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proofErr w:type="gramStart"/>
            <w:r w:rsidRPr="00EF5EFD">
              <w:t>Source:*</w:t>
            </w:r>
            <w:proofErr w:type="gramEnd"/>
          </w:p>
        </w:tc>
        <w:tc>
          <w:tcPr>
            <w:tcW w:w="6999" w:type="dxa"/>
            <w:shd w:val="clear" w:color="auto" w:fill="FFFFFF"/>
          </w:tcPr>
          <w:p w14:paraId="7A969C98" w14:textId="185A1F7A" w:rsidR="004E5A47" w:rsidRDefault="000F7592" w:rsidP="004E5A47">
            <w:pPr>
              <w:pStyle w:val="oneM2M-CoverTableText"/>
              <w:rPr>
                <w:lang w:val="de-DE"/>
              </w:rPr>
            </w:pPr>
            <w:r>
              <w:rPr>
                <w:lang w:val="de-DE"/>
              </w:rPr>
              <w:t>Siddharth Trikha</w:t>
            </w:r>
            <w:r w:rsidR="004E5A47">
              <w:rPr>
                <w:lang w:val="de-DE"/>
              </w:rPr>
              <w:t xml:space="preserve">, C-DOT, </w:t>
            </w:r>
            <w:r>
              <w:fldChar w:fldCharType="begin"/>
            </w:r>
            <w:r>
              <w:instrText>HYPERLINK "mailto:strikha@cdot.in"</w:instrText>
            </w:r>
            <w:r>
              <w:fldChar w:fldCharType="separate"/>
            </w:r>
            <w:r w:rsidRPr="00B27AD8">
              <w:rPr>
                <w:rStyle w:val="Hyperlink"/>
                <w:lang w:val="de-DE"/>
              </w:rPr>
              <w:t>strikha@cdot.in</w:t>
            </w:r>
            <w:r>
              <w:rPr>
                <w:rStyle w:val="Hyperlink"/>
                <w:lang w:val="de-DE"/>
              </w:rPr>
              <w:fldChar w:fldCharType="end"/>
            </w:r>
          </w:p>
          <w:p w14:paraId="5BFFD54C" w14:textId="77777777" w:rsidR="004E5A47" w:rsidRDefault="00972D9C" w:rsidP="004E5A47">
            <w:pPr>
              <w:pStyle w:val="oneM2M-CoverTableText"/>
              <w:rPr>
                <w:lang w:val="de-DE"/>
              </w:rPr>
            </w:pPr>
            <w:r>
              <w:rPr>
                <w:lang w:val="de-DE"/>
              </w:rPr>
              <w:t>P</w:t>
            </w:r>
            <w:r w:rsidR="000F7592">
              <w:rPr>
                <w:lang w:val="de-DE"/>
              </w:rPr>
              <w:t>oornima Shandilya</w:t>
            </w:r>
            <w:r w:rsidR="004E5A47">
              <w:rPr>
                <w:lang w:val="de-DE"/>
              </w:rPr>
              <w:t xml:space="preserve">, C-DOT, </w:t>
            </w:r>
            <w:r>
              <w:fldChar w:fldCharType="begin"/>
            </w:r>
            <w:r>
              <w:instrText>HYPERLINK "mailto:poornima@cdot.in"</w:instrText>
            </w:r>
            <w:r>
              <w:fldChar w:fldCharType="separate"/>
            </w:r>
            <w:r w:rsidR="009E39ED" w:rsidRPr="00B27AD8">
              <w:rPr>
                <w:rStyle w:val="Hyperlink"/>
              </w:rPr>
              <w:t>poornima</w:t>
            </w:r>
            <w:r w:rsidR="009E39ED" w:rsidRPr="00B27AD8">
              <w:rPr>
                <w:rStyle w:val="Hyperlink"/>
                <w:lang w:val="de-DE"/>
              </w:rPr>
              <w:t>@cdot.in</w:t>
            </w:r>
            <w:r>
              <w:rPr>
                <w:rStyle w:val="Hyperlink"/>
                <w:lang w:val="de-DE"/>
              </w:rPr>
              <w:fldChar w:fldCharType="end"/>
            </w:r>
            <w:r w:rsidR="004E5A47">
              <w:rPr>
                <w:lang w:val="de-DE"/>
              </w:rPr>
              <w:t xml:space="preserve"> </w:t>
            </w:r>
          </w:p>
          <w:p w14:paraId="7F026EC6" w14:textId="5E8EE402" w:rsidR="006463BC" w:rsidRPr="00E34652" w:rsidRDefault="006463BC" w:rsidP="004E5A47">
            <w:pPr>
              <w:pStyle w:val="oneM2M-CoverTableText"/>
              <w:rPr>
                <w:lang w:val="de-DE"/>
              </w:rPr>
            </w:pPr>
            <w:r>
              <w:rPr>
                <w:lang w:val="de-DE"/>
              </w:rPr>
              <w:t xml:space="preserve">Jagan Singh Choudhari, C-DOT </w:t>
            </w:r>
            <w:r>
              <w:fldChar w:fldCharType="begin"/>
            </w:r>
            <w:r>
              <w:instrText>HYPERLINK "mailto:jagan@cdot.in"</w:instrText>
            </w:r>
            <w:r>
              <w:fldChar w:fldCharType="separate"/>
            </w:r>
            <w:r w:rsidR="00D27C65" w:rsidRPr="00B27AD8">
              <w:rPr>
                <w:rStyle w:val="Hyperlink"/>
              </w:rPr>
              <w:t>jagan</w:t>
            </w:r>
            <w:r w:rsidR="00D27C65" w:rsidRPr="00B27AD8">
              <w:rPr>
                <w:rStyle w:val="Hyperlink"/>
                <w:lang w:val="de-DE"/>
              </w:rPr>
              <w:t>@cdot.in</w:t>
            </w:r>
            <w:r>
              <w:rPr>
                <w:rStyle w:val="Hyperlink"/>
                <w:lang w:val="de-DE"/>
              </w:rPr>
              <w:fldChar w:fldCharType="end"/>
            </w:r>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proofErr w:type="gramStart"/>
            <w:r w:rsidRPr="00EF5EFD">
              <w:t>Date:*</w:t>
            </w:r>
            <w:proofErr w:type="gramEnd"/>
          </w:p>
        </w:tc>
        <w:tc>
          <w:tcPr>
            <w:tcW w:w="6999" w:type="dxa"/>
            <w:shd w:val="clear" w:color="auto" w:fill="FFFFFF"/>
          </w:tcPr>
          <w:p w14:paraId="0F37B9E7" w14:textId="49ED4A83" w:rsidR="004E5A47" w:rsidRPr="001D01B4" w:rsidRDefault="004E5A47" w:rsidP="004E5A47">
            <w:pPr>
              <w:pStyle w:val="oneM2M-CoverTableText"/>
            </w:pPr>
            <w:r>
              <w:t>2022-1</w:t>
            </w:r>
            <w:r w:rsidR="00972D9C">
              <w:t>1</w:t>
            </w:r>
            <w:r>
              <w:t>-</w:t>
            </w:r>
            <w:r w:rsidR="00972D9C">
              <w:t>2</w:t>
            </w:r>
            <w:r w:rsidR="009E39ED">
              <w:t>9</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w:t>
            </w:r>
            <w:proofErr w:type="gramStart"/>
            <w:r w:rsidRPr="00EF5EFD">
              <w:t>s:*</w:t>
            </w:r>
            <w:proofErr w:type="gramEnd"/>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proofErr w:type="gramStart"/>
            <w:r w:rsidRPr="00EF5EFD">
              <w:t>CR  against</w:t>
            </w:r>
            <w:proofErr w:type="gramEnd"/>
            <w:r w:rsidRPr="00EF5EFD">
              <w:t>:  Release*</w:t>
            </w:r>
          </w:p>
        </w:tc>
        <w:tc>
          <w:tcPr>
            <w:tcW w:w="6999" w:type="dxa"/>
            <w:shd w:val="clear" w:color="auto" w:fill="FFFFFF"/>
          </w:tcPr>
          <w:p w14:paraId="6DADDDA7" w14:textId="77777777" w:rsidR="004E5A47" w:rsidRPr="00883855" w:rsidRDefault="004E5A47" w:rsidP="004E5A47">
            <w:pPr>
              <w:pStyle w:val="1tableentryleft"/>
              <w:rPr>
                <w:rFonts w:ascii="Times New Roman" w:hAnsi="Times New Roman"/>
                <w:sz w:val="24"/>
              </w:rPr>
            </w:pPr>
            <w:r>
              <w:t>Release 4</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77777777" w:rsidR="004E5A47" w:rsidRDefault="004E5A47" w:rsidP="004E5A47">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68A78B6" w14:textId="77777777" w:rsidR="004E5A47" w:rsidRPr="00864E1F" w:rsidRDefault="004E5A47" w:rsidP="004E5A47">
            <w:pPr>
              <w:pStyle w:val="1tableentryleft"/>
              <w:ind w:left="568"/>
              <w:rPr>
                <w:szCs w:val="22"/>
              </w:rPr>
            </w:pPr>
            <w:r>
              <w:rPr>
                <w:szCs w:val="22"/>
              </w:rPr>
              <w:t>mirror CR number: (Note to Rapporteur - use latest agreed revision)</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proofErr w:type="gramStart"/>
            <w:r w:rsidRPr="00EF5EFD">
              <w:t>CR  against</w:t>
            </w:r>
            <w:proofErr w:type="gramEnd"/>
            <w:r w:rsidRPr="00EF5EFD">
              <w:t>:  TS/TR*</w:t>
            </w:r>
          </w:p>
        </w:tc>
        <w:tc>
          <w:tcPr>
            <w:tcW w:w="6999" w:type="dxa"/>
            <w:shd w:val="clear" w:color="auto" w:fill="FFFFFF"/>
          </w:tcPr>
          <w:p w14:paraId="399E7428" w14:textId="452B817C" w:rsidR="004E5A47" w:rsidRPr="00EF5EFD" w:rsidRDefault="004E5A47" w:rsidP="004E5A47">
            <w:pPr>
              <w:pStyle w:val="oneM2M-CoverTableText"/>
            </w:pPr>
            <w:r w:rsidRPr="005409F0">
              <w:t>TS-00</w:t>
            </w:r>
            <w:r w:rsidR="00D55C31">
              <w:t>26</w:t>
            </w:r>
            <w:r>
              <w:t xml:space="preserve"> 4</w:t>
            </w:r>
            <w:r w:rsidR="00972D9C">
              <w:t>_</w:t>
            </w:r>
            <w:r w:rsidR="00412007">
              <w:t>6</w:t>
            </w:r>
            <w:r w:rsidR="00972D9C">
              <w:t>_</w:t>
            </w:r>
            <w:r w:rsidR="00F20219">
              <w:t>0</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0A360240" w:rsidR="004E5A47" w:rsidRPr="009B635D" w:rsidRDefault="00525044" w:rsidP="004E5A47">
            <w:pPr>
              <w:rPr>
                <w:lang w:eastAsia="ko-KR"/>
              </w:rPr>
            </w:pPr>
            <w:r w:rsidRPr="00393998">
              <w:rPr>
                <w:rFonts w:eastAsia="Times New Roman"/>
              </w:rPr>
              <w:t>7.</w:t>
            </w:r>
            <w:r w:rsidR="008C5D11">
              <w:rPr>
                <w:rFonts w:eastAsia="Times New Roman"/>
              </w:rPr>
              <w:t>5.1</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2"/>
    <w:bookmarkEnd w:id="3"/>
    <w:p w14:paraId="1DA789F0" w14:textId="7BC4A919" w:rsidR="00792057" w:rsidRDefault="00845B1C" w:rsidP="007D70FB">
      <w:pPr>
        <w:pStyle w:val="CommentText"/>
        <w:rPr>
          <w:rFonts w:eastAsia="Yu Gothic"/>
          <w:iCs/>
          <w:szCs w:val="18"/>
        </w:rPr>
      </w:pPr>
      <w:r>
        <w:t xml:space="preserve">This CR proposes </w:t>
      </w:r>
      <w:r w:rsidR="00682F46">
        <w:t xml:space="preserve">to </w:t>
      </w:r>
      <w:r w:rsidR="00352697">
        <w:t>align</w:t>
      </w:r>
      <w:r w:rsidR="00682F46">
        <w:t xml:space="preserve"> the </w:t>
      </w:r>
      <w:proofErr w:type="spellStart"/>
      <w:r w:rsidR="00682F46" w:rsidRPr="006D7A5E">
        <w:rPr>
          <w:rFonts w:eastAsia="Yu Gothic"/>
          <w:i/>
          <w:szCs w:val="18"/>
        </w:rPr>
        <w:t>triggerStatus</w:t>
      </w:r>
      <w:proofErr w:type="spellEnd"/>
      <w:r w:rsidR="00682F46">
        <w:rPr>
          <w:rFonts w:eastAsia="Yu Gothic"/>
          <w:iCs/>
          <w:szCs w:val="18"/>
        </w:rPr>
        <w:t xml:space="preserve"> attribute values as per</w:t>
      </w:r>
      <w:r w:rsidR="00352697">
        <w:rPr>
          <w:rFonts w:eastAsia="Yu Gothic"/>
          <w:iCs/>
          <w:szCs w:val="18"/>
        </w:rPr>
        <w:t xml:space="preserve"> the mappings in</w:t>
      </w:r>
      <w:r w:rsidR="00682F46">
        <w:rPr>
          <w:rFonts w:eastAsia="Yu Gothic"/>
          <w:iCs/>
          <w:szCs w:val="18"/>
        </w:rPr>
        <w:t xml:space="preserve"> TS-0026</w:t>
      </w:r>
      <w:r w:rsidR="00523DD8">
        <w:rPr>
          <w:rFonts w:eastAsia="Yu Gothic"/>
          <w:iCs/>
          <w:szCs w:val="18"/>
        </w:rPr>
        <w:t>.</w:t>
      </w:r>
    </w:p>
    <w:p w14:paraId="36208252" w14:textId="56F116A8" w:rsidR="00792057" w:rsidRPr="00FD4C4D" w:rsidRDefault="00792057" w:rsidP="00FD4C4D">
      <w:pPr>
        <w:rPr>
          <w:rFonts w:eastAsia="Yu Gothic"/>
          <w:iCs/>
          <w:szCs w:val="18"/>
        </w:rPr>
      </w:pPr>
      <w:r w:rsidRPr="00792057">
        <w:rPr>
          <w:rFonts w:eastAsia="Yu Gothic"/>
          <w:iCs/>
          <w:szCs w:val="18"/>
        </w:rPr>
        <w:t>TRIGGER-</w:t>
      </w:r>
      <w:r w:rsidR="004F2F30">
        <w:rPr>
          <w:rFonts w:eastAsia="Yu Gothic"/>
          <w:iCs/>
          <w:szCs w:val="18"/>
        </w:rPr>
        <w:t>FAILED</w:t>
      </w:r>
      <w:r w:rsidRPr="00792057">
        <w:rPr>
          <w:rFonts w:eastAsia="Yu Gothic"/>
          <w:iCs/>
          <w:szCs w:val="18"/>
        </w:rPr>
        <w:t xml:space="preserve"> to be re</w:t>
      </w:r>
      <w:r>
        <w:rPr>
          <w:rFonts w:eastAsia="Yu Gothic"/>
          <w:iCs/>
          <w:szCs w:val="18"/>
        </w:rPr>
        <w:t>p</w:t>
      </w:r>
      <w:r w:rsidRPr="00792057">
        <w:rPr>
          <w:rFonts w:eastAsia="Yu Gothic"/>
          <w:iCs/>
          <w:szCs w:val="18"/>
        </w:rPr>
        <w:t>laced by TRIGGERED-</w:t>
      </w:r>
      <w:r w:rsidR="004F2F30">
        <w:rPr>
          <w:rFonts w:eastAsia="Yu Gothic"/>
          <w:iCs/>
          <w:szCs w:val="18"/>
        </w:rPr>
        <w:t>REPLACED</w:t>
      </w:r>
    </w:p>
    <w:p w14:paraId="2D49DD41" w14:textId="7358762B" w:rsidR="007D70FB" w:rsidRPr="001362D1" w:rsidRDefault="007D70FB" w:rsidP="007D70FB">
      <w:pPr>
        <w:pStyle w:val="CommentText"/>
      </w:pPr>
    </w:p>
    <w:p w14:paraId="427A66C0" w14:textId="2565B991" w:rsidR="001362D1" w:rsidRPr="001362D1" w:rsidRDefault="001362D1" w:rsidP="001362D1">
      <w:pPr>
        <w:pStyle w:val="B20"/>
      </w:pPr>
    </w:p>
    <w:p w14:paraId="0FC4625B" w14:textId="4201BABB" w:rsidR="00325718" w:rsidRDefault="00325718" w:rsidP="00325718">
      <w:pPr>
        <w:rPr>
          <w:lang w:eastAsia="ja-JP"/>
        </w:rPr>
      </w:pPr>
    </w:p>
    <w:p w14:paraId="3AC44A06" w14:textId="7797E062" w:rsidR="00325718" w:rsidRPr="00F20219" w:rsidRDefault="00325718" w:rsidP="00325718">
      <w:pPr>
        <w:pStyle w:val="Heading3"/>
        <w:rPr>
          <w:lang w:val="en-US"/>
        </w:rPr>
      </w:pPr>
      <w:r w:rsidRPr="0083538B">
        <w:lastRenderedPageBreak/>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289EDC6C" w14:textId="77777777" w:rsidR="008D23E6" w:rsidRPr="00F76548" w:rsidRDefault="008D23E6" w:rsidP="008D23E6">
      <w:pPr>
        <w:pStyle w:val="Heading3"/>
        <w:rPr>
          <w:lang w:eastAsia="zh-CN"/>
        </w:rPr>
      </w:pPr>
      <w:bookmarkStart w:id="4" w:name="_Toc518855447"/>
      <w:bookmarkStart w:id="5" w:name="_Toc59191098"/>
      <w:r w:rsidRPr="00F76548">
        <w:rPr>
          <w:lang w:eastAsia="zh-CN"/>
        </w:rPr>
        <w:t>7</w:t>
      </w:r>
      <w:r w:rsidRPr="00F76548">
        <w:t>.5</w:t>
      </w:r>
      <w:r w:rsidRPr="00F76548">
        <w:rPr>
          <w:lang w:val="en-US"/>
        </w:rPr>
        <w:t>.1</w:t>
      </w:r>
      <w:r w:rsidRPr="00F76548">
        <w:tab/>
      </w:r>
      <w:r>
        <w:t xml:space="preserve">General </w:t>
      </w:r>
      <w:r>
        <w:rPr>
          <w:lang w:val="en-US"/>
        </w:rPr>
        <w:t xml:space="preserve">Procedure for 3GPP Based </w:t>
      </w:r>
      <w:r>
        <w:t>Device Triggering</w:t>
      </w:r>
      <w:bookmarkEnd w:id="4"/>
      <w:bookmarkEnd w:id="5"/>
    </w:p>
    <w:p w14:paraId="717AF48C" w14:textId="77777777" w:rsidR="008D23E6" w:rsidRDefault="008D23E6" w:rsidP="008D23E6">
      <w:pPr>
        <w:rPr>
          <w:lang w:eastAsia="zh-CN"/>
        </w:rPr>
      </w:pPr>
      <w:r>
        <w:t xml:space="preserve">An IN-CSE may initiate a </w:t>
      </w:r>
      <w:r>
        <w:rPr>
          <w:rFonts w:hint="eastAsia"/>
          <w:lang w:eastAsia="zh-CN"/>
        </w:rPr>
        <w:t>d</w:t>
      </w:r>
      <w:r>
        <w:t xml:space="preserve">evice </w:t>
      </w:r>
      <w:r>
        <w:rPr>
          <w:rFonts w:hint="eastAsia"/>
          <w:lang w:eastAsia="zh-CN"/>
        </w:rPr>
        <w:t>t</w:t>
      </w:r>
      <w:r>
        <w:t xml:space="preserve">rigger to an ASN/MN-CSE or ADN-AE </w:t>
      </w:r>
      <w:r>
        <w:rPr>
          <w:rFonts w:hint="eastAsia"/>
          <w:lang w:eastAsia="zh-CN"/>
        </w:rPr>
        <w:t>hosted on a 3GPP UE</w:t>
      </w:r>
      <w:r>
        <w:t xml:space="preserve"> to cause it </w:t>
      </w:r>
      <w:r>
        <w:rPr>
          <w:rFonts w:hint="eastAsia"/>
          <w:lang w:eastAsia="zh-CN"/>
        </w:rPr>
        <w:t xml:space="preserve">to </w:t>
      </w:r>
      <w:r>
        <w:t xml:space="preserve">establish a connection to the IN-CSE, enrol to a MEF, register to the IN-CSE, update its </w:t>
      </w:r>
      <w:proofErr w:type="spellStart"/>
      <w:r>
        <w:t>PoA</w:t>
      </w:r>
      <w:proofErr w:type="spellEnd"/>
      <w:r>
        <w:t xml:space="preserve">, or perform a CRUD operation on a specified resource.  The IN-CSE may initiate the </w:t>
      </w:r>
      <w:r>
        <w:rPr>
          <w:rFonts w:hint="eastAsia"/>
          <w:lang w:eastAsia="zh-CN"/>
        </w:rPr>
        <w:t>d</w:t>
      </w:r>
      <w:r>
        <w:t xml:space="preserve">evice </w:t>
      </w:r>
      <w:r>
        <w:rPr>
          <w:rFonts w:hint="eastAsia"/>
          <w:lang w:eastAsia="zh-CN"/>
        </w:rPr>
        <w:t>t</w:t>
      </w:r>
      <w:r>
        <w:t>rigger itself (implicit)</w:t>
      </w:r>
      <w:r>
        <w:rPr>
          <w:rFonts w:hint="eastAsia"/>
          <w:lang w:eastAsia="zh-CN"/>
        </w:rPr>
        <w:t xml:space="preserve"> </w:t>
      </w:r>
      <w:r>
        <w:t>or it may be initiated by a request that the IN-CSE receives from an AE</w:t>
      </w:r>
      <w:r>
        <w:rPr>
          <w:rFonts w:hint="eastAsia"/>
          <w:lang w:eastAsia="zh-CN"/>
        </w:rPr>
        <w:t xml:space="preserve"> </w:t>
      </w:r>
      <w:r>
        <w:t>(explicit).</w:t>
      </w:r>
    </w:p>
    <w:p w14:paraId="15048C7B" w14:textId="77777777" w:rsidR="008D23E6" w:rsidRDefault="008D23E6" w:rsidP="008D23E6">
      <w:r>
        <w:t xml:space="preserve">Whenever the IN-CSE </w:t>
      </w:r>
      <w:r>
        <w:rPr>
          <w:rFonts w:hint="eastAsia"/>
          <w:lang w:eastAsia="zh-CN"/>
        </w:rPr>
        <w:t xml:space="preserve">sends a device trigger to an </w:t>
      </w:r>
      <w:r>
        <w:t xml:space="preserve">ASN/MN-CSE </w:t>
      </w:r>
      <w:r w:rsidRPr="00370BA6">
        <w:t>or ADN-AE</w:t>
      </w:r>
      <w:r>
        <w:t xml:space="preserve"> </w:t>
      </w:r>
      <w:r>
        <w:rPr>
          <w:rFonts w:hint="eastAsia"/>
          <w:lang w:eastAsia="zh-CN"/>
        </w:rPr>
        <w:t>hosted on a 3GPP UE</w:t>
      </w:r>
      <w:r>
        <w:t>,</w:t>
      </w:r>
      <w:r>
        <w:rPr>
          <w:rFonts w:hint="eastAsia"/>
          <w:lang w:eastAsia="zh-CN"/>
        </w:rPr>
        <w:t xml:space="preserve"> the</w:t>
      </w:r>
      <w:r>
        <w:t xml:space="preserve"> </w:t>
      </w:r>
      <w:r>
        <w:rPr>
          <w:rFonts w:hint="eastAsia"/>
          <w:lang w:eastAsia="zh-CN"/>
        </w:rPr>
        <w:t>d</w:t>
      </w:r>
      <w:r>
        <w:t xml:space="preserve">evice </w:t>
      </w:r>
      <w:r>
        <w:rPr>
          <w:rFonts w:hint="eastAsia"/>
          <w:lang w:eastAsia="zh-CN"/>
        </w:rPr>
        <w:t>t</w:t>
      </w:r>
      <w:r>
        <w:t xml:space="preserve">riggering procedure as described in 3GPP TS </w:t>
      </w:r>
      <w:r>
        <w:rPr>
          <w:rFonts w:hint="eastAsia"/>
          <w:lang w:eastAsia="zh-CN"/>
        </w:rPr>
        <w:t>29.122</w:t>
      </w:r>
      <w:r>
        <w:t xml:space="preserve"> [</w:t>
      </w:r>
      <w:r>
        <w:rPr>
          <w:lang w:eastAsia="zh-CN"/>
        </w:rPr>
        <w:t>4</w:t>
      </w:r>
      <w:r>
        <w:t>] shall</w:t>
      </w:r>
      <w:r>
        <w:rPr>
          <w:rFonts w:hint="eastAsia"/>
          <w:lang w:eastAsia="zh-CN"/>
        </w:rPr>
        <w:t xml:space="preserve"> be</w:t>
      </w:r>
      <w:r>
        <w:t xml:space="preserve"> used as the basis for the procedures defined below.</w:t>
      </w:r>
    </w:p>
    <w:p w14:paraId="6A8E1AA1" w14:textId="77777777" w:rsidR="008D23E6" w:rsidRPr="00370BA6" w:rsidRDefault="008D23E6" w:rsidP="008D23E6">
      <w:r w:rsidRPr="00370BA6">
        <w:t xml:space="preserve">This procedure </w:t>
      </w:r>
      <w:r>
        <w:t>supports an</w:t>
      </w:r>
      <w:r w:rsidRPr="00370BA6">
        <w:t xml:space="preserve"> ASN/MN-CSE or </w:t>
      </w:r>
      <w:r>
        <w:t>ADN</w:t>
      </w:r>
      <w:r w:rsidRPr="00370BA6">
        <w:t xml:space="preserve">-AE </w:t>
      </w:r>
      <w:r>
        <w:t xml:space="preserve">that </w:t>
      </w:r>
      <w:r w:rsidRPr="00370BA6">
        <w:t xml:space="preserve">is </w:t>
      </w:r>
      <w:r>
        <w:rPr>
          <w:rFonts w:hint="eastAsia"/>
          <w:lang w:eastAsia="zh-CN"/>
        </w:rPr>
        <w:t xml:space="preserve">hosted on a 3GPP UE that </w:t>
      </w:r>
      <w:r>
        <w:rPr>
          <w:lang w:eastAsia="zh-CN"/>
        </w:rPr>
        <w:t xml:space="preserve">is </w:t>
      </w:r>
      <w:r w:rsidRPr="00370BA6">
        <w:t xml:space="preserve">directly connected to </w:t>
      </w:r>
      <w:r>
        <w:rPr>
          <w:rFonts w:hint="eastAsia"/>
          <w:lang w:eastAsia="zh-CN"/>
        </w:rPr>
        <w:t>a</w:t>
      </w:r>
      <w:r>
        <w:rPr>
          <w:lang w:eastAsia="zh-CN"/>
        </w:rPr>
        <w:t>n</w:t>
      </w:r>
      <w:r>
        <w:rPr>
          <w:rFonts w:hint="eastAsia"/>
          <w:lang w:eastAsia="zh-CN"/>
        </w:rPr>
        <w:t xml:space="preserve"> </w:t>
      </w:r>
      <w:r>
        <w:rPr>
          <w:lang w:val="en-US"/>
        </w:rPr>
        <w:t xml:space="preserve">underlying </w:t>
      </w:r>
      <w:r w:rsidRPr="00370BA6">
        <w:t>3GPP network.</w:t>
      </w:r>
    </w:p>
    <w:p w14:paraId="68A08B6C" w14:textId="77777777" w:rsidR="008D23E6" w:rsidRDefault="008D23E6" w:rsidP="008D23E6">
      <w:pPr>
        <w:jc w:val="center"/>
        <w:rPr>
          <w:lang w:val="en-US" w:eastAsia="zh-CN"/>
        </w:rPr>
      </w:pPr>
    </w:p>
    <w:p w14:paraId="72118E84" w14:textId="77777777" w:rsidR="008D23E6" w:rsidRDefault="008D23E6" w:rsidP="008D23E6">
      <w:pPr>
        <w:jc w:val="center"/>
      </w:pPr>
      <w:r>
        <w:object w:dxaOrig="14450" w:dyaOrig="10410" w14:anchorId="39590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347pt" o:ole="">
            <v:imagedata r:id="rId11" o:title=""/>
          </v:shape>
          <o:OLEObject Type="Embed" ProgID="Visio.Drawing.15" ShapeID="_x0000_i1025" DrawAspect="Content" ObjectID="_1731321313" r:id="rId12"/>
        </w:object>
      </w:r>
    </w:p>
    <w:p w14:paraId="26954774" w14:textId="77777777" w:rsidR="008D23E6" w:rsidRDefault="008D23E6" w:rsidP="008D23E6">
      <w:pPr>
        <w:pStyle w:val="FL"/>
      </w:pPr>
      <w:r>
        <w:lastRenderedPageBreak/>
        <w:t>Figure 7</w:t>
      </w:r>
      <w:r w:rsidRPr="00E22E82">
        <w:t>.5.1-1:</w:t>
      </w:r>
      <w:r>
        <w:t xml:space="preserve"> </w:t>
      </w:r>
      <w:r w:rsidRPr="00E7539F">
        <w:t>General Procedure for Device Triggering</w:t>
      </w:r>
    </w:p>
    <w:p w14:paraId="47E2FD63" w14:textId="77777777" w:rsidR="008D23E6" w:rsidRDefault="008D23E6" w:rsidP="008D23E6">
      <w:pPr>
        <w:rPr>
          <w:b/>
        </w:rPr>
      </w:pPr>
      <w:r>
        <w:rPr>
          <w:b/>
        </w:rPr>
        <w:t>Pre-conditions</w:t>
      </w:r>
    </w:p>
    <w:p w14:paraId="6A1FAD68" w14:textId="77777777" w:rsidR="008D23E6" w:rsidRDefault="008D23E6" w:rsidP="008D23E6">
      <w:pPr>
        <w:rPr>
          <w:lang w:eastAsia="zh-CN"/>
        </w:rPr>
      </w:pPr>
      <w:r>
        <w:t>The UE that hosts the ASN/MN-</w:t>
      </w:r>
      <w:r w:rsidRPr="00357143">
        <w:t>CSE</w:t>
      </w:r>
      <w:r w:rsidRPr="004074D5">
        <w:rPr>
          <w:rFonts w:eastAsia="Times New Roman" w:hint="eastAsia"/>
          <w:lang w:eastAsia="zh-CN"/>
        </w:rPr>
        <w:t xml:space="preserve"> or </w:t>
      </w:r>
      <w:r w:rsidRPr="004074D5">
        <w:rPr>
          <w:rFonts w:eastAsia="Times New Roman"/>
          <w:lang w:eastAsia="zh-CN"/>
        </w:rPr>
        <w:t>A</w:t>
      </w:r>
      <w:r w:rsidRPr="004074D5">
        <w:rPr>
          <w:rFonts w:eastAsia="Times New Roman" w:hint="eastAsia"/>
          <w:lang w:eastAsia="zh-CN"/>
        </w:rPr>
        <w:t>DN-AE</w:t>
      </w:r>
      <w:r>
        <w:rPr>
          <w:rFonts w:eastAsia="Times New Roman"/>
          <w:lang w:eastAsia="zh-CN"/>
        </w:rPr>
        <w:t xml:space="preserve"> is available to receive the Device Trigger Request using one of the connectivity establishment methods described in clause 6.</w:t>
      </w:r>
    </w:p>
    <w:p w14:paraId="5C4C64F1" w14:textId="77777777" w:rsidR="008D23E6" w:rsidRDefault="008D23E6" w:rsidP="008D23E6">
      <w:pPr>
        <w:keepNext/>
        <w:keepLines/>
        <w:rPr>
          <w:b/>
        </w:rPr>
      </w:pPr>
      <w:r>
        <w:rPr>
          <w:b/>
        </w:rPr>
        <w:t>Step 1 (Optional): Request targeted to ASN/MN-CSE</w:t>
      </w:r>
      <w:r w:rsidRPr="00370BA6">
        <w:t xml:space="preserve"> </w:t>
      </w:r>
      <w:r w:rsidRPr="00370BA6">
        <w:rPr>
          <w:b/>
        </w:rPr>
        <w:t>or ADN-AE</w:t>
      </w:r>
    </w:p>
    <w:p w14:paraId="79C95C8C" w14:textId="77777777" w:rsidR="008D23E6" w:rsidRDefault="008D23E6" w:rsidP="008D23E6">
      <w:pPr>
        <w:rPr>
          <w:lang w:eastAsia="zh-CN"/>
        </w:rPr>
      </w:pPr>
      <w:r>
        <w:t>An</w:t>
      </w:r>
      <w:r w:rsidRPr="00357143">
        <w:t xml:space="preserve"> AE </w:t>
      </w:r>
      <w:r>
        <w:t>may initiate a device trigger to an</w:t>
      </w:r>
      <w:r w:rsidRPr="00224D4D">
        <w:t xml:space="preserve"> </w:t>
      </w:r>
      <w:r w:rsidRPr="00357143">
        <w:t>ASN/MN-CSE</w:t>
      </w:r>
      <w:r w:rsidRPr="00CA148D">
        <w:rPr>
          <w:rFonts w:eastAsia="Times New Roman" w:hint="eastAsia"/>
          <w:lang w:eastAsia="zh-CN"/>
        </w:rPr>
        <w:t xml:space="preserve"> or </w:t>
      </w:r>
      <w:r w:rsidRPr="00CA148D">
        <w:rPr>
          <w:rFonts w:eastAsia="Times New Roman"/>
          <w:lang w:eastAsia="zh-CN"/>
        </w:rPr>
        <w:t>A</w:t>
      </w:r>
      <w:r w:rsidRPr="00CA148D">
        <w:rPr>
          <w:rFonts w:eastAsia="Times New Roman" w:hint="eastAsia"/>
          <w:lang w:eastAsia="zh-CN"/>
        </w:rPr>
        <w:t>DN-AE</w:t>
      </w:r>
      <w:r>
        <w:rPr>
          <w:rFonts w:eastAsia="Times New Roman"/>
          <w:lang w:eastAsia="zh-CN"/>
        </w:rPr>
        <w:t xml:space="preserve"> explicitly by creating or updating a &lt;</w:t>
      </w:r>
      <w:proofErr w:type="spellStart"/>
      <w:r w:rsidRPr="0002604B">
        <w:rPr>
          <w:rFonts w:eastAsia="Times New Roman"/>
          <w:i/>
          <w:lang w:eastAsia="zh-CN"/>
        </w:rPr>
        <w:t>triggerRequest</w:t>
      </w:r>
      <w:proofErr w:type="spellEnd"/>
      <w:r>
        <w:rPr>
          <w:rFonts w:eastAsia="Times New Roman"/>
          <w:lang w:eastAsia="zh-CN"/>
        </w:rPr>
        <w:t>&gt; resource as specified in clause 9.6.49 of oneM2M TS-0001[1]. Alternatively, an AE may initiate a</w:t>
      </w:r>
      <w:r w:rsidRPr="00B9145F">
        <w:t xml:space="preserve"> </w:t>
      </w:r>
      <w:r>
        <w:t>device trigger to an</w:t>
      </w:r>
      <w:r w:rsidRPr="00224D4D">
        <w:t xml:space="preserve"> </w:t>
      </w:r>
      <w:r w:rsidRPr="00357143">
        <w:t>ASN/MN-CSE</w:t>
      </w:r>
      <w:r w:rsidRPr="00CA148D">
        <w:rPr>
          <w:rFonts w:eastAsia="Times New Roman" w:hint="eastAsia"/>
          <w:lang w:eastAsia="zh-CN"/>
        </w:rPr>
        <w:t xml:space="preserve"> or </w:t>
      </w:r>
      <w:r w:rsidRPr="00CA148D">
        <w:rPr>
          <w:rFonts w:eastAsia="Times New Roman"/>
          <w:lang w:eastAsia="zh-CN"/>
        </w:rPr>
        <w:t>A</w:t>
      </w:r>
      <w:r w:rsidRPr="00CA148D">
        <w:rPr>
          <w:rFonts w:eastAsia="Times New Roman" w:hint="eastAsia"/>
          <w:lang w:eastAsia="zh-CN"/>
        </w:rPr>
        <w:t>DN-AE</w:t>
      </w:r>
      <w:r>
        <w:rPr>
          <w:rFonts w:eastAsia="Times New Roman"/>
          <w:lang w:eastAsia="zh-CN"/>
        </w:rPr>
        <w:t xml:space="preserve"> implicitly by issuing a request to an IN-CSE that requires device triggering. For example, if an IN-CSE receives a </w:t>
      </w:r>
      <w:r w:rsidRPr="00357143">
        <w:t xml:space="preserve">request to perform </w:t>
      </w:r>
      <w:r>
        <w:t>a</w:t>
      </w:r>
      <w:r w:rsidRPr="00357143">
        <w:t xml:space="preserve"> CRUD operation</w:t>
      </w:r>
      <w:r w:rsidRPr="00BF3736">
        <w:rPr>
          <w:b/>
        </w:rPr>
        <w:t xml:space="preserve"> </w:t>
      </w:r>
      <w:r>
        <w:t>targeting</w:t>
      </w:r>
      <w:r w:rsidRPr="00357143">
        <w:t xml:space="preserve"> </w:t>
      </w:r>
      <w:r>
        <w:t>an</w:t>
      </w:r>
      <w:r w:rsidRPr="00357143">
        <w:t xml:space="preserve"> ASN/MN-CSE</w:t>
      </w:r>
      <w:r w:rsidRPr="004074D5">
        <w:rPr>
          <w:rFonts w:eastAsia="Times New Roman" w:hint="eastAsia"/>
          <w:lang w:eastAsia="zh-CN"/>
        </w:rPr>
        <w:t xml:space="preserve"> or </w:t>
      </w:r>
      <w:r w:rsidRPr="004074D5">
        <w:rPr>
          <w:rFonts w:eastAsia="Times New Roman"/>
          <w:lang w:eastAsia="zh-CN"/>
        </w:rPr>
        <w:t>A</w:t>
      </w:r>
      <w:r w:rsidRPr="004074D5">
        <w:rPr>
          <w:rFonts w:eastAsia="Times New Roman" w:hint="eastAsia"/>
          <w:lang w:eastAsia="zh-CN"/>
        </w:rPr>
        <w:t>DN-AE</w:t>
      </w:r>
      <w:r w:rsidRPr="00B54FEE">
        <w:rPr>
          <w:rFonts w:hint="eastAsia"/>
          <w:lang w:eastAsia="zh-CN"/>
        </w:rPr>
        <w:t xml:space="preserve"> </w:t>
      </w:r>
      <w:r>
        <w:rPr>
          <w:rFonts w:hint="eastAsia"/>
          <w:lang w:eastAsia="zh-CN"/>
        </w:rPr>
        <w:t>hosted on a 3GPP UE</w:t>
      </w:r>
      <w:r w:rsidRPr="004074D5">
        <w:rPr>
          <w:rFonts w:eastAsia="Times New Roman"/>
          <w:lang w:eastAsia="zh-CN"/>
        </w:rPr>
        <w:t xml:space="preserve"> </w:t>
      </w:r>
      <w:r>
        <w:rPr>
          <w:rFonts w:eastAsia="Times New Roman"/>
          <w:lang w:eastAsia="zh-CN"/>
        </w:rPr>
        <w:t>that is not reachable by the IN-CSE, the IN-CSE may generate a trigger request.</w:t>
      </w:r>
    </w:p>
    <w:p w14:paraId="3CF04F63" w14:textId="77777777" w:rsidR="008D23E6" w:rsidRPr="00357143" w:rsidRDefault="008D23E6" w:rsidP="008D23E6">
      <w:pPr>
        <w:keepNext/>
        <w:keepLines/>
        <w:rPr>
          <w:b/>
        </w:rPr>
      </w:pPr>
      <w:r w:rsidRPr="00357143">
        <w:rPr>
          <w:b/>
        </w:rPr>
        <w:t xml:space="preserve">Step-2: </w:t>
      </w:r>
      <w:r>
        <w:rPr>
          <w:b/>
        </w:rPr>
        <w:t>Determine if Device Triggering is required</w:t>
      </w:r>
    </w:p>
    <w:p w14:paraId="6A224B6D" w14:textId="77777777" w:rsidR="008D23E6" w:rsidRDefault="008D23E6" w:rsidP="008D23E6">
      <w:r w:rsidRPr="00357143">
        <w:t xml:space="preserve">The IN-CSE </w:t>
      </w:r>
      <w:r>
        <w:t xml:space="preserve">determines whether to send a device trigger to the targeted </w:t>
      </w:r>
      <w:r w:rsidRPr="00357143">
        <w:t>ASN/MN-CSE</w:t>
      </w:r>
      <w:r w:rsidRPr="00CA148D">
        <w:rPr>
          <w:rFonts w:eastAsia="Times New Roman" w:hint="eastAsia"/>
          <w:lang w:eastAsia="zh-CN"/>
        </w:rPr>
        <w:t xml:space="preserve"> or </w:t>
      </w:r>
      <w:r w:rsidRPr="00CA148D">
        <w:rPr>
          <w:rFonts w:eastAsia="Times New Roman"/>
          <w:lang w:eastAsia="zh-CN"/>
        </w:rPr>
        <w:t>A</w:t>
      </w:r>
      <w:r w:rsidRPr="00CA148D">
        <w:rPr>
          <w:rFonts w:eastAsia="Times New Roman" w:hint="eastAsia"/>
          <w:lang w:eastAsia="zh-CN"/>
        </w:rPr>
        <w:t>DN-AE</w:t>
      </w:r>
      <w:r>
        <w:rPr>
          <w:rFonts w:eastAsia="Times New Roman"/>
          <w:lang w:eastAsia="zh-CN"/>
        </w:rPr>
        <w:t>. Further d</w:t>
      </w:r>
      <w:r w:rsidRPr="00357143">
        <w:t xml:space="preserve">etails are provided in clause </w:t>
      </w:r>
      <w:r>
        <w:t xml:space="preserve">8.3.3.2.1 of </w:t>
      </w:r>
      <w:r w:rsidRPr="00357143">
        <w:t>oneM2M TS</w:t>
      </w:r>
      <w:r w:rsidRPr="00357143">
        <w:noBreakHyphen/>
      </w:r>
      <w:r>
        <w:t>0001</w:t>
      </w:r>
      <w:r w:rsidRPr="00357143">
        <w:t> [</w:t>
      </w:r>
      <w:r>
        <w:t>1</w:t>
      </w:r>
      <w:r w:rsidRPr="00357143">
        <w:t>].</w:t>
      </w:r>
    </w:p>
    <w:p w14:paraId="40B472DC" w14:textId="77777777" w:rsidR="008D23E6" w:rsidRPr="00613230" w:rsidRDefault="008D23E6" w:rsidP="008D23E6">
      <w:pPr>
        <w:rPr>
          <w:lang w:eastAsia="ko-KR"/>
        </w:rPr>
      </w:pPr>
      <w:r w:rsidRPr="00377DE9">
        <w:t xml:space="preserve">If </w:t>
      </w:r>
      <w:r>
        <w:t>d</w:t>
      </w:r>
      <w:r w:rsidRPr="00377DE9">
        <w:t xml:space="preserve">evice </w:t>
      </w:r>
      <w:r>
        <w:t>t</w:t>
      </w:r>
      <w:r w:rsidRPr="00377DE9">
        <w:t>rigger was initiated by an AE</w:t>
      </w:r>
      <w:r>
        <w:rPr>
          <w:lang w:eastAsia="ko-KR"/>
        </w:rPr>
        <w:t xml:space="preserve">, initiating AE determines device trigger. </w:t>
      </w:r>
    </w:p>
    <w:p w14:paraId="65A728BA" w14:textId="77777777" w:rsidR="008D23E6" w:rsidRDefault="008D23E6" w:rsidP="008D23E6">
      <w:pPr>
        <w:tabs>
          <w:tab w:val="left" w:pos="284"/>
        </w:tabs>
        <w:overflowPunct/>
        <w:autoSpaceDE/>
        <w:autoSpaceDN/>
        <w:adjustRightInd/>
        <w:spacing w:before="120" w:after="0"/>
        <w:textAlignment w:val="auto"/>
        <w:rPr>
          <w:b/>
        </w:rPr>
      </w:pPr>
      <w:r w:rsidRPr="002C1B81">
        <w:rPr>
          <w:b/>
        </w:rPr>
        <w:t>Step 3</w:t>
      </w:r>
      <w:r>
        <w:rPr>
          <w:b/>
        </w:rPr>
        <w:t>a</w:t>
      </w:r>
      <w:r w:rsidRPr="002C1B81">
        <w:rPr>
          <w:b/>
        </w:rPr>
        <w:t xml:space="preserve">: </w:t>
      </w:r>
      <w:r>
        <w:rPr>
          <w:b/>
        </w:rPr>
        <w:t xml:space="preserve">Request for </w:t>
      </w:r>
      <w:r w:rsidRPr="002C1B81">
        <w:rPr>
          <w:b/>
        </w:rPr>
        <w:t>Device</w:t>
      </w:r>
      <w:r>
        <w:rPr>
          <w:b/>
        </w:rPr>
        <w:t xml:space="preserve"> </w:t>
      </w:r>
      <w:r w:rsidRPr="002C1B81">
        <w:rPr>
          <w:b/>
        </w:rPr>
        <w:t>Trigger</w:t>
      </w:r>
      <w:r>
        <w:rPr>
          <w:b/>
        </w:rPr>
        <w:t>ing</w:t>
      </w:r>
    </w:p>
    <w:p w14:paraId="58D25A5C" w14:textId="77777777" w:rsidR="008D23E6" w:rsidRDefault="008D23E6" w:rsidP="008D23E6">
      <w:pPr>
        <w:tabs>
          <w:tab w:val="left" w:pos="284"/>
        </w:tabs>
        <w:overflowPunct/>
        <w:autoSpaceDE/>
        <w:autoSpaceDN/>
        <w:adjustRightInd/>
        <w:spacing w:before="120" w:after="0"/>
        <w:textAlignment w:val="auto"/>
      </w:pPr>
      <w:r w:rsidRPr="002F6405">
        <w:t xml:space="preserve">The IN-CSE </w:t>
      </w:r>
      <w:r>
        <w:t xml:space="preserve">or AE </w:t>
      </w:r>
      <w:r w:rsidRPr="002F6405">
        <w:t>sends the Device</w:t>
      </w:r>
      <w:r>
        <w:t xml:space="preserve"> </w:t>
      </w:r>
      <w:r w:rsidRPr="002F6405">
        <w:t>Trigger</w:t>
      </w:r>
      <w:r>
        <w:t>ing</w:t>
      </w:r>
      <w:r w:rsidRPr="002F6405">
        <w:t xml:space="preserve"> </w:t>
      </w:r>
      <w:r>
        <w:t xml:space="preserve">request </w:t>
      </w:r>
      <w:r w:rsidRPr="002F6405">
        <w:t>that contains information as specified in 3GPP TS 29.122 [</w:t>
      </w:r>
      <w:r>
        <w:t>4</w:t>
      </w:r>
      <w:r w:rsidRPr="002F6405">
        <w:t>]. Such information include</w:t>
      </w:r>
      <w:r>
        <w:t>s</w:t>
      </w:r>
      <w:r w:rsidRPr="002F6405">
        <w:t>:</w:t>
      </w:r>
    </w:p>
    <w:p w14:paraId="18E15FC1" w14:textId="77777777" w:rsidR="008D23E6" w:rsidRDefault="008D23E6" w:rsidP="008D23E6">
      <w:pPr>
        <w:tabs>
          <w:tab w:val="left" w:pos="284"/>
        </w:tabs>
        <w:overflowPunct/>
        <w:autoSpaceDE/>
        <w:autoSpaceDN/>
        <w:adjustRightInd/>
        <w:spacing w:before="120" w:after="0"/>
        <w:textAlignment w:val="auto"/>
      </w:pPr>
    </w:p>
    <w:p w14:paraId="19232AE9" w14:textId="77777777" w:rsidR="008D23E6" w:rsidRPr="00E35A4A" w:rsidRDefault="008D23E6" w:rsidP="008D23E6">
      <w:pPr>
        <w:pStyle w:val="B1"/>
        <w:numPr>
          <w:ilvl w:val="0"/>
          <w:numId w:val="38"/>
        </w:numPr>
        <w:textAlignment w:val="auto"/>
      </w:pPr>
      <w:r w:rsidRPr="00E35A4A">
        <w:t xml:space="preserve">An HTTP POST </w:t>
      </w:r>
      <w:r>
        <w:t>method</w:t>
      </w:r>
      <w:r w:rsidRPr="00E35A4A">
        <w:t xml:space="preserve"> </w:t>
      </w:r>
      <w:r>
        <w:t>shall be used</w:t>
      </w:r>
    </w:p>
    <w:p w14:paraId="7531DE2B" w14:textId="77777777" w:rsidR="008D23E6" w:rsidRDefault="008D23E6" w:rsidP="008D23E6">
      <w:pPr>
        <w:pStyle w:val="B1"/>
        <w:numPr>
          <w:ilvl w:val="0"/>
          <w:numId w:val="38"/>
        </w:numPr>
        <w:textAlignment w:val="auto"/>
      </w:pPr>
      <w:r w:rsidRPr="00177433">
        <w:rPr>
          <w:i/>
        </w:rPr>
        <w:t>URI</w:t>
      </w:r>
      <w:r w:rsidRPr="00380073">
        <w:t xml:space="preserve"> </w:t>
      </w:r>
      <w:r w:rsidRPr="00177433">
        <w:t xml:space="preserve">shall be set to </w:t>
      </w:r>
      <w:r w:rsidRPr="0044145B">
        <w:rPr>
          <w:i/>
        </w:rPr>
        <w:t>{</w:t>
      </w:r>
      <w:proofErr w:type="spellStart"/>
      <w:r w:rsidRPr="0044145B">
        <w:rPr>
          <w:i/>
        </w:rPr>
        <w:t>apiRoot</w:t>
      </w:r>
      <w:proofErr w:type="spellEnd"/>
      <w:r w:rsidRPr="0044145B">
        <w:rPr>
          <w:i/>
        </w:rPr>
        <w:t>}/3gpp</w:t>
      </w:r>
      <w:r>
        <w:rPr>
          <w:i/>
        </w:rPr>
        <w:t>-</w:t>
      </w:r>
      <w:r w:rsidRPr="0044145B">
        <w:rPr>
          <w:i/>
        </w:rPr>
        <w:t>device</w:t>
      </w:r>
      <w:r>
        <w:rPr>
          <w:i/>
        </w:rPr>
        <w:t>-</w:t>
      </w:r>
      <w:r w:rsidRPr="0044145B">
        <w:rPr>
          <w:i/>
        </w:rPr>
        <w:t>triggering/v1/{</w:t>
      </w:r>
      <w:proofErr w:type="spellStart"/>
      <w:r w:rsidRPr="0044145B">
        <w:rPr>
          <w:i/>
        </w:rPr>
        <w:t>scsAsId</w:t>
      </w:r>
      <w:proofErr w:type="spellEnd"/>
      <w:r w:rsidRPr="0044145B">
        <w:rPr>
          <w:i/>
        </w:rPr>
        <w:t>}/transactions</w:t>
      </w:r>
      <w:r w:rsidRPr="00177433">
        <w:t xml:space="preserve">.  </w:t>
      </w:r>
      <w:r w:rsidRPr="00C91004">
        <w:t xml:space="preserve">The </w:t>
      </w:r>
      <w:r w:rsidRPr="00380073">
        <w:rPr>
          <w:i/>
        </w:rPr>
        <w:t>{</w:t>
      </w:r>
      <w:proofErr w:type="spellStart"/>
      <w:r w:rsidRPr="00380073">
        <w:rPr>
          <w:i/>
        </w:rPr>
        <w:t>apiRoot</w:t>
      </w:r>
      <w:proofErr w:type="spellEnd"/>
      <w:r w:rsidRPr="00380073">
        <w:rPr>
          <w:i/>
        </w:rPr>
        <w:t>}</w:t>
      </w:r>
      <w:r>
        <w:rPr>
          <w:i/>
        </w:rPr>
        <w:t xml:space="preserve"> </w:t>
      </w:r>
      <w:r w:rsidRPr="00380073">
        <w:t>and</w:t>
      </w:r>
      <w:r>
        <w:rPr>
          <w:i/>
        </w:rPr>
        <w:t xml:space="preserve"> {</w:t>
      </w:r>
      <w:proofErr w:type="spellStart"/>
      <w:r>
        <w:rPr>
          <w:i/>
        </w:rPr>
        <w:t>scsAsId</w:t>
      </w:r>
      <w:proofErr w:type="spellEnd"/>
      <w:r>
        <w:rPr>
          <w:i/>
        </w:rPr>
        <w:t>}</w:t>
      </w:r>
      <w:r w:rsidRPr="00C91004">
        <w:t xml:space="preserve"> segment</w:t>
      </w:r>
      <w:r>
        <w:t>s are</w:t>
      </w:r>
      <w:r w:rsidRPr="00C91004">
        <w:t xml:space="preserve"> configured based on Service Provider and MNO policies</w:t>
      </w:r>
      <w:r w:rsidRPr="00380073">
        <w:t>.</w:t>
      </w:r>
    </w:p>
    <w:p w14:paraId="15251A4D" w14:textId="77777777" w:rsidR="008D23E6" w:rsidRPr="00A04A24" w:rsidRDefault="008D23E6" w:rsidP="008D23E6">
      <w:pPr>
        <w:pStyle w:val="B1"/>
        <w:numPr>
          <w:ilvl w:val="0"/>
          <w:numId w:val="38"/>
        </w:numPr>
        <w:textAlignment w:val="auto"/>
      </w:pPr>
      <w:r w:rsidRPr="00A04A24">
        <w:t xml:space="preserve">The request payload shall include a </w:t>
      </w:r>
      <w:proofErr w:type="spellStart"/>
      <w:r>
        <w:rPr>
          <w:i/>
        </w:rPr>
        <w:t>DeviceTriggering</w:t>
      </w:r>
      <w:proofErr w:type="spellEnd"/>
      <w:r w:rsidRPr="00A04A24">
        <w:t xml:space="preserve"> data </w:t>
      </w:r>
      <w:r>
        <w:t>structure as specified</w:t>
      </w:r>
      <w:r w:rsidRPr="0033226B">
        <w:rPr>
          <w:lang w:val="en-US"/>
        </w:rPr>
        <w:t xml:space="preserve"> in 3GPP TS 29.122 [</w:t>
      </w:r>
      <w:r>
        <w:rPr>
          <w:lang w:val="en-US"/>
        </w:rPr>
        <w:t>4</w:t>
      </w:r>
      <w:r w:rsidRPr="0033226B">
        <w:rPr>
          <w:lang w:val="en-US"/>
        </w:rPr>
        <w:t xml:space="preserve">] </w:t>
      </w:r>
      <w:r>
        <w:t>with</w:t>
      </w:r>
      <w:r w:rsidRPr="00A04A24">
        <w:t xml:space="preserve"> the following attributes:</w:t>
      </w:r>
    </w:p>
    <w:p w14:paraId="4B6EA70E" w14:textId="77777777" w:rsidR="008D23E6" w:rsidRDefault="008D23E6" w:rsidP="008D23E6">
      <w:pPr>
        <w:pStyle w:val="B1"/>
        <w:numPr>
          <w:ilvl w:val="1"/>
          <w:numId w:val="38"/>
        </w:numPr>
        <w:textAlignment w:val="auto"/>
      </w:pPr>
      <w:proofErr w:type="spellStart"/>
      <w:r>
        <w:rPr>
          <w:i/>
        </w:rPr>
        <w:t>supportedFeatures</w:t>
      </w:r>
      <w:proofErr w:type="spellEnd"/>
      <w:r>
        <w:rPr>
          <w:i/>
        </w:rPr>
        <w:t xml:space="preserve"> </w:t>
      </w:r>
      <w:r w:rsidRPr="00851C65">
        <w:t xml:space="preserve">shall be set to </w:t>
      </w:r>
      <w:r>
        <w:t xml:space="preserve">a string value of “0” indicating that trigger notifications over </w:t>
      </w:r>
      <w:proofErr w:type="spellStart"/>
      <w:r>
        <w:t>Websockets</w:t>
      </w:r>
      <w:proofErr w:type="spellEnd"/>
      <w:r>
        <w:t xml:space="preserve"> or trigger notification test events are not supported.</w:t>
      </w:r>
    </w:p>
    <w:p w14:paraId="6F0BAEEE" w14:textId="77777777" w:rsidR="008D23E6" w:rsidRPr="005B6486" w:rsidRDefault="008D23E6" w:rsidP="008D23E6">
      <w:pPr>
        <w:pStyle w:val="B1"/>
        <w:numPr>
          <w:ilvl w:val="1"/>
          <w:numId w:val="38"/>
        </w:numPr>
        <w:textAlignment w:val="auto"/>
      </w:pPr>
      <w:proofErr w:type="spellStart"/>
      <w:r>
        <w:rPr>
          <w:i/>
        </w:rPr>
        <w:t>v</w:t>
      </w:r>
      <w:r w:rsidRPr="00EF4D5A">
        <w:rPr>
          <w:i/>
        </w:rPr>
        <w:t>alidityPeriod</w:t>
      </w:r>
      <w:proofErr w:type="spellEnd"/>
      <w:r w:rsidRPr="00BC5B57">
        <w:t xml:space="preserve"> </w:t>
      </w:r>
      <w:r>
        <w:t>shall be</w:t>
      </w:r>
      <w:r w:rsidRPr="00BC5B57">
        <w:t xml:space="preserve"> set to </w:t>
      </w:r>
      <w:r>
        <w:t xml:space="preserve">either the </w:t>
      </w:r>
      <w:proofErr w:type="spellStart"/>
      <w:r w:rsidRPr="00EF4D5A">
        <w:rPr>
          <w:i/>
        </w:rPr>
        <w:t>triggerValidityTime</w:t>
      </w:r>
      <w:proofErr w:type="spellEnd"/>
      <w:r>
        <w:t xml:space="preserve"> attribute of the &lt;</w:t>
      </w:r>
      <w:proofErr w:type="spellStart"/>
      <w:r w:rsidRPr="00EF4D5A">
        <w:rPr>
          <w:i/>
        </w:rPr>
        <w:t>triggerRequest</w:t>
      </w:r>
      <w:proofErr w:type="spellEnd"/>
      <w:r>
        <w:t xml:space="preserve">&gt; resource </w:t>
      </w:r>
      <w:r w:rsidRPr="00BC5B57">
        <w:t>if the trigger</w:t>
      </w:r>
      <w:r>
        <w:t xml:space="preserve"> request is initiated by an AE. </w:t>
      </w:r>
    </w:p>
    <w:p w14:paraId="2E42E16A" w14:textId="77777777" w:rsidR="008D23E6" w:rsidRDefault="008D23E6" w:rsidP="008D23E6">
      <w:pPr>
        <w:pStyle w:val="B1"/>
        <w:numPr>
          <w:ilvl w:val="1"/>
          <w:numId w:val="38"/>
        </w:numPr>
        <w:textAlignment w:val="auto"/>
      </w:pPr>
      <w:proofErr w:type="spellStart"/>
      <w:r w:rsidRPr="002F6405">
        <w:rPr>
          <w:i/>
        </w:rPr>
        <w:t>triggerPayload</w:t>
      </w:r>
      <w:proofErr w:type="spellEnd"/>
      <w:r w:rsidRPr="002F6405">
        <w:t xml:space="preserve"> shall be configured as described in clause 8.3.3.2.1 of oneM2M TS 0001 [1] and clause 9.2.1 of </w:t>
      </w:r>
      <w:r>
        <w:t xml:space="preserve">oneM2M </w:t>
      </w:r>
      <w:r w:rsidRPr="002F6405">
        <w:t>TS-0004 [</w:t>
      </w:r>
      <w:r>
        <w:t>3</w:t>
      </w:r>
      <w:r w:rsidRPr="002F6405">
        <w:t>]. An empty payload indicates that the targeted ASN/MN-CSE or ADN-AE shall re-establish connectivity with the IN-CSE.</w:t>
      </w:r>
    </w:p>
    <w:p w14:paraId="56CE6A36" w14:textId="77777777" w:rsidR="008D23E6" w:rsidRDefault="008D23E6" w:rsidP="008D23E6">
      <w:pPr>
        <w:pStyle w:val="B1"/>
        <w:numPr>
          <w:ilvl w:val="1"/>
          <w:numId w:val="38"/>
        </w:numPr>
        <w:textAlignment w:val="auto"/>
      </w:pPr>
      <w:proofErr w:type="spellStart"/>
      <w:r w:rsidRPr="00400771">
        <w:rPr>
          <w:i/>
        </w:rPr>
        <w:t>externalId</w:t>
      </w:r>
      <w:proofErr w:type="spellEnd"/>
      <w:r w:rsidRPr="007E6786">
        <w:t xml:space="preserve"> shall be set to the </w:t>
      </w:r>
      <w:r w:rsidRPr="00677E89">
        <w:rPr>
          <w:i/>
          <w:iCs/>
        </w:rPr>
        <w:t>M2M-Ext-ID</w:t>
      </w:r>
      <w:r w:rsidRPr="007E6786">
        <w:t xml:space="preserve"> of the targeted UE hosting an ASN/MN-CSE or ADN-AE.</w:t>
      </w:r>
    </w:p>
    <w:p w14:paraId="47CD7721" w14:textId="77777777" w:rsidR="008D23E6" w:rsidRDefault="008D23E6" w:rsidP="008D23E6">
      <w:pPr>
        <w:pStyle w:val="B1"/>
        <w:numPr>
          <w:ilvl w:val="1"/>
          <w:numId w:val="38"/>
        </w:numPr>
        <w:textAlignment w:val="auto"/>
      </w:pPr>
      <w:proofErr w:type="spellStart"/>
      <w:r w:rsidRPr="003C3907">
        <w:rPr>
          <w:i/>
        </w:rPr>
        <w:t>applicationPortID</w:t>
      </w:r>
      <w:proofErr w:type="spellEnd"/>
      <w:r w:rsidRPr="004C4F5C">
        <w:t xml:space="preserve"> </w:t>
      </w:r>
      <w:r>
        <w:t>shall</w:t>
      </w:r>
      <w:r w:rsidRPr="004C4F5C">
        <w:t xml:space="preserve"> be set to </w:t>
      </w:r>
      <w:r w:rsidRPr="003C3907">
        <w:rPr>
          <w:i/>
        </w:rPr>
        <w:t>Trigger-Recipient-ID</w:t>
      </w:r>
      <w:r w:rsidRPr="003C3907" w:rsidDel="003C3907">
        <w:t xml:space="preserve"> </w:t>
      </w:r>
      <w:r>
        <w:t>attribute of the &lt;</w:t>
      </w:r>
      <w:proofErr w:type="spellStart"/>
      <w:r w:rsidRPr="003C3907">
        <w:rPr>
          <w:i/>
        </w:rPr>
        <w:t>triggerRequest</w:t>
      </w:r>
      <w:proofErr w:type="spellEnd"/>
      <w:r>
        <w:t>&gt; resource, if specified</w:t>
      </w:r>
      <w:r w:rsidRPr="004C4F5C">
        <w:t>.</w:t>
      </w:r>
    </w:p>
    <w:p w14:paraId="305FFAD7" w14:textId="77777777" w:rsidR="008D23E6" w:rsidRDefault="008D23E6" w:rsidP="008D23E6">
      <w:pPr>
        <w:pStyle w:val="B1"/>
        <w:numPr>
          <w:ilvl w:val="1"/>
          <w:numId w:val="38"/>
        </w:numPr>
        <w:textAlignment w:val="auto"/>
      </w:pPr>
      <w:proofErr w:type="spellStart"/>
      <w:r w:rsidRPr="00380073">
        <w:rPr>
          <w:i/>
        </w:rPr>
        <w:lastRenderedPageBreak/>
        <w:t>notificationDestination</w:t>
      </w:r>
      <w:proofErr w:type="spellEnd"/>
      <w:r w:rsidRPr="00090D3C">
        <w:t xml:space="preserve"> </w:t>
      </w:r>
      <w:r>
        <w:t>shall b</w:t>
      </w:r>
      <w:r w:rsidRPr="00090D3C">
        <w:t>e configured with a URI that the SCEF can target Device</w:t>
      </w:r>
      <w:r>
        <w:t xml:space="preserve"> </w:t>
      </w:r>
      <w:r w:rsidRPr="00090D3C">
        <w:t>Trigger notifications towards.  The value of this URI shall be based on internal IN-CSE policies</w:t>
      </w:r>
      <w:r>
        <w:t xml:space="preserve"> or </w:t>
      </w:r>
      <w:r w:rsidRPr="00DB5B2B">
        <w:t>IN-CSE</w:t>
      </w:r>
      <w:r>
        <w:t xml:space="preserve"> identifier</w:t>
      </w:r>
      <w:r w:rsidRPr="00090D3C">
        <w:t>.</w:t>
      </w:r>
    </w:p>
    <w:p w14:paraId="6D26D961" w14:textId="77777777" w:rsidR="008D23E6" w:rsidRDefault="008D23E6" w:rsidP="008D23E6">
      <w:pPr>
        <w:pStyle w:val="B1"/>
        <w:numPr>
          <w:ilvl w:val="1"/>
          <w:numId w:val="38"/>
        </w:numPr>
        <w:textAlignment w:val="auto"/>
      </w:pPr>
      <w:r w:rsidRPr="00BC0431">
        <w:rPr>
          <w:i/>
        </w:rPr>
        <w:t>priority</w:t>
      </w:r>
      <w:r w:rsidRPr="00BC0431">
        <w:t xml:space="preserve"> may be set to either PRIORITY or NO_PRIORITY per internal IN-CSE policies and/or agreements between the Service Provider and MNO</w:t>
      </w:r>
      <w:r>
        <w:t xml:space="preserve"> </w:t>
      </w:r>
      <w:proofErr w:type="gramStart"/>
      <w:r>
        <w:t xml:space="preserve">or </w:t>
      </w:r>
      <w:r w:rsidRPr="00BC0431">
        <w:t xml:space="preserve"> </w:t>
      </w:r>
      <w:r>
        <w:t>the</w:t>
      </w:r>
      <w:proofErr w:type="gramEnd"/>
      <w:r>
        <w:t xml:space="preserve"> </w:t>
      </w:r>
      <w:proofErr w:type="spellStart"/>
      <w:r>
        <w:rPr>
          <w:rFonts w:eastAsia="Arial Unicode MS"/>
          <w:i/>
          <w:szCs w:val="18"/>
          <w:lang w:eastAsia="ko-KR"/>
        </w:rPr>
        <w:t>triggerP</w:t>
      </w:r>
      <w:r>
        <w:rPr>
          <w:rFonts w:eastAsia="Arial Unicode MS" w:hint="eastAsia"/>
          <w:i/>
          <w:szCs w:val="18"/>
          <w:lang w:eastAsia="ko-KR"/>
        </w:rPr>
        <w:t>riority</w:t>
      </w:r>
      <w:proofErr w:type="spellEnd"/>
      <w:r>
        <w:t xml:space="preserve"> attribute of the &lt;</w:t>
      </w:r>
      <w:proofErr w:type="spellStart"/>
      <w:r w:rsidRPr="00EF4D5A">
        <w:rPr>
          <w:i/>
        </w:rPr>
        <w:t>triggerRequest</w:t>
      </w:r>
      <w:proofErr w:type="spellEnd"/>
      <w:r>
        <w:t>&gt; resource.</w:t>
      </w:r>
    </w:p>
    <w:p w14:paraId="066E3ED3" w14:textId="77777777" w:rsidR="008D23E6" w:rsidRPr="005B6486" w:rsidRDefault="008D23E6" w:rsidP="008D23E6">
      <w:pPr>
        <w:pStyle w:val="B1"/>
        <w:numPr>
          <w:ilvl w:val="1"/>
          <w:numId w:val="38"/>
        </w:numPr>
        <w:textAlignment w:val="auto"/>
      </w:pPr>
      <w:proofErr w:type="spellStart"/>
      <w:r>
        <w:rPr>
          <w:i/>
        </w:rPr>
        <w:t>msisdn</w:t>
      </w:r>
      <w:proofErr w:type="spellEnd"/>
      <w:r>
        <w:rPr>
          <w:i/>
        </w:rPr>
        <w:t xml:space="preserve">, </w:t>
      </w:r>
      <w:proofErr w:type="spellStart"/>
      <w:r>
        <w:rPr>
          <w:i/>
        </w:rPr>
        <w:t>requestTestNotification</w:t>
      </w:r>
      <w:proofErr w:type="spellEnd"/>
      <w:r>
        <w:rPr>
          <w:i/>
        </w:rPr>
        <w:t xml:space="preserve"> </w:t>
      </w:r>
      <w:r w:rsidRPr="00FA6042">
        <w:t>and</w:t>
      </w:r>
      <w:r>
        <w:rPr>
          <w:i/>
        </w:rPr>
        <w:t xml:space="preserve"> </w:t>
      </w:r>
      <w:proofErr w:type="spellStart"/>
      <w:r>
        <w:rPr>
          <w:i/>
        </w:rPr>
        <w:t>websockNotifConfig</w:t>
      </w:r>
      <w:proofErr w:type="spellEnd"/>
      <w:r>
        <w:t xml:space="preserve"> </w:t>
      </w:r>
      <w:r w:rsidRPr="00460431">
        <w:t xml:space="preserve">are not supported by the </w:t>
      </w:r>
      <w:r>
        <w:t>present document</w:t>
      </w:r>
      <w:r w:rsidRPr="00460431">
        <w:t xml:space="preserve"> and </w:t>
      </w:r>
      <w:r w:rsidRPr="00851C65">
        <w:t>shall not be included.</w:t>
      </w:r>
    </w:p>
    <w:p w14:paraId="4E6CDD5F" w14:textId="77777777" w:rsidR="008D23E6" w:rsidRDefault="008D23E6" w:rsidP="008D23E6">
      <w:r>
        <w:t>General Exceptions:</w:t>
      </w:r>
    </w:p>
    <w:p w14:paraId="4175729C" w14:textId="77777777" w:rsidR="008D23E6" w:rsidRPr="00575AAB" w:rsidRDefault="008D23E6" w:rsidP="008D23E6">
      <w:pPr>
        <w:pStyle w:val="B1"/>
        <w:numPr>
          <w:ilvl w:val="0"/>
          <w:numId w:val="38"/>
        </w:numPr>
        <w:textAlignment w:val="auto"/>
      </w:pPr>
      <w:r w:rsidRPr="00575AAB">
        <w:t xml:space="preserve">The SCEF is not reachable when IN-CSE tries to send </w:t>
      </w:r>
      <w:proofErr w:type="spellStart"/>
      <w:r>
        <w:t>D</w:t>
      </w:r>
      <w:r w:rsidRPr="00575AAB">
        <w:t>evice</w:t>
      </w:r>
      <w:r>
        <w:t>T</w:t>
      </w:r>
      <w:r w:rsidRPr="00575AAB">
        <w:t>rigger</w:t>
      </w:r>
      <w:r>
        <w:t>ing</w:t>
      </w:r>
      <w:proofErr w:type="spellEnd"/>
      <w:r>
        <w:t xml:space="preserve"> message</w:t>
      </w:r>
      <w:r w:rsidRPr="00575AAB">
        <w:t xml:space="preserve">. In this case the IN-CSE shall update the </w:t>
      </w:r>
      <w:proofErr w:type="spellStart"/>
      <w:r w:rsidRPr="00575AAB">
        <w:rPr>
          <w:i/>
        </w:rPr>
        <w:t>triggerStatus</w:t>
      </w:r>
      <w:proofErr w:type="spellEnd"/>
      <w:r w:rsidRPr="00575AAB">
        <w:t xml:space="preserve"> attribute of the &lt;</w:t>
      </w:r>
      <w:proofErr w:type="spellStart"/>
      <w:r w:rsidRPr="00B90F84">
        <w:rPr>
          <w:i/>
        </w:rPr>
        <w:t>triggerRequest</w:t>
      </w:r>
      <w:proofErr w:type="spellEnd"/>
      <w:r w:rsidRPr="00575AAB">
        <w:t>&gt; to ERROR_NSE_NOT_FOUND after a prior timeout period (IN-CSE local policy)</w:t>
      </w:r>
    </w:p>
    <w:p w14:paraId="51BA9021" w14:textId="77777777" w:rsidR="008D23E6" w:rsidRDefault="008D23E6" w:rsidP="008D23E6">
      <w:pPr>
        <w:tabs>
          <w:tab w:val="left" w:pos="284"/>
        </w:tabs>
        <w:overflowPunct/>
        <w:autoSpaceDE/>
        <w:autoSpaceDN/>
        <w:adjustRightInd/>
        <w:spacing w:before="120" w:after="0"/>
        <w:textAlignment w:val="auto"/>
        <w:rPr>
          <w:b/>
        </w:rPr>
      </w:pPr>
      <w:r w:rsidRPr="002C1B81">
        <w:rPr>
          <w:b/>
        </w:rPr>
        <w:t xml:space="preserve">Step </w:t>
      </w:r>
      <w:r>
        <w:rPr>
          <w:b/>
        </w:rPr>
        <w:t>3b (Optional)</w:t>
      </w:r>
      <w:r w:rsidRPr="002C1B81">
        <w:rPr>
          <w:b/>
        </w:rPr>
        <w:t xml:space="preserve">: </w:t>
      </w:r>
      <w:r>
        <w:rPr>
          <w:b/>
        </w:rPr>
        <w:t xml:space="preserve">Response to </w:t>
      </w:r>
      <w:r w:rsidRPr="002C1B81">
        <w:rPr>
          <w:b/>
        </w:rPr>
        <w:t>Device</w:t>
      </w:r>
      <w:r>
        <w:rPr>
          <w:b/>
        </w:rPr>
        <w:t xml:space="preserve"> </w:t>
      </w:r>
      <w:r w:rsidRPr="002C1B81">
        <w:rPr>
          <w:b/>
        </w:rPr>
        <w:t>Trigger</w:t>
      </w:r>
      <w:r>
        <w:rPr>
          <w:b/>
        </w:rPr>
        <w:t>ing request</w:t>
      </w:r>
    </w:p>
    <w:p w14:paraId="7D382A6F" w14:textId="77777777" w:rsidR="008D23E6" w:rsidRDefault="008D23E6" w:rsidP="008D23E6">
      <w:pPr>
        <w:tabs>
          <w:tab w:val="left" w:pos="284"/>
        </w:tabs>
        <w:overflowPunct/>
        <w:autoSpaceDE/>
        <w:autoSpaceDN/>
        <w:adjustRightInd/>
        <w:spacing w:before="120" w:after="0"/>
        <w:textAlignment w:val="auto"/>
      </w:pPr>
      <w:r>
        <w:t>The SCEF may send a Device Triggering response to the IN-CSE to acknowledge the successful reception of the Device Trigger request before the request is delivered to the targeted UE a</w:t>
      </w:r>
      <w:r w:rsidRPr="003B12B5">
        <w:t xml:space="preserve">s </w:t>
      </w:r>
      <w:r>
        <w:t xml:space="preserve">specified </w:t>
      </w:r>
      <w:r w:rsidRPr="003B12B5">
        <w:t xml:space="preserve">in </w:t>
      </w:r>
      <w:r w:rsidRPr="005C5054">
        <w:t>3GPP TS 29.122 [</w:t>
      </w:r>
      <w:r>
        <w:t>4</w:t>
      </w:r>
      <w:r w:rsidRPr="005C5054">
        <w:t>]</w:t>
      </w:r>
      <w:r>
        <w:t xml:space="preserve">.  </w:t>
      </w:r>
      <w:proofErr w:type="gramStart"/>
      <w:r w:rsidRPr="000E47C6">
        <w:t>Otherwise</w:t>
      </w:r>
      <w:proofErr w:type="gramEnd"/>
      <w:r w:rsidRPr="000E47C6">
        <w:t xml:space="preserve"> </w:t>
      </w:r>
      <w:r>
        <w:t xml:space="preserve">an </w:t>
      </w:r>
      <w:r w:rsidRPr="000E47C6">
        <w:t xml:space="preserve">HTTP </w:t>
      </w:r>
      <w:r>
        <w:t xml:space="preserve">error </w:t>
      </w:r>
      <w:r w:rsidRPr="000E47C6">
        <w:t xml:space="preserve">status code </w:t>
      </w:r>
      <w:r>
        <w:t>as defined in clause 8.3 may be returned.</w:t>
      </w:r>
      <w:r w:rsidRPr="002B5FAE">
        <w:t xml:space="preserve"> </w:t>
      </w:r>
      <w:r>
        <w:t>The response includes the following information.</w:t>
      </w:r>
    </w:p>
    <w:p w14:paraId="6EC0EC77" w14:textId="77777777" w:rsidR="008D23E6" w:rsidRPr="00750D8F" w:rsidRDefault="008D23E6" w:rsidP="008D23E6">
      <w:pPr>
        <w:pStyle w:val="B1"/>
        <w:spacing w:before="120"/>
        <w:ind w:left="734" w:hanging="446"/>
      </w:pPr>
      <w:r>
        <w:rPr>
          <w:lang w:val="en-US" w:eastAsia="zh-CN"/>
        </w:rPr>
        <w:t xml:space="preserve">A response code of 201 CREATED </w:t>
      </w:r>
    </w:p>
    <w:p w14:paraId="7A3C9314" w14:textId="77777777" w:rsidR="008D23E6" w:rsidRPr="00851C65" w:rsidRDefault="008D23E6" w:rsidP="008D23E6">
      <w:pPr>
        <w:pStyle w:val="B1"/>
      </w:pPr>
      <w:r w:rsidRPr="00851C65">
        <w:t xml:space="preserve">The </w:t>
      </w:r>
      <w:r>
        <w:rPr>
          <w:i/>
        </w:rPr>
        <w:t xml:space="preserve">URI </w:t>
      </w:r>
      <w:r w:rsidRPr="00851C65">
        <w:t xml:space="preserve">of the </w:t>
      </w:r>
      <w:r>
        <w:rPr>
          <w:lang w:val="en-US"/>
        </w:rPr>
        <w:t>device triggering</w:t>
      </w:r>
      <w:r>
        <w:t xml:space="preserve"> </w:t>
      </w:r>
      <w:r w:rsidRPr="00851C65">
        <w:t>resource created by the SCEF.</w:t>
      </w:r>
      <w:r>
        <w:rPr>
          <w:i/>
        </w:rPr>
        <w:t xml:space="preserve"> </w:t>
      </w:r>
      <w:r w:rsidRPr="00851C65">
        <w:t xml:space="preserve">The </w:t>
      </w:r>
      <w:r w:rsidRPr="00851C65">
        <w:rPr>
          <w:i/>
        </w:rPr>
        <w:t>URI</w:t>
      </w:r>
      <w:r w:rsidRPr="00851C65">
        <w:t xml:space="preserve"> is returned in the HTTP Location header</w:t>
      </w:r>
      <w:r>
        <w:t xml:space="preserve"> with a format of </w:t>
      </w:r>
      <w:r w:rsidRPr="0044145B">
        <w:rPr>
          <w:i/>
        </w:rPr>
        <w:t>{</w:t>
      </w:r>
      <w:proofErr w:type="spellStart"/>
      <w:r w:rsidRPr="0044145B">
        <w:rPr>
          <w:i/>
        </w:rPr>
        <w:t>apiRoot</w:t>
      </w:r>
      <w:proofErr w:type="spellEnd"/>
      <w:r w:rsidRPr="0044145B">
        <w:rPr>
          <w:i/>
        </w:rPr>
        <w:t>}/3gpp</w:t>
      </w:r>
      <w:r>
        <w:rPr>
          <w:i/>
        </w:rPr>
        <w:t>-</w:t>
      </w:r>
      <w:r w:rsidRPr="0044145B">
        <w:rPr>
          <w:i/>
        </w:rPr>
        <w:t>device</w:t>
      </w:r>
      <w:r>
        <w:rPr>
          <w:i/>
        </w:rPr>
        <w:t>-</w:t>
      </w:r>
      <w:r w:rsidRPr="0044145B">
        <w:rPr>
          <w:i/>
        </w:rPr>
        <w:t>triggering/v1/{</w:t>
      </w:r>
      <w:proofErr w:type="spellStart"/>
      <w:r w:rsidRPr="0044145B">
        <w:rPr>
          <w:i/>
        </w:rPr>
        <w:t>scsAsId</w:t>
      </w:r>
      <w:proofErr w:type="spellEnd"/>
      <w:r w:rsidRPr="0044145B">
        <w:rPr>
          <w:i/>
        </w:rPr>
        <w:t>}/transactions</w:t>
      </w:r>
      <w:r>
        <w:rPr>
          <w:i/>
        </w:rPr>
        <w:t xml:space="preserve"> {</w:t>
      </w:r>
      <w:proofErr w:type="spellStart"/>
      <w:r>
        <w:rPr>
          <w:i/>
        </w:rPr>
        <w:t>transactionId</w:t>
      </w:r>
      <w:proofErr w:type="spellEnd"/>
      <w:r>
        <w:rPr>
          <w:i/>
        </w:rPr>
        <w:t>}</w:t>
      </w:r>
      <w:r>
        <w:t>.</w:t>
      </w:r>
      <w:r w:rsidRPr="00851C65">
        <w:t xml:space="preserve"> </w:t>
      </w:r>
      <w:r w:rsidRPr="00C91004">
        <w:t xml:space="preserve">The </w:t>
      </w:r>
      <w:r w:rsidRPr="00380073">
        <w:rPr>
          <w:i/>
        </w:rPr>
        <w:t>{</w:t>
      </w:r>
      <w:proofErr w:type="spellStart"/>
      <w:r w:rsidRPr="00380073">
        <w:rPr>
          <w:i/>
        </w:rPr>
        <w:t>apiRoot</w:t>
      </w:r>
      <w:proofErr w:type="spellEnd"/>
      <w:r w:rsidRPr="00380073">
        <w:rPr>
          <w:i/>
        </w:rPr>
        <w:t>}</w:t>
      </w:r>
      <w:r>
        <w:rPr>
          <w:i/>
        </w:rPr>
        <w:t xml:space="preserve"> </w:t>
      </w:r>
      <w:r w:rsidRPr="00380073">
        <w:t>and</w:t>
      </w:r>
      <w:r>
        <w:rPr>
          <w:i/>
        </w:rPr>
        <w:t xml:space="preserve"> {</w:t>
      </w:r>
      <w:proofErr w:type="spellStart"/>
      <w:r>
        <w:rPr>
          <w:i/>
        </w:rPr>
        <w:t>scsAsId</w:t>
      </w:r>
      <w:proofErr w:type="spellEnd"/>
      <w:r>
        <w:rPr>
          <w:i/>
        </w:rPr>
        <w:t>}</w:t>
      </w:r>
      <w:r w:rsidRPr="00C91004">
        <w:t xml:space="preserve"> segment</w:t>
      </w:r>
      <w:r>
        <w:t>s are</w:t>
      </w:r>
      <w:r w:rsidRPr="00C91004">
        <w:t xml:space="preserve"> configured based on Service Provider and MNO policies</w:t>
      </w:r>
      <w:r>
        <w:t xml:space="preserve">.  The </w:t>
      </w:r>
      <w:r>
        <w:rPr>
          <w:i/>
        </w:rPr>
        <w:t>{</w:t>
      </w:r>
      <w:proofErr w:type="spellStart"/>
      <w:r>
        <w:rPr>
          <w:i/>
        </w:rPr>
        <w:t>transactionId</w:t>
      </w:r>
      <w:proofErr w:type="spellEnd"/>
      <w:r>
        <w:rPr>
          <w:i/>
        </w:rPr>
        <w:t xml:space="preserve">} </w:t>
      </w:r>
      <w:r>
        <w:t>segment is configured by the SCEF.</w:t>
      </w:r>
    </w:p>
    <w:p w14:paraId="00E35E3B" w14:textId="77777777" w:rsidR="008D23E6" w:rsidRDefault="008D23E6" w:rsidP="008D23E6">
      <w:pPr>
        <w:pStyle w:val="B1"/>
      </w:pPr>
      <w:r>
        <w:t>The response payload will include a</w:t>
      </w:r>
      <w:r w:rsidRPr="00A04A24">
        <w:t xml:space="preserve"> </w:t>
      </w:r>
      <w:proofErr w:type="spellStart"/>
      <w:r>
        <w:rPr>
          <w:i/>
        </w:rPr>
        <w:t>DeviceTriggering</w:t>
      </w:r>
      <w:proofErr w:type="spellEnd"/>
      <w:r w:rsidRPr="00A04A24">
        <w:t xml:space="preserve"> data </w:t>
      </w:r>
      <w:r>
        <w:t>structure as specified</w:t>
      </w:r>
      <w:r w:rsidRPr="008B085E">
        <w:rPr>
          <w:lang w:val="en-US"/>
        </w:rPr>
        <w:t xml:space="preserve"> in </w:t>
      </w:r>
      <w:r>
        <w:rPr>
          <w:lang w:val="en-US"/>
        </w:rPr>
        <w:t xml:space="preserve">3GPP TS 29.122 [4] </w:t>
      </w:r>
      <w:r>
        <w:t>that includes the attributes present in the request along with the following additional</w:t>
      </w:r>
      <w:r w:rsidRPr="00A04A24">
        <w:t xml:space="preserve"> attributes:</w:t>
      </w:r>
    </w:p>
    <w:p w14:paraId="2DA2A991" w14:textId="77777777" w:rsidR="008D23E6" w:rsidRPr="00D6387E" w:rsidRDefault="008D23E6" w:rsidP="008D23E6">
      <w:pPr>
        <w:pStyle w:val="B1"/>
        <w:numPr>
          <w:ilvl w:val="1"/>
          <w:numId w:val="1"/>
        </w:numPr>
        <w:textAlignment w:val="auto"/>
      </w:pPr>
      <w:r>
        <w:rPr>
          <w:i/>
        </w:rPr>
        <w:t xml:space="preserve">self </w:t>
      </w:r>
      <w:r w:rsidRPr="00D6387E">
        <w:t xml:space="preserve">is configured with a </w:t>
      </w:r>
      <w:r>
        <w:t>URI</w:t>
      </w:r>
      <w:r w:rsidRPr="00D6387E">
        <w:t xml:space="preserve"> to the resource created by the SCEF for </w:t>
      </w:r>
      <w:r>
        <w:t>the</w:t>
      </w:r>
      <w:r w:rsidRPr="00D6387E">
        <w:t xml:space="preserve"> request </w:t>
      </w:r>
    </w:p>
    <w:p w14:paraId="544FF8FE" w14:textId="77777777" w:rsidR="008D23E6" w:rsidRDefault="008D23E6" w:rsidP="008D23E6">
      <w:pPr>
        <w:pStyle w:val="B1"/>
        <w:numPr>
          <w:ilvl w:val="1"/>
          <w:numId w:val="38"/>
        </w:numPr>
        <w:textAlignment w:val="auto"/>
      </w:pPr>
      <w:proofErr w:type="spellStart"/>
      <w:r w:rsidRPr="00A1182E">
        <w:rPr>
          <w:i/>
        </w:rPr>
        <w:t>deliveryResult</w:t>
      </w:r>
      <w:proofErr w:type="spellEnd"/>
      <w:r w:rsidRPr="00A1182E">
        <w:rPr>
          <w:i/>
        </w:rPr>
        <w:t xml:space="preserve"> </w:t>
      </w:r>
      <w:r>
        <w:t xml:space="preserve">configured with one of the following </w:t>
      </w:r>
      <w:proofErr w:type="gramStart"/>
      <w:r>
        <w:t>status</w:t>
      </w:r>
      <w:proofErr w:type="gramEnd"/>
      <w:r>
        <w:t xml:space="preserve"> for confirmation:</w:t>
      </w:r>
      <w:r w:rsidRPr="00A1182E">
        <w:rPr>
          <w:lang w:val="en-US"/>
        </w:rPr>
        <w:t xml:space="preserve"> </w:t>
      </w:r>
      <w:r w:rsidRPr="00D6387E">
        <w:t xml:space="preserve"> </w:t>
      </w:r>
    </w:p>
    <w:p w14:paraId="1B0FFB09" w14:textId="77777777" w:rsidR="008D23E6" w:rsidRDefault="008D23E6" w:rsidP="008D23E6">
      <w:pPr>
        <w:pStyle w:val="B1"/>
        <w:numPr>
          <w:ilvl w:val="2"/>
          <w:numId w:val="38"/>
        </w:numPr>
        <w:textAlignment w:val="auto"/>
      </w:pPr>
      <w:r>
        <w:t xml:space="preserve">TRIGGERED: </w:t>
      </w:r>
      <w:r w:rsidRPr="00236037">
        <w:t xml:space="preserve">that </w:t>
      </w:r>
      <w:r>
        <w:t xml:space="preserve">the request for </w:t>
      </w:r>
      <w:r w:rsidRPr="00236037">
        <w:t xml:space="preserve">device </w:t>
      </w:r>
      <w:r>
        <w:t xml:space="preserve">triggering has been received and is accepted by the SCEF but has not yet been delivered. </w:t>
      </w:r>
      <w:r w:rsidRPr="000C7312">
        <w:t xml:space="preserve">In this case the IN-CSE shall update the </w:t>
      </w:r>
      <w:proofErr w:type="spellStart"/>
      <w:r w:rsidRPr="00525B51">
        <w:rPr>
          <w:i/>
        </w:rPr>
        <w:t>triggerStatus</w:t>
      </w:r>
      <w:proofErr w:type="spellEnd"/>
      <w:r w:rsidRPr="000C7312">
        <w:t xml:space="preserve"> attribute of the &lt;</w:t>
      </w:r>
      <w:proofErr w:type="spellStart"/>
      <w:r w:rsidRPr="00525B51">
        <w:rPr>
          <w:i/>
        </w:rPr>
        <w:t>triggerRequest</w:t>
      </w:r>
      <w:proofErr w:type="spellEnd"/>
      <w:r>
        <w:t>&gt; to TRIGGER_TRIGGERED</w:t>
      </w:r>
    </w:p>
    <w:p w14:paraId="4F1E4077" w14:textId="77777777" w:rsidR="008D23E6" w:rsidRDefault="008D23E6" w:rsidP="008D23E6">
      <w:r>
        <w:t>General Exceptions:</w:t>
      </w:r>
    </w:p>
    <w:p w14:paraId="569BF7E9" w14:textId="77777777" w:rsidR="008D23E6" w:rsidRDefault="008D23E6" w:rsidP="008D23E6">
      <w:pPr>
        <w:pStyle w:val="B1"/>
        <w:numPr>
          <w:ilvl w:val="0"/>
          <w:numId w:val="0"/>
        </w:numPr>
        <w:textAlignment w:val="auto"/>
      </w:pPr>
      <w:r>
        <w:t>If t</w:t>
      </w:r>
      <w:r w:rsidRPr="00914D68">
        <w:t xml:space="preserve">he </w:t>
      </w:r>
      <w:r>
        <w:t>SCEF responds with one of the error response codes defined in clause 8.3</w:t>
      </w:r>
      <w:proofErr w:type="gramStart"/>
      <w:r>
        <w:t xml:space="preserve">,  </w:t>
      </w:r>
      <w:r w:rsidRPr="00914D68">
        <w:t>the</w:t>
      </w:r>
      <w:proofErr w:type="gramEnd"/>
      <w:r w:rsidRPr="00914D68">
        <w:t xml:space="preserve"> IN-CSE shall update the </w:t>
      </w:r>
      <w:proofErr w:type="spellStart"/>
      <w:r w:rsidRPr="00750D8F">
        <w:rPr>
          <w:i/>
        </w:rPr>
        <w:t>triggerStatus</w:t>
      </w:r>
      <w:proofErr w:type="spellEnd"/>
      <w:r w:rsidRPr="00914D68">
        <w:t xml:space="preserve"> attribute of the &lt;</w:t>
      </w:r>
      <w:proofErr w:type="spellStart"/>
      <w:r w:rsidRPr="00750D8F">
        <w:rPr>
          <w:i/>
        </w:rPr>
        <w:t>triggerRequest</w:t>
      </w:r>
      <w:proofErr w:type="spellEnd"/>
      <w:r w:rsidRPr="00914D68">
        <w:t>&gt; to TRIGGER_</w:t>
      </w:r>
      <w:r>
        <w:t>FAILED.</w:t>
      </w:r>
    </w:p>
    <w:p w14:paraId="388287F4" w14:textId="77777777" w:rsidR="008D23E6" w:rsidRDefault="008D23E6" w:rsidP="008D23E6">
      <w:pPr>
        <w:rPr>
          <w:b/>
          <w:lang w:eastAsia="zh-CN"/>
        </w:rPr>
      </w:pPr>
      <w:r>
        <w:rPr>
          <w:b/>
        </w:rPr>
        <w:t>Step 4: Device Trigger Delivery procedure</w:t>
      </w:r>
    </w:p>
    <w:p w14:paraId="02A65B1C" w14:textId="77777777" w:rsidR="008D23E6" w:rsidRDefault="008D23E6" w:rsidP="008D23E6">
      <w:pPr>
        <w:tabs>
          <w:tab w:val="left" w:pos="284"/>
        </w:tabs>
        <w:overflowPunct/>
        <w:autoSpaceDE/>
        <w:autoSpaceDN/>
        <w:adjustRightInd/>
        <w:spacing w:after="120"/>
        <w:textAlignment w:val="auto"/>
      </w:pPr>
      <w:r>
        <w:t>The device trigger message shall be delivered to the UE hosting the ASN/MN-CSE or ADN-AE.</w:t>
      </w:r>
    </w:p>
    <w:p w14:paraId="4301EEE1" w14:textId="77777777" w:rsidR="008D23E6" w:rsidRDefault="008D23E6" w:rsidP="008D23E6">
      <w:pPr>
        <w:rPr>
          <w:b/>
          <w:lang w:eastAsia="zh-CN"/>
        </w:rPr>
      </w:pPr>
      <w:r>
        <w:rPr>
          <w:b/>
        </w:rPr>
        <w:t xml:space="preserve">Step </w:t>
      </w:r>
      <w:r>
        <w:rPr>
          <w:b/>
          <w:lang w:eastAsia="zh-CN"/>
        </w:rPr>
        <w:t>5</w:t>
      </w:r>
      <w:r>
        <w:rPr>
          <w:b/>
        </w:rPr>
        <w:t xml:space="preserve">: Response to </w:t>
      </w:r>
      <w:proofErr w:type="spellStart"/>
      <w:r>
        <w:rPr>
          <w:b/>
        </w:rPr>
        <w:t>DeviceTriggering</w:t>
      </w:r>
      <w:proofErr w:type="spellEnd"/>
    </w:p>
    <w:p w14:paraId="3C35FFF0" w14:textId="77777777" w:rsidR="008D23E6" w:rsidRDefault="008D23E6" w:rsidP="008D23E6">
      <w:pPr>
        <w:tabs>
          <w:tab w:val="left" w:pos="284"/>
        </w:tabs>
        <w:overflowPunct/>
        <w:autoSpaceDE/>
        <w:autoSpaceDN/>
        <w:adjustRightInd/>
        <w:spacing w:after="0"/>
        <w:textAlignment w:val="auto"/>
      </w:pPr>
      <w:r>
        <w:lastRenderedPageBreak/>
        <w:t>T</w:t>
      </w:r>
      <w:r w:rsidRPr="002F6405">
        <w:t xml:space="preserve">he </w:t>
      </w:r>
      <w:r>
        <w:t>SCEF</w:t>
      </w:r>
      <w:r w:rsidRPr="002F6405">
        <w:t xml:space="preserve"> </w:t>
      </w:r>
      <w:r>
        <w:t>may send a Device Trigger response to the IN-CSE to acknowledge the successful delivery of the Device Trigger request to the targeted UE a</w:t>
      </w:r>
      <w:r w:rsidRPr="003B12B5">
        <w:t xml:space="preserve">s </w:t>
      </w:r>
      <w:r>
        <w:t xml:space="preserve">specified </w:t>
      </w:r>
      <w:r w:rsidRPr="003B12B5">
        <w:t xml:space="preserve">in </w:t>
      </w:r>
      <w:r w:rsidRPr="005C5054">
        <w:t>3GPP TS 29.122 [</w:t>
      </w:r>
      <w:r>
        <w:t>4</w:t>
      </w:r>
      <w:r w:rsidRPr="005C5054">
        <w:t>]</w:t>
      </w:r>
      <w:r>
        <w:t xml:space="preserve">.  </w:t>
      </w:r>
      <w:proofErr w:type="gramStart"/>
      <w:r w:rsidRPr="000E47C6">
        <w:t>Otherwise</w:t>
      </w:r>
      <w:proofErr w:type="gramEnd"/>
      <w:r w:rsidRPr="000E47C6">
        <w:t xml:space="preserve"> </w:t>
      </w:r>
      <w:r>
        <w:t xml:space="preserve">an </w:t>
      </w:r>
      <w:r w:rsidRPr="000E47C6">
        <w:t xml:space="preserve">HTTP </w:t>
      </w:r>
      <w:r>
        <w:t xml:space="preserve">error </w:t>
      </w:r>
      <w:r w:rsidRPr="000E47C6">
        <w:t xml:space="preserve">status code </w:t>
      </w:r>
      <w:r>
        <w:t>defined in clause 8.3 may be returned</w:t>
      </w:r>
      <w:r w:rsidRPr="002F6405">
        <w:t xml:space="preserve">. </w:t>
      </w:r>
      <w:r>
        <w:t xml:space="preserve"> The response includes the following parameters:</w:t>
      </w:r>
    </w:p>
    <w:p w14:paraId="7EA86EA1" w14:textId="77777777" w:rsidR="008D23E6" w:rsidRDefault="008D23E6" w:rsidP="008D23E6">
      <w:pPr>
        <w:tabs>
          <w:tab w:val="left" w:pos="284"/>
        </w:tabs>
        <w:overflowPunct/>
        <w:autoSpaceDE/>
        <w:autoSpaceDN/>
        <w:adjustRightInd/>
        <w:spacing w:after="0"/>
        <w:textAlignment w:val="auto"/>
      </w:pPr>
    </w:p>
    <w:p w14:paraId="1EA90B87" w14:textId="77777777" w:rsidR="008D23E6" w:rsidRPr="00750D8F" w:rsidRDefault="008D23E6" w:rsidP="008D23E6">
      <w:pPr>
        <w:pStyle w:val="B1"/>
      </w:pPr>
      <w:r>
        <w:rPr>
          <w:lang w:val="en-US" w:eastAsia="zh-CN"/>
        </w:rPr>
        <w:t xml:space="preserve">A response code of 201 CREATED </w:t>
      </w:r>
    </w:p>
    <w:p w14:paraId="562C0964" w14:textId="77777777" w:rsidR="008D23E6" w:rsidRPr="00851C65" w:rsidRDefault="008D23E6" w:rsidP="008D23E6">
      <w:pPr>
        <w:pStyle w:val="B1"/>
      </w:pPr>
      <w:r w:rsidRPr="00851C65">
        <w:t xml:space="preserve">The </w:t>
      </w:r>
      <w:r>
        <w:rPr>
          <w:i/>
        </w:rPr>
        <w:t xml:space="preserve">URI </w:t>
      </w:r>
      <w:r w:rsidRPr="00851C65">
        <w:t xml:space="preserve">of the </w:t>
      </w:r>
      <w:r>
        <w:rPr>
          <w:lang w:val="en-US"/>
        </w:rPr>
        <w:t>device triggering</w:t>
      </w:r>
      <w:r>
        <w:t xml:space="preserve"> </w:t>
      </w:r>
      <w:r w:rsidRPr="00851C65">
        <w:t>resource created by the SCEF.</w:t>
      </w:r>
      <w:r>
        <w:rPr>
          <w:i/>
        </w:rPr>
        <w:t xml:space="preserve"> </w:t>
      </w:r>
      <w:r w:rsidRPr="00851C65">
        <w:t xml:space="preserve">The </w:t>
      </w:r>
      <w:r w:rsidRPr="00851C65">
        <w:rPr>
          <w:i/>
        </w:rPr>
        <w:t>URI</w:t>
      </w:r>
      <w:r w:rsidRPr="00851C65">
        <w:t xml:space="preserve"> is returned in the HTTP Location header</w:t>
      </w:r>
      <w:r>
        <w:t xml:space="preserve"> with a format of </w:t>
      </w:r>
      <w:r w:rsidRPr="0044145B">
        <w:rPr>
          <w:i/>
        </w:rPr>
        <w:t>{</w:t>
      </w:r>
      <w:proofErr w:type="spellStart"/>
      <w:r w:rsidRPr="0044145B">
        <w:rPr>
          <w:i/>
        </w:rPr>
        <w:t>apiRoot</w:t>
      </w:r>
      <w:proofErr w:type="spellEnd"/>
      <w:r w:rsidRPr="0044145B">
        <w:rPr>
          <w:i/>
        </w:rPr>
        <w:t>}/3gpp</w:t>
      </w:r>
      <w:r>
        <w:rPr>
          <w:i/>
        </w:rPr>
        <w:t>-</w:t>
      </w:r>
      <w:r w:rsidRPr="0044145B">
        <w:rPr>
          <w:i/>
        </w:rPr>
        <w:t>device</w:t>
      </w:r>
      <w:r>
        <w:rPr>
          <w:i/>
        </w:rPr>
        <w:t>-</w:t>
      </w:r>
      <w:r w:rsidRPr="0044145B">
        <w:rPr>
          <w:i/>
        </w:rPr>
        <w:t>triggering/v1/{</w:t>
      </w:r>
      <w:proofErr w:type="spellStart"/>
      <w:r w:rsidRPr="0044145B">
        <w:rPr>
          <w:i/>
        </w:rPr>
        <w:t>scsAsId</w:t>
      </w:r>
      <w:proofErr w:type="spellEnd"/>
      <w:r w:rsidRPr="0044145B">
        <w:rPr>
          <w:i/>
        </w:rPr>
        <w:t>}/transactions</w:t>
      </w:r>
      <w:r>
        <w:rPr>
          <w:i/>
        </w:rPr>
        <w:t xml:space="preserve"> {</w:t>
      </w:r>
      <w:proofErr w:type="spellStart"/>
      <w:r>
        <w:rPr>
          <w:i/>
        </w:rPr>
        <w:t>transactionId</w:t>
      </w:r>
      <w:proofErr w:type="spellEnd"/>
      <w:r>
        <w:rPr>
          <w:i/>
        </w:rPr>
        <w:t>}</w:t>
      </w:r>
      <w:r>
        <w:t>.</w:t>
      </w:r>
      <w:r w:rsidRPr="00851C65">
        <w:t xml:space="preserve"> </w:t>
      </w:r>
      <w:r w:rsidRPr="00C91004">
        <w:t xml:space="preserve">The </w:t>
      </w:r>
      <w:r w:rsidRPr="00380073">
        <w:rPr>
          <w:i/>
        </w:rPr>
        <w:t>{</w:t>
      </w:r>
      <w:proofErr w:type="spellStart"/>
      <w:r w:rsidRPr="00380073">
        <w:rPr>
          <w:i/>
        </w:rPr>
        <w:t>apiRoot</w:t>
      </w:r>
      <w:proofErr w:type="spellEnd"/>
      <w:r w:rsidRPr="00380073">
        <w:rPr>
          <w:i/>
        </w:rPr>
        <w:t>}</w:t>
      </w:r>
      <w:r>
        <w:rPr>
          <w:i/>
        </w:rPr>
        <w:t xml:space="preserve"> </w:t>
      </w:r>
      <w:r w:rsidRPr="00380073">
        <w:t>and</w:t>
      </w:r>
      <w:r>
        <w:rPr>
          <w:i/>
        </w:rPr>
        <w:t xml:space="preserve"> {</w:t>
      </w:r>
      <w:proofErr w:type="spellStart"/>
      <w:r>
        <w:rPr>
          <w:i/>
        </w:rPr>
        <w:t>scsAsId</w:t>
      </w:r>
      <w:proofErr w:type="spellEnd"/>
      <w:r>
        <w:rPr>
          <w:i/>
        </w:rPr>
        <w:t>}</w:t>
      </w:r>
      <w:r w:rsidRPr="00C91004">
        <w:t xml:space="preserve"> segment</w:t>
      </w:r>
      <w:r>
        <w:t>s are</w:t>
      </w:r>
      <w:r w:rsidRPr="00C91004">
        <w:t xml:space="preserve"> configured based on Service Provider and MNO policies</w:t>
      </w:r>
      <w:r>
        <w:t xml:space="preserve">.  The </w:t>
      </w:r>
      <w:r>
        <w:rPr>
          <w:i/>
        </w:rPr>
        <w:t>{</w:t>
      </w:r>
      <w:proofErr w:type="spellStart"/>
      <w:r>
        <w:rPr>
          <w:i/>
        </w:rPr>
        <w:t>transactionId</w:t>
      </w:r>
      <w:proofErr w:type="spellEnd"/>
      <w:r>
        <w:rPr>
          <w:i/>
        </w:rPr>
        <w:t xml:space="preserve">} </w:t>
      </w:r>
      <w:r>
        <w:t>segment is configured by the SCEF.</w:t>
      </w:r>
    </w:p>
    <w:p w14:paraId="727128E0" w14:textId="77777777" w:rsidR="008D23E6" w:rsidRDefault="008D23E6" w:rsidP="008D23E6">
      <w:pPr>
        <w:pStyle w:val="B1"/>
      </w:pPr>
      <w:r>
        <w:t>The response payload will include a</w:t>
      </w:r>
      <w:r w:rsidRPr="00A04A24">
        <w:t xml:space="preserve"> </w:t>
      </w:r>
      <w:proofErr w:type="spellStart"/>
      <w:r>
        <w:rPr>
          <w:i/>
        </w:rPr>
        <w:t>DeviceTriggering</w:t>
      </w:r>
      <w:proofErr w:type="spellEnd"/>
      <w:r w:rsidRPr="00A04A24">
        <w:t xml:space="preserve"> data </w:t>
      </w:r>
      <w:r>
        <w:t>structure as specified</w:t>
      </w:r>
      <w:r w:rsidRPr="008B085E">
        <w:rPr>
          <w:lang w:val="en-US"/>
        </w:rPr>
        <w:t xml:space="preserve"> in </w:t>
      </w:r>
      <w:r>
        <w:rPr>
          <w:lang w:val="en-US"/>
        </w:rPr>
        <w:t xml:space="preserve">3GPP TS 29.122 [4] </w:t>
      </w:r>
      <w:r>
        <w:t>that includes the attributes present in the request along with the following additional</w:t>
      </w:r>
      <w:r w:rsidRPr="00A04A24">
        <w:t xml:space="preserve"> attributes:</w:t>
      </w:r>
    </w:p>
    <w:p w14:paraId="7A3A1AA0" w14:textId="77777777" w:rsidR="008D23E6" w:rsidRDefault="008D23E6" w:rsidP="008D23E6">
      <w:pPr>
        <w:pStyle w:val="B1"/>
        <w:numPr>
          <w:ilvl w:val="1"/>
          <w:numId w:val="38"/>
        </w:numPr>
        <w:textAlignment w:val="auto"/>
      </w:pPr>
      <w:proofErr w:type="spellStart"/>
      <w:r w:rsidRPr="00380073">
        <w:rPr>
          <w:i/>
        </w:rPr>
        <w:t>self</w:t>
      </w:r>
      <w:r>
        <w:t xml:space="preserve"> parameter</w:t>
      </w:r>
      <w:proofErr w:type="spellEnd"/>
      <w:r>
        <w:t xml:space="preserve"> </w:t>
      </w:r>
      <w:r w:rsidRPr="00D6387E">
        <w:t xml:space="preserve">configured with a </w:t>
      </w:r>
      <w:r>
        <w:t>URI</w:t>
      </w:r>
      <w:r w:rsidRPr="00D6387E">
        <w:t xml:space="preserve"> to the resource created by the SCEF for </w:t>
      </w:r>
      <w:r>
        <w:t xml:space="preserve">the Device Trigger </w:t>
      </w:r>
      <w:r w:rsidRPr="00D6387E">
        <w:t>request</w:t>
      </w:r>
      <w:r>
        <w:t xml:space="preserve">.  </w:t>
      </w:r>
      <w:r w:rsidRPr="00D6387E">
        <w:t xml:space="preserve"> </w:t>
      </w:r>
    </w:p>
    <w:p w14:paraId="221C52B4" w14:textId="77777777" w:rsidR="008D23E6" w:rsidRDefault="008D23E6" w:rsidP="008D23E6">
      <w:pPr>
        <w:pStyle w:val="B1"/>
        <w:numPr>
          <w:ilvl w:val="1"/>
          <w:numId w:val="38"/>
        </w:numPr>
        <w:textAlignment w:val="auto"/>
      </w:pPr>
      <w:proofErr w:type="spellStart"/>
      <w:r w:rsidRPr="00525B51">
        <w:rPr>
          <w:i/>
        </w:rPr>
        <w:t>deliveryResult</w:t>
      </w:r>
      <w:proofErr w:type="spellEnd"/>
      <w:r w:rsidRPr="00525B51">
        <w:rPr>
          <w:i/>
        </w:rPr>
        <w:t xml:space="preserve"> </w:t>
      </w:r>
      <w:r>
        <w:t xml:space="preserve">is included in the HTTP response to indicate one of the following </w:t>
      </w:r>
      <w:proofErr w:type="gramStart"/>
      <w:r>
        <w:t>status</w:t>
      </w:r>
      <w:proofErr w:type="gramEnd"/>
      <w:r>
        <w:t xml:space="preserve"> for delivery of the device trigger:</w:t>
      </w:r>
    </w:p>
    <w:p w14:paraId="339D907E" w14:textId="08AB896D" w:rsidR="008D23E6" w:rsidRDefault="008D23E6" w:rsidP="008D23E6">
      <w:pPr>
        <w:pStyle w:val="B1"/>
        <w:numPr>
          <w:ilvl w:val="2"/>
          <w:numId w:val="38"/>
        </w:numPr>
        <w:textAlignment w:val="auto"/>
      </w:pPr>
      <w:r w:rsidRPr="00525B51">
        <w:t>SUCCESS:</w:t>
      </w:r>
      <w:r>
        <w:t xml:space="preserve"> </w:t>
      </w:r>
      <w:r w:rsidRPr="003719B6">
        <w:rPr>
          <w:rFonts w:cs="Arial"/>
          <w:color w:val="333333"/>
          <w:szCs w:val="18"/>
          <w:shd w:val="clear" w:color="auto" w:fill="FFFFFF"/>
        </w:rPr>
        <w:t xml:space="preserve">that the device </w:t>
      </w:r>
      <w:r>
        <w:rPr>
          <w:rFonts w:cs="Arial"/>
          <w:color w:val="333333"/>
          <w:szCs w:val="18"/>
          <w:shd w:val="clear" w:color="auto" w:fill="FFFFFF"/>
        </w:rPr>
        <w:t>triggering delivery is</w:t>
      </w:r>
      <w:r w:rsidRPr="003719B6">
        <w:rPr>
          <w:rFonts w:cs="Arial"/>
          <w:color w:val="333333"/>
          <w:szCs w:val="18"/>
          <w:shd w:val="clear" w:color="auto" w:fill="FFFFFF"/>
        </w:rPr>
        <w:t xml:space="preserve"> successfully completed</w:t>
      </w:r>
      <w:r w:rsidRPr="00B22643">
        <w:rPr>
          <w:rFonts w:cs="Arial"/>
          <w:color w:val="333333"/>
          <w:szCs w:val="18"/>
          <w:shd w:val="clear" w:color="auto" w:fill="FFFFFF"/>
        </w:rPr>
        <w:t xml:space="preserve">. </w:t>
      </w:r>
      <w:r w:rsidRPr="000C7312">
        <w:t xml:space="preserve">In this case the IN-CSE shall update the </w:t>
      </w:r>
      <w:proofErr w:type="spellStart"/>
      <w:r w:rsidRPr="00B22643">
        <w:rPr>
          <w:i/>
        </w:rPr>
        <w:t>triggerStatus</w:t>
      </w:r>
      <w:proofErr w:type="spellEnd"/>
      <w:r w:rsidRPr="000C7312">
        <w:t xml:space="preserve"> attribute of the &lt;</w:t>
      </w:r>
      <w:proofErr w:type="spellStart"/>
      <w:r w:rsidRPr="00B22643">
        <w:rPr>
          <w:i/>
        </w:rPr>
        <w:t>triggerRequest</w:t>
      </w:r>
      <w:proofErr w:type="spellEnd"/>
      <w:r>
        <w:t>&gt; to TRIGGER_DELIVERED.</w:t>
      </w:r>
    </w:p>
    <w:p w14:paraId="3EBD0817" w14:textId="5C21D54B" w:rsidR="008D23E6" w:rsidRDefault="008D23E6" w:rsidP="00B20549">
      <w:pPr>
        <w:pStyle w:val="B1"/>
        <w:numPr>
          <w:ilvl w:val="2"/>
          <w:numId w:val="38"/>
        </w:numPr>
        <w:textAlignment w:val="auto"/>
      </w:pPr>
      <w:r>
        <w:t xml:space="preserve">UNKNOWN: that </w:t>
      </w:r>
      <w:r w:rsidRPr="00236037">
        <w:t>indicates any unspecified errors.</w:t>
      </w:r>
      <w:ins w:id="6" w:author="cdot cdot" w:date="2022-11-30T12:23:00Z">
        <w:r w:rsidR="00B20549">
          <w:t xml:space="preserve"> In this case </w:t>
        </w:r>
        <w:r w:rsidR="00B20549" w:rsidRPr="000C7312">
          <w:t>the IN-</w:t>
        </w:r>
        <w:r w:rsidR="00B20549">
          <w:t>CSE</w:t>
        </w:r>
        <w:r w:rsidR="00B20549" w:rsidRPr="000C7312">
          <w:t xml:space="preserve"> shall update the </w:t>
        </w:r>
        <w:proofErr w:type="spellStart"/>
        <w:r w:rsidR="00B20549" w:rsidRPr="00525B51">
          <w:rPr>
            <w:i/>
          </w:rPr>
          <w:t>triggerStatus</w:t>
        </w:r>
        <w:proofErr w:type="spellEnd"/>
        <w:r w:rsidR="00B20549" w:rsidRPr="000C7312">
          <w:t xml:space="preserve"> attribute of the &lt;</w:t>
        </w:r>
        <w:proofErr w:type="spellStart"/>
        <w:r w:rsidR="00B20549" w:rsidRPr="00525B51">
          <w:rPr>
            <w:i/>
          </w:rPr>
          <w:t>triggerRequest</w:t>
        </w:r>
        <w:proofErr w:type="spellEnd"/>
        <w:r w:rsidR="00B20549" w:rsidRPr="000C7312">
          <w:t>&gt; to TRIGGER_FAILED</w:t>
        </w:r>
      </w:ins>
    </w:p>
    <w:p w14:paraId="74EC3DC8" w14:textId="77777777" w:rsidR="008D23E6" w:rsidRDefault="008D23E6" w:rsidP="008D23E6">
      <w:pPr>
        <w:pStyle w:val="B1"/>
        <w:numPr>
          <w:ilvl w:val="2"/>
          <w:numId w:val="38"/>
        </w:numPr>
        <w:textAlignment w:val="auto"/>
      </w:pPr>
      <w:r>
        <w:t xml:space="preserve">FAILURE: </w:t>
      </w:r>
      <w:r w:rsidRPr="00236037">
        <w:t xml:space="preserve">that this trigger encountered </w:t>
      </w:r>
      <w:r>
        <w:t xml:space="preserve">an </w:t>
      </w:r>
      <w:r>
        <w:rPr>
          <w:rFonts w:hint="eastAsia"/>
          <w:lang w:eastAsia="ko-KR"/>
        </w:rPr>
        <w:t xml:space="preserve">error </w:t>
      </w:r>
      <w:r>
        <w:t xml:space="preserve">during </w:t>
      </w:r>
      <w:r w:rsidRPr="00236037">
        <w:t xml:space="preserve">delivery </w:t>
      </w:r>
      <w:r>
        <w:rPr>
          <w:rFonts w:hint="eastAsia"/>
          <w:lang w:eastAsia="ko-KR"/>
        </w:rPr>
        <w:t xml:space="preserve">or </w:t>
      </w:r>
      <w:r>
        <w:rPr>
          <w:lang w:eastAsia="ko-KR"/>
        </w:rPr>
        <w:t xml:space="preserve">processing </w:t>
      </w:r>
      <w:r w:rsidRPr="00236037">
        <w:t>and is deemed permanently undeliverable</w:t>
      </w:r>
      <w:r>
        <w:t xml:space="preserve">. In this case </w:t>
      </w:r>
      <w:r w:rsidRPr="000C7312">
        <w:t>the IN-</w:t>
      </w:r>
      <w:r>
        <w:t>CSE</w:t>
      </w:r>
      <w:r w:rsidRPr="000C7312">
        <w:t xml:space="preserve"> shall update the </w:t>
      </w:r>
      <w:proofErr w:type="spellStart"/>
      <w:r w:rsidRPr="00525B51">
        <w:rPr>
          <w:i/>
        </w:rPr>
        <w:t>triggerStatus</w:t>
      </w:r>
      <w:proofErr w:type="spellEnd"/>
      <w:r w:rsidRPr="000C7312">
        <w:t xml:space="preserve"> attribute of the &lt;</w:t>
      </w:r>
      <w:proofErr w:type="spellStart"/>
      <w:r w:rsidRPr="00525B51">
        <w:rPr>
          <w:i/>
        </w:rPr>
        <w:t>triggerRequest</w:t>
      </w:r>
      <w:proofErr w:type="spellEnd"/>
      <w:r w:rsidRPr="000C7312">
        <w:t>&gt; to TRIGGER_FAILED</w:t>
      </w:r>
    </w:p>
    <w:p w14:paraId="260B2349" w14:textId="77777777" w:rsidR="008D23E6" w:rsidRDefault="008D23E6" w:rsidP="008D23E6">
      <w:pPr>
        <w:pStyle w:val="B1"/>
        <w:numPr>
          <w:ilvl w:val="2"/>
          <w:numId w:val="38"/>
        </w:numPr>
        <w:textAlignment w:val="auto"/>
      </w:pPr>
      <w:r>
        <w:t xml:space="preserve">EXPIRED: </w:t>
      </w:r>
      <w:r w:rsidRPr="00236037">
        <w:t xml:space="preserve">that the validity period expired </w:t>
      </w:r>
      <w:r>
        <w:rPr>
          <w:lang w:eastAsia="ko-KR"/>
        </w:rPr>
        <w:t xml:space="preserve">when </w:t>
      </w:r>
      <w:r>
        <w:rPr>
          <w:rFonts w:hint="eastAsia"/>
          <w:lang w:eastAsia="ko-KR"/>
        </w:rPr>
        <w:t>process</w:t>
      </w:r>
      <w:r>
        <w:rPr>
          <w:lang w:eastAsia="ko-KR"/>
        </w:rPr>
        <w:t>ing</w:t>
      </w:r>
      <w:r>
        <w:rPr>
          <w:rFonts w:hint="eastAsia"/>
          <w:lang w:eastAsia="ko-KR"/>
        </w:rPr>
        <w:t xml:space="preserve"> </w:t>
      </w:r>
      <w:r w:rsidRPr="00236037">
        <w:t xml:space="preserve">the </w:t>
      </w:r>
      <w:r>
        <w:t xml:space="preserve">device </w:t>
      </w:r>
      <w:r w:rsidRPr="00236037">
        <w:t>trigger</w:t>
      </w:r>
      <w:r>
        <w:t>ing</w:t>
      </w:r>
      <w:r w:rsidRPr="00236037">
        <w:t xml:space="preserve"> </w:t>
      </w:r>
      <w:r>
        <w:t>request</w:t>
      </w:r>
      <w:r w:rsidRPr="00236037">
        <w:t>.</w:t>
      </w:r>
      <w:r>
        <w:t xml:space="preserve"> </w:t>
      </w:r>
      <w:r w:rsidRPr="000C7312">
        <w:t xml:space="preserve">In this case the IN-CSE shall update the </w:t>
      </w:r>
      <w:proofErr w:type="spellStart"/>
      <w:r w:rsidRPr="00525B51">
        <w:rPr>
          <w:i/>
        </w:rPr>
        <w:t>triggerStatus</w:t>
      </w:r>
      <w:proofErr w:type="spellEnd"/>
      <w:r w:rsidRPr="000C7312">
        <w:t xml:space="preserve"> attribute of the &lt;</w:t>
      </w:r>
      <w:proofErr w:type="spellStart"/>
      <w:r w:rsidRPr="00525B51">
        <w:rPr>
          <w:i/>
        </w:rPr>
        <w:t>triggerRequest</w:t>
      </w:r>
      <w:proofErr w:type="spellEnd"/>
      <w:r>
        <w:t>&gt; to TRIGGER_EXPIRED.</w:t>
      </w:r>
    </w:p>
    <w:p w14:paraId="1455644A" w14:textId="77777777" w:rsidR="008D23E6" w:rsidRDefault="008D23E6" w:rsidP="008D23E6">
      <w:pPr>
        <w:pStyle w:val="B1"/>
        <w:numPr>
          <w:ilvl w:val="2"/>
          <w:numId w:val="38"/>
        </w:numPr>
        <w:textAlignment w:val="auto"/>
      </w:pPr>
      <w:r>
        <w:t xml:space="preserve">TERMINATE: </w:t>
      </w:r>
      <w:r w:rsidRPr="005C575B">
        <w:t xml:space="preserve">that the delivery of the device </w:t>
      </w:r>
      <w:r>
        <w:t xml:space="preserve">triggering </w:t>
      </w:r>
      <w:r w:rsidRPr="005C575B">
        <w:t xml:space="preserve">request is terminated by the </w:t>
      </w:r>
      <w:r>
        <w:t xml:space="preserve">IN-CSE. </w:t>
      </w:r>
      <w:r w:rsidRPr="000C7312">
        <w:t xml:space="preserve">In this case the IN-CSE shall update the </w:t>
      </w:r>
      <w:proofErr w:type="spellStart"/>
      <w:r w:rsidRPr="00525B51">
        <w:rPr>
          <w:i/>
        </w:rPr>
        <w:t>triggerStatus</w:t>
      </w:r>
      <w:proofErr w:type="spellEnd"/>
      <w:r w:rsidRPr="000C7312">
        <w:t xml:space="preserve"> attribute of the &lt;</w:t>
      </w:r>
      <w:proofErr w:type="spellStart"/>
      <w:r w:rsidRPr="00525B51">
        <w:rPr>
          <w:i/>
        </w:rPr>
        <w:t>triggerRequest</w:t>
      </w:r>
      <w:proofErr w:type="spellEnd"/>
      <w:r>
        <w:t>&gt; to TRIGGER_TERMINATED.</w:t>
      </w:r>
    </w:p>
    <w:p w14:paraId="2AF52A46" w14:textId="77777777" w:rsidR="008D23E6" w:rsidRDefault="008D23E6" w:rsidP="008D23E6">
      <w:r w:rsidRPr="00896B6F">
        <w:t>General Exceptions:</w:t>
      </w:r>
    </w:p>
    <w:p w14:paraId="1A638C89" w14:textId="77777777" w:rsidR="008D23E6" w:rsidRDefault="008D23E6" w:rsidP="008D23E6">
      <w:pPr>
        <w:pStyle w:val="B1"/>
        <w:numPr>
          <w:ilvl w:val="0"/>
          <w:numId w:val="0"/>
        </w:numPr>
        <w:ind w:left="270" w:firstLine="14"/>
        <w:textAlignment w:val="auto"/>
      </w:pPr>
      <w:r>
        <w:t>If t</w:t>
      </w:r>
      <w:r w:rsidRPr="00914D68">
        <w:t xml:space="preserve">he </w:t>
      </w:r>
      <w:r>
        <w:t>SCEF responds with one of the error response codes defined in clause 8.3, and the d</w:t>
      </w:r>
      <w:r w:rsidRPr="00377DE9">
        <w:t xml:space="preserve">evice </w:t>
      </w:r>
      <w:r>
        <w:t>t</w:t>
      </w:r>
      <w:r w:rsidRPr="00377DE9">
        <w:t xml:space="preserve">rigger was initiated by an </w:t>
      </w:r>
      <w:r>
        <w:rPr>
          <w:lang w:eastAsia="ko-KR"/>
        </w:rPr>
        <w:t>AE</w:t>
      </w:r>
      <w:r w:rsidRPr="00377DE9">
        <w:t xml:space="preserve"> via a &lt;</w:t>
      </w:r>
      <w:proofErr w:type="spellStart"/>
      <w:r w:rsidRPr="00013415">
        <w:rPr>
          <w:i/>
        </w:rPr>
        <w:t>triggerRequest</w:t>
      </w:r>
      <w:proofErr w:type="spellEnd"/>
      <w:r w:rsidRPr="00377DE9">
        <w:t>&gt; resource</w:t>
      </w:r>
      <w:r>
        <w:t xml:space="preserve">, </w:t>
      </w:r>
      <w:r w:rsidRPr="00914D68">
        <w:t xml:space="preserve">the IN-CSE shall update the </w:t>
      </w:r>
      <w:proofErr w:type="spellStart"/>
      <w:r w:rsidRPr="00750D8F">
        <w:rPr>
          <w:i/>
        </w:rPr>
        <w:t>triggerStatus</w:t>
      </w:r>
      <w:proofErr w:type="spellEnd"/>
      <w:r w:rsidRPr="00914D68">
        <w:t xml:space="preserve"> attribute of the &lt;</w:t>
      </w:r>
      <w:proofErr w:type="spellStart"/>
      <w:r w:rsidRPr="00750D8F">
        <w:rPr>
          <w:i/>
        </w:rPr>
        <w:t>triggerRequest</w:t>
      </w:r>
      <w:proofErr w:type="spellEnd"/>
      <w:r w:rsidRPr="00914D68">
        <w:t>&gt; to TRIGGER_</w:t>
      </w:r>
      <w:r>
        <w:t>FAILED.</w:t>
      </w:r>
    </w:p>
    <w:p w14:paraId="781313B8" w14:textId="77777777" w:rsidR="008D23E6" w:rsidRDefault="008D23E6" w:rsidP="008D23E6">
      <w:pPr>
        <w:tabs>
          <w:tab w:val="left" w:pos="284"/>
        </w:tabs>
        <w:overflowPunct/>
        <w:autoSpaceDE/>
        <w:autoSpaceDN/>
        <w:adjustRightInd/>
        <w:spacing w:before="120" w:after="0"/>
        <w:textAlignment w:val="auto"/>
        <w:rPr>
          <w:b/>
        </w:rPr>
      </w:pPr>
      <w:r>
        <w:rPr>
          <w:b/>
        </w:rPr>
        <w:t>Step 6: Device Triggering Delivery Report Notification request</w:t>
      </w:r>
    </w:p>
    <w:p w14:paraId="0EE883A4" w14:textId="77777777" w:rsidR="008D23E6" w:rsidRDefault="008D23E6" w:rsidP="008D23E6">
      <w:pPr>
        <w:tabs>
          <w:tab w:val="left" w:pos="284"/>
        </w:tabs>
        <w:overflowPunct/>
        <w:autoSpaceDE/>
        <w:autoSpaceDN/>
        <w:adjustRightInd/>
        <w:spacing w:before="120" w:after="0"/>
        <w:textAlignment w:val="auto"/>
        <w:rPr>
          <w:lang w:val="en-US"/>
        </w:rPr>
      </w:pPr>
      <w:r>
        <w:t xml:space="preserve">The SCEF sends a Device Triggering Delivery Report Notification message to the </w:t>
      </w:r>
      <w:r w:rsidRPr="008944B9">
        <w:rPr>
          <w:i/>
        </w:rPr>
        <w:t>{</w:t>
      </w:r>
      <w:proofErr w:type="spellStart"/>
      <w:r w:rsidRPr="008944B9">
        <w:rPr>
          <w:i/>
        </w:rPr>
        <w:t>notification_uri</w:t>
      </w:r>
      <w:proofErr w:type="spellEnd"/>
      <w:r w:rsidRPr="008944B9">
        <w:rPr>
          <w:i/>
        </w:rPr>
        <w:t>}</w:t>
      </w:r>
      <w:r>
        <w:t xml:space="preserve"> of the IN-CSE with the results of the trigger delivery outcome. This message is defined in </w:t>
      </w:r>
      <w:r>
        <w:rPr>
          <w:lang w:val="en-US"/>
        </w:rPr>
        <w:t>3GPP TS 29.122 [4</w:t>
      </w:r>
      <w:r w:rsidRPr="008B085E">
        <w:rPr>
          <w:lang w:val="en-US"/>
        </w:rPr>
        <w:t>]</w:t>
      </w:r>
      <w:r>
        <w:t xml:space="preserve"> and shall include the following</w:t>
      </w:r>
      <w:r w:rsidRPr="008B085E">
        <w:rPr>
          <w:lang w:val="en-US"/>
        </w:rPr>
        <w:t xml:space="preserve">: </w:t>
      </w:r>
    </w:p>
    <w:p w14:paraId="090EDF8E" w14:textId="77777777" w:rsidR="008D23E6" w:rsidRDefault="008D23E6" w:rsidP="008D23E6">
      <w:pPr>
        <w:tabs>
          <w:tab w:val="left" w:pos="284"/>
        </w:tabs>
        <w:overflowPunct/>
        <w:autoSpaceDE/>
        <w:autoSpaceDN/>
        <w:adjustRightInd/>
        <w:spacing w:before="120" w:after="0"/>
        <w:textAlignment w:val="auto"/>
        <w:rPr>
          <w:lang w:val="en-US"/>
        </w:rPr>
      </w:pPr>
    </w:p>
    <w:p w14:paraId="1AA30E2D" w14:textId="77777777" w:rsidR="008D23E6" w:rsidRPr="00E35A4A" w:rsidRDefault="008D23E6" w:rsidP="008D23E6">
      <w:pPr>
        <w:pStyle w:val="B1"/>
        <w:numPr>
          <w:ilvl w:val="0"/>
          <w:numId w:val="38"/>
        </w:numPr>
        <w:textAlignment w:val="auto"/>
      </w:pPr>
      <w:r w:rsidRPr="00E35A4A">
        <w:t xml:space="preserve">An HTTP POST </w:t>
      </w:r>
      <w:r>
        <w:t>method</w:t>
      </w:r>
      <w:r w:rsidRPr="00E35A4A">
        <w:t xml:space="preserve"> </w:t>
      </w:r>
      <w:r>
        <w:t>is used</w:t>
      </w:r>
    </w:p>
    <w:p w14:paraId="7C6381AD" w14:textId="77777777" w:rsidR="008D23E6" w:rsidRPr="00177433" w:rsidRDefault="008D23E6" w:rsidP="008D23E6">
      <w:pPr>
        <w:pStyle w:val="B1"/>
        <w:numPr>
          <w:ilvl w:val="0"/>
          <w:numId w:val="38"/>
        </w:numPr>
        <w:textAlignment w:val="auto"/>
      </w:pPr>
      <w:r w:rsidRPr="003A0E3C">
        <w:rPr>
          <w:i/>
        </w:rPr>
        <w:t>URI</w:t>
      </w:r>
      <w:r w:rsidRPr="00177433">
        <w:t xml:space="preserve"> </w:t>
      </w:r>
      <w:r>
        <w:t>is</w:t>
      </w:r>
      <w:r w:rsidRPr="00177433">
        <w:t xml:space="preserve"> set to </w:t>
      </w:r>
      <w:r w:rsidRPr="003A0E3C">
        <w:rPr>
          <w:i/>
        </w:rPr>
        <w:t>{</w:t>
      </w:r>
      <w:proofErr w:type="spellStart"/>
      <w:r w:rsidRPr="003A0E3C">
        <w:rPr>
          <w:i/>
        </w:rPr>
        <w:t>notification_uri</w:t>
      </w:r>
      <w:proofErr w:type="spellEnd"/>
      <w:r w:rsidRPr="003A0E3C">
        <w:rPr>
          <w:i/>
        </w:rPr>
        <w:t>}</w:t>
      </w:r>
      <w:r w:rsidRPr="00177433">
        <w:t xml:space="preserve">.  </w:t>
      </w:r>
      <w:r w:rsidRPr="00C91004">
        <w:t xml:space="preserve">The </w:t>
      </w:r>
      <w:r w:rsidRPr="003A0E3C">
        <w:rPr>
          <w:i/>
        </w:rPr>
        <w:t>{</w:t>
      </w:r>
      <w:proofErr w:type="spellStart"/>
      <w:r w:rsidRPr="003A0E3C">
        <w:rPr>
          <w:i/>
        </w:rPr>
        <w:t>notification_uri</w:t>
      </w:r>
      <w:proofErr w:type="spellEnd"/>
      <w:r w:rsidRPr="003A0E3C">
        <w:rPr>
          <w:i/>
        </w:rPr>
        <w:t xml:space="preserve">} </w:t>
      </w:r>
      <w:r>
        <w:t>is</w:t>
      </w:r>
      <w:r w:rsidRPr="00C91004">
        <w:t xml:space="preserve"> configured</w:t>
      </w:r>
      <w:r>
        <w:t xml:space="preserve"> by the IN-CSE in the </w:t>
      </w:r>
      <w:r>
        <w:rPr>
          <w:lang w:val="en-US"/>
        </w:rPr>
        <w:t>Device Triggering</w:t>
      </w:r>
      <w:r>
        <w:t xml:space="preserve"> Request.  </w:t>
      </w:r>
      <w:r w:rsidRPr="00C91004">
        <w:t xml:space="preserve"> </w:t>
      </w:r>
      <w:r>
        <w:t xml:space="preserve"> </w:t>
      </w:r>
    </w:p>
    <w:p w14:paraId="1072C5EF" w14:textId="77777777" w:rsidR="008D23E6" w:rsidRPr="003A0E3C" w:rsidRDefault="008D23E6" w:rsidP="008D23E6">
      <w:pPr>
        <w:pStyle w:val="B1"/>
        <w:numPr>
          <w:ilvl w:val="0"/>
          <w:numId w:val="38"/>
        </w:numPr>
        <w:textAlignment w:val="auto"/>
        <w:rPr>
          <w:i/>
          <w:lang w:eastAsia="ko-KR"/>
        </w:rPr>
      </w:pPr>
      <w:r w:rsidRPr="003A0E3C">
        <w:rPr>
          <w:i/>
          <w:lang w:eastAsia="ko-KR"/>
        </w:rPr>
        <w:t xml:space="preserve">transaction </w:t>
      </w:r>
      <w:r>
        <w:rPr>
          <w:lang w:eastAsia="ko-KR"/>
        </w:rPr>
        <w:t xml:space="preserve">is </w:t>
      </w:r>
      <w:r w:rsidRPr="00574C57">
        <w:rPr>
          <w:lang w:eastAsia="ko-KR"/>
        </w:rPr>
        <w:t>configured with a link to the related device triggering transaction resource to which this notification is related</w:t>
      </w:r>
      <w:r>
        <w:rPr>
          <w:lang w:eastAsia="ko-KR"/>
        </w:rPr>
        <w:t xml:space="preserve"> to.</w:t>
      </w:r>
    </w:p>
    <w:p w14:paraId="1E200D83" w14:textId="77777777" w:rsidR="008D23E6" w:rsidRPr="00D77F81" w:rsidRDefault="008D23E6" w:rsidP="008D23E6">
      <w:pPr>
        <w:pStyle w:val="B1"/>
        <w:numPr>
          <w:ilvl w:val="0"/>
          <w:numId w:val="38"/>
        </w:numPr>
        <w:textAlignment w:val="auto"/>
      </w:pPr>
      <w:r w:rsidRPr="00A04A24">
        <w:t xml:space="preserve">The request payload </w:t>
      </w:r>
      <w:r>
        <w:t xml:space="preserve">will </w:t>
      </w:r>
      <w:r w:rsidRPr="00A04A24">
        <w:t xml:space="preserve">include a </w:t>
      </w:r>
      <w:proofErr w:type="spellStart"/>
      <w:r>
        <w:rPr>
          <w:i/>
        </w:rPr>
        <w:t>deliveryResult</w:t>
      </w:r>
      <w:proofErr w:type="spellEnd"/>
      <w:r w:rsidRPr="00A04A24">
        <w:t xml:space="preserve"> data </w:t>
      </w:r>
      <w:r>
        <w:t>structure as specified</w:t>
      </w:r>
      <w:r w:rsidRPr="003A0E3C">
        <w:rPr>
          <w:lang w:val="en-US"/>
        </w:rPr>
        <w:t xml:space="preserve"> in 3GPP TS 29.122 [</w:t>
      </w:r>
      <w:r>
        <w:rPr>
          <w:lang w:val="en-US"/>
        </w:rPr>
        <w:t>4</w:t>
      </w:r>
      <w:r w:rsidRPr="003A0E3C">
        <w:rPr>
          <w:lang w:val="en-US"/>
        </w:rPr>
        <w:t>]</w:t>
      </w:r>
      <w:r>
        <w:rPr>
          <w:lang w:val="en-US"/>
        </w:rPr>
        <w:t xml:space="preserve">.  </w:t>
      </w:r>
      <w:r>
        <w:t xml:space="preserve">The IN-CSE shall process the </w:t>
      </w:r>
      <w:proofErr w:type="spellStart"/>
      <w:r>
        <w:t>deliveryResult</w:t>
      </w:r>
      <w:proofErr w:type="spellEnd"/>
      <w:r>
        <w:t xml:space="preserve"> and update the </w:t>
      </w:r>
      <w:proofErr w:type="spellStart"/>
      <w:r w:rsidRPr="000C7312">
        <w:t>the</w:t>
      </w:r>
      <w:proofErr w:type="spellEnd"/>
      <w:r w:rsidRPr="000C7312">
        <w:t xml:space="preserve"> </w:t>
      </w:r>
      <w:proofErr w:type="spellStart"/>
      <w:r w:rsidRPr="00525B51">
        <w:rPr>
          <w:i/>
        </w:rPr>
        <w:t>triggerStatus</w:t>
      </w:r>
      <w:proofErr w:type="spellEnd"/>
      <w:r w:rsidRPr="000C7312">
        <w:t xml:space="preserve"> attribute of the &lt;</w:t>
      </w:r>
      <w:proofErr w:type="spellStart"/>
      <w:r w:rsidRPr="00525B51">
        <w:rPr>
          <w:i/>
        </w:rPr>
        <w:t>triggerRequest</w:t>
      </w:r>
      <w:proofErr w:type="spellEnd"/>
      <w:r>
        <w:t>&gt; as defined in Step 5.</w:t>
      </w:r>
    </w:p>
    <w:p w14:paraId="4EB30A18" w14:textId="77777777" w:rsidR="008D23E6" w:rsidRDefault="008D23E6" w:rsidP="008D23E6">
      <w:pPr>
        <w:rPr>
          <w:b/>
        </w:rPr>
      </w:pPr>
      <w:r>
        <w:rPr>
          <w:b/>
        </w:rPr>
        <w:t xml:space="preserve">Step 7: </w:t>
      </w:r>
      <w:r>
        <w:rPr>
          <w:b/>
          <w:lang w:val="en-US"/>
        </w:rPr>
        <w:t>Device Triggering Delivery Report Notification response</w:t>
      </w:r>
    </w:p>
    <w:p w14:paraId="45971AB4" w14:textId="77777777" w:rsidR="008D23E6" w:rsidRDefault="008D23E6" w:rsidP="008D23E6">
      <w:pPr>
        <w:tabs>
          <w:tab w:val="left" w:pos="284"/>
        </w:tabs>
        <w:overflowPunct/>
        <w:autoSpaceDE/>
        <w:autoSpaceDN/>
        <w:adjustRightInd/>
        <w:spacing w:after="0"/>
        <w:textAlignment w:val="auto"/>
      </w:pPr>
      <w:r>
        <w:t xml:space="preserve">After receiving a </w:t>
      </w:r>
      <w:r w:rsidRPr="006D4B1F">
        <w:t>Device Triggering</w:t>
      </w:r>
      <w:r>
        <w:t xml:space="preserve"> </w:t>
      </w:r>
      <w:r w:rsidRPr="006D4B1F">
        <w:t>Delivery</w:t>
      </w:r>
      <w:r>
        <w:t xml:space="preserve"> </w:t>
      </w:r>
      <w:r w:rsidRPr="006D4B1F">
        <w:t>Report Notification</w:t>
      </w:r>
      <w:r>
        <w:t xml:space="preserve"> request, the IN-CSE</w:t>
      </w:r>
      <w:r w:rsidRPr="00807325">
        <w:t xml:space="preserve"> </w:t>
      </w:r>
      <w:r>
        <w:t xml:space="preserve">or AE returns a HTTP response having a response code of 204 NO CONTENT and no payload. </w:t>
      </w:r>
    </w:p>
    <w:p w14:paraId="50E83904" w14:textId="77777777" w:rsidR="008D23E6" w:rsidRPr="00377DE9" w:rsidRDefault="008D23E6" w:rsidP="008D23E6">
      <w:pPr>
        <w:tabs>
          <w:tab w:val="left" w:pos="284"/>
        </w:tabs>
        <w:overflowPunct/>
        <w:autoSpaceDE/>
        <w:autoSpaceDN/>
        <w:adjustRightInd/>
        <w:spacing w:after="0"/>
        <w:textAlignment w:val="auto"/>
      </w:pPr>
    </w:p>
    <w:p w14:paraId="77E02F2F" w14:textId="77777777" w:rsidR="008D23E6" w:rsidRDefault="008D23E6" w:rsidP="008D23E6">
      <w:pPr>
        <w:rPr>
          <w:b/>
        </w:rPr>
      </w:pPr>
      <w:r>
        <w:rPr>
          <w:b/>
        </w:rPr>
        <w:t xml:space="preserve">Steps </w:t>
      </w:r>
      <w:proofErr w:type="gramStart"/>
      <w:r>
        <w:rPr>
          <w:b/>
        </w:rPr>
        <w:t>8  (</w:t>
      </w:r>
      <w:proofErr w:type="gramEnd"/>
      <w:r>
        <w:rPr>
          <w:b/>
        </w:rPr>
        <w:t>optional) and 9: IN-CSE Updates &lt;</w:t>
      </w:r>
      <w:proofErr w:type="spellStart"/>
      <w:r>
        <w:rPr>
          <w:b/>
        </w:rPr>
        <w:t>triggerRequest</w:t>
      </w:r>
      <w:proofErr w:type="spellEnd"/>
      <w:r>
        <w:rPr>
          <w:b/>
        </w:rPr>
        <w:t>&gt; and Response to 1a or 1b</w:t>
      </w:r>
    </w:p>
    <w:p w14:paraId="6E7F0B04" w14:textId="77777777" w:rsidR="008D23E6" w:rsidRPr="00C157E4" w:rsidRDefault="008D23E6" w:rsidP="008D23E6">
      <w:r w:rsidRPr="00377DE9">
        <w:t xml:space="preserve">If </w:t>
      </w:r>
      <w:r>
        <w:t>the d</w:t>
      </w:r>
      <w:r w:rsidRPr="00377DE9">
        <w:t xml:space="preserve">evice </w:t>
      </w:r>
      <w:r>
        <w:t>t</w:t>
      </w:r>
      <w:r w:rsidRPr="00377DE9">
        <w:t xml:space="preserve">rigger was initiated by an </w:t>
      </w:r>
      <w:r>
        <w:rPr>
          <w:lang w:eastAsia="ko-KR"/>
        </w:rPr>
        <w:t>AE</w:t>
      </w:r>
      <w:r w:rsidRPr="00377DE9">
        <w:t xml:space="preserve"> via a &lt;</w:t>
      </w:r>
      <w:proofErr w:type="spellStart"/>
      <w:r w:rsidRPr="00013415">
        <w:rPr>
          <w:i/>
        </w:rPr>
        <w:t>triggerRequest</w:t>
      </w:r>
      <w:proofErr w:type="spellEnd"/>
      <w:r w:rsidRPr="00377DE9">
        <w:t>&gt; resource, then</w:t>
      </w:r>
      <w:r>
        <w:t xml:space="preserve"> the</w:t>
      </w:r>
      <w:r w:rsidRPr="00377DE9">
        <w:t xml:space="preserve"> </w:t>
      </w:r>
      <w:r>
        <w:t>IN-CSE</w:t>
      </w:r>
      <w:r w:rsidRPr="00377DE9">
        <w:t xml:space="preserve"> shall update </w:t>
      </w:r>
      <w:proofErr w:type="spellStart"/>
      <w:r w:rsidRPr="0000525F">
        <w:rPr>
          <w:i/>
        </w:rPr>
        <w:t>triggerStatus</w:t>
      </w:r>
      <w:proofErr w:type="spellEnd"/>
      <w:r>
        <w:t xml:space="preserve"> attribute of </w:t>
      </w:r>
      <w:r w:rsidRPr="00377DE9">
        <w:t>&lt;</w:t>
      </w:r>
      <w:proofErr w:type="spellStart"/>
      <w:r w:rsidRPr="00013415">
        <w:rPr>
          <w:i/>
        </w:rPr>
        <w:t>triggerRequest</w:t>
      </w:r>
      <w:proofErr w:type="spellEnd"/>
      <w:r w:rsidRPr="00377DE9">
        <w:t>&gt; resource</w:t>
      </w:r>
      <w:r>
        <w:t>.</w:t>
      </w:r>
      <w:r w:rsidRPr="00377DE9">
        <w:t xml:space="preserve"> </w:t>
      </w:r>
    </w:p>
    <w:p w14:paraId="1AD69CDB" w14:textId="77777777" w:rsidR="008D23E6" w:rsidRDefault="008D23E6" w:rsidP="008D23E6">
      <w:pPr>
        <w:rPr>
          <w:b/>
        </w:rPr>
      </w:pPr>
      <w:r>
        <w:rPr>
          <w:b/>
        </w:rPr>
        <w:t xml:space="preserve">Step </w:t>
      </w:r>
      <w:r>
        <w:rPr>
          <w:b/>
          <w:lang w:eastAsia="zh-CN"/>
        </w:rPr>
        <w:t>10</w:t>
      </w:r>
      <w:r>
        <w:rPr>
          <w:b/>
        </w:rPr>
        <w:t>: ASN/MN-CSE or ADN-AE performs trigger actions</w:t>
      </w:r>
    </w:p>
    <w:p w14:paraId="364C2F89" w14:textId="77777777" w:rsidR="008D23E6" w:rsidRDefault="008D23E6" w:rsidP="008D23E6">
      <w:pPr>
        <w:spacing w:before="120"/>
      </w:pPr>
      <w:r>
        <w:t xml:space="preserve">If the trigger has no payload, the ASN/MN-CSE or ADN-AE shall re-establish connectivity with the IN-CSE. Otherwise, based on the type of trigger request received, the ASN/MN-CSE or ADN-AE performs the corresponding trigger actions such as establish connectivity with the IN-CSE, enrol with the MEF, register to the IN-CSE, update its </w:t>
      </w:r>
      <w:proofErr w:type="spellStart"/>
      <w:r>
        <w:t>PoA</w:t>
      </w:r>
      <w:proofErr w:type="spellEnd"/>
      <w:r>
        <w:t>, or execute a CRUD request on a specified resource.</w:t>
      </w:r>
    </w:p>
    <w:p w14:paraId="23C87A88" w14:textId="77777777" w:rsidR="008D23E6" w:rsidRPr="00DC0004" w:rsidRDefault="008D23E6" w:rsidP="008D23E6">
      <w:pPr>
        <w:rPr>
          <w:rFonts w:eastAsia="Times New Roman"/>
          <w:lang w:eastAsia="zh-CN"/>
        </w:rPr>
      </w:pPr>
      <w:r>
        <w:t>Further details are described in</w:t>
      </w:r>
      <w:r w:rsidRPr="00357143">
        <w:t xml:space="preserve"> clause </w:t>
      </w:r>
      <w:r>
        <w:t xml:space="preserve">8.3.3.2.1 of </w:t>
      </w:r>
      <w:r w:rsidRPr="00357143">
        <w:t>oneM2M TS</w:t>
      </w:r>
      <w:r w:rsidRPr="00357143">
        <w:noBreakHyphen/>
      </w:r>
      <w:r>
        <w:t>0001</w:t>
      </w:r>
      <w:r w:rsidRPr="00357143">
        <w:t> [</w:t>
      </w:r>
      <w:r>
        <w:t>1</w:t>
      </w:r>
      <w:r w:rsidRPr="00357143">
        <w:t>]</w:t>
      </w:r>
      <w:r>
        <w:t xml:space="preserve"> and clause 9.2.1 of oneM2M TS-0004 [3] </w:t>
      </w:r>
      <w:r w:rsidRPr="00BC5B57">
        <w:t xml:space="preserve"> </w:t>
      </w:r>
    </w:p>
    <w:p w14:paraId="357E0FFB" w14:textId="77777777" w:rsidR="008D39AE" w:rsidRDefault="008D39AE" w:rsidP="00325718">
      <w:pPr>
        <w:pStyle w:val="Heading3"/>
      </w:pPr>
    </w:p>
    <w:p w14:paraId="6DB2529B" w14:textId="4BFFF59B" w:rsidR="00325718" w:rsidRDefault="00325718" w:rsidP="00325718">
      <w:pPr>
        <w:pStyle w:val="Heading3"/>
        <w:rPr>
          <w:lang w:val="en-US"/>
        </w:rPr>
      </w:pPr>
      <w:r w:rsidRPr="0083538B">
        <w:t>**********************</w:t>
      </w:r>
      <w:r>
        <w:rPr>
          <w:lang w:val="en-US"/>
        </w:rPr>
        <w:t xml:space="preserve">  End</w:t>
      </w:r>
      <w:r w:rsidRPr="00F24E21">
        <w:t xml:space="preserve"> of</w:t>
      </w:r>
      <w:r w:rsidRPr="005409F0">
        <w:rPr>
          <w:lang w:val="en-US"/>
        </w:rPr>
        <w:t xml:space="preserve"> C</w:t>
      </w:r>
      <w:proofErr w:type="spellStart"/>
      <w:r w:rsidRPr="00F24E21">
        <w:t>hange</w:t>
      </w:r>
      <w:proofErr w:type="spellEnd"/>
      <w:r w:rsidRPr="00F24E21">
        <w:t xml:space="preserve"> </w:t>
      </w:r>
      <w:r w:rsidR="00AE2FEA">
        <w:rPr>
          <w:lang w:val="en-US"/>
        </w:rPr>
        <w:t>1</w:t>
      </w:r>
      <w:r>
        <w:rPr>
          <w:lang w:val="en-US"/>
        </w:rPr>
        <w:t xml:space="preserve">   </w:t>
      </w:r>
      <w:r w:rsidRPr="0083538B">
        <w:t>**********************</w:t>
      </w:r>
      <w:r>
        <w:rPr>
          <w:lang w:val="en-US"/>
        </w:rPr>
        <w:t>*******</w:t>
      </w:r>
    </w:p>
    <w:p w14:paraId="42609F8A" w14:textId="32E923F7" w:rsidR="00AE2FEA" w:rsidRDefault="00AE2FEA" w:rsidP="00AE2FEA">
      <w:pPr>
        <w:rPr>
          <w:lang w:val="en-US"/>
        </w:rPr>
      </w:pPr>
    </w:p>
    <w:sectPr w:rsidR="00AE2FEA" w:rsidSect="00C31A7B">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836D" w14:textId="77777777" w:rsidR="009B2D02" w:rsidRDefault="009B2D02">
      <w:r>
        <w:separator/>
      </w:r>
    </w:p>
  </w:endnote>
  <w:endnote w:type="continuationSeparator" w:id="0">
    <w:p w14:paraId="21BB1646" w14:textId="77777777" w:rsidR="009B2D02" w:rsidRDefault="009B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3A6E3C31"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93912">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D7A4" w14:textId="77777777" w:rsidR="009B2D02" w:rsidRDefault="009B2D02">
      <w:r>
        <w:separator/>
      </w:r>
    </w:p>
  </w:footnote>
  <w:footnote w:type="continuationSeparator" w:id="0">
    <w:p w14:paraId="4F050045" w14:textId="77777777" w:rsidR="009B2D02" w:rsidRDefault="009B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3332182C" w14:textId="32729B4C" w:rsidR="00D70CBB" w:rsidRDefault="00972D9C" w:rsidP="00410253">
          <w:pPr>
            <w:pStyle w:val="oneM2M-PageHead"/>
          </w:pPr>
          <w:r>
            <w:t xml:space="preserve">Doc# </w:t>
          </w:r>
          <w:r w:rsidR="00693912" w:rsidRPr="00693912">
            <w:t>SDS-2022-0200-triggerStatus_deliveryResult_mapping_R4-TS-0026</w:t>
          </w:r>
        </w:p>
        <w:p w14:paraId="76930D2A" w14:textId="18131060" w:rsidR="00972D9C" w:rsidRPr="00A9388B" w:rsidRDefault="00972D9C"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2"/>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3"/>
  </w:num>
  <w:num w:numId="9" w16cid:durableId="922252307">
    <w:abstractNumId w:val="21"/>
  </w:num>
  <w:num w:numId="10" w16cid:durableId="1867743220">
    <w:abstractNumId w:val="29"/>
  </w:num>
  <w:num w:numId="11" w16cid:durableId="266162801">
    <w:abstractNumId w:val="20"/>
  </w:num>
  <w:num w:numId="12" w16cid:durableId="1865749949">
    <w:abstractNumId w:val="27"/>
  </w:num>
  <w:num w:numId="13" w16cid:durableId="1993021052">
    <w:abstractNumId w:val="3"/>
  </w:num>
  <w:num w:numId="14" w16cid:durableId="1756128770">
    <w:abstractNumId w:val="23"/>
  </w:num>
  <w:num w:numId="15" w16cid:durableId="1654019709">
    <w:abstractNumId w:val="15"/>
  </w:num>
  <w:num w:numId="16" w16cid:durableId="1333994351">
    <w:abstractNumId w:val="6"/>
  </w:num>
  <w:num w:numId="17" w16cid:durableId="602110165">
    <w:abstractNumId w:val="10"/>
  </w:num>
  <w:num w:numId="18" w16cid:durableId="1355040478">
    <w:abstractNumId w:val="28"/>
  </w:num>
  <w:num w:numId="19" w16cid:durableId="1543445198">
    <w:abstractNumId w:val="8"/>
  </w:num>
  <w:num w:numId="20" w16cid:durableId="73479474">
    <w:abstractNumId w:val="12"/>
  </w:num>
  <w:num w:numId="21" w16cid:durableId="210457054">
    <w:abstractNumId w:val="9"/>
  </w:num>
  <w:num w:numId="22" w16cid:durableId="707872671">
    <w:abstractNumId w:val="26"/>
  </w:num>
  <w:num w:numId="23" w16cid:durableId="1426731651">
    <w:abstractNumId w:val="7"/>
  </w:num>
  <w:num w:numId="24" w16cid:durableId="1181166427">
    <w:abstractNumId w:val="22"/>
  </w:num>
  <w:num w:numId="25" w16cid:durableId="1889219106">
    <w:abstractNumId w:val="34"/>
  </w:num>
  <w:num w:numId="26" w16cid:durableId="1950041491">
    <w:abstractNumId w:val="31"/>
  </w:num>
  <w:num w:numId="27" w16cid:durableId="1685328096">
    <w:abstractNumId w:val="14"/>
  </w:num>
  <w:num w:numId="28" w16cid:durableId="494999920">
    <w:abstractNumId w:val="30"/>
  </w:num>
  <w:num w:numId="29" w16cid:durableId="631902835">
    <w:abstractNumId w:val="24"/>
  </w:num>
  <w:num w:numId="30" w16cid:durableId="38172024">
    <w:abstractNumId w:val="25"/>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 w:numId="37" w16cid:durableId="1298757194">
    <w:abstractNumId w:val="19"/>
  </w:num>
  <w:num w:numId="38" w16cid:durableId="1102803605">
    <w:abstractNumId w:val="1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dot cdot">
    <w15:presenceInfo w15:providerId="Windows Live" w15:userId="80e292433d167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0A7"/>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0F7592"/>
    <w:rsid w:val="0010083B"/>
    <w:rsid w:val="00101AE7"/>
    <w:rsid w:val="00110197"/>
    <w:rsid w:val="00111458"/>
    <w:rsid w:val="001115E3"/>
    <w:rsid w:val="00111AA9"/>
    <w:rsid w:val="00111B0A"/>
    <w:rsid w:val="001169F7"/>
    <w:rsid w:val="00117366"/>
    <w:rsid w:val="001209A8"/>
    <w:rsid w:val="0012100B"/>
    <w:rsid w:val="00121B9E"/>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171A"/>
    <w:rsid w:val="00172CEC"/>
    <w:rsid w:val="00172F65"/>
    <w:rsid w:val="0017447A"/>
    <w:rsid w:val="00176365"/>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1F34"/>
    <w:rsid w:val="001B3B8B"/>
    <w:rsid w:val="001B50BD"/>
    <w:rsid w:val="001B7446"/>
    <w:rsid w:val="001C5D2C"/>
    <w:rsid w:val="001D01B4"/>
    <w:rsid w:val="001D06DA"/>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0D74"/>
    <w:rsid w:val="002014C9"/>
    <w:rsid w:val="0020299D"/>
    <w:rsid w:val="00202E34"/>
    <w:rsid w:val="00203019"/>
    <w:rsid w:val="002048AA"/>
    <w:rsid w:val="00207307"/>
    <w:rsid w:val="00212112"/>
    <w:rsid w:val="00212F79"/>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4C71"/>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18B5"/>
    <w:rsid w:val="002A2D9A"/>
    <w:rsid w:val="002A36BD"/>
    <w:rsid w:val="002A39B7"/>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16B0"/>
    <w:rsid w:val="002D3A24"/>
    <w:rsid w:val="002E0331"/>
    <w:rsid w:val="002E0D4F"/>
    <w:rsid w:val="002E1BC9"/>
    <w:rsid w:val="002E24BA"/>
    <w:rsid w:val="002E3804"/>
    <w:rsid w:val="002E3E93"/>
    <w:rsid w:val="002E426E"/>
    <w:rsid w:val="002E4C46"/>
    <w:rsid w:val="002E58A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718"/>
    <w:rsid w:val="00325EA3"/>
    <w:rsid w:val="00326091"/>
    <w:rsid w:val="00326E9F"/>
    <w:rsid w:val="00327A6D"/>
    <w:rsid w:val="00327E1F"/>
    <w:rsid w:val="003313B4"/>
    <w:rsid w:val="003342A6"/>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2697"/>
    <w:rsid w:val="003532FF"/>
    <w:rsid w:val="00353AFF"/>
    <w:rsid w:val="00353D86"/>
    <w:rsid w:val="00354696"/>
    <w:rsid w:val="00356B89"/>
    <w:rsid w:val="00356C28"/>
    <w:rsid w:val="00356F4C"/>
    <w:rsid w:val="00357BAF"/>
    <w:rsid w:val="003605DF"/>
    <w:rsid w:val="003609E5"/>
    <w:rsid w:val="00362A3E"/>
    <w:rsid w:val="00363357"/>
    <w:rsid w:val="00363E57"/>
    <w:rsid w:val="00365A36"/>
    <w:rsid w:val="0036616C"/>
    <w:rsid w:val="00366D71"/>
    <w:rsid w:val="00371568"/>
    <w:rsid w:val="00372F66"/>
    <w:rsid w:val="003739CC"/>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A87"/>
    <w:rsid w:val="003D2095"/>
    <w:rsid w:val="003D32EC"/>
    <w:rsid w:val="003D3E04"/>
    <w:rsid w:val="003D50B9"/>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007"/>
    <w:rsid w:val="0041210A"/>
    <w:rsid w:val="00412390"/>
    <w:rsid w:val="00413D1F"/>
    <w:rsid w:val="00414A9C"/>
    <w:rsid w:val="00414E05"/>
    <w:rsid w:val="00414EBC"/>
    <w:rsid w:val="00415C29"/>
    <w:rsid w:val="00417366"/>
    <w:rsid w:val="00417725"/>
    <w:rsid w:val="00421713"/>
    <w:rsid w:val="00421CC0"/>
    <w:rsid w:val="00421EE6"/>
    <w:rsid w:val="0042320E"/>
    <w:rsid w:val="00424964"/>
    <w:rsid w:val="0042643E"/>
    <w:rsid w:val="00427082"/>
    <w:rsid w:val="0043044E"/>
    <w:rsid w:val="0043060A"/>
    <w:rsid w:val="00431DB0"/>
    <w:rsid w:val="00434102"/>
    <w:rsid w:val="00434170"/>
    <w:rsid w:val="004343BE"/>
    <w:rsid w:val="00436775"/>
    <w:rsid w:val="004373CD"/>
    <w:rsid w:val="0044064E"/>
    <w:rsid w:val="0044103E"/>
    <w:rsid w:val="004413BA"/>
    <w:rsid w:val="0044216E"/>
    <w:rsid w:val="00443D05"/>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1106"/>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9F1"/>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44E"/>
    <w:rsid w:val="004B0F0D"/>
    <w:rsid w:val="004B1A38"/>
    <w:rsid w:val="004B21DC"/>
    <w:rsid w:val="004B28D1"/>
    <w:rsid w:val="004B2AD8"/>
    <w:rsid w:val="004B2C68"/>
    <w:rsid w:val="004B343A"/>
    <w:rsid w:val="004B3A93"/>
    <w:rsid w:val="004B5518"/>
    <w:rsid w:val="004B6CF6"/>
    <w:rsid w:val="004C0005"/>
    <w:rsid w:val="004C0676"/>
    <w:rsid w:val="004C40E4"/>
    <w:rsid w:val="004C5344"/>
    <w:rsid w:val="004C5427"/>
    <w:rsid w:val="004C5BE8"/>
    <w:rsid w:val="004C5D51"/>
    <w:rsid w:val="004C6D56"/>
    <w:rsid w:val="004C7F07"/>
    <w:rsid w:val="004C7F72"/>
    <w:rsid w:val="004D01B3"/>
    <w:rsid w:val="004D02AF"/>
    <w:rsid w:val="004D127F"/>
    <w:rsid w:val="004D1EAB"/>
    <w:rsid w:val="004D4DBB"/>
    <w:rsid w:val="004D4DC7"/>
    <w:rsid w:val="004D5A67"/>
    <w:rsid w:val="004D6CB0"/>
    <w:rsid w:val="004D78F0"/>
    <w:rsid w:val="004E06E0"/>
    <w:rsid w:val="004E07C8"/>
    <w:rsid w:val="004E1144"/>
    <w:rsid w:val="004E44B8"/>
    <w:rsid w:val="004E5A47"/>
    <w:rsid w:val="004F04C5"/>
    <w:rsid w:val="004F16D8"/>
    <w:rsid w:val="004F24DA"/>
    <w:rsid w:val="004F2F30"/>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3DD8"/>
    <w:rsid w:val="00525044"/>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A410E"/>
    <w:rsid w:val="005B13AF"/>
    <w:rsid w:val="005B5678"/>
    <w:rsid w:val="005B5AB9"/>
    <w:rsid w:val="005B67E5"/>
    <w:rsid w:val="005B6A60"/>
    <w:rsid w:val="005B786C"/>
    <w:rsid w:val="005C0172"/>
    <w:rsid w:val="005C117B"/>
    <w:rsid w:val="005C4044"/>
    <w:rsid w:val="005C4427"/>
    <w:rsid w:val="005C5918"/>
    <w:rsid w:val="005C6092"/>
    <w:rsid w:val="005D0CDA"/>
    <w:rsid w:val="005D11CC"/>
    <w:rsid w:val="005D1E12"/>
    <w:rsid w:val="005D361E"/>
    <w:rsid w:val="005D50F8"/>
    <w:rsid w:val="005D7C07"/>
    <w:rsid w:val="005E1047"/>
    <w:rsid w:val="005E4BC9"/>
    <w:rsid w:val="005E555C"/>
    <w:rsid w:val="005E588F"/>
    <w:rsid w:val="005E77DD"/>
    <w:rsid w:val="005F0C60"/>
    <w:rsid w:val="005F2C3D"/>
    <w:rsid w:val="005F6A8E"/>
    <w:rsid w:val="005F70B5"/>
    <w:rsid w:val="0061218A"/>
    <w:rsid w:val="006131E3"/>
    <w:rsid w:val="00613FB9"/>
    <w:rsid w:val="00616BF6"/>
    <w:rsid w:val="006211CB"/>
    <w:rsid w:val="00621E31"/>
    <w:rsid w:val="0062217D"/>
    <w:rsid w:val="00627939"/>
    <w:rsid w:val="006311EF"/>
    <w:rsid w:val="00634BA6"/>
    <w:rsid w:val="0064014F"/>
    <w:rsid w:val="006404B2"/>
    <w:rsid w:val="00640591"/>
    <w:rsid w:val="00643430"/>
    <w:rsid w:val="00645475"/>
    <w:rsid w:val="006463BC"/>
    <w:rsid w:val="00646BF7"/>
    <w:rsid w:val="00650C22"/>
    <w:rsid w:val="00651C9D"/>
    <w:rsid w:val="00652910"/>
    <w:rsid w:val="00653A3B"/>
    <w:rsid w:val="0065658B"/>
    <w:rsid w:val="00656794"/>
    <w:rsid w:val="006578ED"/>
    <w:rsid w:val="006579F1"/>
    <w:rsid w:val="00660198"/>
    <w:rsid w:val="006601B4"/>
    <w:rsid w:val="00661148"/>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27B1"/>
    <w:rsid w:val="00682F46"/>
    <w:rsid w:val="006832A1"/>
    <w:rsid w:val="00685B6C"/>
    <w:rsid w:val="00686387"/>
    <w:rsid w:val="006865BC"/>
    <w:rsid w:val="00686622"/>
    <w:rsid w:val="006870C6"/>
    <w:rsid w:val="00690532"/>
    <w:rsid w:val="0069310B"/>
    <w:rsid w:val="006932B9"/>
    <w:rsid w:val="00693912"/>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2477"/>
    <w:rsid w:val="006E37B3"/>
    <w:rsid w:val="006E4F93"/>
    <w:rsid w:val="006E6415"/>
    <w:rsid w:val="006E727F"/>
    <w:rsid w:val="006F0C22"/>
    <w:rsid w:val="006F22F1"/>
    <w:rsid w:val="006F2A3B"/>
    <w:rsid w:val="006F2E14"/>
    <w:rsid w:val="006F4683"/>
    <w:rsid w:val="006F4C26"/>
    <w:rsid w:val="006F590B"/>
    <w:rsid w:val="00702ED5"/>
    <w:rsid w:val="00703249"/>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2B63"/>
    <w:rsid w:val="007230E0"/>
    <w:rsid w:val="0072324B"/>
    <w:rsid w:val="007233AB"/>
    <w:rsid w:val="0072350E"/>
    <w:rsid w:val="00724E04"/>
    <w:rsid w:val="00724FD2"/>
    <w:rsid w:val="00726429"/>
    <w:rsid w:val="00734633"/>
    <w:rsid w:val="00734A36"/>
    <w:rsid w:val="00734CEB"/>
    <w:rsid w:val="00736101"/>
    <w:rsid w:val="00736642"/>
    <w:rsid w:val="00740AA3"/>
    <w:rsid w:val="00741140"/>
    <w:rsid w:val="007427C5"/>
    <w:rsid w:val="00743124"/>
    <w:rsid w:val="00743F24"/>
    <w:rsid w:val="00744A73"/>
    <w:rsid w:val="00745271"/>
    <w:rsid w:val="00745924"/>
    <w:rsid w:val="00746242"/>
    <w:rsid w:val="007462C1"/>
    <w:rsid w:val="00746409"/>
    <w:rsid w:val="007472E4"/>
    <w:rsid w:val="00750196"/>
    <w:rsid w:val="00750504"/>
    <w:rsid w:val="00750BBA"/>
    <w:rsid w:val="00750F11"/>
    <w:rsid w:val="00751225"/>
    <w:rsid w:val="00751421"/>
    <w:rsid w:val="00751FB6"/>
    <w:rsid w:val="00753A8E"/>
    <w:rsid w:val="007542C6"/>
    <w:rsid w:val="007547C3"/>
    <w:rsid w:val="007550E6"/>
    <w:rsid w:val="00755B41"/>
    <w:rsid w:val="007572AA"/>
    <w:rsid w:val="0075735D"/>
    <w:rsid w:val="0076090F"/>
    <w:rsid w:val="00760CB5"/>
    <w:rsid w:val="007619D4"/>
    <w:rsid w:val="007620DA"/>
    <w:rsid w:val="00762C57"/>
    <w:rsid w:val="0076382F"/>
    <w:rsid w:val="00763A62"/>
    <w:rsid w:val="007672C7"/>
    <w:rsid w:val="00770884"/>
    <w:rsid w:val="00772B74"/>
    <w:rsid w:val="00773F1A"/>
    <w:rsid w:val="00775A00"/>
    <w:rsid w:val="00780445"/>
    <w:rsid w:val="00782179"/>
    <w:rsid w:val="00782BCD"/>
    <w:rsid w:val="00783AA9"/>
    <w:rsid w:val="007842AA"/>
    <w:rsid w:val="00785F4C"/>
    <w:rsid w:val="007862A8"/>
    <w:rsid w:val="00787554"/>
    <w:rsid w:val="007918A7"/>
    <w:rsid w:val="00791A01"/>
    <w:rsid w:val="00792057"/>
    <w:rsid w:val="00793232"/>
    <w:rsid w:val="0079679A"/>
    <w:rsid w:val="007A0867"/>
    <w:rsid w:val="007A3434"/>
    <w:rsid w:val="007A35C1"/>
    <w:rsid w:val="007A386E"/>
    <w:rsid w:val="007B0423"/>
    <w:rsid w:val="007B0EAC"/>
    <w:rsid w:val="007B157F"/>
    <w:rsid w:val="007B1747"/>
    <w:rsid w:val="007B29DC"/>
    <w:rsid w:val="007B2F22"/>
    <w:rsid w:val="007B5503"/>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2866"/>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4F3"/>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6B9"/>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5D11"/>
    <w:rsid w:val="008C7390"/>
    <w:rsid w:val="008C745E"/>
    <w:rsid w:val="008C7ACC"/>
    <w:rsid w:val="008D23E6"/>
    <w:rsid w:val="008D363A"/>
    <w:rsid w:val="008D39AE"/>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3DE0"/>
    <w:rsid w:val="00955CE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81519"/>
    <w:rsid w:val="00981CB5"/>
    <w:rsid w:val="00984A10"/>
    <w:rsid w:val="00984BFE"/>
    <w:rsid w:val="00985056"/>
    <w:rsid w:val="00986B6B"/>
    <w:rsid w:val="00991B5B"/>
    <w:rsid w:val="00992E54"/>
    <w:rsid w:val="009941DE"/>
    <w:rsid w:val="00994B77"/>
    <w:rsid w:val="00994CF8"/>
    <w:rsid w:val="0099505A"/>
    <w:rsid w:val="00995A2D"/>
    <w:rsid w:val="00995BDD"/>
    <w:rsid w:val="00995E8B"/>
    <w:rsid w:val="00996CB3"/>
    <w:rsid w:val="009A0190"/>
    <w:rsid w:val="009A0682"/>
    <w:rsid w:val="009A0AFA"/>
    <w:rsid w:val="009A0BC8"/>
    <w:rsid w:val="009A108D"/>
    <w:rsid w:val="009A2743"/>
    <w:rsid w:val="009A284A"/>
    <w:rsid w:val="009A2C4C"/>
    <w:rsid w:val="009A36C5"/>
    <w:rsid w:val="009A3DE2"/>
    <w:rsid w:val="009A6412"/>
    <w:rsid w:val="009A68D5"/>
    <w:rsid w:val="009A6989"/>
    <w:rsid w:val="009B07D0"/>
    <w:rsid w:val="009B0CF1"/>
    <w:rsid w:val="009B0E57"/>
    <w:rsid w:val="009B1519"/>
    <w:rsid w:val="009B2D02"/>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39ED"/>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7742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2810"/>
    <w:rsid w:val="00AA30AB"/>
    <w:rsid w:val="00AA5F9E"/>
    <w:rsid w:val="00AA6800"/>
    <w:rsid w:val="00AA6A77"/>
    <w:rsid w:val="00AA7809"/>
    <w:rsid w:val="00AB1D78"/>
    <w:rsid w:val="00AB4841"/>
    <w:rsid w:val="00AB6714"/>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2FEA"/>
    <w:rsid w:val="00AE419C"/>
    <w:rsid w:val="00AE4643"/>
    <w:rsid w:val="00AE47D9"/>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3AD"/>
    <w:rsid w:val="00B12261"/>
    <w:rsid w:val="00B12CB7"/>
    <w:rsid w:val="00B1314D"/>
    <w:rsid w:val="00B15AA1"/>
    <w:rsid w:val="00B160CB"/>
    <w:rsid w:val="00B163E3"/>
    <w:rsid w:val="00B16D63"/>
    <w:rsid w:val="00B17494"/>
    <w:rsid w:val="00B20549"/>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1EC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2E9"/>
    <w:rsid w:val="00BC29E8"/>
    <w:rsid w:val="00BC33F7"/>
    <w:rsid w:val="00BC3E1A"/>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4B4B"/>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6A47"/>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2887"/>
    <w:rsid w:val="00CC3F2A"/>
    <w:rsid w:val="00CC59D3"/>
    <w:rsid w:val="00CC5D68"/>
    <w:rsid w:val="00CC79AD"/>
    <w:rsid w:val="00CD0215"/>
    <w:rsid w:val="00CD186F"/>
    <w:rsid w:val="00CD33F5"/>
    <w:rsid w:val="00CD386D"/>
    <w:rsid w:val="00CD3DD1"/>
    <w:rsid w:val="00CD5BDA"/>
    <w:rsid w:val="00CD5F28"/>
    <w:rsid w:val="00CD684C"/>
    <w:rsid w:val="00CD69E7"/>
    <w:rsid w:val="00CE3047"/>
    <w:rsid w:val="00CE50B6"/>
    <w:rsid w:val="00CE6C11"/>
    <w:rsid w:val="00CF0F12"/>
    <w:rsid w:val="00CF14DF"/>
    <w:rsid w:val="00CF40AE"/>
    <w:rsid w:val="00CF4669"/>
    <w:rsid w:val="00CF4C91"/>
    <w:rsid w:val="00CF5E36"/>
    <w:rsid w:val="00CF6410"/>
    <w:rsid w:val="00CF657F"/>
    <w:rsid w:val="00CF6FEA"/>
    <w:rsid w:val="00D027E6"/>
    <w:rsid w:val="00D034B2"/>
    <w:rsid w:val="00D0371A"/>
    <w:rsid w:val="00D03D84"/>
    <w:rsid w:val="00D0609B"/>
    <w:rsid w:val="00D061AE"/>
    <w:rsid w:val="00D10FAF"/>
    <w:rsid w:val="00D14035"/>
    <w:rsid w:val="00D15759"/>
    <w:rsid w:val="00D165D6"/>
    <w:rsid w:val="00D1761E"/>
    <w:rsid w:val="00D2040E"/>
    <w:rsid w:val="00D218E9"/>
    <w:rsid w:val="00D22DD4"/>
    <w:rsid w:val="00D266FC"/>
    <w:rsid w:val="00D26FB7"/>
    <w:rsid w:val="00D27C65"/>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A56"/>
    <w:rsid w:val="00D5273C"/>
    <w:rsid w:val="00D53DD7"/>
    <w:rsid w:val="00D556E5"/>
    <w:rsid w:val="00D559E4"/>
    <w:rsid w:val="00D55C31"/>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642B"/>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35CDD"/>
    <w:rsid w:val="00E43AA3"/>
    <w:rsid w:val="00E4512A"/>
    <w:rsid w:val="00E4747C"/>
    <w:rsid w:val="00E47BDC"/>
    <w:rsid w:val="00E5231F"/>
    <w:rsid w:val="00E5291A"/>
    <w:rsid w:val="00E5404B"/>
    <w:rsid w:val="00E550E4"/>
    <w:rsid w:val="00E5610C"/>
    <w:rsid w:val="00E56C39"/>
    <w:rsid w:val="00E607EA"/>
    <w:rsid w:val="00E625EC"/>
    <w:rsid w:val="00E62C9A"/>
    <w:rsid w:val="00E741BF"/>
    <w:rsid w:val="00E7495C"/>
    <w:rsid w:val="00E74FFB"/>
    <w:rsid w:val="00E75914"/>
    <w:rsid w:val="00E76085"/>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683D"/>
    <w:rsid w:val="00EA70AB"/>
    <w:rsid w:val="00EA7937"/>
    <w:rsid w:val="00EB13AE"/>
    <w:rsid w:val="00EB1C2F"/>
    <w:rsid w:val="00EB3089"/>
    <w:rsid w:val="00EB36CA"/>
    <w:rsid w:val="00EB553D"/>
    <w:rsid w:val="00EC038B"/>
    <w:rsid w:val="00EC228A"/>
    <w:rsid w:val="00EC3FFE"/>
    <w:rsid w:val="00EC6093"/>
    <w:rsid w:val="00EC6270"/>
    <w:rsid w:val="00EC7897"/>
    <w:rsid w:val="00ED1780"/>
    <w:rsid w:val="00ED207B"/>
    <w:rsid w:val="00ED24F8"/>
    <w:rsid w:val="00ED3790"/>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12EC"/>
    <w:rsid w:val="00F02BAF"/>
    <w:rsid w:val="00F03A13"/>
    <w:rsid w:val="00F0445E"/>
    <w:rsid w:val="00F058C5"/>
    <w:rsid w:val="00F059D1"/>
    <w:rsid w:val="00F0634C"/>
    <w:rsid w:val="00F0696C"/>
    <w:rsid w:val="00F10EFB"/>
    <w:rsid w:val="00F11C4C"/>
    <w:rsid w:val="00F12DD3"/>
    <w:rsid w:val="00F14313"/>
    <w:rsid w:val="00F14838"/>
    <w:rsid w:val="00F17117"/>
    <w:rsid w:val="00F20219"/>
    <w:rsid w:val="00F22D28"/>
    <w:rsid w:val="00F22DEE"/>
    <w:rsid w:val="00F24AFE"/>
    <w:rsid w:val="00F24E21"/>
    <w:rsid w:val="00F25C53"/>
    <w:rsid w:val="00F26E5A"/>
    <w:rsid w:val="00F2703D"/>
    <w:rsid w:val="00F31DCF"/>
    <w:rsid w:val="00F328C7"/>
    <w:rsid w:val="00F34AB8"/>
    <w:rsid w:val="00F354C6"/>
    <w:rsid w:val="00F3667E"/>
    <w:rsid w:val="00F401A8"/>
    <w:rsid w:val="00F40EA6"/>
    <w:rsid w:val="00F413D3"/>
    <w:rsid w:val="00F418FB"/>
    <w:rsid w:val="00F44339"/>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468"/>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4C4D"/>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qFormat/>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Template>
  <TotalTime>265</TotalTime>
  <Pages>8</Pages>
  <Words>2080</Words>
  <Characters>11859</Characters>
  <Application>Microsoft Office Word</Application>
  <DocSecurity>0</DocSecurity>
  <Lines>98</Lines>
  <Paragraphs>27</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13912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cdot cdot</cp:lastModifiedBy>
  <cp:revision>167</cp:revision>
  <cp:lastPrinted>2020-02-13T09:12:00Z</cp:lastPrinted>
  <dcterms:created xsi:type="dcterms:W3CDTF">2022-11-24T07:10:00Z</dcterms:created>
  <dcterms:modified xsi:type="dcterms:W3CDTF">2022-11-30T04:49:00Z</dcterms:modified>
</cp:coreProperties>
</file>