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ID</w:t>
            </w:r>
            <w:r w:rsidRPr="00EF5EFD">
              <w:t>:*</w:t>
            </w:r>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r w:rsidRPr="00EF5EFD">
              <w:t>Source:*</w:t>
            </w:r>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hyperlink r:id="rId11" w:history="1">
              <w:r w:rsidRPr="00B27AD8">
                <w:rPr>
                  <w:rStyle w:val="Hyperlink"/>
                  <w:lang w:val="de-DE"/>
                </w:rPr>
                <w:t>strikha@cdot.in</w:t>
              </w:r>
            </w:hyperlink>
          </w:p>
          <w:p w14:paraId="7164716B" w14:textId="77777777" w:rsidR="004E5A47" w:rsidRDefault="00972D9C" w:rsidP="004E5A47">
            <w:pPr>
              <w:pStyle w:val="oneM2M-CoverTableText"/>
              <w:rPr>
                <w:ins w:id="2" w:author="cdot cdot" w:date="2022-11-29T12:22:00Z"/>
                <w:lang w:val="de-DE"/>
              </w:rPr>
            </w:pPr>
            <w:r>
              <w:rPr>
                <w:lang w:val="de-DE"/>
              </w:rPr>
              <w:t>P</w:t>
            </w:r>
            <w:r w:rsidR="000F7592">
              <w:rPr>
                <w:lang w:val="de-DE"/>
              </w:rPr>
              <w:t>oornima Shandilya</w:t>
            </w:r>
            <w:r w:rsidR="004E5A47">
              <w:rPr>
                <w:lang w:val="de-DE"/>
              </w:rPr>
              <w:t xml:space="preserve">, C-DOT, </w:t>
            </w:r>
            <w:hyperlink r:id="rId12" w:history="1">
              <w:r w:rsidR="009E39ED" w:rsidRPr="00B27AD8">
                <w:rPr>
                  <w:rStyle w:val="Hyperlink"/>
                </w:rPr>
                <w:t>poornima</w:t>
              </w:r>
              <w:r w:rsidR="009E39ED" w:rsidRPr="00B27AD8">
                <w:rPr>
                  <w:rStyle w:val="Hyperlink"/>
                  <w:lang w:val="de-DE"/>
                </w:rPr>
                <w:t>@cdot.in</w:t>
              </w:r>
            </w:hyperlink>
            <w:r w:rsidR="004E5A47">
              <w:rPr>
                <w:lang w:val="de-DE"/>
              </w:rPr>
              <w:t xml:space="preserve"> </w:t>
            </w:r>
          </w:p>
          <w:p w14:paraId="7F026EC6" w14:textId="7639FAC3" w:rsidR="00B6227A" w:rsidRPr="00E34652" w:rsidRDefault="00B6227A" w:rsidP="004E5A47">
            <w:pPr>
              <w:pStyle w:val="oneM2M-CoverTableText"/>
              <w:rPr>
                <w:lang w:val="de-DE"/>
              </w:rPr>
            </w:pPr>
            <w:r>
              <w:rPr>
                <w:lang w:val="de-DE"/>
              </w:rPr>
              <w:t xml:space="preserve">Jagan Singh Choudhari, C-DOT </w:t>
            </w:r>
            <w:hyperlink r:id="rId13" w:history="1">
              <w:r w:rsidRPr="00B27AD8">
                <w:rPr>
                  <w:rStyle w:val="Hyperlink"/>
                </w:rPr>
                <w:t>jagan</w:t>
              </w:r>
              <w:r w:rsidRPr="00B27AD8">
                <w:rPr>
                  <w:rStyle w:val="Hyperlink"/>
                  <w:lang w:val="de-DE"/>
                </w:rPr>
                <w:t>@cdot.in</w:t>
              </w:r>
            </w:hyperlink>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r w:rsidRPr="00EF5EFD">
              <w:t>Date:*</w:t>
            </w:r>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Change/s:*</w:t>
            </w:r>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r w:rsidRPr="00EF5EFD">
              <w:t>CR  against:  Release*</w:t>
            </w:r>
          </w:p>
        </w:tc>
        <w:tc>
          <w:tcPr>
            <w:tcW w:w="6999" w:type="dxa"/>
            <w:shd w:val="clear" w:color="auto" w:fill="FFFFFF"/>
          </w:tcPr>
          <w:p w14:paraId="6DADDDA7" w14:textId="588EA375" w:rsidR="004E5A47" w:rsidRPr="00883855" w:rsidRDefault="004E5A47" w:rsidP="004E5A47">
            <w:pPr>
              <w:pStyle w:val="1tableentryleft"/>
              <w:rPr>
                <w:rFonts w:ascii="Times New Roman" w:hAnsi="Times New Roman"/>
                <w:sz w:val="24"/>
              </w:rPr>
            </w:pPr>
            <w:r>
              <w:t xml:space="preserve">Release </w:t>
            </w:r>
            <w:r w:rsidR="005361B2">
              <w:t>3</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r w:rsidRPr="00EF5EFD">
              <w:t xml:space="preserve">CR  against: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WI-xxxx</w:t>
            </w:r>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01E163E0" w:rsidR="004E5A47" w:rsidRDefault="004E5A47" w:rsidP="004E5A47">
            <w:pPr>
              <w:pStyle w:val="1tableentryleft"/>
              <w:ind w:left="568"/>
              <w:rPr>
                <w:rFonts w:ascii="Times New Roman" w:hAnsi="Times New Roman"/>
                <w:szCs w:val="22"/>
              </w:rPr>
            </w:pPr>
            <w:r>
              <w:rPr>
                <w:szCs w:val="22"/>
              </w:rPr>
              <w:t xml:space="preserve">Is this a mirror CR? Yes </w:t>
            </w:r>
            <w:r w:rsidR="00891219">
              <w:rPr>
                <w:rFonts w:ascii="Times New Roman" w:hAnsi="Times New Roman"/>
                <w:szCs w:val="22"/>
              </w:rPr>
              <w:fldChar w:fldCharType="begin">
                <w:ffData>
                  <w:name w:val=""/>
                  <w:enabled/>
                  <w:calcOnExit w:val="0"/>
                  <w:checkBox>
                    <w:sizeAuto/>
                    <w:default w:val="1"/>
                  </w:checkBox>
                </w:ffData>
              </w:fldChar>
            </w:r>
            <w:r w:rsidR="00891219">
              <w:rPr>
                <w:rFonts w:ascii="Times New Roman" w:hAnsi="Times New Roman"/>
                <w:szCs w:val="22"/>
              </w:rPr>
              <w:instrText xml:space="preserve"> FORMCHECKBOX </w:instrText>
            </w:r>
            <w:r w:rsidR="00891219">
              <w:rPr>
                <w:rFonts w:ascii="Times New Roman" w:hAnsi="Times New Roman"/>
                <w:szCs w:val="22"/>
              </w:rPr>
            </w:r>
            <w:r w:rsidR="00891219">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485F9A50" w:rsidR="004E5A47" w:rsidRPr="00864E1F" w:rsidRDefault="004E5A47" w:rsidP="004E5A47">
            <w:pPr>
              <w:pStyle w:val="1tableentryleft"/>
              <w:ind w:left="568"/>
              <w:rPr>
                <w:szCs w:val="22"/>
              </w:rPr>
            </w:pPr>
            <w:r>
              <w:rPr>
                <w:szCs w:val="22"/>
              </w:rPr>
              <w:t xml:space="preserve">mirror CR number: </w:t>
            </w:r>
            <w:r w:rsidR="00891219">
              <w:t>SDS-2022-0197R01-triggerStatus_deliveryResult_mapping_R4-TS-0004</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r w:rsidRPr="00EF5EFD">
              <w:t>CR  against:  TS/TR*</w:t>
            </w:r>
          </w:p>
        </w:tc>
        <w:tc>
          <w:tcPr>
            <w:tcW w:w="6999" w:type="dxa"/>
            <w:shd w:val="clear" w:color="auto" w:fill="FFFFFF"/>
          </w:tcPr>
          <w:p w14:paraId="399E7428" w14:textId="78C105B8" w:rsidR="004E5A47" w:rsidRPr="00EF5EFD" w:rsidRDefault="005361B2" w:rsidP="004E5A47">
            <w:pPr>
              <w:pStyle w:val="oneM2M-CoverTableText"/>
            </w:pPr>
            <w:r w:rsidRPr="00500302">
              <w:rPr>
                <w:rFonts w:eastAsia="MS Mincho"/>
                <w:szCs w:val="22"/>
                <w:lang w:eastAsia="ja-JP"/>
              </w:rPr>
              <w:t>TS-0004-</w:t>
            </w:r>
            <w:r w:rsidRPr="00D51D1A">
              <w:rPr>
                <w:rFonts w:eastAsia="MS Mincho"/>
                <w:szCs w:val="22"/>
                <w:lang w:eastAsia="ja-JP"/>
              </w:rPr>
              <w:t>V3.</w:t>
            </w:r>
            <w:r>
              <w:rPr>
                <w:rFonts w:eastAsia="MS Mincho"/>
                <w:szCs w:val="22"/>
                <w:lang w:eastAsia="ja-JP"/>
              </w:rPr>
              <w:t>27.0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633129DB" w:rsidR="004E5A47" w:rsidRPr="009B635D" w:rsidRDefault="006E4F93" w:rsidP="004E5A47">
            <w:pPr>
              <w:rPr>
                <w:lang w:eastAsia="ko-KR"/>
              </w:rPr>
            </w:pPr>
            <w:r>
              <w:rPr>
                <w:lang w:eastAsia="ko-KR"/>
              </w:rPr>
              <w:t>6.3.4.2</w:t>
            </w:r>
            <w:r w:rsidR="009A284A">
              <w:rPr>
                <w:lang w:eastAsia="ko-KR"/>
              </w:rPr>
              <w:t>.</w:t>
            </w:r>
            <w:r>
              <w:rPr>
                <w:lang w:eastAsia="ko-KR"/>
              </w:rPr>
              <w:t>60</w:t>
            </w:r>
            <w:r w:rsidR="00750196">
              <w:rPr>
                <w:lang w:eastAsia="ko-KR"/>
              </w:rPr>
              <w:t xml:space="preserve">, </w:t>
            </w:r>
            <w:r w:rsidR="006E2477">
              <w:rPr>
                <w:lang w:eastAsia="ko-KR"/>
              </w:rPr>
              <w:t>7.4.57.2</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lastRenderedPageBreak/>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3"/>
    <w:bookmarkEnd w:id="4"/>
    <w:p w14:paraId="1DA789F0" w14:textId="4C798CBB"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r w:rsidR="00682F46" w:rsidRPr="006D7A5E">
        <w:rPr>
          <w:rFonts w:eastAsia="Yu Gothic"/>
          <w:i/>
          <w:szCs w:val="18"/>
        </w:rPr>
        <w:t>triggerStatus</w:t>
      </w:r>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w:t>
      </w:r>
      <w:r w:rsidR="00E63B47">
        <w:rPr>
          <w:rFonts w:eastAsia="Yu Gothic"/>
          <w:iCs/>
          <w:szCs w:val="18"/>
        </w:rPr>
        <w:t>01, TS-0026</w:t>
      </w:r>
      <w:r w:rsidR="00523DD8">
        <w:rPr>
          <w:rFonts w:eastAsia="Yu Gothic"/>
          <w:iCs/>
          <w:szCs w:val="18"/>
        </w:rPr>
        <w:t>.</w:t>
      </w:r>
    </w:p>
    <w:p w14:paraId="36208252" w14:textId="31C76EE2" w:rsidR="00792057" w:rsidRDefault="00792057" w:rsidP="00803743">
      <w:pPr>
        <w:rPr>
          <w:rFonts w:eastAsia="Yu Gothic"/>
          <w:iCs/>
          <w:szCs w:val="18"/>
        </w:rPr>
      </w:pPr>
      <w:r w:rsidRPr="00792057">
        <w:rPr>
          <w:rFonts w:eastAsia="Yu Gothic"/>
          <w:iCs/>
          <w:szCs w:val="18"/>
        </w:rPr>
        <w:t>TRIGGER-SUBMITTED to be re</w:t>
      </w:r>
      <w:r>
        <w:rPr>
          <w:rFonts w:eastAsia="Yu Gothic"/>
          <w:iCs/>
          <w:szCs w:val="18"/>
        </w:rPr>
        <w:t>p</w:t>
      </w:r>
      <w:r w:rsidRPr="00792057">
        <w:rPr>
          <w:rFonts w:eastAsia="Yu Gothic"/>
          <w:iCs/>
          <w:szCs w:val="18"/>
        </w:rPr>
        <w:t>laced by TRIGGERED-TRIGGERED</w:t>
      </w:r>
      <w:r w:rsidR="00803743">
        <w:rPr>
          <w:rFonts w:eastAsia="Yu Gothic"/>
          <w:iCs/>
          <w:szCs w:val="18"/>
        </w:rPr>
        <w:t>.</w:t>
      </w:r>
    </w:p>
    <w:p w14:paraId="4AF58F5F" w14:textId="4149388D" w:rsidR="00F5234D" w:rsidRDefault="00F5234D" w:rsidP="00803743">
      <w:pPr>
        <w:rPr>
          <w:rFonts w:eastAsia="Yu Gothic"/>
          <w:iCs/>
          <w:szCs w:val="18"/>
        </w:rPr>
      </w:pPr>
    </w:p>
    <w:p w14:paraId="310B437A" w14:textId="6A0C4D99" w:rsidR="00F5234D" w:rsidRDefault="00F5234D" w:rsidP="00803743">
      <w:pPr>
        <w:rPr>
          <w:rFonts w:eastAsia="Yu Gothic"/>
          <w:iCs/>
          <w:szCs w:val="18"/>
        </w:rPr>
      </w:pPr>
      <w:r>
        <w:rPr>
          <w:rFonts w:eastAsia="Yu Gothic"/>
          <w:iCs/>
          <w:szCs w:val="18"/>
        </w:rPr>
        <w:t>As per TS-0026 the deliveryResult valuse:</w:t>
      </w:r>
    </w:p>
    <w:p w14:paraId="7509E343" w14:textId="498C9838" w:rsidR="00F5234D" w:rsidRDefault="00F5234D" w:rsidP="00803743">
      <w:pPr>
        <w:rPr>
          <w:rFonts w:eastAsia="Yu Gothic"/>
          <w:iCs/>
          <w:szCs w:val="18"/>
        </w:rPr>
      </w:pPr>
    </w:p>
    <w:p w14:paraId="294639D4" w14:textId="77777777" w:rsidR="00F5234D" w:rsidRDefault="00F5234D" w:rsidP="00F5234D">
      <w:pPr>
        <w:pStyle w:val="TH"/>
      </w:pPr>
      <w:r>
        <w:lastRenderedPageBreak/>
        <w:t xml:space="preserve">Table 5.7.2.2.3-1: Enumeration </w:t>
      </w:r>
      <w:r>
        <w:rPr>
          <w:rFonts w:eastAsia="Times New Roman"/>
        </w:rPr>
        <w:t>DeliveryResult</w:t>
      </w:r>
    </w:p>
    <w:tbl>
      <w:tblPr>
        <w:tblW w:w="464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6375"/>
        <w:gridCol w:w="1275"/>
      </w:tblGrid>
      <w:tr w:rsidR="00F5234D" w14:paraId="339BC2F8" w14:textId="77777777" w:rsidTr="00CF1AEF">
        <w:tc>
          <w:tcPr>
            <w:tcW w:w="782" w:type="pct"/>
            <w:shd w:val="clear" w:color="auto" w:fill="C0C0C0"/>
            <w:tcMar>
              <w:top w:w="0" w:type="dxa"/>
              <w:left w:w="108" w:type="dxa"/>
              <w:bottom w:w="0" w:type="dxa"/>
              <w:right w:w="108" w:type="dxa"/>
            </w:tcMar>
          </w:tcPr>
          <w:p w14:paraId="062540AD" w14:textId="77777777" w:rsidR="00F5234D" w:rsidRDefault="00F5234D" w:rsidP="00CF1AEF">
            <w:pPr>
              <w:pStyle w:val="TAH"/>
            </w:pPr>
            <w:r>
              <w:t>Enumeration value</w:t>
            </w:r>
          </w:p>
        </w:tc>
        <w:tc>
          <w:tcPr>
            <w:tcW w:w="3515" w:type="pct"/>
            <w:shd w:val="clear" w:color="auto" w:fill="C0C0C0"/>
            <w:tcMar>
              <w:top w:w="0" w:type="dxa"/>
              <w:left w:w="108" w:type="dxa"/>
              <w:bottom w:w="0" w:type="dxa"/>
              <w:right w:w="108" w:type="dxa"/>
            </w:tcMar>
          </w:tcPr>
          <w:p w14:paraId="5E2EEB56" w14:textId="77777777" w:rsidR="00F5234D" w:rsidRDefault="00F5234D" w:rsidP="00CF1AEF">
            <w:pPr>
              <w:pStyle w:val="TAH"/>
            </w:pPr>
            <w:r>
              <w:t>Description</w:t>
            </w:r>
          </w:p>
        </w:tc>
        <w:tc>
          <w:tcPr>
            <w:tcW w:w="703" w:type="pct"/>
            <w:shd w:val="clear" w:color="auto" w:fill="C0C0C0"/>
          </w:tcPr>
          <w:p w14:paraId="49072ED0" w14:textId="77777777" w:rsidR="00F5234D" w:rsidRDefault="00F5234D" w:rsidP="00CF1AEF">
            <w:pPr>
              <w:pStyle w:val="TAH"/>
            </w:pPr>
            <w:r>
              <w:rPr>
                <w:rFonts w:eastAsia="Times New Roman" w:cs="Arial"/>
                <w:szCs w:val="18"/>
              </w:rPr>
              <w:t>Applicability (NOTE)</w:t>
            </w:r>
          </w:p>
        </w:tc>
      </w:tr>
      <w:tr w:rsidR="00F5234D" w14:paraId="760F50B0" w14:textId="77777777" w:rsidTr="00CF1AEF">
        <w:tc>
          <w:tcPr>
            <w:tcW w:w="782" w:type="pct"/>
            <w:tcMar>
              <w:top w:w="0" w:type="dxa"/>
              <w:left w:w="108" w:type="dxa"/>
              <w:bottom w:w="0" w:type="dxa"/>
              <w:right w:w="108" w:type="dxa"/>
            </w:tcMar>
          </w:tcPr>
          <w:p w14:paraId="79938306" w14:textId="77777777" w:rsidR="00F5234D" w:rsidRDefault="00F5234D" w:rsidP="00CF1AEF">
            <w:pPr>
              <w:pStyle w:val="TAL"/>
            </w:pPr>
            <w:r>
              <w:rPr>
                <w:rFonts w:eastAsia="Times New Roman" w:cs="Arial"/>
                <w:szCs w:val="18"/>
              </w:rPr>
              <w:t>SUCCESS</w:t>
            </w:r>
          </w:p>
        </w:tc>
        <w:tc>
          <w:tcPr>
            <w:tcW w:w="3515" w:type="pct"/>
            <w:tcMar>
              <w:top w:w="0" w:type="dxa"/>
              <w:left w:w="108" w:type="dxa"/>
              <w:bottom w:w="0" w:type="dxa"/>
              <w:right w:w="108" w:type="dxa"/>
            </w:tcMar>
          </w:tcPr>
          <w:p w14:paraId="2B1682B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19A1013E" w14:textId="77777777" w:rsidR="00F5234D" w:rsidRDefault="00F5234D" w:rsidP="00CF1AEF">
            <w:pPr>
              <w:pStyle w:val="TAL"/>
            </w:pPr>
            <w:r>
              <w:rPr>
                <w:rFonts w:cs="Arial"/>
                <w:color w:val="333333"/>
                <w:szCs w:val="18"/>
                <w:shd w:val="clear" w:color="auto" w:fill="FFFFFF"/>
              </w:rPr>
              <w:t>The value indicates that the device action request was successfully completed.</w:t>
            </w:r>
          </w:p>
        </w:tc>
        <w:tc>
          <w:tcPr>
            <w:tcW w:w="703" w:type="pct"/>
          </w:tcPr>
          <w:p w14:paraId="50B976CC" w14:textId="77777777" w:rsidR="00F5234D" w:rsidRDefault="00F5234D" w:rsidP="00CF1AEF">
            <w:pPr>
              <w:pStyle w:val="TAL"/>
              <w:rPr>
                <w:rFonts w:cs="Arial"/>
                <w:szCs w:val="18"/>
                <w:lang w:eastAsia="zh-CN"/>
              </w:rPr>
            </w:pPr>
          </w:p>
        </w:tc>
      </w:tr>
      <w:tr w:rsidR="00F5234D" w14:paraId="4DEF700D" w14:textId="77777777" w:rsidTr="00CF1AEF">
        <w:tc>
          <w:tcPr>
            <w:tcW w:w="782" w:type="pct"/>
            <w:tcMar>
              <w:top w:w="0" w:type="dxa"/>
              <w:left w:w="108" w:type="dxa"/>
              <w:bottom w:w="0" w:type="dxa"/>
              <w:right w:w="108" w:type="dxa"/>
            </w:tcMar>
          </w:tcPr>
          <w:p w14:paraId="4497754F" w14:textId="77777777" w:rsidR="00F5234D" w:rsidRDefault="00F5234D" w:rsidP="00CF1AEF">
            <w:pPr>
              <w:pStyle w:val="TAL"/>
            </w:pPr>
            <w:r>
              <w:t>UNKNOWN</w:t>
            </w:r>
          </w:p>
        </w:tc>
        <w:tc>
          <w:tcPr>
            <w:tcW w:w="3515" w:type="pct"/>
            <w:tcMar>
              <w:top w:w="0" w:type="dxa"/>
              <w:left w:w="108" w:type="dxa"/>
              <w:bottom w:w="0" w:type="dxa"/>
              <w:right w:w="108" w:type="dxa"/>
            </w:tcMar>
          </w:tcPr>
          <w:p w14:paraId="017C3DD5"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165CB799" w14:textId="77777777" w:rsidR="00F5234D" w:rsidRDefault="00F5234D" w:rsidP="00CF1AEF">
            <w:pPr>
              <w:pStyle w:val="TAL"/>
            </w:pPr>
            <w:r>
              <w:rPr>
                <w:rFonts w:cs="Arial"/>
                <w:color w:val="333333"/>
                <w:szCs w:val="18"/>
                <w:shd w:val="clear" w:color="auto" w:fill="FFFFFF"/>
              </w:rPr>
              <w:t>The value indicates any unspecified errors.</w:t>
            </w:r>
          </w:p>
        </w:tc>
        <w:tc>
          <w:tcPr>
            <w:tcW w:w="703" w:type="pct"/>
          </w:tcPr>
          <w:p w14:paraId="7DFC2A4B" w14:textId="77777777" w:rsidR="00F5234D" w:rsidRDefault="00F5234D" w:rsidP="00CF1AEF">
            <w:pPr>
              <w:pStyle w:val="TAL"/>
              <w:rPr>
                <w:rFonts w:cs="Arial"/>
                <w:szCs w:val="18"/>
                <w:lang w:eastAsia="zh-CN"/>
              </w:rPr>
            </w:pPr>
          </w:p>
        </w:tc>
      </w:tr>
      <w:tr w:rsidR="00F5234D" w14:paraId="7A9DF0A9" w14:textId="77777777" w:rsidTr="00CF1AEF">
        <w:tc>
          <w:tcPr>
            <w:tcW w:w="782" w:type="pct"/>
            <w:tcMar>
              <w:top w:w="0" w:type="dxa"/>
              <w:left w:w="108" w:type="dxa"/>
              <w:bottom w:w="0" w:type="dxa"/>
              <w:right w:w="108" w:type="dxa"/>
            </w:tcMar>
          </w:tcPr>
          <w:p w14:paraId="75AA7B0F" w14:textId="77777777" w:rsidR="00F5234D" w:rsidRDefault="00F5234D" w:rsidP="00CF1AEF">
            <w:pPr>
              <w:pStyle w:val="TAL"/>
            </w:pPr>
            <w:r>
              <w:t>FAILURE</w:t>
            </w:r>
          </w:p>
        </w:tc>
        <w:tc>
          <w:tcPr>
            <w:tcW w:w="3515" w:type="pct"/>
            <w:tcMar>
              <w:top w:w="0" w:type="dxa"/>
              <w:left w:w="108" w:type="dxa"/>
              <w:bottom w:w="0" w:type="dxa"/>
              <w:right w:w="108" w:type="dxa"/>
            </w:tcMar>
          </w:tcPr>
          <w:p w14:paraId="283FF493"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38966446" w14:textId="77777777" w:rsidR="00F5234D" w:rsidRDefault="00F5234D" w:rsidP="00CF1AEF">
            <w:pPr>
              <w:pStyle w:val="TAL"/>
            </w:pPr>
            <w:r>
              <w:rPr>
                <w:rFonts w:cs="Arial"/>
                <w:color w:val="333333"/>
                <w:szCs w:val="18"/>
                <w:shd w:val="clear" w:color="auto" w:fill="FFFFFF"/>
              </w:rPr>
              <w:t>The value indicates that this trigger encountered a delivery error and is deemed permanently undeliverable.</w:t>
            </w:r>
          </w:p>
        </w:tc>
        <w:tc>
          <w:tcPr>
            <w:tcW w:w="703" w:type="pct"/>
          </w:tcPr>
          <w:p w14:paraId="7C91A618" w14:textId="77777777" w:rsidR="00F5234D" w:rsidRDefault="00F5234D" w:rsidP="00CF1AEF">
            <w:pPr>
              <w:pStyle w:val="TAL"/>
              <w:rPr>
                <w:rFonts w:cs="Arial"/>
                <w:szCs w:val="18"/>
                <w:lang w:eastAsia="zh-CN"/>
              </w:rPr>
            </w:pPr>
          </w:p>
        </w:tc>
      </w:tr>
      <w:tr w:rsidR="00F5234D" w14:paraId="05632EE7" w14:textId="77777777" w:rsidTr="00CF1AEF">
        <w:tc>
          <w:tcPr>
            <w:tcW w:w="782" w:type="pct"/>
            <w:tcMar>
              <w:top w:w="0" w:type="dxa"/>
              <w:left w:w="108" w:type="dxa"/>
              <w:bottom w:w="0" w:type="dxa"/>
              <w:right w:w="108" w:type="dxa"/>
            </w:tcMar>
          </w:tcPr>
          <w:p w14:paraId="18266CAC" w14:textId="77777777" w:rsidR="00F5234D" w:rsidRDefault="00F5234D" w:rsidP="00CF1AEF">
            <w:pPr>
              <w:pStyle w:val="TAL"/>
            </w:pPr>
            <w:r>
              <w:rPr>
                <w:rFonts w:cs="Arial"/>
                <w:bCs/>
                <w:color w:val="333333"/>
                <w:szCs w:val="18"/>
              </w:rPr>
              <w:t>TRIGGERED</w:t>
            </w:r>
          </w:p>
        </w:tc>
        <w:tc>
          <w:tcPr>
            <w:tcW w:w="3515" w:type="pct"/>
            <w:tcMar>
              <w:top w:w="0" w:type="dxa"/>
              <w:left w:w="108" w:type="dxa"/>
              <w:bottom w:w="0" w:type="dxa"/>
              <w:right w:w="108" w:type="dxa"/>
            </w:tcMar>
          </w:tcPr>
          <w:p w14:paraId="1523BDE8"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the response for a successful device triggering request. </w:t>
            </w:r>
          </w:p>
          <w:p w14:paraId="17392255" w14:textId="77777777" w:rsidR="00F5234D" w:rsidRDefault="00F5234D" w:rsidP="00CF1AEF">
            <w:pPr>
              <w:pStyle w:val="TAL"/>
            </w:pPr>
            <w:r>
              <w:rPr>
                <w:rFonts w:cs="Arial"/>
                <w:color w:val="333333"/>
                <w:szCs w:val="18"/>
                <w:shd w:val="clear" w:color="auto" w:fill="FFFFFF"/>
              </w:rPr>
              <w:t>The value indicates that device triggering request is accepted by the SCEF.</w:t>
            </w:r>
          </w:p>
        </w:tc>
        <w:tc>
          <w:tcPr>
            <w:tcW w:w="703" w:type="pct"/>
          </w:tcPr>
          <w:p w14:paraId="05E6E170" w14:textId="77777777" w:rsidR="00F5234D" w:rsidRDefault="00F5234D" w:rsidP="00CF1AEF">
            <w:pPr>
              <w:pStyle w:val="TAL"/>
              <w:rPr>
                <w:rFonts w:cs="Arial"/>
                <w:szCs w:val="18"/>
                <w:lang w:eastAsia="zh-CN"/>
              </w:rPr>
            </w:pPr>
          </w:p>
        </w:tc>
      </w:tr>
      <w:tr w:rsidR="00F5234D" w14:paraId="7E04EAB4" w14:textId="77777777" w:rsidTr="00CF1AEF">
        <w:tc>
          <w:tcPr>
            <w:tcW w:w="782" w:type="pct"/>
            <w:tcMar>
              <w:top w:w="0" w:type="dxa"/>
              <w:left w:w="108" w:type="dxa"/>
              <w:bottom w:w="0" w:type="dxa"/>
              <w:right w:w="108" w:type="dxa"/>
            </w:tcMar>
          </w:tcPr>
          <w:p w14:paraId="490B03A6" w14:textId="77777777" w:rsidR="00F5234D" w:rsidRDefault="00F5234D" w:rsidP="00CF1AEF">
            <w:pPr>
              <w:pStyle w:val="TAL"/>
            </w:pPr>
            <w:r>
              <w:rPr>
                <w:rFonts w:cs="Arial"/>
                <w:bCs/>
                <w:color w:val="333333"/>
                <w:szCs w:val="18"/>
              </w:rPr>
              <w:t>EXPIRED</w:t>
            </w:r>
          </w:p>
        </w:tc>
        <w:tc>
          <w:tcPr>
            <w:tcW w:w="3515" w:type="pct"/>
            <w:tcMar>
              <w:top w:w="0" w:type="dxa"/>
              <w:left w:w="108" w:type="dxa"/>
              <w:bottom w:w="0" w:type="dxa"/>
              <w:right w:w="108" w:type="dxa"/>
            </w:tcMar>
          </w:tcPr>
          <w:p w14:paraId="4697C5D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478D3DA4" w14:textId="77777777" w:rsidR="00F5234D" w:rsidRDefault="00F5234D" w:rsidP="00CF1AEF">
            <w:pPr>
              <w:pStyle w:val="TAL"/>
            </w:pPr>
            <w:r>
              <w:rPr>
                <w:rFonts w:cs="Arial"/>
                <w:color w:val="333333"/>
                <w:szCs w:val="18"/>
                <w:shd w:val="clear" w:color="auto" w:fill="FFFFFF"/>
              </w:rPr>
              <w:t>The value indicates that the validity period expired before the trigger could be delivered.</w:t>
            </w:r>
          </w:p>
        </w:tc>
        <w:tc>
          <w:tcPr>
            <w:tcW w:w="703" w:type="pct"/>
          </w:tcPr>
          <w:p w14:paraId="10829E70" w14:textId="77777777" w:rsidR="00F5234D" w:rsidRDefault="00F5234D" w:rsidP="00CF1AEF">
            <w:pPr>
              <w:pStyle w:val="TAL"/>
              <w:rPr>
                <w:rFonts w:cs="Arial"/>
                <w:szCs w:val="18"/>
                <w:lang w:eastAsia="zh-CN"/>
              </w:rPr>
            </w:pPr>
          </w:p>
        </w:tc>
      </w:tr>
      <w:tr w:rsidR="00F5234D" w14:paraId="3E0DF94C" w14:textId="77777777" w:rsidTr="00CF1AEF">
        <w:tc>
          <w:tcPr>
            <w:tcW w:w="782" w:type="pct"/>
            <w:tcMar>
              <w:top w:w="0" w:type="dxa"/>
              <w:left w:w="108" w:type="dxa"/>
              <w:bottom w:w="0" w:type="dxa"/>
              <w:right w:w="108" w:type="dxa"/>
            </w:tcMar>
          </w:tcPr>
          <w:p w14:paraId="1DACE830" w14:textId="77777777" w:rsidR="00F5234D" w:rsidRDefault="00F5234D" w:rsidP="00CF1AEF">
            <w:pPr>
              <w:pStyle w:val="TAL"/>
            </w:pPr>
            <w:r>
              <w:rPr>
                <w:rFonts w:cs="Arial"/>
                <w:bCs/>
                <w:color w:val="333333"/>
                <w:szCs w:val="18"/>
              </w:rPr>
              <w:t>UNCONFIRMED</w:t>
            </w:r>
          </w:p>
        </w:tc>
        <w:tc>
          <w:tcPr>
            <w:tcW w:w="3515" w:type="pct"/>
            <w:tcMar>
              <w:top w:w="0" w:type="dxa"/>
              <w:left w:w="108" w:type="dxa"/>
              <w:bottom w:w="0" w:type="dxa"/>
              <w:right w:w="108" w:type="dxa"/>
            </w:tcMar>
          </w:tcPr>
          <w:p w14:paraId="0D544964" w14:textId="77777777" w:rsidR="00F5234D" w:rsidRDefault="00F5234D" w:rsidP="00CF1AEF">
            <w:pPr>
              <w:pStyle w:val="TAL"/>
              <w:rPr>
                <w:rFonts w:cs="Arial"/>
                <w:color w:val="333333"/>
                <w:szCs w:val="18"/>
                <w:shd w:val="clear" w:color="auto" w:fill="FFFFFF"/>
              </w:rPr>
            </w:pPr>
            <w:r>
              <w:rPr>
                <w:rFonts w:cs="Arial"/>
                <w:color w:val="333333"/>
                <w:szCs w:val="18"/>
                <w:shd w:val="clear" w:color="auto" w:fill="FFFFFF"/>
              </w:rPr>
              <w:t xml:space="preserve">The SCEF includes this value in a device triggering notification. </w:t>
            </w:r>
          </w:p>
          <w:p w14:paraId="75902D88" w14:textId="77777777" w:rsidR="00F5234D" w:rsidRDefault="00F5234D" w:rsidP="00CF1AEF">
            <w:pPr>
              <w:pStyle w:val="TAL"/>
            </w:pPr>
            <w:r>
              <w:rPr>
                <w:rFonts w:cs="Arial"/>
                <w:color w:val="333333"/>
                <w:szCs w:val="18"/>
                <w:shd w:val="clear" w:color="auto" w:fill="FFFFFF"/>
              </w:rPr>
              <w:t>The value indicates that the delivery of the device action request is not confirmed.</w:t>
            </w:r>
          </w:p>
        </w:tc>
        <w:tc>
          <w:tcPr>
            <w:tcW w:w="703" w:type="pct"/>
          </w:tcPr>
          <w:p w14:paraId="372FC10E" w14:textId="77777777" w:rsidR="00F5234D" w:rsidRDefault="00F5234D" w:rsidP="00CF1AEF">
            <w:pPr>
              <w:pStyle w:val="TAL"/>
              <w:rPr>
                <w:rFonts w:cs="Arial"/>
                <w:szCs w:val="18"/>
                <w:lang w:eastAsia="zh-CN"/>
              </w:rPr>
            </w:pPr>
          </w:p>
        </w:tc>
      </w:tr>
      <w:tr w:rsidR="00F5234D" w14:paraId="3B85D1AC" w14:textId="77777777" w:rsidTr="00CF1AEF">
        <w:tc>
          <w:tcPr>
            <w:tcW w:w="782" w:type="pct"/>
            <w:tcMar>
              <w:top w:w="0" w:type="dxa"/>
              <w:left w:w="108" w:type="dxa"/>
              <w:bottom w:w="0" w:type="dxa"/>
              <w:right w:w="108" w:type="dxa"/>
            </w:tcMar>
          </w:tcPr>
          <w:p w14:paraId="3921AFD4" w14:textId="77777777" w:rsidR="00F5234D" w:rsidRDefault="00F5234D" w:rsidP="00CF1AEF">
            <w:pPr>
              <w:pStyle w:val="TAL"/>
              <w:rPr>
                <w:rFonts w:cs="Arial"/>
                <w:bCs/>
                <w:color w:val="333333"/>
                <w:szCs w:val="18"/>
              </w:rPr>
            </w:pPr>
            <w:r>
              <w:rPr>
                <w:rFonts w:cs="Arial"/>
                <w:bCs/>
                <w:color w:val="333333"/>
                <w:szCs w:val="18"/>
                <w:lang w:eastAsia="zh-CN"/>
              </w:rPr>
              <w:t>REPLACED</w:t>
            </w:r>
          </w:p>
        </w:tc>
        <w:tc>
          <w:tcPr>
            <w:tcW w:w="3515" w:type="pct"/>
            <w:tcMar>
              <w:top w:w="0" w:type="dxa"/>
              <w:left w:w="108" w:type="dxa"/>
              <w:bottom w:w="0" w:type="dxa"/>
              <w:right w:w="108" w:type="dxa"/>
            </w:tcMar>
          </w:tcPr>
          <w:p w14:paraId="5C631BF9" w14:textId="77777777" w:rsidR="00F5234D" w:rsidRDefault="00F5234D" w:rsidP="00CF1AEF">
            <w:pPr>
              <w:pStyle w:val="TAL"/>
              <w:rPr>
                <w:rFonts w:eastAsia="DengXian" w:cs="Arial"/>
                <w:color w:val="333333"/>
                <w:szCs w:val="18"/>
                <w:shd w:val="clear" w:color="auto" w:fill="FFFFFF"/>
                <w:lang w:eastAsia="zh-CN"/>
              </w:rPr>
            </w:pPr>
            <w:r>
              <w:rPr>
                <w:rFonts w:eastAsia="DengXian" w:cs="Arial" w:hint="eastAsia"/>
                <w:color w:val="333333"/>
                <w:szCs w:val="18"/>
                <w:shd w:val="clear" w:color="auto" w:fill="FFFFFF"/>
                <w:lang w:eastAsia="zh-CN"/>
              </w:rPr>
              <w:t>The SCEF include</w:t>
            </w:r>
            <w:r>
              <w:rPr>
                <w:rFonts w:eastAsia="DengXian" w:cs="Arial"/>
                <w:color w:val="333333"/>
                <w:szCs w:val="18"/>
                <w:shd w:val="clear" w:color="auto" w:fill="FFFFFF"/>
                <w:lang w:eastAsia="zh-CN"/>
              </w:rPr>
              <w:t>s</w:t>
            </w:r>
            <w:r>
              <w:rPr>
                <w:rFonts w:eastAsia="DengXian" w:cs="Arial" w:hint="eastAsia"/>
                <w:color w:val="333333"/>
                <w:szCs w:val="18"/>
                <w:shd w:val="clear" w:color="auto" w:fill="FFFFFF"/>
                <w:lang w:eastAsia="zh-CN"/>
              </w:rPr>
              <w:t xml:space="preserve"> </w:t>
            </w:r>
            <w:r>
              <w:rPr>
                <w:rFonts w:eastAsia="DengXian" w:cs="Arial"/>
                <w:color w:val="333333"/>
                <w:szCs w:val="18"/>
                <w:shd w:val="clear" w:color="auto" w:fill="FFFFFF"/>
                <w:lang w:eastAsia="zh-CN"/>
              </w:rPr>
              <w:t xml:space="preserve">this value in the response for a </w:t>
            </w:r>
            <w:r>
              <w:rPr>
                <w:rFonts w:cs="Arial"/>
                <w:color w:val="333333"/>
                <w:szCs w:val="18"/>
                <w:shd w:val="clear" w:color="auto" w:fill="FFFFFF"/>
              </w:rPr>
              <w:t xml:space="preserve">successful </w:t>
            </w:r>
            <w:r>
              <w:rPr>
                <w:rFonts w:eastAsia="DengXian" w:cs="Arial"/>
                <w:color w:val="333333"/>
                <w:szCs w:val="18"/>
                <w:shd w:val="clear" w:color="auto" w:fill="FFFFFF"/>
                <w:lang w:eastAsia="zh-CN"/>
              </w:rPr>
              <w:t>device triggering replace</w:t>
            </w:r>
            <w:r>
              <w:rPr>
                <w:rFonts w:cs="Arial"/>
                <w:color w:val="333333"/>
                <w:szCs w:val="18"/>
                <w:shd w:val="clear" w:color="auto" w:fill="FFFFFF"/>
                <w:lang w:eastAsia="zh-CN"/>
              </w:rPr>
              <w:t>ment</w:t>
            </w:r>
            <w:r>
              <w:rPr>
                <w:rFonts w:eastAsia="DengXian" w:cs="Arial"/>
                <w:color w:val="333333"/>
                <w:szCs w:val="18"/>
                <w:shd w:val="clear" w:color="auto" w:fill="FFFFFF"/>
                <w:lang w:eastAsia="zh-CN"/>
              </w:rPr>
              <w:t xml:space="preserve"> request. </w:t>
            </w:r>
          </w:p>
          <w:p w14:paraId="613515FE" w14:textId="77777777" w:rsidR="00F5234D" w:rsidRDefault="00F5234D" w:rsidP="00CF1AEF">
            <w:pPr>
              <w:pStyle w:val="TAL"/>
              <w:rPr>
                <w:rFonts w:cs="Arial"/>
                <w:color w:val="333333"/>
                <w:szCs w:val="18"/>
                <w:shd w:val="clear" w:color="auto" w:fill="FFFFFF"/>
              </w:rPr>
            </w:pPr>
            <w:r>
              <w:rPr>
                <w:rFonts w:cs="Arial" w:hint="eastAsia"/>
                <w:color w:val="333333"/>
                <w:szCs w:val="18"/>
                <w:shd w:val="clear" w:color="auto" w:fill="FFFFFF"/>
              </w:rPr>
              <w:t>Th</w:t>
            </w:r>
            <w:r>
              <w:rPr>
                <w:rFonts w:cs="Arial"/>
                <w:color w:val="333333"/>
                <w:szCs w:val="18"/>
                <w:shd w:val="clear" w:color="auto" w:fill="FFFFFF"/>
              </w:rPr>
              <w:t>e</w:t>
            </w:r>
            <w:r>
              <w:rPr>
                <w:rFonts w:cs="Arial" w:hint="eastAsia"/>
                <w:color w:val="333333"/>
                <w:szCs w:val="18"/>
                <w:shd w:val="clear" w:color="auto" w:fill="FFFFFF"/>
              </w:rPr>
              <w:t xml:space="preserve"> value indicates that the device </w:t>
            </w:r>
            <w:r>
              <w:rPr>
                <w:rFonts w:cs="Arial"/>
                <w:color w:val="333333"/>
                <w:szCs w:val="18"/>
                <w:shd w:val="clear" w:color="auto" w:fill="FFFFFF"/>
              </w:rPr>
              <w:t>triggering</w:t>
            </w:r>
            <w:r>
              <w:rPr>
                <w:rFonts w:cs="Arial" w:hint="eastAsia"/>
                <w:color w:val="333333"/>
                <w:szCs w:val="18"/>
                <w:shd w:val="clear" w:color="auto" w:fill="FFFFFF"/>
              </w:rPr>
              <w:t xml:space="preserve"> </w:t>
            </w:r>
            <w:r>
              <w:rPr>
                <w:rFonts w:cs="Arial"/>
                <w:color w:val="333333"/>
                <w:szCs w:val="18"/>
                <w:shd w:val="clear" w:color="auto" w:fill="FFFFFF"/>
              </w:rPr>
              <w:t>replace</w:t>
            </w:r>
            <w:r>
              <w:rPr>
                <w:rFonts w:cs="Arial"/>
                <w:color w:val="333333"/>
                <w:szCs w:val="18"/>
                <w:shd w:val="clear" w:color="auto" w:fill="FFFFFF"/>
                <w:lang w:eastAsia="zh-CN"/>
              </w:rPr>
              <w:t>ment</w:t>
            </w:r>
            <w:r>
              <w:rPr>
                <w:rFonts w:cs="Arial"/>
                <w:color w:val="333333"/>
                <w:szCs w:val="18"/>
                <w:shd w:val="clear" w:color="auto" w:fill="FFFFFF"/>
              </w:rPr>
              <w:t xml:space="preserve"> </w:t>
            </w:r>
            <w:r>
              <w:rPr>
                <w:rFonts w:cs="Arial" w:hint="eastAsia"/>
                <w:color w:val="333333"/>
                <w:szCs w:val="18"/>
                <w:shd w:val="clear" w:color="auto" w:fill="FFFFFF"/>
              </w:rPr>
              <w:t>request is accepted by the</w:t>
            </w:r>
            <w:r>
              <w:rPr>
                <w:rFonts w:cs="Arial"/>
                <w:color w:val="333333"/>
                <w:szCs w:val="18"/>
                <w:shd w:val="clear" w:color="auto" w:fill="FFFFFF"/>
              </w:rPr>
              <w:t xml:space="preserve"> SCEF</w:t>
            </w:r>
            <w:r>
              <w:rPr>
                <w:rFonts w:cs="Arial" w:hint="eastAsia"/>
                <w:color w:val="333333"/>
                <w:szCs w:val="18"/>
                <w:shd w:val="clear" w:color="auto" w:fill="FFFFFF"/>
              </w:rPr>
              <w:t>.</w:t>
            </w:r>
          </w:p>
        </w:tc>
        <w:tc>
          <w:tcPr>
            <w:tcW w:w="703" w:type="pct"/>
          </w:tcPr>
          <w:p w14:paraId="4C9998C0" w14:textId="77777777" w:rsidR="00F5234D" w:rsidRDefault="00F5234D" w:rsidP="00CF1AEF">
            <w:pPr>
              <w:pStyle w:val="TAL"/>
              <w:rPr>
                <w:rFonts w:cs="Arial"/>
                <w:szCs w:val="18"/>
                <w:lang w:eastAsia="zh-CN"/>
              </w:rPr>
            </w:pPr>
          </w:p>
        </w:tc>
      </w:tr>
      <w:tr w:rsidR="00F5234D" w14:paraId="4AAACA30" w14:textId="77777777" w:rsidTr="00CF1AEF">
        <w:tc>
          <w:tcPr>
            <w:tcW w:w="782" w:type="pct"/>
            <w:tcMar>
              <w:top w:w="0" w:type="dxa"/>
              <w:left w:w="108" w:type="dxa"/>
              <w:bottom w:w="0" w:type="dxa"/>
              <w:right w:w="108" w:type="dxa"/>
            </w:tcMar>
          </w:tcPr>
          <w:p w14:paraId="17C977BF" w14:textId="77777777" w:rsidR="00F5234D" w:rsidRDefault="00F5234D" w:rsidP="00CF1AEF">
            <w:pPr>
              <w:pStyle w:val="TAL"/>
            </w:pPr>
            <w:r>
              <w:rPr>
                <w:rFonts w:cs="Arial" w:hint="eastAsia"/>
                <w:bCs/>
                <w:color w:val="333333"/>
                <w:szCs w:val="18"/>
                <w:lang w:eastAsia="zh-CN"/>
              </w:rPr>
              <w:t>TERMINATE</w:t>
            </w:r>
          </w:p>
        </w:tc>
        <w:tc>
          <w:tcPr>
            <w:tcW w:w="3515" w:type="pct"/>
            <w:tcMar>
              <w:top w:w="0" w:type="dxa"/>
              <w:left w:w="108" w:type="dxa"/>
              <w:bottom w:w="0" w:type="dxa"/>
              <w:right w:w="108" w:type="dxa"/>
            </w:tcMar>
          </w:tcPr>
          <w:p w14:paraId="2703A012" w14:textId="77777777" w:rsidR="00F5234D" w:rsidRDefault="00F5234D" w:rsidP="00CF1AEF">
            <w:pPr>
              <w:pStyle w:val="TAL"/>
              <w:rPr>
                <w:rFonts w:eastAsia="DengXian" w:cs="Arial"/>
                <w:color w:val="333333"/>
                <w:szCs w:val="18"/>
                <w:shd w:val="clear" w:color="auto" w:fill="FFFFFF"/>
                <w:lang w:eastAsia="zh-CN"/>
              </w:rPr>
            </w:pPr>
            <w:r>
              <w:rPr>
                <w:rFonts w:eastAsia="DengXian" w:cs="Arial" w:hint="eastAsia"/>
                <w:color w:val="333333"/>
                <w:szCs w:val="18"/>
                <w:shd w:val="clear" w:color="auto" w:fill="FFFFFF"/>
                <w:lang w:eastAsia="zh-CN"/>
              </w:rPr>
              <w:t>T</w:t>
            </w:r>
            <w:r>
              <w:rPr>
                <w:rFonts w:eastAsia="DengXian" w:cs="Arial"/>
                <w:color w:val="333333"/>
                <w:szCs w:val="18"/>
                <w:shd w:val="clear" w:color="auto" w:fill="FFFFFF"/>
                <w:lang w:eastAsia="zh-CN"/>
              </w:rPr>
              <w:t xml:space="preserve">he SCEF includes this value in the response for a </w:t>
            </w:r>
            <w:r>
              <w:rPr>
                <w:rFonts w:cs="Arial"/>
                <w:color w:val="333333"/>
                <w:szCs w:val="18"/>
                <w:shd w:val="clear" w:color="auto" w:fill="FFFFFF"/>
              </w:rPr>
              <w:t xml:space="preserve">successful </w:t>
            </w:r>
            <w:r>
              <w:rPr>
                <w:rFonts w:eastAsia="DengXian" w:cs="Arial"/>
                <w:color w:val="333333"/>
                <w:szCs w:val="18"/>
                <w:shd w:val="clear" w:color="auto" w:fill="FFFFFF"/>
                <w:lang w:eastAsia="zh-CN"/>
              </w:rPr>
              <w:t>device triggering cancellation request.</w:t>
            </w:r>
          </w:p>
          <w:p w14:paraId="5120A988" w14:textId="77777777" w:rsidR="00F5234D" w:rsidRDefault="00F5234D" w:rsidP="00CF1AEF">
            <w:pPr>
              <w:pStyle w:val="TAL"/>
            </w:pPr>
            <w:r>
              <w:rPr>
                <w:rFonts w:cs="Arial" w:hint="eastAsia"/>
                <w:color w:val="333333"/>
                <w:szCs w:val="18"/>
                <w:shd w:val="clear" w:color="auto" w:fill="FFFFFF"/>
                <w:lang w:eastAsia="zh-CN"/>
              </w:rPr>
              <w:t>Th</w:t>
            </w:r>
            <w:r>
              <w:rPr>
                <w:rFonts w:cs="Arial"/>
                <w:color w:val="333333"/>
                <w:szCs w:val="18"/>
                <w:shd w:val="clear" w:color="auto" w:fill="FFFFFF"/>
                <w:lang w:eastAsia="zh-CN"/>
              </w:rPr>
              <w:t>e</w:t>
            </w:r>
            <w:r>
              <w:rPr>
                <w:rFonts w:cs="Arial" w:hint="eastAsia"/>
                <w:color w:val="333333"/>
                <w:szCs w:val="18"/>
                <w:shd w:val="clear" w:color="auto" w:fill="FFFFFF"/>
                <w:lang w:eastAsia="zh-CN"/>
              </w:rPr>
              <w:t xml:space="preserve"> value indicates that the delivery of the device action request is terminated by the SCS/AS.</w:t>
            </w:r>
          </w:p>
        </w:tc>
        <w:tc>
          <w:tcPr>
            <w:tcW w:w="703" w:type="pct"/>
          </w:tcPr>
          <w:p w14:paraId="6D149BD2" w14:textId="77777777" w:rsidR="00F5234D" w:rsidRDefault="00F5234D" w:rsidP="00CF1AEF">
            <w:pPr>
              <w:pStyle w:val="TAL"/>
              <w:rPr>
                <w:rFonts w:cs="Arial"/>
                <w:szCs w:val="18"/>
                <w:lang w:eastAsia="zh-CN"/>
              </w:rPr>
            </w:pPr>
          </w:p>
        </w:tc>
      </w:tr>
      <w:tr w:rsidR="00F5234D" w14:paraId="5A1EF8BD" w14:textId="77777777" w:rsidTr="00CF1AEF">
        <w:tc>
          <w:tcPr>
            <w:tcW w:w="5000" w:type="pct"/>
            <w:gridSpan w:val="3"/>
            <w:tcMar>
              <w:top w:w="0" w:type="dxa"/>
              <w:left w:w="108" w:type="dxa"/>
              <w:bottom w:w="0" w:type="dxa"/>
              <w:right w:w="108" w:type="dxa"/>
            </w:tcMar>
          </w:tcPr>
          <w:p w14:paraId="151B79DE" w14:textId="77777777" w:rsidR="00F5234D" w:rsidRDefault="00F5234D" w:rsidP="00CF1AEF">
            <w:pPr>
              <w:pStyle w:val="TAN"/>
            </w:pPr>
            <w:r>
              <w:t>NOTE:</w:t>
            </w:r>
            <w:r>
              <w:tab/>
              <w:t>Properties marked with a feature as defined in clause 5.7.4 are applicable as described in clause 5.2.7. If no features are indicated, the related property applies for all the features.</w:t>
            </w:r>
          </w:p>
        </w:tc>
      </w:tr>
    </w:tbl>
    <w:p w14:paraId="31B87523" w14:textId="080FB0DC" w:rsidR="00F5234D" w:rsidRDefault="00F5234D" w:rsidP="00803743">
      <w:pPr>
        <w:rPr>
          <w:rFonts w:eastAsia="Yu Gothic"/>
          <w:iCs/>
          <w:szCs w:val="18"/>
        </w:rPr>
      </w:pPr>
    </w:p>
    <w:p w14:paraId="65DF736D" w14:textId="77777777" w:rsidR="00F5234D" w:rsidRDefault="00F5234D" w:rsidP="00803743">
      <w:pPr>
        <w:rPr>
          <w:rFonts w:eastAsia="Yu Gothic"/>
          <w:iCs/>
          <w:szCs w:val="18"/>
        </w:rPr>
      </w:pPr>
    </w:p>
    <w:p w14:paraId="5BBD10B0" w14:textId="77777777" w:rsidR="00F5234D" w:rsidRDefault="00F5234D" w:rsidP="00803743">
      <w:pPr>
        <w:rPr>
          <w:rFonts w:eastAsia="Yu Gothic"/>
          <w:iCs/>
          <w:szCs w:val="18"/>
        </w:rPr>
      </w:pPr>
    </w:p>
    <w:p w14:paraId="17DCF908" w14:textId="77777777" w:rsidR="00F5234D" w:rsidRDefault="00F5234D" w:rsidP="00803743">
      <w:pPr>
        <w:rPr>
          <w:rFonts w:eastAsia="Yu Gothic"/>
          <w:iCs/>
          <w:szCs w:val="18"/>
        </w:rPr>
      </w:pPr>
    </w:p>
    <w:p w14:paraId="6B6C8899" w14:textId="77777777" w:rsidR="00F5234D" w:rsidRDefault="00F5234D" w:rsidP="00803743">
      <w:pPr>
        <w:rPr>
          <w:rFonts w:eastAsia="Yu Gothic"/>
          <w:iCs/>
          <w:szCs w:val="18"/>
        </w:rPr>
      </w:pPr>
    </w:p>
    <w:p w14:paraId="6C4D315C" w14:textId="77777777" w:rsidR="00F5234D" w:rsidRDefault="00F5234D" w:rsidP="00803743">
      <w:pPr>
        <w:rPr>
          <w:rFonts w:eastAsia="Yu Gothic"/>
          <w:iCs/>
          <w:szCs w:val="18"/>
        </w:rPr>
      </w:pPr>
    </w:p>
    <w:p w14:paraId="7EE56FC1" w14:textId="77777777" w:rsidR="00F5234D" w:rsidRDefault="00F5234D" w:rsidP="00803743">
      <w:pPr>
        <w:rPr>
          <w:rFonts w:eastAsia="Yu Gothic"/>
          <w:iCs/>
          <w:szCs w:val="18"/>
        </w:rPr>
      </w:pPr>
    </w:p>
    <w:p w14:paraId="1EF22A8E" w14:textId="77777777" w:rsidR="00F5234D" w:rsidRDefault="00F5234D" w:rsidP="00803743">
      <w:pPr>
        <w:rPr>
          <w:rFonts w:eastAsia="Yu Gothic"/>
          <w:iCs/>
          <w:szCs w:val="18"/>
        </w:rPr>
      </w:pPr>
    </w:p>
    <w:p w14:paraId="02F8D22A" w14:textId="77777777" w:rsidR="00F5234D" w:rsidRDefault="00F5234D" w:rsidP="00803743">
      <w:pPr>
        <w:rPr>
          <w:rFonts w:eastAsia="Yu Gothic"/>
          <w:iCs/>
          <w:szCs w:val="18"/>
        </w:rPr>
      </w:pPr>
    </w:p>
    <w:p w14:paraId="3A42A3D8" w14:textId="77777777" w:rsidR="00F5234D" w:rsidRDefault="00F5234D" w:rsidP="00803743">
      <w:pPr>
        <w:rPr>
          <w:rFonts w:eastAsia="Yu Gothic"/>
          <w:iCs/>
          <w:szCs w:val="18"/>
        </w:rPr>
      </w:pPr>
    </w:p>
    <w:p w14:paraId="089EAB23" w14:textId="77777777" w:rsidR="00F5234D" w:rsidRDefault="00F5234D" w:rsidP="00803743">
      <w:pPr>
        <w:rPr>
          <w:rFonts w:eastAsia="Yu Gothic"/>
          <w:iCs/>
          <w:szCs w:val="18"/>
        </w:rPr>
      </w:pPr>
    </w:p>
    <w:p w14:paraId="5D00AE34" w14:textId="090464E0" w:rsidR="00F5234D" w:rsidRDefault="00F5234D" w:rsidP="00803743">
      <w:pPr>
        <w:rPr>
          <w:rFonts w:eastAsia="Yu Gothic"/>
          <w:iCs/>
          <w:szCs w:val="18"/>
        </w:rPr>
      </w:pPr>
      <w:r>
        <w:rPr>
          <w:rFonts w:eastAsia="Yu Gothic"/>
          <w:iCs/>
          <w:szCs w:val="18"/>
        </w:rPr>
        <w:lastRenderedPageBreak/>
        <w:t>As per TS-0001:</w:t>
      </w:r>
    </w:p>
    <w:p w14:paraId="76C30E19" w14:textId="1EC9343F" w:rsidR="00F5234D" w:rsidRDefault="00F5234D" w:rsidP="00803743">
      <w:pPr>
        <w:rPr>
          <w:rFonts w:eastAsia="Yu Gothic"/>
          <w:iCs/>
          <w:szCs w:val="18"/>
        </w:rPr>
      </w:pP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47"/>
        <w:gridCol w:w="1170"/>
        <w:gridCol w:w="1008"/>
        <w:gridCol w:w="3835"/>
      </w:tblGrid>
      <w:tr w:rsidR="00F5234D" w:rsidRPr="006D7A5E" w14:paraId="6F666734" w14:textId="77777777" w:rsidTr="00CF1AEF">
        <w:trPr>
          <w:jc w:val="center"/>
        </w:trPr>
        <w:tc>
          <w:tcPr>
            <w:tcW w:w="3247" w:type="dxa"/>
          </w:tcPr>
          <w:p w14:paraId="6DD7ADEB" w14:textId="77777777" w:rsidR="00F5234D" w:rsidRPr="006D7A5E" w:rsidRDefault="00F5234D" w:rsidP="00CF1AEF">
            <w:pPr>
              <w:pStyle w:val="TAL"/>
              <w:keepNext w:val="0"/>
              <w:keepLines w:val="0"/>
              <w:rPr>
                <w:rFonts w:eastAsia="Yu Gothic"/>
                <w:i/>
                <w:szCs w:val="18"/>
              </w:rPr>
            </w:pPr>
            <w:r w:rsidRPr="006D7A5E">
              <w:rPr>
                <w:rFonts w:eastAsia="Yu Gothic"/>
                <w:i/>
                <w:szCs w:val="18"/>
              </w:rPr>
              <w:t>triggerStatus</w:t>
            </w:r>
          </w:p>
        </w:tc>
        <w:tc>
          <w:tcPr>
            <w:tcW w:w="1170" w:type="dxa"/>
          </w:tcPr>
          <w:p w14:paraId="06380351" w14:textId="77777777" w:rsidR="00F5234D" w:rsidRPr="006D7A5E" w:rsidRDefault="00F5234D" w:rsidP="00CF1AEF">
            <w:pPr>
              <w:pStyle w:val="TAC"/>
              <w:keepNext w:val="0"/>
              <w:keepLines w:val="0"/>
              <w:rPr>
                <w:rFonts w:eastAsia="Yu Gothic"/>
                <w:szCs w:val="18"/>
              </w:rPr>
            </w:pPr>
            <w:r w:rsidRPr="006D7A5E">
              <w:rPr>
                <w:rFonts w:eastAsia="Yu Gothic"/>
                <w:szCs w:val="18"/>
              </w:rPr>
              <w:t>1</w:t>
            </w:r>
          </w:p>
        </w:tc>
        <w:tc>
          <w:tcPr>
            <w:tcW w:w="1008" w:type="dxa"/>
          </w:tcPr>
          <w:p w14:paraId="2DE3E01E" w14:textId="77777777" w:rsidR="00F5234D" w:rsidRPr="006D7A5E" w:rsidRDefault="00F5234D" w:rsidP="00CF1AEF">
            <w:pPr>
              <w:pStyle w:val="TAC"/>
              <w:keepNext w:val="0"/>
              <w:keepLines w:val="0"/>
              <w:rPr>
                <w:rFonts w:eastAsia="Yu Gothic"/>
                <w:szCs w:val="18"/>
              </w:rPr>
            </w:pPr>
            <w:r w:rsidRPr="006D7A5E">
              <w:rPr>
                <w:rFonts w:eastAsia="Yu Gothic"/>
                <w:szCs w:val="18"/>
              </w:rPr>
              <w:t>RO</w:t>
            </w:r>
          </w:p>
        </w:tc>
        <w:tc>
          <w:tcPr>
            <w:tcW w:w="3835" w:type="dxa"/>
          </w:tcPr>
          <w:p w14:paraId="1A19A063" w14:textId="77777777" w:rsidR="00F5234D" w:rsidRPr="006D7A5E" w:rsidRDefault="00F5234D" w:rsidP="00CF1AEF">
            <w:pPr>
              <w:pStyle w:val="TAL"/>
              <w:rPr>
                <w:szCs w:val="18"/>
                <w:lang w:eastAsia="zh-CN"/>
              </w:rPr>
            </w:pPr>
            <w:r w:rsidRPr="006D7A5E">
              <w:rPr>
                <w:szCs w:val="18"/>
                <w:lang w:eastAsia="zh-CN"/>
              </w:rPr>
              <w:t>The status of the trigger request.</w:t>
            </w:r>
          </w:p>
          <w:p w14:paraId="642AC65C" w14:textId="77777777" w:rsidR="00F5234D" w:rsidRPr="006D7A5E" w:rsidRDefault="00F5234D" w:rsidP="00CF1AEF">
            <w:pPr>
              <w:pStyle w:val="TAL"/>
              <w:rPr>
                <w:szCs w:val="18"/>
                <w:lang w:eastAsia="zh-CN"/>
              </w:rPr>
            </w:pPr>
          </w:p>
          <w:p w14:paraId="5808B3CD" w14:textId="77777777" w:rsidR="00F5234D" w:rsidRPr="006D7A5E" w:rsidRDefault="00F5234D" w:rsidP="00CF1AEF">
            <w:pPr>
              <w:pStyle w:val="TAL"/>
              <w:rPr>
                <w:szCs w:val="18"/>
                <w:lang w:eastAsia="zh-CN"/>
              </w:rPr>
            </w:pPr>
            <w:r w:rsidRPr="006D7A5E">
              <w:rPr>
                <w:szCs w:val="18"/>
                <w:lang w:eastAsia="zh-CN"/>
              </w:rPr>
              <w:t>The Hosting CSE shall control the value of this attribute.</w:t>
            </w:r>
          </w:p>
          <w:p w14:paraId="60E6AD64" w14:textId="77777777" w:rsidR="00F5234D" w:rsidRPr="006D7A5E" w:rsidRDefault="00F5234D" w:rsidP="00CF1AEF">
            <w:pPr>
              <w:pStyle w:val="TAL"/>
              <w:rPr>
                <w:szCs w:val="18"/>
                <w:lang w:eastAsia="zh-CN"/>
              </w:rPr>
            </w:pPr>
          </w:p>
          <w:p w14:paraId="0C96C114" w14:textId="77777777" w:rsidR="00F5234D" w:rsidRPr="006D7A5E" w:rsidRDefault="00F5234D" w:rsidP="00CF1AEF">
            <w:pPr>
              <w:pStyle w:val="TAL"/>
              <w:rPr>
                <w:szCs w:val="18"/>
                <w:lang w:eastAsia="zh-CN"/>
              </w:rPr>
            </w:pPr>
            <w:r w:rsidRPr="006D7A5E">
              <w:rPr>
                <w:szCs w:val="18"/>
                <w:lang w:eastAsia="zh-CN"/>
              </w:rPr>
              <w:t>The following values are valid values.</w:t>
            </w:r>
          </w:p>
          <w:p w14:paraId="0E79D763" w14:textId="77777777" w:rsidR="00F5234D" w:rsidRPr="006D7A5E" w:rsidRDefault="00F5234D" w:rsidP="00F5234D">
            <w:pPr>
              <w:pStyle w:val="TAL"/>
              <w:numPr>
                <w:ilvl w:val="0"/>
                <w:numId w:val="37"/>
              </w:numPr>
              <w:rPr>
                <w:szCs w:val="18"/>
                <w:lang w:eastAsia="zh-CN"/>
              </w:rPr>
            </w:pPr>
            <w:r w:rsidRPr="006D7A5E">
              <w:rPr>
                <w:szCs w:val="18"/>
                <w:lang w:eastAsia="zh-CN"/>
              </w:rPr>
              <w:t>PROCESSING</w:t>
            </w:r>
          </w:p>
          <w:p w14:paraId="7348B080" w14:textId="77777777" w:rsidR="00F5234D" w:rsidRPr="006D7A5E" w:rsidRDefault="00F5234D" w:rsidP="00F5234D">
            <w:pPr>
              <w:pStyle w:val="TAL"/>
              <w:numPr>
                <w:ilvl w:val="0"/>
                <w:numId w:val="37"/>
              </w:numPr>
              <w:rPr>
                <w:szCs w:val="18"/>
                <w:lang w:eastAsia="zh-CN"/>
              </w:rPr>
            </w:pPr>
            <w:r w:rsidRPr="006D7A5E">
              <w:rPr>
                <w:szCs w:val="18"/>
                <w:lang w:eastAsia="zh-CN"/>
              </w:rPr>
              <w:t>ERROR-NSE-NOT-FOUND</w:t>
            </w:r>
          </w:p>
          <w:p w14:paraId="46A81FE7" w14:textId="77777777" w:rsidR="00F5234D" w:rsidRPr="006D7A5E" w:rsidRDefault="00F5234D" w:rsidP="00F5234D">
            <w:pPr>
              <w:pStyle w:val="TAL"/>
              <w:numPr>
                <w:ilvl w:val="0"/>
                <w:numId w:val="37"/>
              </w:numPr>
              <w:rPr>
                <w:szCs w:val="18"/>
                <w:lang w:eastAsia="zh-CN"/>
              </w:rPr>
            </w:pPr>
            <w:r w:rsidRPr="006D7A5E">
              <w:rPr>
                <w:szCs w:val="18"/>
                <w:lang w:eastAsia="zh-CN"/>
              </w:rPr>
              <w:t>TRIGGER-TRIGGERED</w:t>
            </w:r>
          </w:p>
          <w:p w14:paraId="3ADCAF12" w14:textId="77777777" w:rsidR="00F5234D" w:rsidRPr="006D7A5E" w:rsidRDefault="00F5234D" w:rsidP="00F5234D">
            <w:pPr>
              <w:pStyle w:val="TAL"/>
              <w:numPr>
                <w:ilvl w:val="0"/>
                <w:numId w:val="37"/>
              </w:numPr>
              <w:rPr>
                <w:szCs w:val="18"/>
                <w:lang w:eastAsia="zh-CN"/>
              </w:rPr>
            </w:pPr>
            <w:r w:rsidRPr="006D7A5E">
              <w:rPr>
                <w:szCs w:val="18"/>
                <w:lang w:eastAsia="zh-CN"/>
              </w:rPr>
              <w:t>TRIGGER-DELIVERED</w:t>
            </w:r>
          </w:p>
          <w:p w14:paraId="3F350A53" w14:textId="77777777" w:rsidR="00F5234D" w:rsidRPr="006D7A5E" w:rsidRDefault="00F5234D" w:rsidP="00F5234D">
            <w:pPr>
              <w:pStyle w:val="TAL"/>
              <w:numPr>
                <w:ilvl w:val="0"/>
                <w:numId w:val="37"/>
              </w:numPr>
              <w:rPr>
                <w:szCs w:val="18"/>
                <w:lang w:eastAsia="zh-CN"/>
              </w:rPr>
            </w:pPr>
            <w:r w:rsidRPr="006D7A5E">
              <w:rPr>
                <w:szCs w:val="18"/>
                <w:lang w:eastAsia="zh-CN"/>
              </w:rPr>
              <w:t>TRIGGER-FAILED</w:t>
            </w:r>
          </w:p>
          <w:p w14:paraId="70D9E23F" w14:textId="77777777" w:rsidR="00F5234D" w:rsidRPr="006D7A5E" w:rsidRDefault="00F5234D" w:rsidP="00F5234D">
            <w:pPr>
              <w:pStyle w:val="TAL"/>
              <w:numPr>
                <w:ilvl w:val="0"/>
                <w:numId w:val="37"/>
              </w:numPr>
              <w:rPr>
                <w:szCs w:val="18"/>
                <w:lang w:eastAsia="zh-CN"/>
              </w:rPr>
            </w:pPr>
            <w:r w:rsidRPr="006D7A5E">
              <w:rPr>
                <w:rFonts w:hint="eastAsia"/>
                <w:szCs w:val="18"/>
                <w:lang w:eastAsia="ko-KR"/>
              </w:rPr>
              <w:t>TRIGGER-REPLACED</w:t>
            </w:r>
          </w:p>
          <w:p w14:paraId="71C991C1" w14:textId="77777777" w:rsidR="00F5234D" w:rsidRPr="006D7A5E" w:rsidRDefault="00F5234D" w:rsidP="00F5234D">
            <w:pPr>
              <w:pStyle w:val="TAL"/>
              <w:numPr>
                <w:ilvl w:val="0"/>
                <w:numId w:val="37"/>
              </w:numPr>
              <w:rPr>
                <w:szCs w:val="18"/>
                <w:lang w:eastAsia="zh-CN"/>
              </w:rPr>
            </w:pPr>
            <w:r w:rsidRPr="006D7A5E">
              <w:rPr>
                <w:rFonts w:hint="eastAsia"/>
                <w:szCs w:val="18"/>
                <w:lang w:eastAsia="ko-KR"/>
              </w:rPr>
              <w:t>TRIGGER-EXPIRED</w:t>
            </w:r>
          </w:p>
          <w:p w14:paraId="5CE99784" w14:textId="77777777" w:rsidR="00F5234D" w:rsidRPr="006D7A5E" w:rsidRDefault="00F5234D" w:rsidP="00F5234D">
            <w:pPr>
              <w:pStyle w:val="TAL"/>
              <w:numPr>
                <w:ilvl w:val="0"/>
                <w:numId w:val="37"/>
              </w:numPr>
              <w:rPr>
                <w:szCs w:val="18"/>
                <w:lang w:eastAsia="zh-CN"/>
              </w:rPr>
            </w:pPr>
            <w:r w:rsidRPr="006D7A5E">
              <w:rPr>
                <w:szCs w:val="18"/>
                <w:lang w:eastAsia="zh-CN"/>
              </w:rPr>
              <w:t>TRIGGER-UNCONFIRMED</w:t>
            </w:r>
          </w:p>
          <w:p w14:paraId="08668D48" w14:textId="77777777" w:rsidR="00F5234D" w:rsidRPr="006D7A5E" w:rsidRDefault="00F5234D" w:rsidP="00F5234D">
            <w:pPr>
              <w:pStyle w:val="TAL"/>
              <w:numPr>
                <w:ilvl w:val="0"/>
                <w:numId w:val="37"/>
              </w:numPr>
              <w:rPr>
                <w:szCs w:val="18"/>
                <w:lang w:eastAsia="zh-CN"/>
              </w:rPr>
            </w:pPr>
            <w:r w:rsidRPr="006D7A5E">
              <w:rPr>
                <w:szCs w:val="18"/>
                <w:lang w:eastAsia="zh-CN"/>
              </w:rPr>
              <w:t>TRIGGER-TERMINATED</w:t>
            </w:r>
          </w:p>
          <w:p w14:paraId="6146ACF7" w14:textId="77777777" w:rsidR="00F5234D" w:rsidRPr="006D7A5E" w:rsidRDefault="00F5234D" w:rsidP="00F5234D">
            <w:pPr>
              <w:pStyle w:val="TAL"/>
              <w:numPr>
                <w:ilvl w:val="0"/>
                <w:numId w:val="37"/>
              </w:numPr>
              <w:rPr>
                <w:szCs w:val="18"/>
                <w:lang w:eastAsia="zh-CN"/>
              </w:rPr>
            </w:pPr>
            <w:r w:rsidRPr="006D7A5E">
              <w:rPr>
                <w:szCs w:val="18"/>
                <w:lang w:eastAsia="zh-CN"/>
              </w:rPr>
              <w:t>TRIGGER-</w:t>
            </w:r>
            <w:r w:rsidRPr="006D7A5E">
              <w:rPr>
                <w:rFonts w:hint="eastAsia"/>
                <w:szCs w:val="18"/>
                <w:lang w:eastAsia="ko-KR"/>
              </w:rPr>
              <w:t>SUCCESS</w:t>
            </w:r>
          </w:p>
        </w:tc>
      </w:tr>
    </w:tbl>
    <w:p w14:paraId="27E618C6" w14:textId="77777777" w:rsidR="00F5234D" w:rsidRDefault="00F5234D" w:rsidP="00803743">
      <w:pPr>
        <w:rPr>
          <w:rFonts w:eastAsia="Yu Gothic"/>
          <w:iCs/>
          <w:szCs w:val="18"/>
        </w:rPr>
      </w:pPr>
    </w:p>
    <w:p w14:paraId="109A3171" w14:textId="77777777" w:rsidR="00F5234D" w:rsidRPr="00803743" w:rsidRDefault="00F5234D" w:rsidP="00803743">
      <w:pPr>
        <w:rPr>
          <w:rFonts w:eastAsia="Yu Gothic"/>
          <w:iCs/>
          <w:szCs w:val="18"/>
        </w:rPr>
      </w:pP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AE2FEA">
        <w:rPr>
          <w:lang w:val="en-US"/>
        </w:rPr>
        <w:t>1</w:t>
      </w:r>
      <w:r>
        <w:rPr>
          <w:lang w:val="en-US"/>
        </w:rPr>
        <w:t xml:space="preserve">   </w:t>
      </w:r>
      <w:r w:rsidRPr="0083538B">
        <w:t>**********************</w:t>
      </w:r>
      <w:r>
        <w:rPr>
          <w:lang w:val="en-US"/>
        </w:rPr>
        <w:t>*******</w:t>
      </w:r>
    </w:p>
    <w:p w14:paraId="2712F55A" w14:textId="77777777" w:rsidR="00443D05" w:rsidRPr="00500302" w:rsidRDefault="00443D05" w:rsidP="00443D05">
      <w:pPr>
        <w:pStyle w:val="Heading5"/>
        <w:rPr>
          <w:rFonts w:eastAsia="MS Mincho"/>
          <w:lang w:eastAsia="ja-JP"/>
        </w:rPr>
      </w:pPr>
      <w:bookmarkStart w:id="5" w:name="_Toc526862070"/>
      <w:bookmarkStart w:id="6" w:name="_Toc526977564"/>
      <w:bookmarkStart w:id="7" w:name="_Toc527972212"/>
      <w:bookmarkStart w:id="8" w:name="_Toc528060122"/>
      <w:bookmarkStart w:id="9" w:name="_Toc4147816"/>
      <w:bookmarkStart w:id="10" w:name="_Toc115433562"/>
      <w:r w:rsidRPr="00500302">
        <w:rPr>
          <w:rFonts w:eastAsia="MS Mincho"/>
          <w:lang w:eastAsia="ja-JP"/>
        </w:rPr>
        <w:t>6.3.4.2.60</w:t>
      </w:r>
      <w:r w:rsidRPr="00500302">
        <w:rPr>
          <w:rFonts w:eastAsia="MS Mincho"/>
          <w:lang w:eastAsia="ja-JP"/>
        </w:rPr>
        <w:tab/>
        <w:t>m</w:t>
      </w:r>
      <w:r w:rsidRPr="00500302">
        <w:rPr>
          <w:rFonts w:eastAsia="MS Mincho" w:hint="eastAsia"/>
          <w:lang w:eastAsia="ja-JP"/>
        </w:rPr>
        <w:t>2</w:t>
      </w:r>
      <w:r w:rsidRPr="00500302">
        <w:rPr>
          <w:rFonts w:eastAsia="MS Mincho"/>
          <w:lang w:eastAsia="ja-JP"/>
        </w:rPr>
        <w:t>m</w:t>
      </w:r>
      <w:r w:rsidRPr="00500302">
        <w:rPr>
          <w:rFonts w:eastAsia="MS Mincho" w:hint="eastAsia"/>
          <w:lang w:eastAsia="ja-JP"/>
        </w:rPr>
        <w:t>:</w:t>
      </w:r>
      <w:r w:rsidRPr="00500302">
        <w:rPr>
          <w:rFonts w:eastAsia="MS Mincho"/>
          <w:lang w:eastAsia="ja-JP"/>
        </w:rPr>
        <w:t>triggerStatus</w:t>
      </w:r>
      <w:bookmarkEnd w:id="5"/>
      <w:bookmarkEnd w:id="6"/>
      <w:bookmarkEnd w:id="7"/>
      <w:bookmarkEnd w:id="8"/>
      <w:bookmarkEnd w:id="9"/>
      <w:bookmarkEnd w:id="10"/>
    </w:p>
    <w:p w14:paraId="1D5B349F" w14:textId="77777777" w:rsidR="00443D05" w:rsidRPr="00500302" w:rsidRDefault="00443D05" w:rsidP="00443D05">
      <w:pPr>
        <w:rPr>
          <w:rFonts w:eastAsia="MS Mincho"/>
        </w:rPr>
      </w:pPr>
      <w:r w:rsidRPr="00500302">
        <w:rPr>
          <w:rFonts w:eastAsia="MS Mincho"/>
        </w:rPr>
        <w:t xml:space="preserve">Used </w:t>
      </w:r>
      <w:r>
        <w:rPr>
          <w:rFonts w:eastAsia="MS Mincho"/>
        </w:rPr>
        <w:t>for the</w:t>
      </w:r>
      <w:r w:rsidRPr="00500302">
        <w:rPr>
          <w:rFonts w:eastAsia="MS Mincho"/>
        </w:rPr>
        <w:t xml:space="preserve"> </w:t>
      </w:r>
      <w:r w:rsidRPr="00C07151">
        <w:rPr>
          <w:rFonts w:eastAsia="MS Mincho"/>
          <w:i/>
        </w:rPr>
        <w:t>triggerStatus</w:t>
      </w:r>
      <w:r w:rsidRPr="00500302">
        <w:rPr>
          <w:rFonts w:eastAsia="MS Mincho"/>
        </w:rPr>
        <w:t xml:space="preserve"> </w:t>
      </w:r>
      <w:r>
        <w:rPr>
          <w:rFonts w:eastAsia="MS Mincho"/>
        </w:rPr>
        <w:t>attribute of</w:t>
      </w:r>
      <w:r w:rsidRPr="00500302">
        <w:rPr>
          <w:rFonts w:eastAsia="MS Mincho"/>
        </w:rPr>
        <w:t xml:space="preserve"> the &lt;triggerRequest&gt; resource.</w:t>
      </w:r>
    </w:p>
    <w:p w14:paraId="4EFE70B5" w14:textId="77777777" w:rsidR="00443D05" w:rsidRPr="00500302" w:rsidRDefault="00443D05" w:rsidP="00443D05">
      <w:pPr>
        <w:pStyle w:val="TH"/>
        <w:rPr>
          <w:rFonts w:eastAsia="MS Mincho"/>
          <w:lang w:eastAsia="ja-JP"/>
        </w:rPr>
      </w:pPr>
      <w:bookmarkStart w:id="11" w:name="_Toc526954898"/>
      <w:bookmarkStart w:id="12" w:name="_Toc21706637"/>
      <w:bookmarkStart w:id="13" w:name="_Toc115432953"/>
      <w:r w:rsidRPr="00500302">
        <w:rPr>
          <w:rFonts w:eastAsia="MS Mincho"/>
        </w:rPr>
        <w:lastRenderedPageBreak/>
        <w:t xml:space="preserve">Table </w:t>
      </w:r>
      <w:r>
        <w:t>6.3.4.2.60</w:t>
      </w:r>
      <w:r w:rsidRPr="00500302">
        <w:noBreakHyphen/>
      </w:r>
      <w:r>
        <w:fldChar w:fldCharType="begin"/>
      </w:r>
      <w:r>
        <w:instrText xml:space="preserve"> SEQ Table \* ARABIC \s 5 </w:instrText>
      </w:r>
      <w:r>
        <w:fldChar w:fldCharType="separate"/>
      </w:r>
      <w:r>
        <w:rPr>
          <w:noProof/>
        </w:rPr>
        <w:t>1</w:t>
      </w:r>
      <w:r>
        <w:rPr>
          <w:noProof/>
        </w:rPr>
        <w:fldChar w:fldCharType="end"/>
      </w:r>
      <w:r w:rsidRPr="00500302">
        <w:rPr>
          <w:rFonts w:eastAsia="MS Mincho"/>
        </w:rPr>
        <w:t xml:space="preserve">: </w:t>
      </w:r>
      <w:r>
        <w:rPr>
          <w:rFonts w:eastAsia="MS Mincho"/>
        </w:rPr>
        <w:t>Interpretation of m2m:</w:t>
      </w:r>
      <w:r w:rsidRPr="00500302">
        <w:rPr>
          <w:rFonts w:eastAsia="Arial"/>
          <w:lang w:eastAsia="ja-JP"/>
        </w:rPr>
        <w:t>trig</w:t>
      </w:r>
      <w:r>
        <w:rPr>
          <w:rFonts w:eastAsia="Arial"/>
          <w:lang w:eastAsia="ja-JP"/>
        </w:rPr>
        <w:t>g</w:t>
      </w:r>
      <w:r w:rsidRPr="00500302">
        <w:rPr>
          <w:rFonts w:eastAsia="Arial"/>
          <w:lang w:eastAsia="ja-JP"/>
        </w:rPr>
        <w:t>erStatus</w:t>
      </w:r>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443D05" w:rsidRPr="00500302" w14:paraId="1D2CD070" w14:textId="77777777" w:rsidTr="008D70DC">
        <w:trPr>
          <w:jc w:val="center"/>
        </w:trPr>
        <w:tc>
          <w:tcPr>
            <w:tcW w:w="2088" w:type="dxa"/>
            <w:shd w:val="clear" w:color="auto" w:fill="auto"/>
          </w:tcPr>
          <w:p w14:paraId="1236AB65" w14:textId="77777777" w:rsidR="00443D05" w:rsidRPr="00500302" w:rsidRDefault="00443D05" w:rsidP="008D70DC">
            <w:pPr>
              <w:pStyle w:val="TAH"/>
              <w:rPr>
                <w:lang w:eastAsia="ja-JP"/>
              </w:rPr>
            </w:pPr>
            <w:r w:rsidRPr="00500302">
              <w:rPr>
                <w:lang w:eastAsia="ja-JP"/>
              </w:rPr>
              <w:t>Value</w:t>
            </w:r>
          </w:p>
        </w:tc>
        <w:tc>
          <w:tcPr>
            <w:tcW w:w="4116" w:type="dxa"/>
            <w:shd w:val="clear" w:color="auto" w:fill="auto"/>
          </w:tcPr>
          <w:p w14:paraId="5659FAC9" w14:textId="77777777" w:rsidR="00443D05" w:rsidRPr="00500302" w:rsidRDefault="00443D05" w:rsidP="008D70DC">
            <w:pPr>
              <w:pStyle w:val="TAH"/>
              <w:rPr>
                <w:lang w:eastAsia="ja-JP"/>
              </w:rPr>
            </w:pPr>
            <w:r w:rsidRPr="00500302">
              <w:rPr>
                <w:lang w:eastAsia="ja-JP"/>
              </w:rPr>
              <w:t>Interpretation</w:t>
            </w:r>
          </w:p>
        </w:tc>
        <w:tc>
          <w:tcPr>
            <w:tcW w:w="3260" w:type="dxa"/>
            <w:shd w:val="clear" w:color="auto" w:fill="auto"/>
          </w:tcPr>
          <w:p w14:paraId="54F6DA98" w14:textId="77777777" w:rsidR="00443D05" w:rsidRPr="00500302" w:rsidRDefault="00443D05" w:rsidP="008D70DC">
            <w:pPr>
              <w:pStyle w:val="TAH"/>
              <w:rPr>
                <w:lang w:eastAsia="ja-JP"/>
              </w:rPr>
            </w:pPr>
            <w:r w:rsidRPr="00500302">
              <w:rPr>
                <w:lang w:eastAsia="ja-JP"/>
              </w:rPr>
              <w:t>Note</w:t>
            </w:r>
          </w:p>
        </w:tc>
      </w:tr>
      <w:tr w:rsidR="00443D05" w:rsidRPr="00500302" w14:paraId="643A3507" w14:textId="77777777" w:rsidTr="008D70DC">
        <w:trPr>
          <w:jc w:val="center"/>
        </w:trPr>
        <w:tc>
          <w:tcPr>
            <w:tcW w:w="2088" w:type="dxa"/>
            <w:shd w:val="clear" w:color="auto" w:fill="auto"/>
          </w:tcPr>
          <w:p w14:paraId="5B451CA5" w14:textId="77777777" w:rsidR="00443D05" w:rsidRPr="00500302" w:rsidRDefault="00443D05" w:rsidP="008D70DC">
            <w:pPr>
              <w:pStyle w:val="TAC"/>
              <w:rPr>
                <w:rFonts w:eastAsia="MS Mincho"/>
                <w:lang w:eastAsia="ja-JP"/>
              </w:rPr>
            </w:pPr>
            <w:r w:rsidRPr="00500302">
              <w:rPr>
                <w:rFonts w:eastAsia="MS Mincho"/>
                <w:lang w:eastAsia="ja-JP"/>
              </w:rPr>
              <w:t>1</w:t>
            </w:r>
          </w:p>
        </w:tc>
        <w:tc>
          <w:tcPr>
            <w:tcW w:w="4116" w:type="dxa"/>
            <w:shd w:val="clear" w:color="auto" w:fill="auto"/>
          </w:tcPr>
          <w:p w14:paraId="0568DC7B" w14:textId="77777777" w:rsidR="00443D05" w:rsidRPr="00500302" w:rsidRDefault="00443D05" w:rsidP="008D70DC">
            <w:pPr>
              <w:pStyle w:val="TAL"/>
              <w:rPr>
                <w:rFonts w:eastAsia="MS Mincho"/>
                <w:lang w:eastAsia="ja-JP"/>
              </w:rPr>
            </w:pPr>
            <w:r w:rsidRPr="00500302">
              <w:rPr>
                <w:rFonts w:eastAsia="MS Mincho"/>
                <w:lang w:eastAsia="ja-JP"/>
              </w:rPr>
              <w:t>PROCESSING</w:t>
            </w:r>
          </w:p>
        </w:tc>
        <w:tc>
          <w:tcPr>
            <w:tcW w:w="3260" w:type="dxa"/>
            <w:shd w:val="clear" w:color="auto" w:fill="auto"/>
          </w:tcPr>
          <w:p w14:paraId="22DF1BCC" w14:textId="77777777" w:rsidR="00443D05" w:rsidRPr="00500302" w:rsidRDefault="00443D05" w:rsidP="008D70DC">
            <w:pPr>
              <w:keepNext/>
              <w:keepLines/>
              <w:spacing w:after="0"/>
              <w:rPr>
                <w:rFonts w:ascii="Arial" w:hAnsi="Arial"/>
                <w:sz w:val="18"/>
                <w:lang w:eastAsia="ja-JP"/>
              </w:rPr>
            </w:pPr>
          </w:p>
        </w:tc>
      </w:tr>
      <w:tr w:rsidR="00443D05" w:rsidRPr="00500302" w14:paraId="75D3BDEE" w14:textId="77777777" w:rsidTr="008D70DC">
        <w:trPr>
          <w:jc w:val="center"/>
        </w:trPr>
        <w:tc>
          <w:tcPr>
            <w:tcW w:w="2088" w:type="dxa"/>
            <w:shd w:val="clear" w:color="auto" w:fill="auto"/>
          </w:tcPr>
          <w:p w14:paraId="2811382B" w14:textId="77777777" w:rsidR="00443D05" w:rsidRPr="00500302" w:rsidRDefault="00443D05" w:rsidP="008D70DC">
            <w:pPr>
              <w:pStyle w:val="TAC"/>
              <w:rPr>
                <w:rFonts w:eastAsia="MS Mincho"/>
                <w:lang w:eastAsia="ja-JP"/>
              </w:rPr>
            </w:pPr>
            <w:r w:rsidRPr="00500302">
              <w:t>2</w:t>
            </w:r>
          </w:p>
        </w:tc>
        <w:tc>
          <w:tcPr>
            <w:tcW w:w="4116" w:type="dxa"/>
            <w:shd w:val="clear" w:color="auto" w:fill="auto"/>
          </w:tcPr>
          <w:p w14:paraId="37A48F4E" w14:textId="77777777" w:rsidR="00443D05" w:rsidRPr="00500302" w:rsidRDefault="00443D05" w:rsidP="008D70DC">
            <w:pPr>
              <w:pStyle w:val="TAL"/>
              <w:rPr>
                <w:rFonts w:eastAsia="Arial"/>
                <w:lang w:eastAsia="zh-CN"/>
              </w:rPr>
            </w:pPr>
            <w:r w:rsidRPr="00500302">
              <w:rPr>
                <w:szCs w:val="18"/>
                <w:lang w:eastAsia="zh-CN"/>
              </w:rPr>
              <w:t>ERROR_NSE_NOT_FOUND</w:t>
            </w:r>
          </w:p>
        </w:tc>
        <w:tc>
          <w:tcPr>
            <w:tcW w:w="3260" w:type="dxa"/>
            <w:shd w:val="clear" w:color="auto" w:fill="auto"/>
          </w:tcPr>
          <w:p w14:paraId="3F1A7A54" w14:textId="77777777" w:rsidR="00443D05" w:rsidRPr="00500302" w:rsidRDefault="00443D05" w:rsidP="008D70DC">
            <w:pPr>
              <w:keepNext/>
              <w:keepLines/>
              <w:spacing w:after="0"/>
              <w:rPr>
                <w:rFonts w:ascii="Arial" w:hAnsi="Arial"/>
                <w:sz w:val="18"/>
                <w:lang w:eastAsia="ja-JP"/>
              </w:rPr>
            </w:pPr>
          </w:p>
        </w:tc>
      </w:tr>
      <w:tr w:rsidR="00443D05" w:rsidRPr="00500302" w14:paraId="6D7D5F1C" w14:textId="77777777" w:rsidTr="008D70DC">
        <w:trPr>
          <w:jc w:val="center"/>
        </w:trPr>
        <w:tc>
          <w:tcPr>
            <w:tcW w:w="2088" w:type="dxa"/>
            <w:shd w:val="clear" w:color="auto" w:fill="auto"/>
          </w:tcPr>
          <w:p w14:paraId="572A565C" w14:textId="77777777" w:rsidR="00443D05" w:rsidRPr="00500302" w:rsidRDefault="00443D05" w:rsidP="008D70DC">
            <w:pPr>
              <w:pStyle w:val="TAC"/>
              <w:rPr>
                <w:rFonts w:eastAsia="MS Mincho"/>
                <w:lang w:eastAsia="ja-JP"/>
              </w:rPr>
            </w:pPr>
            <w:r w:rsidRPr="00500302">
              <w:t>3</w:t>
            </w:r>
          </w:p>
        </w:tc>
        <w:tc>
          <w:tcPr>
            <w:tcW w:w="4116" w:type="dxa"/>
            <w:shd w:val="clear" w:color="auto" w:fill="auto"/>
          </w:tcPr>
          <w:p w14:paraId="0E3FEDDA" w14:textId="680E6274" w:rsidR="00443D05" w:rsidRPr="00500302" w:rsidRDefault="00443D05" w:rsidP="008D70DC">
            <w:pPr>
              <w:pStyle w:val="TAL"/>
              <w:rPr>
                <w:rFonts w:eastAsia="MS Mincho"/>
              </w:rPr>
            </w:pPr>
            <w:r w:rsidRPr="00500302">
              <w:rPr>
                <w:szCs w:val="18"/>
                <w:lang w:eastAsia="zh-CN"/>
              </w:rPr>
              <w:t>TRIGGER_</w:t>
            </w:r>
            <w:ins w:id="14" w:author="cdot cdot" w:date="2022-11-29T11:57:00Z">
              <w:r>
                <w:rPr>
                  <w:szCs w:val="18"/>
                  <w:lang w:eastAsia="zh-CN"/>
                </w:rPr>
                <w:t>TRIGGERED</w:t>
              </w:r>
            </w:ins>
            <w:del w:id="15" w:author="cdot cdot" w:date="2022-11-29T11:57:00Z">
              <w:r w:rsidRPr="00500302" w:rsidDel="00443D05">
                <w:rPr>
                  <w:szCs w:val="18"/>
                  <w:lang w:eastAsia="zh-CN"/>
                </w:rPr>
                <w:delText>SUBMITTED</w:delText>
              </w:r>
            </w:del>
          </w:p>
        </w:tc>
        <w:tc>
          <w:tcPr>
            <w:tcW w:w="3260" w:type="dxa"/>
            <w:shd w:val="clear" w:color="auto" w:fill="auto"/>
          </w:tcPr>
          <w:p w14:paraId="45948349" w14:textId="77777777" w:rsidR="00443D05" w:rsidRPr="00500302" w:rsidRDefault="00443D05" w:rsidP="008D70DC">
            <w:pPr>
              <w:keepNext/>
              <w:keepLines/>
              <w:spacing w:after="0"/>
              <w:rPr>
                <w:rFonts w:ascii="Arial" w:hAnsi="Arial"/>
                <w:sz w:val="18"/>
                <w:lang w:eastAsia="ja-JP"/>
              </w:rPr>
            </w:pPr>
          </w:p>
        </w:tc>
      </w:tr>
      <w:tr w:rsidR="00443D05" w:rsidRPr="00500302" w14:paraId="2886719C" w14:textId="77777777" w:rsidTr="008D70DC">
        <w:trPr>
          <w:jc w:val="center"/>
        </w:trPr>
        <w:tc>
          <w:tcPr>
            <w:tcW w:w="2088" w:type="dxa"/>
            <w:shd w:val="clear" w:color="auto" w:fill="auto"/>
          </w:tcPr>
          <w:p w14:paraId="7DB69BF8" w14:textId="77777777" w:rsidR="00443D05" w:rsidRPr="00500302" w:rsidRDefault="00443D05" w:rsidP="008D70DC">
            <w:pPr>
              <w:pStyle w:val="TAC"/>
              <w:rPr>
                <w:rFonts w:eastAsia="MS Mincho"/>
                <w:lang w:eastAsia="ja-JP"/>
              </w:rPr>
            </w:pPr>
            <w:r w:rsidRPr="00500302">
              <w:t>4</w:t>
            </w:r>
          </w:p>
        </w:tc>
        <w:tc>
          <w:tcPr>
            <w:tcW w:w="4116" w:type="dxa"/>
            <w:shd w:val="clear" w:color="auto" w:fill="auto"/>
          </w:tcPr>
          <w:p w14:paraId="618A8163" w14:textId="77777777" w:rsidR="00443D05" w:rsidRPr="00500302" w:rsidRDefault="00443D05" w:rsidP="008D70DC">
            <w:pPr>
              <w:pStyle w:val="TAL"/>
              <w:rPr>
                <w:rFonts w:eastAsia="MS Mincho"/>
              </w:rPr>
            </w:pPr>
            <w:r w:rsidRPr="00500302">
              <w:t>TRIGGER_DELIVERED</w:t>
            </w:r>
          </w:p>
        </w:tc>
        <w:tc>
          <w:tcPr>
            <w:tcW w:w="3260" w:type="dxa"/>
            <w:shd w:val="clear" w:color="auto" w:fill="auto"/>
          </w:tcPr>
          <w:p w14:paraId="19929C64" w14:textId="77777777" w:rsidR="00443D05" w:rsidRPr="00500302" w:rsidRDefault="00443D05" w:rsidP="008D70DC">
            <w:pPr>
              <w:keepNext/>
              <w:keepLines/>
              <w:spacing w:after="0"/>
              <w:rPr>
                <w:rFonts w:ascii="Arial" w:hAnsi="Arial"/>
                <w:sz w:val="18"/>
                <w:lang w:eastAsia="ja-JP"/>
              </w:rPr>
            </w:pPr>
          </w:p>
        </w:tc>
      </w:tr>
      <w:tr w:rsidR="00443D05" w:rsidRPr="00500302" w14:paraId="7E89F440" w14:textId="77777777" w:rsidTr="008D70DC">
        <w:trPr>
          <w:jc w:val="center"/>
        </w:trPr>
        <w:tc>
          <w:tcPr>
            <w:tcW w:w="2088" w:type="dxa"/>
            <w:shd w:val="clear" w:color="auto" w:fill="auto"/>
          </w:tcPr>
          <w:p w14:paraId="48C139E0" w14:textId="77777777" w:rsidR="00443D05" w:rsidRPr="00500302" w:rsidRDefault="00443D05" w:rsidP="008D70DC">
            <w:pPr>
              <w:pStyle w:val="TAC"/>
              <w:rPr>
                <w:rFonts w:eastAsia="MS Mincho"/>
                <w:lang w:eastAsia="ja-JP"/>
              </w:rPr>
            </w:pPr>
            <w:r w:rsidRPr="00500302">
              <w:t>5</w:t>
            </w:r>
          </w:p>
        </w:tc>
        <w:tc>
          <w:tcPr>
            <w:tcW w:w="4116" w:type="dxa"/>
            <w:shd w:val="clear" w:color="auto" w:fill="auto"/>
          </w:tcPr>
          <w:p w14:paraId="37D615CD" w14:textId="77777777" w:rsidR="00443D05" w:rsidRPr="00500302" w:rsidRDefault="00443D05" w:rsidP="008D70DC">
            <w:pPr>
              <w:pStyle w:val="TAL"/>
              <w:rPr>
                <w:rFonts w:eastAsia="MS Mincho"/>
              </w:rPr>
            </w:pPr>
            <w:r w:rsidRPr="00500302">
              <w:t>TRIGGER_EXPIRED</w:t>
            </w:r>
          </w:p>
        </w:tc>
        <w:tc>
          <w:tcPr>
            <w:tcW w:w="3260" w:type="dxa"/>
            <w:shd w:val="clear" w:color="auto" w:fill="auto"/>
          </w:tcPr>
          <w:p w14:paraId="2B0F21A1" w14:textId="77777777" w:rsidR="00443D05" w:rsidRPr="00500302" w:rsidRDefault="00443D05" w:rsidP="008D70DC">
            <w:pPr>
              <w:keepNext/>
              <w:keepLines/>
              <w:spacing w:after="0"/>
              <w:rPr>
                <w:rFonts w:ascii="Arial" w:hAnsi="Arial"/>
                <w:sz w:val="18"/>
                <w:lang w:eastAsia="ja-JP"/>
              </w:rPr>
            </w:pPr>
          </w:p>
        </w:tc>
      </w:tr>
      <w:tr w:rsidR="00443D05" w:rsidRPr="00500302" w14:paraId="447DF20A" w14:textId="77777777" w:rsidTr="008D70DC">
        <w:trPr>
          <w:jc w:val="center"/>
        </w:trPr>
        <w:tc>
          <w:tcPr>
            <w:tcW w:w="2088" w:type="dxa"/>
            <w:shd w:val="clear" w:color="auto" w:fill="auto"/>
          </w:tcPr>
          <w:p w14:paraId="0D6C487E" w14:textId="77777777" w:rsidR="00443D05" w:rsidRPr="00500302" w:rsidRDefault="00443D05" w:rsidP="008D70DC">
            <w:pPr>
              <w:pStyle w:val="TAC"/>
              <w:rPr>
                <w:rFonts w:eastAsia="MS Mincho"/>
                <w:lang w:eastAsia="ja-JP"/>
              </w:rPr>
            </w:pPr>
            <w:r w:rsidRPr="00500302">
              <w:t>6</w:t>
            </w:r>
          </w:p>
        </w:tc>
        <w:tc>
          <w:tcPr>
            <w:tcW w:w="4116" w:type="dxa"/>
            <w:shd w:val="clear" w:color="auto" w:fill="auto"/>
          </w:tcPr>
          <w:p w14:paraId="0E25CC63" w14:textId="77777777" w:rsidR="00443D05" w:rsidRPr="00500302" w:rsidRDefault="00443D05" w:rsidP="008D70DC">
            <w:pPr>
              <w:pStyle w:val="TAL"/>
              <w:rPr>
                <w:rFonts w:eastAsia="MS Mincho"/>
              </w:rPr>
            </w:pPr>
            <w:r w:rsidRPr="00500302">
              <w:t>TRIGGER_FAILED</w:t>
            </w:r>
          </w:p>
        </w:tc>
        <w:tc>
          <w:tcPr>
            <w:tcW w:w="3260" w:type="dxa"/>
            <w:shd w:val="clear" w:color="auto" w:fill="auto"/>
          </w:tcPr>
          <w:p w14:paraId="5B1EB7CC" w14:textId="77777777" w:rsidR="00443D05" w:rsidRPr="00500302" w:rsidRDefault="00443D05" w:rsidP="008D70DC">
            <w:pPr>
              <w:keepNext/>
              <w:keepLines/>
              <w:spacing w:after="0"/>
              <w:rPr>
                <w:rFonts w:ascii="Arial" w:hAnsi="Arial"/>
                <w:sz w:val="18"/>
                <w:lang w:eastAsia="ja-JP"/>
              </w:rPr>
            </w:pPr>
          </w:p>
        </w:tc>
      </w:tr>
      <w:tr w:rsidR="00722B63" w:rsidRPr="00500302" w14:paraId="21808866" w14:textId="77777777" w:rsidTr="008D70DC">
        <w:trPr>
          <w:jc w:val="center"/>
          <w:ins w:id="16" w:author="cdot cdot" w:date="2022-11-29T11:59:00Z"/>
        </w:trPr>
        <w:tc>
          <w:tcPr>
            <w:tcW w:w="2088" w:type="dxa"/>
            <w:shd w:val="clear" w:color="auto" w:fill="auto"/>
          </w:tcPr>
          <w:p w14:paraId="104850E5" w14:textId="537684DD" w:rsidR="00722B63" w:rsidRPr="00500302" w:rsidRDefault="00722B63" w:rsidP="00722B63">
            <w:pPr>
              <w:pStyle w:val="TAC"/>
              <w:rPr>
                <w:ins w:id="17" w:author="cdot cdot" w:date="2022-11-29T11:59:00Z"/>
              </w:rPr>
            </w:pPr>
            <w:ins w:id="18" w:author="cdot cdot" w:date="2022-11-29T12:00:00Z">
              <w:r>
                <w:t>7</w:t>
              </w:r>
            </w:ins>
          </w:p>
        </w:tc>
        <w:tc>
          <w:tcPr>
            <w:tcW w:w="4116" w:type="dxa"/>
            <w:shd w:val="clear" w:color="auto" w:fill="auto"/>
          </w:tcPr>
          <w:p w14:paraId="4154290C" w14:textId="56F866F5" w:rsidR="00722B63" w:rsidRPr="00500302" w:rsidRDefault="00722B63" w:rsidP="00722B63">
            <w:pPr>
              <w:pStyle w:val="TAL"/>
              <w:rPr>
                <w:ins w:id="19" w:author="cdot cdot" w:date="2022-11-29T11:59:00Z"/>
              </w:rPr>
            </w:pPr>
            <w:ins w:id="20" w:author="cdot cdot" w:date="2022-11-29T12:00:00Z">
              <w:r w:rsidRPr="00B57351">
                <w:rPr>
                  <w:rFonts w:hint="eastAsia"/>
                  <w:szCs w:val="18"/>
                  <w:lang w:eastAsia="zh-CN"/>
                </w:rPr>
                <w:t>TRIGGER</w:t>
              </w:r>
            </w:ins>
            <w:r w:rsidR="00E87502">
              <w:rPr>
                <w:szCs w:val="18"/>
                <w:lang w:eastAsia="zh-CN"/>
              </w:rPr>
              <w:t>_</w:t>
            </w:r>
            <w:ins w:id="21" w:author="cdot cdot" w:date="2022-11-29T12:00:00Z">
              <w:r w:rsidRPr="00B57351">
                <w:rPr>
                  <w:rFonts w:hint="eastAsia"/>
                  <w:szCs w:val="18"/>
                  <w:lang w:eastAsia="zh-CN"/>
                </w:rPr>
                <w:t>REPLACED</w:t>
              </w:r>
            </w:ins>
          </w:p>
        </w:tc>
        <w:tc>
          <w:tcPr>
            <w:tcW w:w="3260" w:type="dxa"/>
            <w:shd w:val="clear" w:color="auto" w:fill="auto"/>
          </w:tcPr>
          <w:p w14:paraId="54B7929E" w14:textId="77777777" w:rsidR="00722B63" w:rsidRPr="00500302" w:rsidRDefault="00722B63" w:rsidP="00722B63">
            <w:pPr>
              <w:keepNext/>
              <w:keepLines/>
              <w:spacing w:after="0"/>
              <w:rPr>
                <w:ins w:id="22" w:author="cdot cdot" w:date="2022-11-29T11:59:00Z"/>
                <w:rFonts w:ascii="Arial" w:hAnsi="Arial"/>
                <w:sz w:val="18"/>
                <w:lang w:eastAsia="ja-JP"/>
              </w:rPr>
            </w:pPr>
          </w:p>
        </w:tc>
      </w:tr>
      <w:tr w:rsidR="00722B63" w:rsidRPr="00500302" w14:paraId="4850334A" w14:textId="77777777" w:rsidTr="008D70DC">
        <w:trPr>
          <w:jc w:val="center"/>
          <w:ins w:id="23" w:author="cdot cdot" w:date="2022-11-29T11:59:00Z"/>
        </w:trPr>
        <w:tc>
          <w:tcPr>
            <w:tcW w:w="2088" w:type="dxa"/>
            <w:shd w:val="clear" w:color="auto" w:fill="auto"/>
          </w:tcPr>
          <w:p w14:paraId="1CFE1AD4" w14:textId="7E0C31DF" w:rsidR="00722B63" w:rsidRPr="00500302" w:rsidRDefault="00722B63" w:rsidP="00722B63">
            <w:pPr>
              <w:pStyle w:val="TAC"/>
              <w:rPr>
                <w:ins w:id="24" w:author="cdot cdot" w:date="2022-11-29T11:59:00Z"/>
              </w:rPr>
            </w:pPr>
            <w:ins w:id="25" w:author="cdot cdot" w:date="2022-11-29T12:00:00Z">
              <w:r>
                <w:t>8</w:t>
              </w:r>
            </w:ins>
          </w:p>
        </w:tc>
        <w:tc>
          <w:tcPr>
            <w:tcW w:w="4116" w:type="dxa"/>
            <w:shd w:val="clear" w:color="auto" w:fill="auto"/>
          </w:tcPr>
          <w:p w14:paraId="5B57EC37" w14:textId="2877B7FF" w:rsidR="00722B63" w:rsidRPr="00722B63" w:rsidRDefault="00722B63" w:rsidP="00722B63">
            <w:pPr>
              <w:pStyle w:val="TAL"/>
              <w:rPr>
                <w:ins w:id="26" w:author="cdot cdot" w:date="2022-11-29T11:59:00Z"/>
                <w:szCs w:val="18"/>
                <w:lang w:eastAsia="zh-CN"/>
              </w:rPr>
            </w:pPr>
            <w:ins w:id="27" w:author="cdot cdot" w:date="2022-11-29T12:00:00Z">
              <w:r w:rsidRPr="00B57351">
                <w:rPr>
                  <w:szCs w:val="18"/>
                  <w:lang w:eastAsia="zh-CN"/>
                </w:rPr>
                <w:t>TRIGGER</w:t>
              </w:r>
            </w:ins>
            <w:r w:rsidR="00E87502">
              <w:rPr>
                <w:szCs w:val="18"/>
                <w:lang w:eastAsia="zh-CN"/>
              </w:rPr>
              <w:t>_</w:t>
            </w:r>
            <w:ins w:id="28" w:author="cdot cdot" w:date="2022-11-29T12:00:00Z">
              <w:r w:rsidRPr="00B57351">
                <w:rPr>
                  <w:szCs w:val="18"/>
                  <w:lang w:eastAsia="zh-CN"/>
                </w:rPr>
                <w:t>UNCONFIRMED</w:t>
              </w:r>
            </w:ins>
          </w:p>
        </w:tc>
        <w:tc>
          <w:tcPr>
            <w:tcW w:w="3260" w:type="dxa"/>
            <w:shd w:val="clear" w:color="auto" w:fill="auto"/>
          </w:tcPr>
          <w:p w14:paraId="570DD278" w14:textId="77777777" w:rsidR="00722B63" w:rsidRPr="00500302" w:rsidRDefault="00722B63" w:rsidP="00722B63">
            <w:pPr>
              <w:keepNext/>
              <w:keepLines/>
              <w:spacing w:after="0"/>
              <w:rPr>
                <w:ins w:id="29" w:author="cdot cdot" w:date="2022-11-29T11:59:00Z"/>
                <w:rFonts w:ascii="Arial" w:hAnsi="Arial"/>
                <w:sz w:val="18"/>
                <w:lang w:eastAsia="ja-JP"/>
              </w:rPr>
            </w:pPr>
          </w:p>
        </w:tc>
      </w:tr>
      <w:tr w:rsidR="00722B63" w:rsidRPr="00500302" w14:paraId="37FE4AE9" w14:textId="77777777" w:rsidTr="008D70DC">
        <w:trPr>
          <w:jc w:val="center"/>
          <w:ins w:id="30" w:author="cdot cdot" w:date="2022-11-29T11:59:00Z"/>
        </w:trPr>
        <w:tc>
          <w:tcPr>
            <w:tcW w:w="2088" w:type="dxa"/>
            <w:shd w:val="clear" w:color="auto" w:fill="auto"/>
          </w:tcPr>
          <w:p w14:paraId="4571006D" w14:textId="297F75BD" w:rsidR="00722B63" w:rsidRPr="00500302" w:rsidRDefault="00722B63" w:rsidP="00722B63">
            <w:pPr>
              <w:pStyle w:val="TAC"/>
              <w:rPr>
                <w:ins w:id="31" w:author="cdot cdot" w:date="2022-11-29T11:59:00Z"/>
              </w:rPr>
            </w:pPr>
            <w:ins w:id="32" w:author="cdot cdot" w:date="2022-11-29T12:00:00Z">
              <w:r>
                <w:t>9</w:t>
              </w:r>
            </w:ins>
          </w:p>
        </w:tc>
        <w:tc>
          <w:tcPr>
            <w:tcW w:w="4116" w:type="dxa"/>
            <w:shd w:val="clear" w:color="auto" w:fill="auto"/>
          </w:tcPr>
          <w:p w14:paraId="1B2A3848" w14:textId="6BA6A961" w:rsidR="00722B63" w:rsidRPr="00722B63" w:rsidRDefault="00722B63" w:rsidP="00722B63">
            <w:pPr>
              <w:pStyle w:val="TAL"/>
              <w:rPr>
                <w:ins w:id="33" w:author="cdot cdot" w:date="2022-11-29T11:59:00Z"/>
                <w:szCs w:val="18"/>
                <w:lang w:eastAsia="zh-CN"/>
              </w:rPr>
            </w:pPr>
            <w:ins w:id="34" w:author="cdot cdot" w:date="2022-11-29T12:00:00Z">
              <w:r w:rsidRPr="00B57351">
                <w:rPr>
                  <w:szCs w:val="18"/>
                  <w:lang w:eastAsia="zh-CN"/>
                </w:rPr>
                <w:t>TRIGGER</w:t>
              </w:r>
            </w:ins>
            <w:r w:rsidR="00E87502">
              <w:rPr>
                <w:szCs w:val="18"/>
                <w:lang w:eastAsia="zh-CN"/>
              </w:rPr>
              <w:t>_</w:t>
            </w:r>
            <w:ins w:id="35" w:author="cdot cdot" w:date="2022-11-29T12:00:00Z">
              <w:r w:rsidRPr="00B57351">
                <w:rPr>
                  <w:szCs w:val="18"/>
                  <w:lang w:eastAsia="zh-CN"/>
                </w:rPr>
                <w:t>TERMINATED</w:t>
              </w:r>
            </w:ins>
          </w:p>
        </w:tc>
        <w:tc>
          <w:tcPr>
            <w:tcW w:w="3260" w:type="dxa"/>
            <w:shd w:val="clear" w:color="auto" w:fill="auto"/>
          </w:tcPr>
          <w:p w14:paraId="3DBDDE19" w14:textId="77777777" w:rsidR="00722B63" w:rsidRPr="00500302" w:rsidRDefault="00722B63" w:rsidP="00722B63">
            <w:pPr>
              <w:keepNext/>
              <w:keepLines/>
              <w:spacing w:after="0"/>
              <w:rPr>
                <w:ins w:id="36" w:author="cdot cdot" w:date="2022-11-29T11:59:00Z"/>
                <w:rFonts w:ascii="Arial" w:hAnsi="Arial"/>
                <w:sz w:val="18"/>
                <w:lang w:eastAsia="ja-JP"/>
              </w:rPr>
            </w:pPr>
          </w:p>
        </w:tc>
      </w:tr>
    </w:tbl>
    <w:p w14:paraId="2C887E02" w14:textId="77777777" w:rsidR="008D39AE" w:rsidRDefault="008D39AE" w:rsidP="00325718">
      <w:pPr>
        <w:pStyle w:val="Heading3"/>
      </w:pPr>
    </w:p>
    <w:p w14:paraId="357E0FFB" w14:textId="77777777" w:rsidR="008D39AE" w:rsidRDefault="008D39AE" w:rsidP="00325718">
      <w:pPr>
        <w:pStyle w:val="Heading3"/>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r w:rsidRPr="00F24E21">
        <w:t xml:space="preserve">hange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p w14:paraId="6AE03EC9" w14:textId="1F90ED06" w:rsidR="00AE2FEA" w:rsidRDefault="00AE2FEA" w:rsidP="00AE2FEA">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Pr>
          <w:lang w:val="en-US"/>
        </w:rPr>
        <w:t xml:space="preserve">2   </w:t>
      </w:r>
      <w:r w:rsidRPr="0083538B">
        <w:t>**********************</w:t>
      </w:r>
      <w:r>
        <w:rPr>
          <w:lang w:val="en-US"/>
        </w:rPr>
        <w:t>*******</w:t>
      </w:r>
    </w:p>
    <w:p w14:paraId="1F0ECEDE" w14:textId="77777777" w:rsidR="00121B9E" w:rsidRPr="00500302" w:rsidRDefault="00121B9E" w:rsidP="00121B9E">
      <w:pPr>
        <w:pStyle w:val="Heading4"/>
        <w:rPr>
          <w:rFonts w:eastAsia="MS Mincho"/>
          <w:lang w:eastAsia="ja-JP"/>
        </w:rPr>
      </w:pPr>
      <w:bookmarkStart w:id="37" w:name="_Toc526862711"/>
      <w:bookmarkStart w:id="38" w:name="_Toc526978203"/>
      <w:bookmarkStart w:id="39" w:name="_Toc527972849"/>
      <w:bookmarkStart w:id="40" w:name="_Toc528060759"/>
      <w:bookmarkStart w:id="41" w:name="_Toc4148455"/>
      <w:bookmarkStart w:id="42" w:name="_Toc115434248"/>
      <w:r w:rsidRPr="00500302">
        <w:rPr>
          <w:rFonts w:eastAsia="MS Mincho"/>
          <w:lang w:eastAsia="ja-JP"/>
        </w:rPr>
        <w:t>7.4.57.2</w:t>
      </w:r>
      <w:r w:rsidRPr="00500302">
        <w:rPr>
          <w:rFonts w:eastAsia="MS Mincho"/>
          <w:lang w:eastAsia="ja-JP"/>
        </w:rPr>
        <w:tab/>
      </w:r>
      <w:r w:rsidRPr="00500302">
        <w:rPr>
          <w:lang w:eastAsia="ko-KR"/>
        </w:rPr>
        <w:t>&lt;</w:t>
      </w:r>
      <w:r w:rsidRPr="00500302">
        <w:t>triggerRequest</w:t>
      </w:r>
      <w:r w:rsidRPr="00500302">
        <w:rPr>
          <w:lang w:eastAsia="ko-KR"/>
        </w:rPr>
        <w:t>&gt; resource specific procedure</w:t>
      </w:r>
      <w:r>
        <w:rPr>
          <w:lang w:eastAsia="ko-KR"/>
        </w:rPr>
        <w:t>s</w:t>
      </w:r>
      <w:r w:rsidRPr="00500302">
        <w:rPr>
          <w:lang w:eastAsia="ko-KR"/>
        </w:rPr>
        <w:t xml:space="preserve"> </w:t>
      </w:r>
      <w:r>
        <w:rPr>
          <w:lang w:eastAsia="ko-KR"/>
        </w:rPr>
        <w:t>for</w:t>
      </w:r>
      <w:r w:rsidRPr="00500302">
        <w:rPr>
          <w:lang w:eastAsia="ko-KR"/>
        </w:rPr>
        <w:t xml:space="preserve"> CRUD operations</w:t>
      </w:r>
      <w:bookmarkEnd w:id="37"/>
      <w:bookmarkEnd w:id="38"/>
      <w:bookmarkEnd w:id="39"/>
      <w:bookmarkEnd w:id="40"/>
      <w:bookmarkEnd w:id="41"/>
      <w:bookmarkEnd w:id="42"/>
    </w:p>
    <w:p w14:paraId="1622D206" w14:textId="77777777" w:rsidR="00121B9E" w:rsidRPr="00500302" w:rsidRDefault="00121B9E" w:rsidP="00121B9E">
      <w:pPr>
        <w:pStyle w:val="Heading5"/>
        <w:rPr>
          <w:lang w:eastAsia="ko-KR"/>
        </w:rPr>
      </w:pPr>
      <w:bookmarkStart w:id="43" w:name="_Toc526862712"/>
      <w:bookmarkStart w:id="44" w:name="_Toc526978204"/>
      <w:bookmarkStart w:id="45" w:name="_Toc527972850"/>
      <w:bookmarkStart w:id="46" w:name="_Toc528060760"/>
      <w:bookmarkStart w:id="47" w:name="_Toc4148456"/>
      <w:bookmarkStart w:id="48" w:name="_Toc115434249"/>
      <w:r w:rsidRPr="00500302">
        <w:rPr>
          <w:lang w:eastAsia="ko-KR"/>
        </w:rPr>
        <w:t>7.4.57.2.0</w:t>
      </w:r>
      <w:r w:rsidRPr="00500302">
        <w:rPr>
          <w:lang w:eastAsia="ko-KR"/>
        </w:rPr>
        <w:tab/>
        <w:t>Introduction</w:t>
      </w:r>
      <w:bookmarkEnd w:id="43"/>
      <w:bookmarkEnd w:id="44"/>
      <w:bookmarkEnd w:id="45"/>
      <w:bookmarkEnd w:id="46"/>
      <w:bookmarkEnd w:id="47"/>
      <w:bookmarkEnd w:id="48"/>
    </w:p>
    <w:p w14:paraId="50DFEC92" w14:textId="77777777" w:rsidR="00121B9E" w:rsidRPr="00500302" w:rsidRDefault="00121B9E" w:rsidP="00121B9E">
      <w:pPr>
        <w:rPr>
          <w:lang w:eastAsia="ko-KR"/>
        </w:rPr>
      </w:pPr>
      <w:r w:rsidRPr="00500302">
        <w:rPr>
          <w:lang w:eastAsia="ko-KR"/>
        </w:rPr>
        <w:t>This clause describes &lt;</w:t>
      </w:r>
      <w:r w:rsidRPr="00500302">
        <w:t>triggerRequest</w:t>
      </w:r>
      <w:r w:rsidRPr="00500302">
        <w:rPr>
          <w:lang w:eastAsia="ko-KR"/>
        </w:rPr>
        <w:t>&gt; resource specific primitive behaviour for CRUD operations.</w:t>
      </w:r>
    </w:p>
    <w:p w14:paraId="39838650" w14:textId="77777777" w:rsidR="00121B9E" w:rsidRPr="00500302" w:rsidRDefault="00121B9E" w:rsidP="00121B9E">
      <w:pPr>
        <w:pStyle w:val="Heading5"/>
        <w:rPr>
          <w:lang w:eastAsia="ko-KR"/>
        </w:rPr>
      </w:pPr>
      <w:bookmarkStart w:id="49" w:name="_Toc526862713"/>
      <w:bookmarkStart w:id="50" w:name="_Toc526978205"/>
      <w:bookmarkStart w:id="51" w:name="_Toc527972851"/>
      <w:bookmarkStart w:id="52" w:name="_Toc528060761"/>
      <w:bookmarkStart w:id="53" w:name="_Toc4148457"/>
      <w:bookmarkStart w:id="54" w:name="_Toc115434250"/>
      <w:r w:rsidRPr="00500302">
        <w:rPr>
          <w:lang w:eastAsia="ko-KR"/>
        </w:rPr>
        <w:t>7.4.57.2.1</w:t>
      </w:r>
      <w:r w:rsidRPr="00500302">
        <w:rPr>
          <w:lang w:eastAsia="ko-KR"/>
        </w:rPr>
        <w:tab/>
        <w:t>Create</w:t>
      </w:r>
      <w:bookmarkEnd w:id="49"/>
      <w:bookmarkEnd w:id="50"/>
      <w:bookmarkEnd w:id="51"/>
      <w:bookmarkEnd w:id="52"/>
      <w:bookmarkEnd w:id="53"/>
      <w:bookmarkEnd w:id="54"/>
    </w:p>
    <w:p w14:paraId="05C48CC6" w14:textId="77777777" w:rsidR="00121B9E" w:rsidRPr="00500302" w:rsidRDefault="00121B9E" w:rsidP="00121B9E">
      <w:pPr>
        <w:rPr>
          <w:b/>
          <w:bCs/>
          <w:i/>
          <w:iCs/>
          <w:lang w:eastAsia="ko-KR"/>
        </w:rPr>
      </w:pPr>
      <w:r w:rsidRPr="00500302">
        <w:rPr>
          <w:b/>
          <w:bCs/>
          <w:i/>
          <w:iCs/>
          <w:lang w:eastAsia="ko-KR"/>
        </w:rPr>
        <w:t>Originator:</w:t>
      </w:r>
    </w:p>
    <w:p w14:paraId="60593602" w14:textId="77777777" w:rsidR="00121B9E" w:rsidRPr="00500302" w:rsidRDefault="00121B9E" w:rsidP="00121B9E">
      <w:r w:rsidRPr="00500302">
        <w:t xml:space="preserve">The Originator shall use the steps Orig-1.0, Orig-2.0, and Orig-3.0 as described in clause </w:t>
      </w:r>
      <w:r w:rsidRPr="00500302">
        <w:rPr>
          <w:highlight w:val="yellow"/>
          <w:lang w:eastAsia="zh-CN"/>
        </w:rPr>
        <w:fldChar w:fldCharType="begin"/>
      </w:r>
      <w:r w:rsidRPr="00500302">
        <w:rPr>
          <w:lang w:eastAsia="zh-CN"/>
        </w:rPr>
        <w:instrText xml:space="preserve"> REF GenericProcedureCreate \r \h </w:instrText>
      </w:r>
      <w:r w:rsidRPr="00500302">
        <w:rPr>
          <w:highlight w:val="yellow"/>
          <w:lang w:eastAsia="zh-CN"/>
        </w:rPr>
      </w:r>
      <w:r w:rsidRPr="00500302">
        <w:rPr>
          <w:highlight w:val="yellow"/>
          <w:lang w:eastAsia="zh-CN"/>
        </w:rPr>
        <w:fldChar w:fldCharType="separate"/>
      </w:r>
      <w:r w:rsidRPr="00500302">
        <w:rPr>
          <w:lang w:eastAsia="zh-CN"/>
        </w:rPr>
        <w:t>7.2.2.1</w:t>
      </w:r>
      <w:r w:rsidRPr="00500302">
        <w:rPr>
          <w:highlight w:val="yellow"/>
          <w:lang w:eastAsia="zh-CN"/>
        </w:rPr>
        <w:fldChar w:fldCharType="end"/>
      </w:r>
      <w:r w:rsidRPr="00500302">
        <w:t>.</w:t>
      </w:r>
    </w:p>
    <w:p w14:paraId="5979DFC3" w14:textId="77777777" w:rsidR="00121B9E" w:rsidRPr="00500302" w:rsidRDefault="00121B9E" w:rsidP="00121B9E">
      <w:pPr>
        <w:rPr>
          <w:b/>
          <w:bCs/>
          <w:i/>
          <w:iCs/>
          <w:lang w:eastAsia="ko-KR"/>
        </w:rPr>
      </w:pPr>
      <w:r w:rsidRPr="00500302">
        <w:rPr>
          <w:b/>
          <w:bCs/>
          <w:i/>
          <w:iCs/>
          <w:lang w:eastAsia="ko-KR"/>
        </w:rPr>
        <w:t>Receiver:</w:t>
      </w:r>
    </w:p>
    <w:p w14:paraId="338A3167" w14:textId="77777777" w:rsidR="00121B9E" w:rsidRPr="00500302" w:rsidRDefault="00121B9E" w:rsidP="00121B9E">
      <w:r w:rsidRPr="00500302">
        <w:t>The Receiver shall use the steps Recv-1.0 to Recv-10.0 as described in clause 7.2.2.2.</w:t>
      </w:r>
    </w:p>
    <w:p w14:paraId="57961608" w14:textId="77777777" w:rsidR="00121B9E" w:rsidRPr="00500302" w:rsidRDefault="00121B9E" w:rsidP="00121B9E">
      <w:r w:rsidRPr="00500302">
        <w:t>While processing the &lt;triggerRequest&gt; Create primitive, the Receiver shall detect the following types of errors and send a corresponding status code to the Originator.</w:t>
      </w:r>
    </w:p>
    <w:p w14:paraId="33D8140A" w14:textId="77777777" w:rsidR="00121B9E" w:rsidRPr="00500302" w:rsidRDefault="00121B9E" w:rsidP="00121B9E">
      <w:pPr>
        <w:pStyle w:val="B1"/>
        <w:rPr>
          <w:lang w:eastAsia="ko-KR"/>
        </w:rPr>
      </w:pPr>
      <w:r w:rsidRPr="00500302">
        <w:t xml:space="preserve">If the Originator specifies a </w:t>
      </w:r>
      <w:r w:rsidRPr="00500302">
        <w:rPr>
          <w:i/>
        </w:rPr>
        <w:t>Trigger-Recipient-ID</w:t>
      </w:r>
      <w:r w:rsidRPr="00500302">
        <w:t xml:space="preserve"> value in the Create primitive for a Registree AE or CSE, and the </w:t>
      </w:r>
      <w:r w:rsidRPr="00500302">
        <w:rPr>
          <w:i/>
        </w:rPr>
        <w:t>triggerEnable</w:t>
      </w:r>
      <w:r w:rsidRPr="00500302">
        <w:t xml:space="preserve"> attribute of the Registree</w:t>
      </w:r>
      <w:r>
        <w:t>'</w:t>
      </w:r>
      <w:r w:rsidRPr="00500302">
        <w:t xml:space="preserve">s &lt;AE&gt; or &lt;remoteCSE&gt; resource has a value of </w:t>
      </w:r>
      <w:r>
        <w:t>false</w:t>
      </w:r>
      <w:r w:rsidRPr="00500302">
        <w:t xml:space="preserve">, the Receiver shall generate a </w:t>
      </w:r>
      <w:r w:rsidRPr="00500302">
        <w:rPr>
          <w:b/>
          <w:i/>
        </w:rPr>
        <w:t>Response Status Code</w:t>
      </w:r>
      <w:r w:rsidRPr="00500302">
        <w:rPr>
          <w:rFonts w:hint="eastAsia"/>
          <w:b/>
          <w:i/>
        </w:rPr>
        <w:t xml:space="preserve"> </w:t>
      </w:r>
      <w:r w:rsidRPr="00500302">
        <w:rPr>
          <w:rFonts w:hint="eastAsia"/>
        </w:rPr>
        <w:t>indicating</w:t>
      </w:r>
      <w:r w:rsidRPr="00500302">
        <w:t xml:space="preserve"> "TRIGGERING_DISABLED_FOR_RECIPIENT"</w:t>
      </w:r>
      <w:r w:rsidRPr="00500302">
        <w:rPr>
          <w:lang w:eastAsia="ko-KR"/>
        </w:rPr>
        <w:t>.</w:t>
      </w:r>
    </w:p>
    <w:p w14:paraId="03858307" w14:textId="77777777" w:rsidR="00121B9E" w:rsidRPr="00500302" w:rsidRDefault="00121B9E" w:rsidP="00121B9E">
      <w:pPr>
        <w:keepNext/>
        <w:keepLines/>
      </w:pPr>
      <w:r w:rsidRPr="00500302">
        <w:lastRenderedPageBreak/>
        <w:t xml:space="preserve">While processing the &lt;triggerRequest&gt; Create primitive the Receiver shall determine which NSE to forward the trigger request to </w:t>
      </w:r>
      <w:r w:rsidRPr="00BB7529">
        <w:t>based</w:t>
      </w:r>
      <w:r w:rsidRPr="00500302">
        <w:t xml:space="preserve"> on locally provisioned information or based on a DNS lookup of the M2M-Ext-ID attribute of the &lt;triggerRequest&gt;. If an NSE cannot be determined, the Receiver shall set the </w:t>
      </w:r>
      <w:r w:rsidRPr="00500302">
        <w:rPr>
          <w:i/>
        </w:rPr>
        <w:t>triggerStatus</w:t>
      </w:r>
      <w:r w:rsidRPr="00500302">
        <w:t xml:space="preserve"> attribute to ERROR_NSE_NOT_FOUND.</w:t>
      </w:r>
      <w:r>
        <w:t xml:space="preserve"> </w:t>
      </w:r>
      <w:r w:rsidRPr="00500302">
        <w:t xml:space="preserve">Otherwise, the Receiver shall continue to process the trigger request and set the </w:t>
      </w:r>
      <w:r w:rsidRPr="00500302">
        <w:rPr>
          <w:i/>
        </w:rPr>
        <w:t>triggerStatus</w:t>
      </w:r>
      <w:r w:rsidRPr="00500302">
        <w:t xml:space="preserve"> attribute to PROCESSING.</w:t>
      </w:r>
    </w:p>
    <w:p w14:paraId="34004A48" w14:textId="77777777" w:rsidR="00121B9E" w:rsidRPr="00500302" w:rsidRDefault="00121B9E" w:rsidP="00121B9E">
      <w:r w:rsidRPr="00500302">
        <w:t>To continue processing the request, the Receiver shall submit a trigger request to the NSE via the Mcn triggering procedure as defined in clause 9.</w:t>
      </w:r>
      <w:r>
        <w:t xml:space="preserve"> </w:t>
      </w:r>
      <w:r w:rsidRPr="00500302">
        <w:t>The message shall contain information needed by the NSE to generate a trigger request for the corresponding underlying network.</w:t>
      </w:r>
      <w:r>
        <w:t xml:space="preserve"> </w:t>
      </w:r>
      <w:r w:rsidRPr="00500302">
        <w:t xml:space="preserve">For a 3GPP trigger request, the required information within the trigger request message is captured in clause 7.5.1 of </w:t>
      </w:r>
      <w:r>
        <w:t xml:space="preserve">oneM2M </w:t>
      </w:r>
      <w:r w:rsidRPr="00500302">
        <w:t>TS-0026</w:t>
      </w:r>
      <w:r>
        <w:t xml:space="preserve"> </w:t>
      </w:r>
      <w:r w:rsidRPr="009562D1">
        <w:t>[</w:t>
      </w:r>
      <w:r w:rsidRPr="009562D1">
        <w:fldChar w:fldCharType="begin"/>
      </w:r>
      <w:r w:rsidRPr="009562D1">
        <w:instrText xml:space="preserve">REF REF_ONEM2MTS_0026 \h </w:instrText>
      </w:r>
      <w:r w:rsidRPr="009562D1">
        <w:fldChar w:fldCharType="separate"/>
      </w:r>
      <w:r w:rsidRPr="009562D1">
        <w:rPr>
          <w:rFonts w:eastAsia="BatangChe"/>
          <w:noProof/>
        </w:rPr>
        <w:t>43</w:t>
      </w:r>
      <w:r w:rsidRPr="009562D1">
        <w:fldChar w:fldCharType="end"/>
      </w:r>
      <w:r w:rsidRPr="009562D1">
        <w:t>]</w:t>
      </w:r>
      <w:r w:rsidRPr="00500302">
        <w:t>.</w:t>
      </w:r>
    </w:p>
    <w:p w14:paraId="0A2E827A" w14:textId="77777777" w:rsidR="00121B9E" w:rsidRPr="00500302" w:rsidRDefault="00121B9E" w:rsidP="00121B9E">
      <w:r w:rsidRPr="00500302">
        <w:t xml:space="preserve">Upon receipt of trigger response(s) from the NSE, the Receiver shall set the </w:t>
      </w:r>
      <w:r w:rsidRPr="00500302">
        <w:rPr>
          <w:i/>
        </w:rPr>
        <w:t>triggerStatus</w:t>
      </w:r>
      <w:r w:rsidRPr="00500302">
        <w:t xml:space="preserve"> attribute of the &lt;triggerRequest&gt; resource</w:t>
      </w:r>
      <w:r>
        <w:t>:</w:t>
      </w:r>
    </w:p>
    <w:p w14:paraId="35503F63" w14:textId="25A60789" w:rsidR="00121B9E" w:rsidRPr="00500302" w:rsidRDefault="00121B9E" w:rsidP="00121B9E">
      <w:pPr>
        <w:pStyle w:val="B1"/>
        <w:rPr>
          <w:lang w:eastAsia="ko-KR"/>
        </w:rPr>
      </w:pPr>
      <w:r w:rsidRPr="00500302">
        <w:t xml:space="preserve">If the Receiver receives a confirmation from the NSE that the trigger was accepted, the Receiver shall set the </w:t>
      </w:r>
      <w:r w:rsidRPr="00500302">
        <w:rPr>
          <w:i/>
        </w:rPr>
        <w:t>triggerStatus</w:t>
      </w:r>
      <w:r w:rsidRPr="00500302">
        <w:t xml:space="preserve"> attribute to TRIGGER_</w:t>
      </w:r>
      <w:del w:id="55" w:author="cdot cdot" w:date="2022-11-29T12:04:00Z">
        <w:r w:rsidRPr="00500302" w:rsidDel="00121B9E">
          <w:delText>SUBMITTED</w:delText>
        </w:r>
      </w:del>
      <w:ins w:id="56" w:author="cdot cdot" w:date="2022-11-29T12:04:00Z">
        <w:r>
          <w:t>TRIGGERED</w:t>
        </w:r>
      </w:ins>
      <w:r w:rsidRPr="00500302">
        <w:t>.</w:t>
      </w:r>
    </w:p>
    <w:p w14:paraId="629C943A" w14:textId="77777777" w:rsidR="00121B9E" w:rsidRPr="00500302" w:rsidRDefault="00121B9E" w:rsidP="00121B9E">
      <w:pPr>
        <w:pStyle w:val="B1"/>
      </w:pPr>
      <w:r w:rsidRPr="00500302">
        <w:t xml:space="preserve">If the Receiver receives an indication that the trigger request was successfully delivered, the Receiver shall set the </w:t>
      </w:r>
      <w:r w:rsidRPr="00500302">
        <w:rPr>
          <w:i/>
        </w:rPr>
        <w:t>triggerStatus</w:t>
      </w:r>
      <w:r w:rsidRPr="00500302">
        <w:t xml:space="preserve"> attribute to TRIGGER_DELIVERED.</w:t>
      </w:r>
    </w:p>
    <w:p w14:paraId="2BEF580D" w14:textId="77777777" w:rsidR="00121B9E" w:rsidRPr="00500302" w:rsidRDefault="00121B9E" w:rsidP="00121B9E">
      <w:pPr>
        <w:pStyle w:val="B1"/>
      </w:pPr>
      <w:r w:rsidRPr="00500302">
        <w:t xml:space="preserve">If the Receiver receives an indication that the trigger request was not accepted or the delivery was not successful, the Receiver shall set the </w:t>
      </w:r>
      <w:r w:rsidRPr="00500302">
        <w:rPr>
          <w:i/>
        </w:rPr>
        <w:t>triggerStatus</w:t>
      </w:r>
      <w:r w:rsidRPr="00500302">
        <w:t xml:space="preserve"> attribute to TRIGGER_FAILED.</w:t>
      </w:r>
    </w:p>
    <w:p w14:paraId="1811C28B" w14:textId="77777777" w:rsidR="00121B9E" w:rsidRPr="00500302" w:rsidRDefault="00121B9E" w:rsidP="00121B9E">
      <w:pPr>
        <w:pStyle w:val="B1"/>
      </w:pPr>
      <w:r w:rsidRPr="00500302">
        <w:t xml:space="preserve">If the </w:t>
      </w:r>
      <w:r w:rsidRPr="00BB7529">
        <w:t>Receiver</w:t>
      </w:r>
      <w:r w:rsidRPr="00500302">
        <w:t xml:space="preserve"> receives an indication that the trigger request expired before completion the Receiver shall set the </w:t>
      </w:r>
      <w:r w:rsidRPr="00500302">
        <w:rPr>
          <w:i/>
        </w:rPr>
        <w:t>triggerStatus</w:t>
      </w:r>
      <w:r w:rsidRPr="00500302">
        <w:t xml:space="preserve"> attribute to TRIGGER_EXPIRED.</w:t>
      </w:r>
    </w:p>
    <w:p w14:paraId="272B8CCE" w14:textId="77777777" w:rsidR="00AE2FEA" w:rsidRDefault="00AE2FEA" w:rsidP="00AE2FEA">
      <w:pPr>
        <w:rPr>
          <w:ins w:id="57" w:author="Poornima Shandilya" w:date="2022-11-24T15:15:00Z"/>
          <w:lang w:eastAsia="ja-JP"/>
        </w:rPr>
      </w:pPr>
    </w:p>
    <w:p w14:paraId="4CC571E8" w14:textId="706664FF" w:rsidR="00AE2FEA" w:rsidRPr="00325718" w:rsidRDefault="00AE2FEA" w:rsidP="00AE2FEA">
      <w:pPr>
        <w:pStyle w:val="Heading3"/>
        <w:rPr>
          <w:ins w:id="58" w:author="Poornima Shandilya" w:date="2022-11-24T15:14:00Z"/>
          <w:lang w:val="en-US"/>
        </w:rPr>
      </w:pPr>
      <w:r w:rsidRPr="0083538B">
        <w:t>*****</w:t>
      </w:r>
      <w:r>
        <w:t xml:space="preserve">**************** End of Change </w:t>
      </w:r>
      <w:r>
        <w:rPr>
          <w:lang w:val="de-DE"/>
        </w:rPr>
        <w:t>2</w:t>
      </w:r>
      <w:r>
        <w:rPr>
          <w:lang w:val="en-US"/>
        </w:rPr>
        <w:t xml:space="preserve"> </w:t>
      </w:r>
      <w:r w:rsidRPr="0083538B">
        <w:t>********************************</w:t>
      </w:r>
      <w:r>
        <w:rPr>
          <w:lang w:val="en-US"/>
        </w:rPr>
        <w:t>*</w:t>
      </w:r>
    </w:p>
    <w:p w14:paraId="35159C23" w14:textId="77777777" w:rsidR="00AE2FEA" w:rsidRPr="00AE2FEA" w:rsidRDefault="00AE2FEA" w:rsidP="00AE2FE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A2C7" w14:textId="77777777" w:rsidR="002C5B44" w:rsidRDefault="002C5B44">
      <w:r>
        <w:separator/>
      </w:r>
    </w:p>
  </w:endnote>
  <w:endnote w:type="continuationSeparator" w:id="0">
    <w:p w14:paraId="3D59EE11" w14:textId="77777777" w:rsidR="002C5B44" w:rsidRDefault="002C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53AD" w14:textId="77777777" w:rsidR="007C2FB0" w:rsidRDefault="007C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14E60319"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91219">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4F0" w14:textId="77777777" w:rsidR="007C2FB0" w:rsidRDefault="007C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1E61" w14:textId="77777777" w:rsidR="002C5B44" w:rsidRDefault="002C5B44">
      <w:r>
        <w:separator/>
      </w:r>
    </w:p>
  </w:footnote>
  <w:footnote w:type="continuationSeparator" w:id="0">
    <w:p w14:paraId="05AE8157" w14:textId="77777777" w:rsidR="002C5B44" w:rsidRDefault="002C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9E14" w14:textId="77777777" w:rsidR="007C2FB0" w:rsidRDefault="007C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1FF5477E" w14:textId="7F05C0C1" w:rsidR="00423201" w:rsidRDefault="00972D9C" w:rsidP="00423201">
          <w:pPr>
            <w:pStyle w:val="oneM2M-PageHead"/>
          </w:pPr>
          <w:r>
            <w:t xml:space="preserve">Doc# </w:t>
          </w:r>
          <w:r w:rsidR="007C2FB0" w:rsidRPr="007C2FB0">
            <w:t>SDS-2022-0201-triggerStatus_deliveryResult_mapping_R3-TS-0004</w:t>
          </w:r>
        </w:p>
        <w:p w14:paraId="76930D2A" w14:textId="1505F0D8" w:rsidR="00972D9C" w:rsidRPr="00A9388B" w:rsidRDefault="00972D9C" w:rsidP="00423201">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7313" w14:textId="77777777" w:rsidR="007C2FB0" w:rsidRDefault="007C2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44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B44"/>
    <w:rsid w:val="002C5EB9"/>
    <w:rsid w:val="002C6582"/>
    <w:rsid w:val="002D01F0"/>
    <w:rsid w:val="002D16B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3426"/>
    <w:rsid w:val="003E39CC"/>
    <w:rsid w:val="003E54A5"/>
    <w:rsid w:val="003E6636"/>
    <w:rsid w:val="003F22CB"/>
    <w:rsid w:val="003F378B"/>
    <w:rsid w:val="003F578E"/>
    <w:rsid w:val="003F69E0"/>
    <w:rsid w:val="003F7D10"/>
    <w:rsid w:val="00402270"/>
    <w:rsid w:val="0040237A"/>
    <w:rsid w:val="00403280"/>
    <w:rsid w:val="00410253"/>
    <w:rsid w:val="00410493"/>
    <w:rsid w:val="004107BB"/>
    <w:rsid w:val="00410962"/>
    <w:rsid w:val="0041210A"/>
    <w:rsid w:val="00412390"/>
    <w:rsid w:val="00413D1F"/>
    <w:rsid w:val="00414A9C"/>
    <w:rsid w:val="00414E05"/>
    <w:rsid w:val="00414EBC"/>
    <w:rsid w:val="00415C29"/>
    <w:rsid w:val="00417366"/>
    <w:rsid w:val="00417725"/>
    <w:rsid w:val="00421713"/>
    <w:rsid w:val="00421CC0"/>
    <w:rsid w:val="00421EE6"/>
    <w:rsid w:val="00423201"/>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07C"/>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AF3"/>
    <w:rsid w:val="005260DA"/>
    <w:rsid w:val="005267B8"/>
    <w:rsid w:val="005304DD"/>
    <w:rsid w:val="00530929"/>
    <w:rsid w:val="0053143F"/>
    <w:rsid w:val="005316A9"/>
    <w:rsid w:val="00532AC1"/>
    <w:rsid w:val="00532F36"/>
    <w:rsid w:val="005359B8"/>
    <w:rsid w:val="00535DFE"/>
    <w:rsid w:val="005361B2"/>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A2A"/>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221E"/>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B6F"/>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2FB0"/>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43"/>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219"/>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227A"/>
    <w:rsid w:val="00B6424A"/>
    <w:rsid w:val="00B64797"/>
    <w:rsid w:val="00B660B1"/>
    <w:rsid w:val="00B663A8"/>
    <w:rsid w:val="00B67599"/>
    <w:rsid w:val="00B67C5C"/>
    <w:rsid w:val="00B71955"/>
    <w:rsid w:val="00B71EC5"/>
    <w:rsid w:val="00B721BC"/>
    <w:rsid w:val="00B73DE0"/>
    <w:rsid w:val="00B75CA2"/>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64E3"/>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CF723B"/>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878A0"/>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63B47"/>
    <w:rsid w:val="00E741BF"/>
    <w:rsid w:val="00E7495C"/>
    <w:rsid w:val="00E74FFB"/>
    <w:rsid w:val="00E75914"/>
    <w:rsid w:val="00E76088"/>
    <w:rsid w:val="00E77CAA"/>
    <w:rsid w:val="00E83E8A"/>
    <w:rsid w:val="00E84597"/>
    <w:rsid w:val="00E84AF5"/>
    <w:rsid w:val="00E84C2E"/>
    <w:rsid w:val="00E87502"/>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2DEE"/>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34D"/>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qFormat/>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qFormat/>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qFormat/>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qFormat/>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qFormat/>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qFormat/>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character" w:customStyle="1" w:styleId="TANChar">
    <w:name w:val="TAN Char"/>
    <w:link w:val="TAN"/>
    <w:qFormat/>
    <w:rsid w:val="00F5234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gan@cdot.in"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poornima@cdot.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ikha@cdot.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253</TotalTime>
  <Pages>7</Pages>
  <Words>1377</Words>
  <Characters>7851</Characters>
  <Application>Microsoft Office Word</Application>
  <DocSecurity>0</DocSecurity>
  <Lines>65</Lines>
  <Paragraphs>18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9210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swlicd15@cdot.in</cp:lastModifiedBy>
  <cp:revision>134</cp:revision>
  <cp:lastPrinted>2020-02-13T09:12:00Z</cp:lastPrinted>
  <dcterms:created xsi:type="dcterms:W3CDTF">2022-11-24T07:10:00Z</dcterms:created>
  <dcterms:modified xsi:type="dcterms:W3CDTF">2022-11-30T05:12:00Z</dcterms:modified>
</cp:coreProperties>
</file>