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0954609A" w:rsidR="00C977DC" w:rsidRPr="00061583" w:rsidRDefault="00B663A8" w:rsidP="00AF0EB1">
            <w:pPr>
              <w:pStyle w:val="oneM2M-CoverTableText"/>
            </w:pPr>
            <w:r w:rsidRPr="00061583">
              <w:t xml:space="preserve"> </w:t>
            </w:r>
            <w:r w:rsidR="00E34652" w:rsidRPr="00061583">
              <w:t>SDS</w:t>
            </w:r>
            <w:r w:rsidR="00E47BDC" w:rsidRPr="00061583">
              <w:t xml:space="preserve"> </w:t>
            </w:r>
            <w:r w:rsidR="006E37B3" w:rsidRPr="00061583">
              <w:t>#</w:t>
            </w:r>
            <w:r w:rsidR="009C474A" w:rsidRPr="00061583">
              <w:t>5</w:t>
            </w:r>
            <w:r w:rsidR="00061583" w:rsidRPr="00061583">
              <w:t>7</w:t>
            </w:r>
          </w:p>
        </w:tc>
      </w:tr>
      <w:tr w:rsidR="005A15CD" w:rsidRPr="000744AA"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697027A6" w14:textId="77777777" w:rsidR="000305B0" w:rsidRDefault="000305B0" w:rsidP="009C6E57">
            <w:pPr>
              <w:pStyle w:val="oneM2M-CoverTableText"/>
              <w:rPr>
                <w:ins w:id="2" w:author="Kraft, Andreas" w:date="2022-05-19T13:26:00Z"/>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24A59D2" w14:textId="77777777" w:rsidR="00CD5D96" w:rsidRDefault="00CD5D96" w:rsidP="009C6E57">
            <w:pPr>
              <w:pStyle w:val="oneM2M-CoverTableText"/>
              <w:rPr>
                <w:rStyle w:val="Hyperlink"/>
                <w:szCs w:val="22"/>
                <w:lang w:val="de-DE"/>
              </w:rPr>
            </w:pPr>
            <w:r w:rsidRPr="00F9774B">
              <w:rPr>
                <w:szCs w:val="22"/>
                <w:lang w:val="de-DE"/>
              </w:rPr>
              <w:t xml:space="preserve">Miguel Angel Reina Ortega, ETSI, </w:t>
            </w:r>
            <w:hyperlink r:id="rId13" w:history="1">
              <w:r w:rsidRPr="00EB69B7">
                <w:rPr>
                  <w:rStyle w:val="Hyperlink"/>
                  <w:szCs w:val="22"/>
                  <w:lang w:val="de-DE"/>
                </w:rPr>
                <w:t>MiguelAngel.ReinaOrtega@etsi.org</w:t>
              </w:r>
            </w:hyperlink>
          </w:p>
          <w:p w14:paraId="15591BBE" w14:textId="2FA21C46" w:rsidR="000744AA" w:rsidRPr="000744AA" w:rsidRDefault="000744AA" w:rsidP="009C6E57">
            <w:pPr>
              <w:pStyle w:val="oneM2M-CoverTableText"/>
              <w:rPr>
                <w:color w:val="0000FF"/>
                <w:u w:val="single"/>
              </w:rPr>
            </w:pPr>
            <w:r w:rsidRPr="000744AA">
              <w:rPr>
                <w:szCs w:val="22"/>
              </w:rPr>
              <w:t>Poornima Shandilya</w:t>
            </w:r>
            <w:r>
              <w:rPr>
                <w:szCs w:val="22"/>
              </w:rPr>
              <w:t xml:space="preserve">, </w:t>
            </w:r>
            <w:hyperlink r:id="rId14" w:history="1">
              <w:r w:rsidRPr="004C4418">
                <w:rPr>
                  <w:rStyle w:val="Hyperlink"/>
                  <w:szCs w:val="22"/>
                </w:rPr>
                <w:t>poornima@cdot.in</w:t>
              </w:r>
            </w:hyperlink>
            <w:r>
              <w:rPr>
                <w:szCs w:val="22"/>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5A4B5DC3" w:rsidR="005A15CD" w:rsidRPr="001D01B4" w:rsidRDefault="00061583" w:rsidP="005D1E12">
            <w:pPr>
              <w:pStyle w:val="oneM2M-CoverTableText"/>
            </w:pPr>
            <w:r>
              <w:t>2022-11-30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563EC7D5" w:rsidR="00CE0067" w:rsidRPr="002C752B" w:rsidRDefault="000744AA" w:rsidP="005A15CD">
            <w:pPr>
              <w:pStyle w:val="oneM2M-CoverTableText"/>
            </w:pPr>
            <w:r>
              <w:t>Correcting</w:t>
            </w:r>
            <w:r w:rsidR="00D85709">
              <w:t xml:space="preserve"> the child resource definition in TS-0001</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575495FD" w:rsidR="005A15CD" w:rsidRPr="00061583" w:rsidRDefault="005A15CD" w:rsidP="005A15CD">
            <w:pPr>
              <w:pStyle w:val="1tableentryleft"/>
              <w:rPr>
                <w:rFonts w:ascii="Times New Roman" w:hAnsi="Times New Roman"/>
                <w:sz w:val="24"/>
              </w:rPr>
            </w:pPr>
            <w:r w:rsidRPr="00061583">
              <w:t xml:space="preserve">Release </w:t>
            </w:r>
            <w:r w:rsidR="00DE47AA" w:rsidRPr="00061583">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5C54BD92" w:rsidR="00616045" w:rsidRPr="00061583" w:rsidRDefault="00C839A1" w:rsidP="00AA6800">
            <w:pPr>
              <w:pStyle w:val="oneM2M-CoverTableText"/>
            </w:pPr>
            <w:r w:rsidRPr="00061583">
              <w:t>TS-000</w:t>
            </w:r>
            <w:r w:rsidR="0001796D" w:rsidRPr="00061583">
              <w:t>1</w:t>
            </w:r>
            <w:r w:rsidRPr="00061583">
              <w:t>, V4</w:t>
            </w:r>
            <w:r w:rsidR="005C09F7" w:rsidRPr="00061583">
              <w:t>.1</w:t>
            </w:r>
            <w:r w:rsidR="00061583" w:rsidRPr="00061583">
              <w:t>6</w:t>
            </w:r>
            <w:r w:rsidR="005C09F7" w:rsidRPr="00061583">
              <w:t>.</w:t>
            </w:r>
            <w:r w:rsidR="00061583" w:rsidRPr="00061583">
              <w:t>1</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49396AD7" w:rsidR="003D2DD7" w:rsidRPr="00C839A1" w:rsidRDefault="00D5576F" w:rsidP="005409F0">
            <w:pPr>
              <w:rPr>
                <w:lang w:eastAsia="ko-KR"/>
              </w:rPr>
            </w:pPr>
            <w:r>
              <w:rPr>
                <w:lang w:eastAsia="ko-KR"/>
              </w:rPr>
              <w:t>3.1</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94BE9">
              <w:rPr>
                <w:rFonts w:ascii="Times New Roman" w:hAnsi="Times New Roman"/>
                <w:sz w:val="24"/>
              </w:rPr>
            </w:r>
            <w:r w:rsidR="00A94BE9">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94BE9">
              <w:rPr>
                <w:rFonts w:ascii="Times New Roman" w:hAnsi="Times New Roman"/>
                <w:szCs w:val="22"/>
              </w:rPr>
            </w:r>
            <w:r w:rsidR="00A94BE9">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94BE9">
              <w:rPr>
                <w:rFonts w:ascii="Times New Roman" w:hAnsi="Times New Roman"/>
                <w:sz w:val="24"/>
              </w:rPr>
            </w:r>
            <w:r w:rsidR="00A94BE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94BE9">
              <w:rPr>
                <w:rFonts w:ascii="Times New Roman" w:hAnsi="Times New Roman"/>
                <w:sz w:val="24"/>
              </w:rPr>
            </w:r>
            <w:r w:rsidR="00A94BE9">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049325A1" w14:textId="27983540" w:rsidR="005015AD" w:rsidRPr="00BF3B9A" w:rsidRDefault="00BA31C5" w:rsidP="00122F89">
      <w:pPr>
        <w:pStyle w:val="Kommentartext"/>
        <w:rPr>
          <w:lang w:val="en-US"/>
        </w:rPr>
      </w:pPr>
      <w:r>
        <w:t>This CR</w:t>
      </w:r>
      <w:r w:rsidR="00E607EA">
        <w:t xml:space="preserve"> </w:t>
      </w:r>
      <w:r w:rsidR="00122F89">
        <w:t>proposes a fix for a wrong definition of “child resource” in the terms clause in TS-0001</w:t>
      </w:r>
      <w:r w:rsidR="00952FC9">
        <w:t>.</w:t>
      </w:r>
    </w:p>
    <w:p w14:paraId="6DEA6FEC" w14:textId="2F938075" w:rsidR="00AF6D72" w:rsidRDefault="00AF6D72" w:rsidP="00AA3A8F">
      <w:pPr>
        <w:pStyle w:val="Kommentartext"/>
      </w:pPr>
      <w:r>
        <w:br w:type="page"/>
      </w:r>
    </w:p>
    <w:p w14:paraId="1F612052" w14:textId="77777777" w:rsidR="001D3A28" w:rsidRPr="004B3A0B" w:rsidRDefault="001D3A28" w:rsidP="001D3A28">
      <w:pPr>
        <w:pStyle w:val="Kommentartext"/>
      </w:pPr>
    </w:p>
    <w:bookmarkEnd w:id="3"/>
    <w:bookmarkEnd w:id="4"/>
    <w:p w14:paraId="1B04566A" w14:textId="3AE64E07" w:rsidR="009D1FBF" w:rsidRDefault="00C420A6" w:rsidP="008430F4">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042A868D" w14:textId="77777777" w:rsidR="00122F89" w:rsidRPr="006D7A5E" w:rsidRDefault="00122F89" w:rsidP="00122F89">
      <w:pPr>
        <w:pStyle w:val="berschrift2"/>
      </w:pPr>
      <w:bookmarkStart w:id="5" w:name="_Toc112766666"/>
      <w:bookmarkStart w:id="6" w:name="_Toc112768648"/>
      <w:bookmarkStart w:id="7" w:name="_Toc114217313"/>
      <w:bookmarkStart w:id="8" w:name="_Toc114483369"/>
      <w:bookmarkStart w:id="9" w:name="_Toc114484109"/>
      <w:bookmarkStart w:id="10" w:name="_Toc114662827"/>
      <w:r w:rsidRPr="006D7A5E">
        <w:t>3.1</w:t>
      </w:r>
      <w:r w:rsidRPr="006D7A5E">
        <w:tab/>
        <w:t>Terms</w:t>
      </w:r>
      <w:bookmarkEnd w:id="5"/>
      <w:bookmarkEnd w:id="6"/>
      <w:bookmarkEnd w:id="7"/>
      <w:bookmarkEnd w:id="8"/>
      <w:bookmarkEnd w:id="9"/>
      <w:bookmarkEnd w:id="10"/>
    </w:p>
    <w:p w14:paraId="6E7873A3" w14:textId="77777777" w:rsidR="00122F89" w:rsidRPr="006D7A5E" w:rsidRDefault="00122F89" w:rsidP="00122F89">
      <w:pPr>
        <w:keepNext/>
        <w:keepLines/>
      </w:pPr>
      <w:r w:rsidRPr="006D7A5E">
        <w:t>For the purposes of the present document, the terms given in oneM2M TS-0011 [</w:t>
      </w:r>
      <w:r w:rsidRPr="006D7A5E">
        <w:fldChar w:fldCharType="begin"/>
      </w:r>
      <w:r w:rsidRPr="006D7A5E">
        <w:instrText xml:space="preserve">REF REF_ONEM2MTS_0011 \h </w:instrText>
      </w:r>
      <w:r w:rsidRPr="006D7A5E">
        <w:fldChar w:fldCharType="separate"/>
      </w:r>
      <w:r w:rsidRPr="006D7A5E">
        <w:t>1</w:t>
      </w:r>
      <w:r w:rsidRPr="006D7A5E">
        <w:fldChar w:fldCharType="end"/>
      </w:r>
      <w:r w:rsidRPr="006D7A5E">
        <w:t>] and the following apply:</w:t>
      </w:r>
    </w:p>
    <w:p w14:paraId="1DF918B2" w14:textId="77777777" w:rsidR="00122F89" w:rsidRPr="006D7A5E" w:rsidRDefault="00122F89" w:rsidP="00122F89">
      <w:pPr>
        <w:pStyle w:val="NO"/>
      </w:pPr>
      <w:r w:rsidRPr="006D7A5E">
        <w:t>NOTE:</w:t>
      </w:r>
      <w:r w:rsidRPr="006D7A5E">
        <w:tab/>
        <w:t xml:space="preserve">A </w:t>
      </w:r>
      <w:proofErr w:type="spellStart"/>
      <w:r w:rsidRPr="006D7A5E">
        <w:t>term</w:t>
      </w:r>
      <w:proofErr w:type="spellEnd"/>
      <w:r w:rsidRPr="006D7A5E">
        <w:t xml:space="preserve"> </w:t>
      </w:r>
      <w:proofErr w:type="spellStart"/>
      <w:r w:rsidRPr="006D7A5E">
        <w:t>defined</w:t>
      </w:r>
      <w:proofErr w:type="spellEnd"/>
      <w:r w:rsidRPr="006D7A5E">
        <w:t xml:space="preserve"> in </w:t>
      </w:r>
      <w:proofErr w:type="spellStart"/>
      <w:r w:rsidRPr="006D7A5E">
        <w:t>the</w:t>
      </w:r>
      <w:proofErr w:type="spellEnd"/>
      <w:r w:rsidRPr="006D7A5E">
        <w:t xml:space="preserve"> </w:t>
      </w:r>
      <w:proofErr w:type="spellStart"/>
      <w:r w:rsidRPr="006D7A5E">
        <w:t>present</w:t>
      </w:r>
      <w:proofErr w:type="spellEnd"/>
      <w:r w:rsidRPr="006D7A5E">
        <w:t xml:space="preserve"> </w:t>
      </w:r>
      <w:proofErr w:type="spellStart"/>
      <w:r w:rsidRPr="006D7A5E">
        <w:t>document</w:t>
      </w:r>
      <w:proofErr w:type="spellEnd"/>
      <w:r w:rsidRPr="006D7A5E">
        <w:t xml:space="preserve"> </w:t>
      </w:r>
      <w:proofErr w:type="spellStart"/>
      <w:r w:rsidRPr="006D7A5E">
        <w:t>takes</w:t>
      </w:r>
      <w:proofErr w:type="spellEnd"/>
      <w:r w:rsidRPr="006D7A5E">
        <w:t xml:space="preserve"> </w:t>
      </w:r>
      <w:proofErr w:type="spellStart"/>
      <w:r w:rsidRPr="006D7A5E">
        <w:t>precedence</w:t>
      </w:r>
      <w:proofErr w:type="spellEnd"/>
      <w:r w:rsidRPr="006D7A5E">
        <w:t xml:space="preserve"> </w:t>
      </w:r>
      <w:proofErr w:type="spellStart"/>
      <w:r w:rsidRPr="006D7A5E">
        <w:t>over</w:t>
      </w:r>
      <w:proofErr w:type="spellEnd"/>
      <w:r w:rsidRPr="006D7A5E">
        <w:t xml:space="preserve"> </w:t>
      </w:r>
      <w:proofErr w:type="spellStart"/>
      <w:r w:rsidRPr="006D7A5E">
        <w:t>the</w:t>
      </w:r>
      <w:proofErr w:type="spellEnd"/>
      <w:r w:rsidRPr="006D7A5E">
        <w:t xml:space="preserve"> </w:t>
      </w:r>
      <w:proofErr w:type="spellStart"/>
      <w:r w:rsidRPr="006D7A5E">
        <w:t>definition</w:t>
      </w:r>
      <w:proofErr w:type="spellEnd"/>
      <w:r w:rsidRPr="006D7A5E">
        <w:t xml:space="preserve"> </w:t>
      </w:r>
      <w:proofErr w:type="spellStart"/>
      <w:r w:rsidRPr="006D7A5E">
        <w:t>of</w:t>
      </w:r>
      <w:proofErr w:type="spellEnd"/>
      <w:r w:rsidRPr="006D7A5E">
        <w:t xml:space="preserve"> </w:t>
      </w:r>
      <w:proofErr w:type="spellStart"/>
      <w:r w:rsidRPr="006D7A5E">
        <w:t>the</w:t>
      </w:r>
      <w:proofErr w:type="spellEnd"/>
      <w:r w:rsidRPr="006D7A5E">
        <w:t xml:space="preserve"> same </w:t>
      </w:r>
      <w:proofErr w:type="spellStart"/>
      <w:r w:rsidRPr="006D7A5E">
        <w:t>term</w:t>
      </w:r>
      <w:proofErr w:type="spellEnd"/>
      <w:r w:rsidRPr="006D7A5E">
        <w:t xml:space="preserve">, </w:t>
      </w:r>
      <w:proofErr w:type="spellStart"/>
      <w:r w:rsidRPr="006D7A5E">
        <w:t>if</w:t>
      </w:r>
      <w:proofErr w:type="spellEnd"/>
      <w:r w:rsidRPr="006D7A5E">
        <w:t xml:space="preserve"> </w:t>
      </w:r>
      <w:proofErr w:type="spellStart"/>
      <w:r w:rsidRPr="006D7A5E">
        <w:t>any</w:t>
      </w:r>
      <w:proofErr w:type="spellEnd"/>
      <w:r w:rsidRPr="006D7A5E">
        <w:t>, in oneM2M TS-0011 [</w:t>
      </w:r>
      <w:r w:rsidRPr="006D7A5E">
        <w:fldChar w:fldCharType="begin"/>
      </w:r>
      <w:r w:rsidRPr="006D7A5E">
        <w:instrText xml:space="preserve">REF REF_ONEM2MTS_0011 \h </w:instrText>
      </w:r>
      <w:r w:rsidRPr="006D7A5E">
        <w:fldChar w:fldCharType="separate"/>
      </w:r>
      <w:r w:rsidRPr="006D7A5E">
        <w:t>1</w:t>
      </w:r>
      <w:r w:rsidRPr="006D7A5E">
        <w:fldChar w:fldCharType="end"/>
      </w:r>
      <w:r w:rsidRPr="006D7A5E">
        <w:t>].</w:t>
      </w:r>
    </w:p>
    <w:p w14:paraId="78352E77" w14:textId="77777777" w:rsidR="00122F89" w:rsidRPr="006D7A5E" w:rsidRDefault="00122F89" w:rsidP="00122F89">
      <w:r w:rsidRPr="006D7A5E">
        <w:rPr>
          <w:b/>
        </w:rPr>
        <w:t>access control attributes:</w:t>
      </w:r>
      <w:r w:rsidRPr="006D7A5E">
        <w:t xml:space="preserve"> set of parameters of the Originator, target resource, and environment against which there could be rules evaluated to control access</w:t>
      </w:r>
    </w:p>
    <w:p w14:paraId="2B448836" w14:textId="77777777" w:rsidR="00122F89" w:rsidRPr="006D7A5E" w:rsidRDefault="00122F89" w:rsidP="00122F89">
      <w:pPr>
        <w:pStyle w:val="NO"/>
      </w:pPr>
      <w:r w:rsidRPr="006D7A5E">
        <w:t>NOTE:</w:t>
      </w:r>
      <w:r w:rsidRPr="006D7A5E">
        <w:tab/>
        <w:t xml:space="preserve">An </w:t>
      </w:r>
      <w:proofErr w:type="spellStart"/>
      <w:r w:rsidRPr="006D7A5E">
        <w:t>example</w:t>
      </w:r>
      <w:proofErr w:type="spellEnd"/>
      <w:r w:rsidRPr="006D7A5E">
        <w:t xml:space="preserve"> </w:t>
      </w:r>
      <w:proofErr w:type="spellStart"/>
      <w:r w:rsidRPr="006D7A5E">
        <w:t>of</w:t>
      </w:r>
      <w:proofErr w:type="spellEnd"/>
      <w:r w:rsidRPr="006D7A5E">
        <w:t xml:space="preserve"> Access Control Attributes </w:t>
      </w:r>
      <w:proofErr w:type="spellStart"/>
      <w:r w:rsidRPr="006D7A5E">
        <w:t>of</w:t>
      </w:r>
      <w:proofErr w:type="spellEnd"/>
      <w:r w:rsidRPr="006D7A5E">
        <w:t xml:space="preserve"> </w:t>
      </w:r>
      <w:proofErr w:type="spellStart"/>
      <w:r w:rsidRPr="006D7A5E">
        <w:t>Originator</w:t>
      </w:r>
      <w:proofErr w:type="spellEnd"/>
      <w:r w:rsidRPr="006D7A5E">
        <w:t xml:space="preserve"> </w:t>
      </w:r>
      <w:proofErr w:type="spellStart"/>
      <w:r w:rsidRPr="006D7A5E">
        <w:t>is</w:t>
      </w:r>
      <w:proofErr w:type="spellEnd"/>
      <w:r w:rsidRPr="006D7A5E">
        <w:t xml:space="preserve"> a </w:t>
      </w:r>
      <w:proofErr w:type="spellStart"/>
      <w:r w:rsidRPr="006D7A5E">
        <w:t>role</w:t>
      </w:r>
      <w:proofErr w:type="spellEnd"/>
      <w:r w:rsidRPr="006D7A5E">
        <w:t xml:space="preserve">. </w:t>
      </w:r>
      <w:proofErr w:type="spellStart"/>
      <w:r w:rsidRPr="006D7A5E">
        <w:t>Examples</w:t>
      </w:r>
      <w:proofErr w:type="spellEnd"/>
      <w:r w:rsidRPr="006D7A5E">
        <w:t xml:space="preserve"> </w:t>
      </w:r>
      <w:proofErr w:type="spellStart"/>
      <w:r w:rsidRPr="006D7A5E">
        <w:t>of</w:t>
      </w:r>
      <w:proofErr w:type="spellEnd"/>
      <w:r w:rsidRPr="006D7A5E">
        <w:t xml:space="preserve"> Access Control Attributes </w:t>
      </w:r>
      <w:proofErr w:type="spellStart"/>
      <w:r w:rsidRPr="006D7A5E">
        <w:t>of</w:t>
      </w:r>
      <w:proofErr w:type="spellEnd"/>
      <w:r w:rsidRPr="006D7A5E">
        <w:t xml:space="preserve"> Environment </w:t>
      </w:r>
      <w:proofErr w:type="spellStart"/>
      <w:r w:rsidRPr="006D7A5E">
        <w:t>are</w:t>
      </w:r>
      <w:proofErr w:type="spellEnd"/>
      <w:r w:rsidRPr="006D7A5E">
        <w:t xml:space="preserve"> time, </w:t>
      </w:r>
      <w:proofErr w:type="spellStart"/>
      <w:r w:rsidRPr="006D7A5E">
        <w:t>day</w:t>
      </w:r>
      <w:proofErr w:type="spellEnd"/>
      <w:r w:rsidRPr="006D7A5E">
        <w:t xml:space="preserve"> and IP </w:t>
      </w:r>
      <w:proofErr w:type="spellStart"/>
      <w:r w:rsidRPr="006D7A5E">
        <w:t>address</w:t>
      </w:r>
      <w:proofErr w:type="spellEnd"/>
      <w:r w:rsidRPr="006D7A5E">
        <w:t xml:space="preserve">. An </w:t>
      </w:r>
      <w:proofErr w:type="spellStart"/>
      <w:r w:rsidRPr="006D7A5E">
        <w:t>example</w:t>
      </w:r>
      <w:proofErr w:type="spellEnd"/>
      <w:r w:rsidRPr="006D7A5E">
        <w:t xml:space="preserve"> </w:t>
      </w:r>
      <w:proofErr w:type="spellStart"/>
      <w:r w:rsidRPr="006D7A5E">
        <w:t>of</w:t>
      </w:r>
      <w:proofErr w:type="spellEnd"/>
      <w:r w:rsidRPr="006D7A5E">
        <w:t xml:space="preserve"> Access Control Attributes </w:t>
      </w:r>
      <w:proofErr w:type="spellStart"/>
      <w:r w:rsidRPr="006D7A5E">
        <w:t>of</w:t>
      </w:r>
      <w:proofErr w:type="spellEnd"/>
      <w:r w:rsidRPr="006D7A5E">
        <w:t xml:space="preserve"> </w:t>
      </w:r>
      <w:proofErr w:type="spellStart"/>
      <w:r w:rsidRPr="006D7A5E">
        <w:t>targeted</w:t>
      </w:r>
      <w:proofErr w:type="spellEnd"/>
      <w:r w:rsidRPr="006D7A5E">
        <w:t xml:space="preserve"> </w:t>
      </w:r>
      <w:proofErr w:type="spellStart"/>
      <w:r w:rsidRPr="006D7A5E">
        <w:t>resource</w:t>
      </w:r>
      <w:proofErr w:type="spellEnd"/>
      <w:r w:rsidRPr="006D7A5E">
        <w:t xml:space="preserve"> </w:t>
      </w:r>
      <w:proofErr w:type="spellStart"/>
      <w:r w:rsidRPr="006D7A5E">
        <w:t>is</w:t>
      </w:r>
      <w:proofErr w:type="spellEnd"/>
      <w:r w:rsidRPr="006D7A5E">
        <w:t xml:space="preserve"> </w:t>
      </w:r>
      <w:proofErr w:type="spellStart"/>
      <w:r w:rsidRPr="006D7A5E">
        <w:t>creation</w:t>
      </w:r>
      <w:proofErr w:type="spellEnd"/>
      <w:r w:rsidRPr="006D7A5E">
        <w:t xml:space="preserve"> time.</w:t>
      </w:r>
    </w:p>
    <w:p w14:paraId="7F2A588E" w14:textId="77777777" w:rsidR="00122F89" w:rsidRPr="006D7A5E" w:rsidRDefault="00122F89" w:rsidP="00122F89">
      <w:r w:rsidRPr="006D7A5E">
        <w:rPr>
          <w:b/>
        </w:rPr>
        <w:t>access decision:</w:t>
      </w:r>
      <w:r w:rsidRPr="006D7A5E">
        <w:t xml:space="preserve"> authorization reached when an entity's Privileges, as well as other Access Control Attributes, are evaluated</w:t>
      </w:r>
    </w:p>
    <w:p w14:paraId="169430BB" w14:textId="77777777" w:rsidR="00122F89" w:rsidRPr="006D7A5E" w:rsidRDefault="00122F89" w:rsidP="00122F89">
      <w:r w:rsidRPr="006D7A5E">
        <w:rPr>
          <w:b/>
          <w:bCs/>
        </w:rPr>
        <w:t xml:space="preserve">application </w:t>
      </w:r>
      <w:proofErr w:type="gramStart"/>
      <w:r w:rsidRPr="006D7A5E">
        <w:rPr>
          <w:b/>
          <w:bCs/>
        </w:rPr>
        <w:t>layer:</w:t>
      </w:r>
      <w:proofErr w:type="gramEnd"/>
      <w:r w:rsidRPr="006D7A5E">
        <w:t xml:space="preserve"> comprises oneM2M Applications and related business and operational logic</w:t>
      </w:r>
    </w:p>
    <w:p w14:paraId="4E1E3433" w14:textId="77777777" w:rsidR="00122F89" w:rsidRPr="006D7A5E" w:rsidRDefault="00122F89" w:rsidP="00122F89">
      <w:pPr>
        <w:keepNext/>
        <w:keepLines/>
      </w:pPr>
      <w:r w:rsidRPr="006D7A5E">
        <w:rPr>
          <w:b/>
          <w:bCs/>
        </w:rPr>
        <w:t>attribute:</w:t>
      </w:r>
      <w:r w:rsidRPr="006D7A5E">
        <w:t xml:space="preserve"> stores information pertaining to the resource</w:t>
      </w:r>
    </w:p>
    <w:p w14:paraId="77C56031" w14:textId="77777777" w:rsidR="00122F89" w:rsidRPr="006D7A5E" w:rsidRDefault="00122F89" w:rsidP="00122F89">
      <w:pPr>
        <w:pStyle w:val="NO"/>
      </w:pPr>
      <w:r w:rsidRPr="006D7A5E">
        <w:t>NOTE:</w:t>
      </w:r>
      <w:r w:rsidRPr="006D7A5E">
        <w:tab/>
        <w:t xml:space="preserve">An </w:t>
      </w:r>
      <w:proofErr w:type="spellStart"/>
      <w:r w:rsidRPr="006D7A5E">
        <w:t>attribute</w:t>
      </w:r>
      <w:proofErr w:type="spellEnd"/>
      <w:r w:rsidRPr="006D7A5E">
        <w:t xml:space="preserve"> </w:t>
      </w:r>
      <w:proofErr w:type="spellStart"/>
      <w:r w:rsidRPr="006D7A5E">
        <w:t>has</w:t>
      </w:r>
      <w:proofErr w:type="spellEnd"/>
      <w:r w:rsidRPr="006D7A5E">
        <w:t xml:space="preserve"> a </w:t>
      </w:r>
      <w:proofErr w:type="spellStart"/>
      <w:r w:rsidRPr="006D7A5E">
        <w:t>name</w:t>
      </w:r>
      <w:proofErr w:type="spellEnd"/>
      <w:r w:rsidRPr="006D7A5E">
        <w:t xml:space="preserve"> and a </w:t>
      </w:r>
      <w:proofErr w:type="spellStart"/>
      <w:r w:rsidRPr="006D7A5E">
        <w:t>value</w:t>
      </w:r>
      <w:proofErr w:type="spellEnd"/>
      <w:r w:rsidRPr="006D7A5E">
        <w:t xml:space="preserve">. </w:t>
      </w:r>
      <w:proofErr w:type="spellStart"/>
      <w:r w:rsidRPr="006D7A5E">
        <w:t>Only</w:t>
      </w:r>
      <w:proofErr w:type="spellEnd"/>
      <w:r w:rsidRPr="006D7A5E">
        <w:t xml:space="preserve"> </w:t>
      </w:r>
      <w:proofErr w:type="spellStart"/>
      <w:r w:rsidRPr="006D7A5E">
        <w:t>one</w:t>
      </w:r>
      <w:proofErr w:type="spellEnd"/>
      <w:r w:rsidRPr="006D7A5E">
        <w:t xml:space="preserve"> </w:t>
      </w:r>
      <w:proofErr w:type="spellStart"/>
      <w:r w:rsidRPr="006D7A5E">
        <w:t>attribute</w:t>
      </w:r>
      <w:proofErr w:type="spellEnd"/>
      <w:r w:rsidRPr="006D7A5E">
        <w:t xml:space="preserve"> </w:t>
      </w:r>
      <w:proofErr w:type="spellStart"/>
      <w:r w:rsidRPr="006D7A5E">
        <w:t>with</w:t>
      </w:r>
      <w:proofErr w:type="spellEnd"/>
      <w:r w:rsidRPr="006D7A5E">
        <w:t xml:space="preserve"> a </w:t>
      </w:r>
      <w:proofErr w:type="spellStart"/>
      <w:r w:rsidRPr="006D7A5E">
        <w:t>given</w:t>
      </w:r>
      <w:proofErr w:type="spellEnd"/>
      <w:r w:rsidRPr="006D7A5E">
        <w:t xml:space="preserve"> </w:t>
      </w:r>
      <w:proofErr w:type="spellStart"/>
      <w:r w:rsidRPr="006D7A5E">
        <w:t>name</w:t>
      </w:r>
      <w:proofErr w:type="spellEnd"/>
      <w:r w:rsidRPr="006D7A5E">
        <w:t xml:space="preserve"> </w:t>
      </w:r>
      <w:proofErr w:type="spellStart"/>
      <w:r w:rsidRPr="006D7A5E">
        <w:t>can</w:t>
      </w:r>
      <w:proofErr w:type="spellEnd"/>
      <w:r w:rsidRPr="006D7A5E">
        <w:t xml:space="preserve"> </w:t>
      </w:r>
      <w:proofErr w:type="spellStart"/>
      <w:r w:rsidRPr="006D7A5E">
        <w:t>belong</w:t>
      </w:r>
      <w:proofErr w:type="spellEnd"/>
      <w:r w:rsidRPr="006D7A5E">
        <w:t xml:space="preserve"> </w:t>
      </w:r>
      <w:proofErr w:type="spellStart"/>
      <w:r w:rsidRPr="006D7A5E">
        <w:t>to</w:t>
      </w:r>
      <w:proofErr w:type="spellEnd"/>
      <w:r w:rsidRPr="006D7A5E">
        <w:t xml:space="preserve"> a </w:t>
      </w:r>
      <w:proofErr w:type="spellStart"/>
      <w:r w:rsidRPr="006D7A5E">
        <w:t>given</w:t>
      </w:r>
      <w:proofErr w:type="spellEnd"/>
      <w:r w:rsidRPr="006D7A5E">
        <w:t xml:space="preserve"> </w:t>
      </w:r>
      <w:proofErr w:type="spellStart"/>
      <w:r w:rsidRPr="006D7A5E">
        <w:t>resource</w:t>
      </w:r>
      <w:proofErr w:type="spellEnd"/>
      <w:r w:rsidRPr="006D7A5E">
        <w:t xml:space="preserve">. </w:t>
      </w:r>
      <w:proofErr w:type="spellStart"/>
      <w:r w:rsidRPr="006D7A5E">
        <w:t>For</w:t>
      </w:r>
      <w:proofErr w:type="spellEnd"/>
      <w:r w:rsidRPr="006D7A5E">
        <w:t xml:space="preserve"> an </w:t>
      </w:r>
      <w:proofErr w:type="spellStart"/>
      <w:r w:rsidRPr="006D7A5E">
        <w:t>attribute</w:t>
      </w:r>
      <w:proofErr w:type="spellEnd"/>
      <w:r w:rsidRPr="006D7A5E">
        <w:t xml:space="preserve"> </w:t>
      </w:r>
      <w:proofErr w:type="spellStart"/>
      <w:r w:rsidRPr="006D7A5E">
        <w:t>defined</w:t>
      </w:r>
      <w:proofErr w:type="spellEnd"/>
      <w:r w:rsidRPr="006D7A5E">
        <w:t xml:space="preserve"> </w:t>
      </w:r>
      <w:proofErr w:type="spellStart"/>
      <w:r w:rsidRPr="006D7A5E">
        <w:t>as</w:t>
      </w:r>
      <w:proofErr w:type="spellEnd"/>
      <w:r w:rsidRPr="006D7A5E">
        <w:t xml:space="preserve"> </w:t>
      </w:r>
      <w:proofErr w:type="spellStart"/>
      <w:r w:rsidRPr="006D7A5E">
        <w:t>having</w:t>
      </w:r>
      <w:proofErr w:type="spellEnd"/>
      <w:r w:rsidRPr="006D7A5E">
        <w:t xml:space="preserve"> "</w:t>
      </w:r>
      <w:proofErr w:type="spellStart"/>
      <w:r w:rsidRPr="006D7A5E">
        <w:t>multiplicity</w:t>
      </w:r>
      <w:proofErr w:type="spellEnd"/>
      <w:r w:rsidRPr="006D7A5E">
        <w:t xml:space="preserve">" </w:t>
      </w:r>
      <w:proofErr w:type="spellStart"/>
      <w:r w:rsidRPr="006D7A5E">
        <w:t>greater</w:t>
      </w:r>
      <w:proofErr w:type="spellEnd"/>
      <w:r w:rsidRPr="006D7A5E">
        <w:t xml:space="preserve"> </w:t>
      </w:r>
      <w:proofErr w:type="spellStart"/>
      <w:r w:rsidRPr="006D7A5E">
        <w:t>than</w:t>
      </w:r>
      <w:proofErr w:type="spellEnd"/>
      <w:r w:rsidRPr="006D7A5E">
        <w:t xml:space="preserve"> 1, </w:t>
      </w:r>
      <w:proofErr w:type="spellStart"/>
      <w:r w:rsidRPr="006D7A5E">
        <w:t>the</w:t>
      </w:r>
      <w:proofErr w:type="spellEnd"/>
      <w:r w:rsidRPr="006D7A5E">
        <w:t xml:space="preserve"> </w:t>
      </w:r>
      <w:proofErr w:type="spellStart"/>
      <w:r w:rsidRPr="006D7A5E">
        <w:t>value</w:t>
      </w:r>
      <w:proofErr w:type="spellEnd"/>
      <w:r w:rsidRPr="006D7A5E">
        <w:t xml:space="preserve"> </w:t>
      </w:r>
      <w:proofErr w:type="spellStart"/>
      <w:r w:rsidRPr="006D7A5E">
        <w:t>of</w:t>
      </w:r>
      <w:proofErr w:type="spellEnd"/>
      <w:r w:rsidRPr="006D7A5E">
        <w:t xml:space="preserve"> </w:t>
      </w:r>
      <w:proofErr w:type="spellStart"/>
      <w:r w:rsidRPr="006D7A5E">
        <w:t>that</w:t>
      </w:r>
      <w:proofErr w:type="spellEnd"/>
      <w:r w:rsidRPr="006D7A5E">
        <w:t xml:space="preserve"> </w:t>
      </w:r>
      <w:proofErr w:type="spellStart"/>
      <w:r w:rsidRPr="006D7A5E">
        <w:t>attribute</w:t>
      </w:r>
      <w:proofErr w:type="spellEnd"/>
      <w:r w:rsidRPr="006D7A5E">
        <w:t xml:space="preserve"> </w:t>
      </w:r>
      <w:proofErr w:type="spellStart"/>
      <w:r w:rsidRPr="006D7A5E">
        <w:t>is</w:t>
      </w:r>
      <w:proofErr w:type="spellEnd"/>
      <w:r w:rsidRPr="006D7A5E">
        <w:t xml:space="preserve"> a </w:t>
      </w:r>
      <w:proofErr w:type="spellStart"/>
      <w:r w:rsidRPr="006D7A5E">
        <w:t>composite</w:t>
      </w:r>
      <w:proofErr w:type="spellEnd"/>
      <w:r w:rsidRPr="006D7A5E">
        <w:t xml:space="preserve"> </w:t>
      </w:r>
      <w:proofErr w:type="spellStart"/>
      <w:r w:rsidRPr="006D7A5E">
        <w:t>value</w:t>
      </w:r>
      <w:proofErr w:type="spellEnd"/>
      <w:r w:rsidRPr="006D7A5E">
        <w:t xml:space="preserve">, i.e. a </w:t>
      </w:r>
      <w:proofErr w:type="spellStart"/>
      <w:r w:rsidRPr="006D7A5E">
        <w:t>list</w:t>
      </w:r>
      <w:proofErr w:type="spellEnd"/>
      <w:r w:rsidRPr="006D7A5E">
        <w:t xml:space="preserve"> </w:t>
      </w:r>
      <w:proofErr w:type="spellStart"/>
      <w:r w:rsidRPr="006D7A5E">
        <w:t>of</w:t>
      </w:r>
      <w:proofErr w:type="spellEnd"/>
      <w:r w:rsidRPr="006D7A5E">
        <w:t xml:space="preserve"> different </w:t>
      </w:r>
      <w:proofErr w:type="spellStart"/>
      <w:r w:rsidRPr="006D7A5E">
        <w:t>values</w:t>
      </w:r>
      <w:proofErr w:type="spellEnd"/>
      <w:r w:rsidRPr="006D7A5E">
        <w:t>.</w:t>
      </w:r>
    </w:p>
    <w:p w14:paraId="6A082592" w14:textId="77777777" w:rsidR="00122F89" w:rsidRPr="006D7A5E" w:rsidRDefault="00122F89" w:rsidP="00122F89">
      <w:r w:rsidRPr="006D7A5E">
        <w:rPr>
          <w:b/>
        </w:rPr>
        <w:t>child resource:</w:t>
      </w:r>
      <w:r w:rsidRPr="006D7A5E">
        <w:t xml:space="preserve"> sub-resource of another resource that is its parent resource</w:t>
      </w:r>
    </w:p>
    <w:p w14:paraId="55962FEC" w14:textId="26A0E35E" w:rsidR="00122F89" w:rsidRPr="006D7A5E" w:rsidRDefault="00122F89" w:rsidP="00122F89">
      <w:pPr>
        <w:pStyle w:val="NO"/>
      </w:pPr>
      <w:r w:rsidRPr="006D7A5E">
        <w:t>NOTE:</w:t>
      </w:r>
      <w:r w:rsidRPr="006D7A5E">
        <w:tab/>
      </w:r>
      <w:del w:id="11" w:author="Kraft, Andreas" w:date="2022-11-30T06:17:00Z">
        <w:r w:rsidRPr="006D7A5E" w:rsidDel="00122F89">
          <w:delText xml:space="preserve">The parent </w:delText>
        </w:r>
      </w:del>
      <w:ins w:id="12" w:author="Kraft, Andreas" w:date="2022-11-30T06:17:00Z">
        <w:r w:rsidRPr="00122F89">
          <w:rPr>
            <w:lang w:val="en-US"/>
          </w:rPr>
          <w:t>A chi</w:t>
        </w:r>
        <w:r>
          <w:rPr>
            <w:lang w:val="en-US"/>
          </w:rPr>
          <w:t>ld</w:t>
        </w:r>
        <w:r w:rsidRPr="006D7A5E">
          <w:t xml:space="preserve"> </w:t>
        </w:r>
      </w:ins>
      <w:proofErr w:type="spellStart"/>
      <w:r w:rsidRPr="006D7A5E">
        <w:t>resource</w:t>
      </w:r>
      <w:proofErr w:type="spellEnd"/>
      <w:r w:rsidRPr="006D7A5E">
        <w:t xml:space="preserve"> </w:t>
      </w:r>
      <w:proofErr w:type="spellStart"/>
      <w:r w:rsidRPr="006D7A5E">
        <w:t>contains</w:t>
      </w:r>
      <w:proofErr w:type="spellEnd"/>
      <w:ins w:id="13" w:author="Kraft, Andreas" w:date="2022-11-30T06:18:00Z">
        <w:r w:rsidR="0010541D" w:rsidRPr="0010541D">
          <w:rPr>
            <w:lang w:val="en-US"/>
          </w:rPr>
          <w:t xml:space="preserve"> </w:t>
        </w:r>
        <w:r w:rsidR="0010541D">
          <w:rPr>
            <w:lang w:val="en-US"/>
          </w:rPr>
          <w:t>a</w:t>
        </w:r>
      </w:ins>
      <w:r w:rsidRPr="006D7A5E">
        <w:t xml:space="preserve"> </w:t>
      </w:r>
      <w:proofErr w:type="spellStart"/>
      <w:r w:rsidRPr="006D7A5E">
        <w:t>reference</w:t>
      </w:r>
      <w:proofErr w:type="spellEnd"/>
      <w:del w:id="14" w:author="Kraft, Andreas" w:date="2022-11-30T06:18:00Z">
        <w:r w:rsidRPr="006D7A5E" w:rsidDel="0010541D">
          <w:delText>s</w:delText>
        </w:r>
      </w:del>
      <w:r w:rsidRPr="006D7A5E">
        <w:t xml:space="preserve"> </w:t>
      </w:r>
      <w:proofErr w:type="spellStart"/>
      <w:r w:rsidRPr="006D7A5E">
        <w:t>to</w:t>
      </w:r>
      <w:proofErr w:type="spellEnd"/>
      <w:r w:rsidRPr="006D7A5E">
        <w:t xml:space="preserve"> </w:t>
      </w:r>
      <w:del w:id="15" w:author="Kraft, Andreas" w:date="2022-11-30T06:17:00Z">
        <w:r w:rsidRPr="006D7A5E" w:rsidDel="00122F89">
          <w:delText>the child</w:delText>
        </w:r>
      </w:del>
      <w:ins w:id="16" w:author="Kraft, Andreas" w:date="2022-11-30T06:17:00Z">
        <w:r w:rsidRPr="00122F89">
          <w:rPr>
            <w:lang w:val="en-US"/>
          </w:rPr>
          <w:t>it</w:t>
        </w:r>
        <w:r>
          <w:rPr>
            <w:lang w:val="en-US"/>
          </w:rPr>
          <w:t>s parent</w:t>
        </w:r>
      </w:ins>
      <w:r w:rsidRPr="006D7A5E">
        <w:t xml:space="preserve"> </w:t>
      </w:r>
      <w:proofErr w:type="spellStart"/>
      <w:r w:rsidRPr="006D7A5E">
        <w:t>resource</w:t>
      </w:r>
      <w:proofErr w:type="spellEnd"/>
      <w:del w:id="17" w:author="Kraft, Andreas" w:date="2022-11-30T06:18:00Z">
        <w:r w:rsidRPr="006D7A5E" w:rsidDel="00122F89">
          <w:delText>s</w:delText>
        </w:r>
      </w:del>
      <w:r w:rsidRPr="006D7A5E">
        <w:t>.</w:t>
      </w:r>
    </w:p>
    <w:p w14:paraId="7DB9616C" w14:textId="77777777" w:rsidR="00122F89" w:rsidRPr="006D7A5E" w:rsidRDefault="00122F89" w:rsidP="00122F89">
      <w:r w:rsidRPr="006D7A5E">
        <w:rPr>
          <w:b/>
          <w:bCs/>
        </w:rPr>
        <w:t>common services layer:</w:t>
      </w:r>
      <w:r w:rsidRPr="006D7A5E">
        <w:t xml:space="preserve"> oneM2M service functions that enable oneM2M Applications (</w:t>
      </w:r>
      <w:proofErr w:type="gramStart"/>
      <w:r w:rsidRPr="006D7A5E">
        <w:t>e.g.</w:t>
      </w:r>
      <w:proofErr w:type="gramEnd"/>
      <w:r w:rsidRPr="006D7A5E">
        <w:t xml:space="preserve"> management, discovery and policy enforcement)</w:t>
      </w:r>
    </w:p>
    <w:p w14:paraId="4BDB73A1" w14:textId="77777777" w:rsidR="00122F89" w:rsidRPr="006D7A5E" w:rsidRDefault="00122F89" w:rsidP="00122F89">
      <w:r w:rsidRPr="006D7A5E">
        <w:rPr>
          <w:b/>
        </w:rPr>
        <w:t>Common Services Function (CSF):</w:t>
      </w:r>
      <w:r w:rsidRPr="006D7A5E">
        <w:t xml:space="preserve"> informative architectural construct which conceptually groups together </w:t>
      </w:r>
      <w:proofErr w:type="gramStart"/>
      <w:r w:rsidRPr="006D7A5E">
        <w:t>a number of</w:t>
      </w:r>
      <w:proofErr w:type="gramEnd"/>
      <w:r w:rsidRPr="006D7A5E">
        <w:t xml:space="preserve"> sub-functions</w:t>
      </w:r>
    </w:p>
    <w:p w14:paraId="3CEFCA05" w14:textId="77777777" w:rsidR="00122F89" w:rsidRPr="006D7A5E" w:rsidRDefault="00122F89" w:rsidP="00122F89">
      <w:pPr>
        <w:pStyle w:val="NO"/>
      </w:pPr>
      <w:r w:rsidRPr="006D7A5E">
        <w:t>NOTE:</w:t>
      </w:r>
      <w:r w:rsidRPr="006D7A5E">
        <w:tab/>
      </w:r>
      <w:proofErr w:type="spellStart"/>
      <w:r w:rsidRPr="006D7A5E">
        <w:t>Those</w:t>
      </w:r>
      <w:proofErr w:type="spellEnd"/>
      <w:r w:rsidRPr="006D7A5E">
        <w:t xml:space="preserve"> sub-</w:t>
      </w:r>
      <w:proofErr w:type="spellStart"/>
      <w:r w:rsidRPr="006D7A5E">
        <w:t>functions</w:t>
      </w:r>
      <w:proofErr w:type="spellEnd"/>
      <w:r w:rsidRPr="006D7A5E">
        <w:t xml:space="preserve"> </w:t>
      </w:r>
      <w:proofErr w:type="spellStart"/>
      <w:r w:rsidRPr="006D7A5E">
        <w:t>are</w:t>
      </w:r>
      <w:proofErr w:type="spellEnd"/>
      <w:r w:rsidRPr="006D7A5E">
        <w:t xml:space="preserve"> </w:t>
      </w:r>
      <w:proofErr w:type="spellStart"/>
      <w:r w:rsidRPr="006D7A5E">
        <w:t>implemented</w:t>
      </w:r>
      <w:proofErr w:type="spellEnd"/>
      <w:r w:rsidRPr="006D7A5E">
        <w:t xml:space="preserve"> </w:t>
      </w:r>
      <w:proofErr w:type="spellStart"/>
      <w:r w:rsidRPr="006D7A5E">
        <w:t>as</w:t>
      </w:r>
      <w:proofErr w:type="spellEnd"/>
      <w:r w:rsidRPr="006D7A5E">
        <w:t xml:space="preserve"> normative </w:t>
      </w:r>
      <w:proofErr w:type="spellStart"/>
      <w:r w:rsidRPr="006D7A5E">
        <w:t>resources</w:t>
      </w:r>
      <w:proofErr w:type="spellEnd"/>
      <w:r w:rsidRPr="006D7A5E">
        <w:t xml:space="preserve"> and </w:t>
      </w:r>
      <w:proofErr w:type="spellStart"/>
      <w:r w:rsidRPr="006D7A5E">
        <w:t>procedures</w:t>
      </w:r>
      <w:proofErr w:type="spellEnd"/>
      <w:r w:rsidRPr="006D7A5E">
        <w:t xml:space="preserve">. A </w:t>
      </w:r>
      <w:proofErr w:type="spellStart"/>
      <w:r w:rsidRPr="006D7A5E">
        <w:t>set</w:t>
      </w:r>
      <w:proofErr w:type="spellEnd"/>
      <w:r w:rsidRPr="006D7A5E">
        <w:t xml:space="preserve"> </w:t>
      </w:r>
      <w:proofErr w:type="spellStart"/>
      <w:r w:rsidRPr="006D7A5E">
        <w:t>of</w:t>
      </w:r>
      <w:proofErr w:type="spellEnd"/>
      <w:r w:rsidRPr="006D7A5E">
        <w:t xml:space="preserve"> CSFs </w:t>
      </w:r>
      <w:proofErr w:type="spellStart"/>
      <w:r w:rsidRPr="006D7A5E">
        <w:t>is</w:t>
      </w:r>
      <w:proofErr w:type="spellEnd"/>
      <w:r w:rsidRPr="006D7A5E">
        <w:t xml:space="preserve"> </w:t>
      </w:r>
      <w:proofErr w:type="spellStart"/>
      <w:r w:rsidRPr="006D7A5E">
        <w:t>contained</w:t>
      </w:r>
      <w:proofErr w:type="spellEnd"/>
      <w:r w:rsidRPr="006D7A5E">
        <w:t xml:space="preserve"> in </w:t>
      </w:r>
      <w:proofErr w:type="spellStart"/>
      <w:r w:rsidRPr="006D7A5E">
        <w:t>the</w:t>
      </w:r>
      <w:proofErr w:type="spellEnd"/>
      <w:r w:rsidRPr="006D7A5E">
        <w:t xml:space="preserve"> CSE.</w:t>
      </w:r>
    </w:p>
    <w:p w14:paraId="5625F62F" w14:textId="77777777" w:rsidR="00122F89" w:rsidRPr="006D7A5E" w:rsidRDefault="00122F89" w:rsidP="00122F89">
      <w:pPr>
        <w:rPr>
          <w:lang w:eastAsia="ja-JP"/>
        </w:rPr>
      </w:pPr>
      <w:r w:rsidRPr="006D7A5E">
        <w:rPr>
          <w:rFonts w:hint="eastAsia"/>
          <w:b/>
          <w:lang w:eastAsia="ja-JP"/>
        </w:rPr>
        <w:t>c</w:t>
      </w:r>
      <w:r w:rsidRPr="006D7A5E">
        <w:rPr>
          <w:b/>
          <w:lang w:eastAsia="ja-JP"/>
        </w:rPr>
        <w:t xml:space="preserve">ontent based discovery: </w:t>
      </w:r>
      <w:r w:rsidRPr="006D7A5E">
        <w:rPr>
          <w:lang w:eastAsia="ja-JP"/>
        </w:rPr>
        <w:t>discovery operation for &lt;</w:t>
      </w:r>
      <w:proofErr w:type="spellStart"/>
      <w:r w:rsidRPr="006D7A5E">
        <w:rPr>
          <w:lang w:eastAsia="ja-JP"/>
        </w:rPr>
        <w:t>contentInstance</w:t>
      </w:r>
      <w:proofErr w:type="spellEnd"/>
      <w:r w:rsidRPr="006D7A5E">
        <w:rPr>
          <w:lang w:eastAsia="ja-JP"/>
        </w:rPr>
        <w:t xml:space="preserve">&gt; resources which is matched with the given condition regarding </w:t>
      </w:r>
      <w:r w:rsidRPr="006D7A5E">
        <w:rPr>
          <w:i/>
          <w:lang w:eastAsia="ja-JP"/>
        </w:rPr>
        <w:t>content</w:t>
      </w:r>
      <w:r w:rsidRPr="006D7A5E">
        <w:rPr>
          <w:lang w:eastAsia="ja-JP"/>
        </w:rPr>
        <w:t xml:space="preserve"> attribute of &lt;</w:t>
      </w:r>
      <w:proofErr w:type="spellStart"/>
      <w:r w:rsidRPr="006D7A5E">
        <w:rPr>
          <w:lang w:eastAsia="ja-JP"/>
        </w:rPr>
        <w:t>contentInstance</w:t>
      </w:r>
      <w:proofErr w:type="spellEnd"/>
      <w:r w:rsidRPr="006D7A5E">
        <w:rPr>
          <w:lang w:eastAsia="ja-JP"/>
        </w:rPr>
        <w:t>&gt; resource under specific &lt;container&gt;</w:t>
      </w:r>
    </w:p>
    <w:p w14:paraId="09625726" w14:textId="77777777" w:rsidR="00122F89" w:rsidRPr="006D7A5E" w:rsidRDefault="00122F89" w:rsidP="00122F89">
      <w:pPr>
        <w:pStyle w:val="NO"/>
        <w:rPr>
          <w:lang w:eastAsia="ja-JP"/>
        </w:rPr>
      </w:pPr>
      <w:r w:rsidRPr="006D7A5E">
        <w:rPr>
          <w:lang w:eastAsia="ja-JP"/>
        </w:rPr>
        <w:t>NOTE:</w:t>
      </w:r>
      <w:r w:rsidRPr="006D7A5E">
        <w:rPr>
          <w:lang w:eastAsia="ja-JP"/>
        </w:rPr>
        <w:tab/>
        <w:t xml:space="preserve">Content </w:t>
      </w:r>
      <w:proofErr w:type="spellStart"/>
      <w:r w:rsidRPr="006D7A5E">
        <w:rPr>
          <w:lang w:eastAsia="ja-JP"/>
        </w:rPr>
        <w:t>based</w:t>
      </w:r>
      <w:proofErr w:type="spellEnd"/>
      <w:r w:rsidRPr="006D7A5E">
        <w:rPr>
          <w:lang w:eastAsia="ja-JP"/>
        </w:rPr>
        <w:t xml:space="preserve"> </w:t>
      </w:r>
      <w:proofErr w:type="spellStart"/>
      <w:r w:rsidRPr="006D7A5E">
        <w:rPr>
          <w:lang w:eastAsia="ja-JP"/>
        </w:rPr>
        <w:t>discovery</w:t>
      </w:r>
      <w:proofErr w:type="spellEnd"/>
      <w:r w:rsidRPr="006D7A5E">
        <w:rPr>
          <w:lang w:eastAsia="ja-JP"/>
        </w:rPr>
        <w:t xml:space="preserve"> </w:t>
      </w:r>
      <w:proofErr w:type="spellStart"/>
      <w:r w:rsidRPr="006D7A5E">
        <w:rPr>
          <w:lang w:eastAsia="ja-JP"/>
        </w:rPr>
        <w:t>is</w:t>
      </w:r>
      <w:proofErr w:type="spellEnd"/>
      <w:r w:rsidRPr="006D7A5E">
        <w:rPr>
          <w:lang w:eastAsia="ja-JP"/>
        </w:rPr>
        <w:t xml:space="preserve"> </w:t>
      </w:r>
      <w:proofErr w:type="spellStart"/>
      <w:r w:rsidRPr="006D7A5E">
        <w:rPr>
          <w:lang w:eastAsia="ja-JP"/>
        </w:rPr>
        <w:t>based</w:t>
      </w:r>
      <w:proofErr w:type="spellEnd"/>
      <w:r w:rsidRPr="006D7A5E">
        <w:rPr>
          <w:lang w:eastAsia="ja-JP"/>
        </w:rPr>
        <w:t xml:space="preserve"> on </w:t>
      </w:r>
      <w:proofErr w:type="spellStart"/>
      <w:r w:rsidRPr="006D7A5E">
        <w:rPr>
          <w:lang w:eastAsia="ja-JP"/>
        </w:rPr>
        <w:t>knowledge</w:t>
      </w:r>
      <w:proofErr w:type="spellEnd"/>
      <w:r w:rsidRPr="006D7A5E">
        <w:rPr>
          <w:lang w:eastAsia="ja-JP"/>
        </w:rPr>
        <w:t xml:space="preserve"> </w:t>
      </w:r>
      <w:proofErr w:type="spellStart"/>
      <w:r w:rsidRPr="006D7A5E">
        <w:rPr>
          <w:lang w:eastAsia="ja-JP"/>
        </w:rPr>
        <w:t>about</w:t>
      </w:r>
      <w:proofErr w:type="spellEnd"/>
      <w:r w:rsidRPr="006D7A5E">
        <w:rPr>
          <w:lang w:eastAsia="ja-JP"/>
        </w:rPr>
        <w:t xml:space="preserve"> </w:t>
      </w:r>
      <w:proofErr w:type="spellStart"/>
      <w:r w:rsidRPr="006D7A5E">
        <w:rPr>
          <w:lang w:eastAsia="ja-JP"/>
        </w:rPr>
        <w:t>data</w:t>
      </w:r>
      <w:proofErr w:type="spellEnd"/>
      <w:r w:rsidRPr="006D7A5E">
        <w:rPr>
          <w:lang w:eastAsia="ja-JP"/>
        </w:rPr>
        <w:t xml:space="preserve"> </w:t>
      </w:r>
      <w:proofErr w:type="spellStart"/>
      <w:r w:rsidRPr="006D7A5E">
        <w:rPr>
          <w:lang w:eastAsia="ja-JP"/>
        </w:rPr>
        <w:t>structure</w:t>
      </w:r>
      <w:proofErr w:type="spellEnd"/>
      <w:r w:rsidRPr="006D7A5E">
        <w:rPr>
          <w:lang w:eastAsia="ja-JP"/>
        </w:rPr>
        <w:t xml:space="preserve"> </w:t>
      </w:r>
      <w:proofErr w:type="spellStart"/>
      <w:r w:rsidRPr="006D7A5E">
        <w:rPr>
          <w:lang w:eastAsia="ja-JP"/>
        </w:rPr>
        <w:t>of</w:t>
      </w:r>
      <w:proofErr w:type="spellEnd"/>
      <w:r w:rsidRPr="006D7A5E">
        <w:rPr>
          <w:lang w:eastAsia="ja-JP"/>
        </w:rPr>
        <w:t xml:space="preserve"> M2M </w:t>
      </w:r>
      <w:proofErr w:type="spellStart"/>
      <w:r w:rsidRPr="006D7A5E">
        <w:rPr>
          <w:lang w:eastAsia="ja-JP"/>
        </w:rPr>
        <w:t>data</w:t>
      </w:r>
      <w:proofErr w:type="spellEnd"/>
      <w:r w:rsidRPr="006D7A5E">
        <w:rPr>
          <w:lang w:eastAsia="ja-JP"/>
        </w:rPr>
        <w:t xml:space="preserve"> </w:t>
      </w:r>
      <w:proofErr w:type="spellStart"/>
      <w:r w:rsidRPr="006D7A5E">
        <w:rPr>
          <w:lang w:eastAsia="ja-JP"/>
        </w:rPr>
        <w:t>stored</w:t>
      </w:r>
      <w:proofErr w:type="spellEnd"/>
      <w:r w:rsidRPr="006D7A5E">
        <w:rPr>
          <w:lang w:eastAsia="ja-JP"/>
        </w:rPr>
        <w:t xml:space="preserve"> at &lt;</w:t>
      </w:r>
      <w:proofErr w:type="spellStart"/>
      <w:r w:rsidRPr="006D7A5E">
        <w:rPr>
          <w:lang w:eastAsia="ja-JP"/>
        </w:rPr>
        <w:t>container</w:t>
      </w:r>
      <w:proofErr w:type="spellEnd"/>
      <w:r w:rsidRPr="006D7A5E">
        <w:rPr>
          <w:lang w:eastAsia="ja-JP"/>
        </w:rPr>
        <w:t>&gt;.</w:t>
      </w:r>
    </w:p>
    <w:p w14:paraId="1CB5F9C4" w14:textId="77777777" w:rsidR="00122F89" w:rsidRPr="006D7A5E" w:rsidRDefault="00122F89" w:rsidP="00122F89">
      <w:r w:rsidRPr="006D7A5E">
        <w:rPr>
          <w:b/>
        </w:rPr>
        <w:t>execution environment:</w:t>
      </w:r>
      <w:r w:rsidRPr="006D7A5E">
        <w:t xml:space="preserve"> logical entity that represents an environment capable of running software modules</w:t>
      </w:r>
    </w:p>
    <w:p w14:paraId="0C3B8715" w14:textId="77777777" w:rsidR="00122F89" w:rsidRPr="006D7A5E" w:rsidRDefault="00122F89" w:rsidP="00122F89">
      <w:r w:rsidRPr="006D7A5E">
        <w:rPr>
          <w:b/>
        </w:rPr>
        <w:t>hosting CSE:</w:t>
      </w:r>
      <w:r w:rsidRPr="006D7A5E">
        <w:t xml:space="preserve"> CSE where the addressed resource is hosted</w:t>
      </w:r>
    </w:p>
    <w:p w14:paraId="62B9F0EA" w14:textId="77777777" w:rsidR="00122F89" w:rsidRPr="006D7A5E" w:rsidRDefault="00122F89" w:rsidP="00122F89">
      <w:r w:rsidRPr="006D7A5E">
        <w:rPr>
          <w:b/>
        </w:rPr>
        <w:t>M2M service provider domain:</w:t>
      </w:r>
      <w:r w:rsidRPr="006D7A5E">
        <w:t xml:space="preserve"> part of the M2M System that is associated with a specific M2M Service Provider</w:t>
      </w:r>
    </w:p>
    <w:p w14:paraId="125C3B5E" w14:textId="77777777" w:rsidR="00122F89" w:rsidRPr="006D7A5E" w:rsidRDefault="00122F89" w:rsidP="00122F89">
      <w:r w:rsidRPr="006D7A5E">
        <w:rPr>
          <w:b/>
        </w:rPr>
        <w:t>managed entity:</w:t>
      </w:r>
      <w:r w:rsidRPr="006D7A5E">
        <w:t xml:space="preserve"> either an M2M Device, M2M Gateway, or a device in the M2M Area Network or the M2M Application Layer or M2M Service Layer software components</w:t>
      </w:r>
    </w:p>
    <w:p w14:paraId="775E5060" w14:textId="77777777" w:rsidR="00122F89" w:rsidRPr="006D7A5E" w:rsidRDefault="00122F89" w:rsidP="00122F89">
      <w:r w:rsidRPr="006D7A5E">
        <w:rPr>
          <w:b/>
        </w:rPr>
        <w:t>management proxy:</w:t>
      </w:r>
      <w:r w:rsidRPr="006D7A5E">
        <w:t xml:space="preserve"> entity within the Device Management Architecture, in conjunction with the Management Client, that acts as an intermediary between the Management Server and the Proxy Management Client</w:t>
      </w:r>
    </w:p>
    <w:p w14:paraId="783E5ACC" w14:textId="77777777" w:rsidR="00122F89" w:rsidRPr="006D7A5E" w:rsidRDefault="00122F89" w:rsidP="00122F89">
      <w:pPr>
        <w:rPr>
          <w:rFonts w:eastAsia="SimSun"/>
          <w:lang w:eastAsia="zh-CN"/>
        </w:rPr>
      </w:pPr>
      <w:r w:rsidRPr="006D7A5E">
        <w:rPr>
          <w:b/>
          <w:bCs/>
        </w:rPr>
        <w:t>network services layer:</w:t>
      </w:r>
      <w:r w:rsidRPr="006D7A5E">
        <w:t xml:space="preserve"> layer providing transport, </w:t>
      </w:r>
      <w:proofErr w:type="gramStart"/>
      <w:r w:rsidRPr="006D7A5E">
        <w:t>connectivity</w:t>
      </w:r>
      <w:proofErr w:type="gramEnd"/>
      <w:r w:rsidRPr="006D7A5E">
        <w:t xml:space="preserve"> and service functions</w:t>
      </w:r>
    </w:p>
    <w:p w14:paraId="0B2E41EB" w14:textId="77777777" w:rsidR="00122F89" w:rsidRPr="006D7A5E" w:rsidRDefault="00122F89" w:rsidP="00122F89">
      <w:pPr>
        <w:keepNext/>
        <w:keepLines/>
      </w:pPr>
      <w:r w:rsidRPr="006D7A5E">
        <w:rPr>
          <w:b/>
          <w:bCs/>
        </w:rPr>
        <w:lastRenderedPageBreak/>
        <w:t>node:</w:t>
      </w:r>
      <w:r w:rsidRPr="006D7A5E">
        <w:t xml:space="preserve"> logical entity that is identifiable in the M2M System</w:t>
      </w:r>
    </w:p>
    <w:p w14:paraId="08A386F4" w14:textId="77777777" w:rsidR="00122F89" w:rsidRPr="006D7A5E" w:rsidRDefault="00122F89" w:rsidP="00122F89">
      <w:pPr>
        <w:rPr>
          <w:rFonts w:eastAsia="SimSun"/>
          <w:lang w:eastAsia="zh-CN"/>
        </w:rPr>
      </w:pPr>
      <w:r w:rsidRPr="006D7A5E">
        <w:rPr>
          <w:b/>
        </w:rPr>
        <w:t>non-oneM2M node:</w:t>
      </w:r>
      <w:r w:rsidRPr="006D7A5E">
        <w:t xml:space="preserve"> node that does not contain oneM2M Entities</w:t>
      </w:r>
    </w:p>
    <w:p w14:paraId="047CE30F" w14:textId="77777777" w:rsidR="00122F89" w:rsidRPr="006D7A5E" w:rsidRDefault="00122F89" w:rsidP="00122F89">
      <w:pPr>
        <w:rPr>
          <w:lang w:eastAsia="zh-CN"/>
        </w:rPr>
      </w:pPr>
      <w:r w:rsidRPr="006D7A5E">
        <w:rPr>
          <w:rFonts w:hint="eastAsia"/>
          <w:b/>
        </w:rPr>
        <w:t xml:space="preserve">notifier: </w:t>
      </w:r>
      <w:r w:rsidRPr="006D7A5E">
        <w:rPr>
          <w:lang w:eastAsia="zh-CN"/>
        </w:rPr>
        <w:t>h</w:t>
      </w:r>
      <w:r w:rsidRPr="006D7A5E">
        <w:rPr>
          <w:rFonts w:hint="eastAsia"/>
          <w:lang w:eastAsia="zh-CN"/>
        </w:rPr>
        <w:t xml:space="preserve">osting CSE that </w:t>
      </w:r>
      <w:r w:rsidRPr="006D7A5E">
        <w:rPr>
          <w:lang w:eastAsia="zh-CN"/>
        </w:rPr>
        <w:t>initiate</w:t>
      </w:r>
      <w:r w:rsidRPr="006D7A5E">
        <w:rPr>
          <w:rFonts w:hint="eastAsia"/>
          <w:lang w:eastAsia="zh-CN"/>
        </w:rPr>
        <w:t>s notification</w:t>
      </w:r>
      <w:r w:rsidRPr="006D7A5E">
        <w:rPr>
          <w:lang w:eastAsia="zh-CN"/>
        </w:rPr>
        <w:t>s to Notification Targets in the subscription/notification framework</w:t>
      </w:r>
      <w:r w:rsidRPr="006D7A5E">
        <w:rPr>
          <w:rFonts w:hint="eastAsia"/>
          <w:lang w:eastAsia="zh-CN"/>
        </w:rPr>
        <w:t xml:space="preserve"> or in the non-blocking </w:t>
      </w:r>
      <w:r w:rsidRPr="006D7A5E">
        <w:rPr>
          <w:lang w:eastAsia="zh-CN"/>
        </w:rPr>
        <w:t>asynchronous</w:t>
      </w:r>
      <w:r w:rsidRPr="006D7A5E">
        <w:rPr>
          <w:rFonts w:hint="eastAsia"/>
          <w:lang w:eastAsia="zh-CN"/>
        </w:rPr>
        <w:t xml:space="preserve"> scheme</w:t>
      </w:r>
    </w:p>
    <w:p w14:paraId="461F7491" w14:textId="77777777" w:rsidR="00122F89" w:rsidRPr="006D7A5E" w:rsidRDefault="00122F89" w:rsidP="00122F89">
      <w:pPr>
        <w:rPr>
          <w:rFonts w:eastAsia="SimSun"/>
          <w:lang w:eastAsia="zh-CN"/>
        </w:rPr>
      </w:pPr>
      <w:r w:rsidRPr="006D7A5E">
        <w:rPr>
          <w:rFonts w:hint="eastAsia"/>
          <w:b/>
          <w:lang w:eastAsia="zh-CN"/>
        </w:rPr>
        <w:t>notification target:</w:t>
      </w:r>
      <w:r w:rsidRPr="006D7A5E">
        <w:rPr>
          <w:rFonts w:hint="eastAsia"/>
          <w:lang w:eastAsia="zh-CN"/>
        </w:rPr>
        <w:t xml:space="preserve"> AE or CSE that receives notifications from the Notifier</w:t>
      </w:r>
    </w:p>
    <w:p w14:paraId="3FC7A868" w14:textId="77777777" w:rsidR="00122F89" w:rsidRPr="006D7A5E" w:rsidRDefault="00122F89" w:rsidP="00122F89">
      <w:r w:rsidRPr="006D7A5E">
        <w:rPr>
          <w:b/>
          <w:bCs/>
        </w:rPr>
        <w:t>NULL:</w:t>
      </w:r>
      <w:r w:rsidRPr="006D7A5E">
        <w:t xml:space="preserve"> </w:t>
      </w:r>
      <w:r w:rsidRPr="006D7A5E">
        <w:rPr>
          <w:i/>
          <w:iCs/>
        </w:rPr>
        <w:t>null</w:t>
      </w:r>
      <w:r w:rsidRPr="006D7A5E">
        <w:t xml:space="preserve"> value</w:t>
      </w:r>
    </w:p>
    <w:p w14:paraId="69946D6E" w14:textId="77777777" w:rsidR="00122F89" w:rsidRPr="006D7A5E" w:rsidRDefault="00122F89" w:rsidP="00122F89">
      <w:pPr>
        <w:pStyle w:val="NO"/>
        <w:rPr>
          <w:lang w:eastAsia="ja-JP"/>
        </w:rPr>
      </w:pPr>
      <w:r w:rsidRPr="006D7A5E">
        <w:rPr>
          <w:lang w:eastAsia="ja-JP"/>
        </w:rPr>
        <w:t>NOTE:</w:t>
      </w:r>
      <w:r w:rsidRPr="006D7A5E">
        <w:rPr>
          <w:lang w:eastAsia="ja-JP"/>
        </w:rPr>
        <w:tab/>
      </w:r>
      <w:proofErr w:type="spellStart"/>
      <w:r w:rsidRPr="006D7A5E">
        <w:rPr>
          <w:lang w:eastAsia="ja-JP"/>
        </w:rPr>
        <w:t>Refer</w:t>
      </w:r>
      <w:proofErr w:type="spellEnd"/>
      <w:r w:rsidRPr="006D7A5E">
        <w:rPr>
          <w:lang w:eastAsia="ja-JP"/>
        </w:rPr>
        <w:t xml:space="preserve"> </w:t>
      </w:r>
      <w:proofErr w:type="spellStart"/>
      <w:r w:rsidRPr="006D7A5E">
        <w:rPr>
          <w:lang w:eastAsia="ja-JP"/>
        </w:rPr>
        <w:t>to</w:t>
      </w:r>
      <w:proofErr w:type="spellEnd"/>
      <w:r w:rsidRPr="006D7A5E">
        <w:rPr>
          <w:lang w:eastAsia="ja-JP"/>
        </w:rPr>
        <w:t xml:space="preserve"> </w:t>
      </w:r>
      <w:r w:rsidRPr="006D7A5E">
        <w:rPr>
          <w:rFonts w:eastAsia="SimSun"/>
          <w:lang w:eastAsia="zh-CN"/>
        </w:rPr>
        <w:t xml:space="preserve">oneM2M </w:t>
      </w:r>
      <w:r w:rsidRPr="006D7A5E">
        <w:rPr>
          <w:lang w:eastAsia="ja-JP"/>
        </w:rPr>
        <w:t>TS-0004 [</w:t>
      </w:r>
      <w:r w:rsidRPr="006D7A5E">
        <w:rPr>
          <w:lang w:eastAsia="ja-JP"/>
        </w:rPr>
        <w:fldChar w:fldCharType="begin"/>
      </w:r>
      <w:r w:rsidRPr="006D7A5E">
        <w:rPr>
          <w:lang w:eastAsia="ja-JP"/>
        </w:rPr>
        <w:instrText xml:space="preserve">REF REF_ONEM2MTS_0004 \h </w:instrText>
      </w:r>
      <w:r w:rsidRPr="006D7A5E">
        <w:rPr>
          <w:lang w:eastAsia="ja-JP"/>
        </w:rPr>
      </w:r>
      <w:r w:rsidRPr="006D7A5E">
        <w:rPr>
          <w:lang w:eastAsia="ja-JP"/>
        </w:rPr>
        <w:fldChar w:fldCharType="separate"/>
      </w:r>
      <w:r w:rsidRPr="006D7A5E">
        <w:rPr>
          <w:rFonts w:eastAsia="SimSun"/>
          <w:lang w:eastAsia="zh-CN"/>
        </w:rPr>
        <w:t>3</w:t>
      </w:r>
      <w:r w:rsidRPr="006D7A5E">
        <w:rPr>
          <w:lang w:eastAsia="ja-JP"/>
        </w:rPr>
        <w:fldChar w:fldCharType="end"/>
      </w:r>
      <w:r w:rsidRPr="006D7A5E">
        <w:rPr>
          <w:lang w:eastAsia="ja-JP"/>
        </w:rPr>
        <w:t xml:space="preserve">] </w:t>
      </w:r>
      <w:proofErr w:type="spellStart"/>
      <w:r w:rsidRPr="006D7A5E">
        <w:rPr>
          <w:lang w:eastAsia="ja-JP"/>
        </w:rPr>
        <w:t>for</w:t>
      </w:r>
      <w:proofErr w:type="spellEnd"/>
      <w:r w:rsidRPr="006D7A5E">
        <w:rPr>
          <w:lang w:eastAsia="ja-JP"/>
        </w:rPr>
        <w:t xml:space="preserve"> </w:t>
      </w:r>
      <w:proofErr w:type="spellStart"/>
      <w:r w:rsidRPr="006D7A5E">
        <w:rPr>
          <w:lang w:eastAsia="ja-JP"/>
        </w:rPr>
        <w:t>the</w:t>
      </w:r>
      <w:proofErr w:type="spellEnd"/>
      <w:r w:rsidRPr="006D7A5E">
        <w:rPr>
          <w:lang w:eastAsia="ja-JP"/>
        </w:rPr>
        <w:t xml:space="preserve"> </w:t>
      </w:r>
      <w:proofErr w:type="spellStart"/>
      <w:r w:rsidRPr="006D7A5E">
        <w:rPr>
          <w:lang w:eastAsia="ja-JP"/>
        </w:rPr>
        <w:t>definition</w:t>
      </w:r>
      <w:proofErr w:type="spellEnd"/>
      <w:r w:rsidRPr="006D7A5E">
        <w:rPr>
          <w:lang w:eastAsia="ja-JP"/>
        </w:rPr>
        <w:t xml:space="preserve"> </w:t>
      </w:r>
      <w:proofErr w:type="spellStart"/>
      <w:r w:rsidRPr="006D7A5E">
        <w:rPr>
          <w:lang w:eastAsia="ja-JP"/>
        </w:rPr>
        <w:t>of</w:t>
      </w:r>
      <w:proofErr w:type="spellEnd"/>
      <w:r w:rsidRPr="006D7A5E">
        <w:rPr>
          <w:lang w:eastAsia="ja-JP"/>
        </w:rPr>
        <w:t xml:space="preserve"> </w:t>
      </w:r>
      <w:r w:rsidRPr="006D7A5E">
        <w:rPr>
          <w:i/>
          <w:iCs/>
        </w:rPr>
        <w:t>null</w:t>
      </w:r>
      <w:r w:rsidRPr="006D7A5E">
        <w:rPr>
          <w:lang w:eastAsia="ja-JP"/>
        </w:rPr>
        <w:t>.</w:t>
      </w:r>
    </w:p>
    <w:p w14:paraId="7E36F205" w14:textId="77777777" w:rsidR="00122F89" w:rsidRPr="006D7A5E" w:rsidRDefault="00122F89" w:rsidP="00122F89">
      <w:pPr>
        <w:keepNext/>
        <w:keepLines/>
        <w:rPr>
          <w:lang w:eastAsia="ko-KR"/>
        </w:rPr>
      </w:pPr>
      <w:r w:rsidRPr="006D7A5E">
        <w:rPr>
          <w:b/>
        </w:rPr>
        <w:t>originator:</w:t>
      </w:r>
      <w:r w:rsidRPr="006D7A5E">
        <w:t xml:space="preserve"> </w:t>
      </w:r>
      <w:r w:rsidRPr="006D7A5E">
        <w:rPr>
          <w:rFonts w:hint="eastAsia"/>
          <w:lang w:eastAsia="ko-KR"/>
        </w:rPr>
        <w:t>in case of a request traversing a single reference point, the Originator is the AE/CSE that sends the request</w:t>
      </w:r>
    </w:p>
    <w:p w14:paraId="1CEF9A96" w14:textId="77777777" w:rsidR="00122F89" w:rsidRPr="006D7A5E" w:rsidRDefault="00122F89" w:rsidP="00122F89">
      <w:pPr>
        <w:pStyle w:val="NO"/>
      </w:pPr>
      <w:r w:rsidRPr="006D7A5E">
        <w:rPr>
          <w:lang w:eastAsia="ko-KR"/>
        </w:rPr>
        <w:t>NOTE:</w:t>
      </w:r>
      <w:r w:rsidRPr="006D7A5E">
        <w:rPr>
          <w:lang w:eastAsia="ko-KR"/>
        </w:rPr>
        <w:tab/>
      </w:r>
      <w:r w:rsidRPr="006D7A5E">
        <w:rPr>
          <w:rFonts w:hint="eastAsia"/>
          <w:lang w:eastAsia="ko-KR"/>
        </w:rPr>
        <w:t xml:space="preserve">In </w:t>
      </w:r>
      <w:proofErr w:type="spellStart"/>
      <w:r w:rsidRPr="006D7A5E">
        <w:rPr>
          <w:rFonts w:hint="eastAsia"/>
          <w:lang w:eastAsia="ko-KR"/>
        </w:rPr>
        <w:t>case</w:t>
      </w:r>
      <w:proofErr w:type="spellEnd"/>
      <w:r w:rsidRPr="006D7A5E">
        <w:rPr>
          <w:rFonts w:hint="eastAsia"/>
          <w:lang w:eastAsia="ko-KR"/>
        </w:rPr>
        <w:t xml:space="preserve"> </w:t>
      </w:r>
      <w:proofErr w:type="spellStart"/>
      <w:r w:rsidRPr="006D7A5E">
        <w:rPr>
          <w:rFonts w:hint="eastAsia"/>
          <w:lang w:eastAsia="ko-KR"/>
        </w:rPr>
        <w:t>of</w:t>
      </w:r>
      <w:proofErr w:type="spellEnd"/>
      <w:r w:rsidRPr="006D7A5E">
        <w:rPr>
          <w:rFonts w:hint="eastAsia"/>
          <w:lang w:eastAsia="ko-KR"/>
        </w:rPr>
        <w:t xml:space="preserve"> a </w:t>
      </w:r>
      <w:proofErr w:type="spellStart"/>
      <w:r w:rsidRPr="006D7A5E">
        <w:rPr>
          <w:rFonts w:hint="eastAsia"/>
          <w:lang w:eastAsia="ko-KR"/>
        </w:rPr>
        <w:t>request</w:t>
      </w:r>
      <w:proofErr w:type="spellEnd"/>
      <w:r w:rsidRPr="006D7A5E">
        <w:rPr>
          <w:rFonts w:hint="eastAsia"/>
          <w:lang w:eastAsia="ko-KR"/>
        </w:rPr>
        <w:t xml:space="preserve"> </w:t>
      </w:r>
      <w:proofErr w:type="spellStart"/>
      <w:r w:rsidRPr="006D7A5E">
        <w:rPr>
          <w:rFonts w:hint="eastAsia"/>
          <w:lang w:eastAsia="ko-KR"/>
        </w:rPr>
        <w:t>that</w:t>
      </w:r>
      <w:proofErr w:type="spellEnd"/>
      <w:r w:rsidRPr="006D7A5E">
        <w:rPr>
          <w:rFonts w:hint="eastAsia"/>
          <w:lang w:eastAsia="ko-KR"/>
        </w:rPr>
        <w:t xml:space="preserve"> traverses multiple </w:t>
      </w:r>
      <w:proofErr w:type="spellStart"/>
      <w:r w:rsidRPr="006D7A5E">
        <w:rPr>
          <w:rFonts w:hint="eastAsia"/>
          <w:lang w:eastAsia="ko-KR"/>
        </w:rPr>
        <w:t>reference</w:t>
      </w:r>
      <w:proofErr w:type="spellEnd"/>
      <w:r w:rsidRPr="006D7A5E">
        <w:rPr>
          <w:rFonts w:hint="eastAsia"/>
          <w:lang w:eastAsia="ko-KR"/>
        </w:rPr>
        <w:t xml:space="preserve"> </w:t>
      </w:r>
      <w:proofErr w:type="spellStart"/>
      <w:r w:rsidRPr="006D7A5E">
        <w:rPr>
          <w:rFonts w:hint="eastAsia"/>
          <w:lang w:eastAsia="ko-KR"/>
        </w:rPr>
        <w:t>points</w:t>
      </w:r>
      <w:proofErr w:type="spellEnd"/>
      <w:r w:rsidRPr="006D7A5E">
        <w:rPr>
          <w:rFonts w:hint="eastAsia"/>
          <w:lang w:eastAsia="ko-KR"/>
        </w:rPr>
        <w:t xml:space="preserve">, </w:t>
      </w:r>
      <w:proofErr w:type="spellStart"/>
      <w:r w:rsidRPr="006D7A5E">
        <w:rPr>
          <w:rFonts w:hint="eastAsia"/>
          <w:lang w:eastAsia="ko-KR"/>
        </w:rPr>
        <w:t>the</w:t>
      </w:r>
      <w:proofErr w:type="spellEnd"/>
      <w:r w:rsidRPr="006D7A5E">
        <w:rPr>
          <w:rFonts w:hint="eastAsia"/>
          <w:lang w:eastAsia="ko-KR"/>
        </w:rPr>
        <w:t xml:space="preserve"> </w:t>
      </w:r>
      <w:proofErr w:type="spellStart"/>
      <w:r w:rsidRPr="006D7A5E">
        <w:rPr>
          <w:rFonts w:hint="eastAsia"/>
          <w:lang w:eastAsia="ko-KR"/>
        </w:rPr>
        <w:t>Originator</w:t>
      </w:r>
      <w:proofErr w:type="spellEnd"/>
      <w:r w:rsidRPr="006D7A5E">
        <w:rPr>
          <w:rFonts w:hint="eastAsia"/>
          <w:lang w:eastAsia="ko-KR"/>
        </w:rPr>
        <w:t xml:space="preserve"> </w:t>
      </w:r>
      <w:proofErr w:type="spellStart"/>
      <w:r w:rsidRPr="006D7A5E">
        <w:rPr>
          <w:rFonts w:hint="eastAsia"/>
          <w:lang w:eastAsia="ko-KR"/>
        </w:rPr>
        <w:t>is</w:t>
      </w:r>
      <w:proofErr w:type="spellEnd"/>
      <w:r w:rsidRPr="006D7A5E">
        <w:rPr>
          <w:rFonts w:hint="eastAsia"/>
          <w:lang w:eastAsia="ko-KR"/>
        </w:rPr>
        <w:t xml:space="preserve"> </w:t>
      </w:r>
      <w:proofErr w:type="spellStart"/>
      <w:r w:rsidRPr="006D7A5E">
        <w:rPr>
          <w:rFonts w:hint="eastAsia"/>
          <w:lang w:eastAsia="ko-KR"/>
        </w:rPr>
        <w:t>the</w:t>
      </w:r>
      <w:proofErr w:type="spellEnd"/>
      <w:r w:rsidRPr="006D7A5E">
        <w:rPr>
          <w:rFonts w:hint="eastAsia"/>
          <w:lang w:eastAsia="ko-KR"/>
        </w:rPr>
        <w:t xml:space="preserve"> AE/CSE </w:t>
      </w:r>
      <w:proofErr w:type="spellStart"/>
      <w:r w:rsidRPr="006D7A5E">
        <w:rPr>
          <w:rFonts w:hint="eastAsia"/>
          <w:lang w:eastAsia="ko-KR"/>
        </w:rPr>
        <w:t>that</w:t>
      </w:r>
      <w:proofErr w:type="spellEnd"/>
      <w:r w:rsidRPr="006D7A5E">
        <w:rPr>
          <w:rFonts w:hint="eastAsia"/>
          <w:lang w:eastAsia="ko-KR"/>
        </w:rPr>
        <w:t xml:space="preserve"> </w:t>
      </w:r>
      <w:proofErr w:type="spellStart"/>
      <w:r w:rsidRPr="006D7A5E">
        <w:rPr>
          <w:rFonts w:hint="eastAsia"/>
          <w:lang w:eastAsia="ko-KR"/>
        </w:rPr>
        <w:t>sends</w:t>
      </w:r>
      <w:proofErr w:type="spellEnd"/>
      <w:r w:rsidRPr="006D7A5E">
        <w:rPr>
          <w:rFonts w:hint="eastAsia"/>
          <w:lang w:eastAsia="ko-KR"/>
        </w:rPr>
        <w:t xml:space="preserve"> </w:t>
      </w:r>
      <w:proofErr w:type="spellStart"/>
      <w:r w:rsidRPr="006D7A5E">
        <w:rPr>
          <w:rFonts w:hint="eastAsia"/>
          <w:lang w:eastAsia="ko-KR"/>
        </w:rPr>
        <w:t>the</w:t>
      </w:r>
      <w:proofErr w:type="spellEnd"/>
      <w:r w:rsidRPr="006D7A5E">
        <w:rPr>
          <w:rFonts w:hint="eastAsia"/>
          <w:lang w:eastAsia="ko-KR"/>
        </w:rPr>
        <w:t xml:space="preserve"> </w:t>
      </w:r>
      <w:proofErr w:type="spellStart"/>
      <w:r w:rsidRPr="006D7A5E">
        <w:rPr>
          <w:rFonts w:hint="eastAsia"/>
          <w:lang w:eastAsia="ko-KR"/>
        </w:rPr>
        <w:t>first</w:t>
      </w:r>
      <w:proofErr w:type="spellEnd"/>
      <w:r w:rsidRPr="006D7A5E">
        <w:rPr>
          <w:rFonts w:hint="eastAsia"/>
          <w:lang w:eastAsia="ko-KR"/>
        </w:rPr>
        <w:t xml:space="preserve"> </w:t>
      </w:r>
      <w:proofErr w:type="spellStart"/>
      <w:r w:rsidRPr="006D7A5E">
        <w:rPr>
          <w:rFonts w:hint="eastAsia"/>
          <w:lang w:eastAsia="ko-KR"/>
        </w:rPr>
        <w:t>request</w:t>
      </w:r>
      <w:proofErr w:type="spellEnd"/>
      <w:r w:rsidRPr="006D7A5E">
        <w:rPr>
          <w:rFonts w:hint="eastAsia"/>
          <w:lang w:eastAsia="ko-KR"/>
        </w:rPr>
        <w:t xml:space="preserve"> in </w:t>
      </w:r>
      <w:proofErr w:type="spellStart"/>
      <w:r w:rsidRPr="006D7A5E">
        <w:rPr>
          <w:rFonts w:hint="eastAsia"/>
          <w:lang w:eastAsia="ko-KR"/>
        </w:rPr>
        <w:t>the</w:t>
      </w:r>
      <w:proofErr w:type="spellEnd"/>
      <w:r w:rsidRPr="006D7A5E">
        <w:rPr>
          <w:rFonts w:hint="eastAsia"/>
          <w:lang w:eastAsia="ko-KR"/>
        </w:rPr>
        <w:t xml:space="preserve"> </w:t>
      </w:r>
      <w:proofErr w:type="spellStart"/>
      <w:r w:rsidRPr="006D7A5E">
        <w:rPr>
          <w:rFonts w:hint="eastAsia"/>
          <w:lang w:eastAsia="ko-KR"/>
        </w:rPr>
        <w:t>sequence</w:t>
      </w:r>
      <w:proofErr w:type="spellEnd"/>
      <w:r w:rsidRPr="006D7A5E">
        <w:rPr>
          <w:rFonts w:hint="eastAsia"/>
          <w:lang w:eastAsia="ko-KR"/>
        </w:rPr>
        <w:t>.</w:t>
      </w:r>
    </w:p>
    <w:p w14:paraId="2F0A2E35" w14:textId="77777777" w:rsidR="00122F89" w:rsidRPr="006D7A5E" w:rsidRDefault="00122F89" w:rsidP="00122F89">
      <w:r w:rsidRPr="006D7A5E">
        <w:rPr>
          <w:b/>
        </w:rPr>
        <w:t>proxy management client:</w:t>
      </w:r>
      <w:r w:rsidRPr="006D7A5E">
        <w:t xml:space="preserve"> entity within the Device Management Architecture that provides local management capabilities to a device in an M2M Area Network</w:t>
      </w:r>
    </w:p>
    <w:p w14:paraId="349B6632" w14:textId="77777777" w:rsidR="00122F89" w:rsidRPr="006D7A5E" w:rsidRDefault="00122F89" w:rsidP="00122F89">
      <w:r w:rsidRPr="006D7A5E">
        <w:rPr>
          <w:b/>
        </w:rPr>
        <w:t>receiver:</w:t>
      </w:r>
      <w:r w:rsidRPr="006D7A5E">
        <w:t xml:space="preserve"> entity that receives the Request</w:t>
      </w:r>
    </w:p>
    <w:p w14:paraId="48AC55D2" w14:textId="77777777" w:rsidR="00122F89" w:rsidRPr="006D7A5E" w:rsidRDefault="00122F89" w:rsidP="00122F89">
      <w:pPr>
        <w:pStyle w:val="NO"/>
      </w:pPr>
      <w:r w:rsidRPr="006D7A5E">
        <w:t>NOTE:</w:t>
      </w:r>
      <w:r w:rsidRPr="006D7A5E">
        <w:tab/>
        <w:t xml:space="preserve">A Receiver </w:t>
      </w:r>
      <w:proofErr w:type="spellStart"/>
      <w:r w:rsidRPr="006D7A5E">
        <w:t>can</w:t>
      </w:r>
      <w:proofErr w:type="spellEnd"/>
      <w:r w:rsidRPr="006D7A5E">
        <w:t xml:space="preserve"> a CSE </w:t>
      </w:r>
      <w:proofErr w:type="spellStart"/>
      <w:r w:rsidRPr="006D7A5E">
        <w:t>or</w:t>
      </w:r>
      <w:proofErr w:type="spellEnd"/>
      <w:r w:rsidRPr="006D7A5E">
        <w:t xml:space="preserve"> </w:t>
      </w:r>
      <w:proofErr w:type="spellStart"/>
      <w:r w:rsidRPr="006D7A5E">
        <w:t>can</w:t>
      </w:r>
      <w:proofErr w:type="spellEnd"/>
      <w:r w:rsidRPr="006D7A5E">
        <w:t xml:space="preserve"> </w:t>
      </w:r>
      <w:proofErr w:type="spellStart"/>
      <w:r w:rsidRPr="006D7A5E">
        <w:t>be</w:t>
      </w:r>
      <w:proofErr w:type="spellEnd"/>
      <w:r w:rsidRPr="006D7A5E">
        <w:t xml:space="preserve"> and AE </w:t>
      </w:r>
      <w:proofErr w:type="spellStart"/>
      <w:r w:rsidRPr="006D7A5E">
        <w:t>when</w:t>
      </w:r>
      <w:proofErr w:type="spellEnd"/>
      <w:r w:rsidRPr="006D7A5E">
        <w:t xml:space="preserve"> </w:t>
      </w:r>
      <w:proofErr w:type="spellStart"/>
      <w:r w:rsidRPr="006D7A5E">
        <w:t>notification</w:t>
      </w:r>
      <w:proofErr w:type="spellEnd"/>
      <w:r w:rsidRPr="006D7A5E">
        <w:t xml:space="preserve"> </w:t>
      </w:r>
      <w:proofErr w:type="spellStart"/>
      <w:r w:rsidRPr="006D7A5E">
        <w:t>is</w:t>
      </w:r>
      <w:proofErr w:type="spellEnd"/>
      <w:r w:rsidRPr="006D7A5E">
        <w:t xml:space="preserve"> </w:t>
      </w:r>
      <w:proofErr w:type="spellStart"/>
      <w:r w:rsidRPr="006D7A5E">
        <w:t>requested</w:t>
      </w:r>
      <w:proofErr w:type="spellEnd"/>
      <w:r w:rsidRPr="006D7A5E">
        <w:t>.</w:t>
      </w:r>
    </w:p>
    <w:p w14:paraId="166521F9" w14:textId="77777777" w:rsidR="00122F89" w:rsidRPr="006D7A5E" w:rsidRDefault="00122F89" w:rsidP="00122F89">
      <w:r w:rsidRPr="006D7A5E">
        <w:rPr>
          <w:b/>
          <w:bCs/>
        </w:rPr>
        <w:t>receiver CSE:</w:t>
      </w:r>
      <w:r w:rsidRPr="006D7A5E">
        <w:t xml:space="preserve"> any CSE that receives a request</w:t>
      </w:r>
    </w:p>
    <w:p w14:paraId="40D50847" w14:textId="77777777" w:rsidR="00122F89" w:rsidRPr="006D7A5E" w:rsidRDefault="00122F89" w:rsidP="00122F89">
      <w:proofErr w:type="spellStart"/>
      <w:r w:rsidRPr="006D7A5E">
        <w:rPr>
          <w:b/>
        </w:rPr>
        <w:t>registree</w:t>
      </w:r>
      <w:proofErr w:type="spellEnd"/>
      <w:r w:rsidRPr="006D7A5E">
        <w:rPr>
          <w:b/>
        </w:rPr>
        <w:t>:</w:t>
      </w:r>
      <w:r w:rsidRPr="006D7A5E">
        <w:t xml:space="preserve"> AE or CSE that registers with another CSE</w:t>
      </w:r>
    </w:p>
    <w:p w14:paraId="47AB55D2" w14:textId="77777777" w:rsidR="00122F89" w:rsidRPr="006D7A5E" w:rsidRDefault="00122F89" w:rsidP="00122F89">
      <w:r w:rsidRPr="006D7A5E">
        <w:rPr>
          <w:b/>
        </w:rPr>
        <w:t>registrar CSE:</w:t>
      </w:r>
      <w:r w:rsidRPr="006D7A5E">
        <w:t xml:space="preserve"> CSE is the CSE where an </w:t>
      </w:r>
      <w:proofErr w:type="gramStart"/>
      <w:r w:rsidRPr="006D7A5E">
        <w:t>Application</w:t>
      </w:r>
      <w:proofErr w:type="gramEnd"/>
      <w:r w:rsidRPr="006D7A5E">
        <w:t xml:space="preserve"> or another CSE has registered</w:t>
      </w:r>
    </w:p>
    <w:p w14:paraId="130844D0" w14:textId="77777777" w:rsidR="00122F89" w:rsidRPr="006D7A5E" w:rsidRDefault="00122F89" w:rsidP="00122F89">
      <w:r w:rsidRPr="006D7A5E">
        <w:rPr>
          <w:b/>
        </w:rPr>
        <w:t>resource:</w:t>
      </w:r>
      <w:r w:rsidRPr="006D7A5E">
        <w:t xml:space="preserve"> uniquely addressable entity in oneM2M architecture</w:t>
      </w:r>
    </w:p>
    <w:p w14:paraId="3F44AC24" w14:textId="77777777" w:rsidR="00122F89" w:rsidRPr="006D7A5E" w:rsidRDefault="00122F89" w:rsidP="00122F89">
      <w:pPr>
        <w:pStyle w:val="NO"/>
      </w:pPr>
      <w:r w:rsidRPr="006D7A5E">
        <w:t>NOTE:</w:t>
      </w:r>
      <w:r w:rsidRPr="006D7A5E">
        <w:tab/>
        <w:t xml:space="preserve">A </w:t>
      </w:r>
      <w:proofErr w:type="spellStart"/>
      <w:r w:rsidRPr="006D7A5E">
        <w:t>resource</w:t>
      </w:r>
      <w:proofErr w:type="spellEnd"/>
      <w:r w:rsidRPr="006D7A5E">
        <w:t xml:space="preserve"> </w:t>
      </w:r>
      <w:proofErr w:type="spellStart"/>
      <w:r w:rsidRPr="006D7A5E">
        <w:t>is</w:t>
      </w:r>
      <w:proofErr w:type="spellEnd"/>
      <w:r w:rsidRPr="006D7A5E">
        <w:t xml:space="preserve"> </w:t>
      </w:r>
      <w:proofErr w:type="spellStart"/>
      <w:r w:rsidRPr="006D7A5E">
        <w:t>transferred</w:t>
      </w:r>
      <w:proofErr w:type="spellEnd"/>
      <w:r w:rsidRPr="006D7A5E">
        <w:t xml:space="preserve"> and </w:t>
      </w:r>
      <w:proofErr w:type="spellStart"/>
      <w:r w:rsidRPr="006D7A5E">
        <w:t>manipulated</w:t>
      </w:r>
      <w:proofErr w:type="spellEnd"/>
      <w:r w:rsidRPr="006D7A5E">
        <w:t xml:space="preserve"> </w:t>
      </w:r>
      <w:proofErr w:type="spellStart"/>
      <w:r w:rsidRPr="006D7A5E">
        <w:t>using</w:t>
      </w:r>
      <w:proofErr w:type="spellEnd"/>
      <w:r w:rsidRPr="006D7A5E">
        <w:t xml:space="preserve"> CRUD </w:t>
      </w:r>
      <w:proofErr w:type="spellStart"/>
      <w:r w:rsidRPr="006D7A5E">
        <w:t>operations</w:t>
      </w:r>
      <w:proofErr w:type="spellEnd"/>
      <w:r w:rsidRPr="006D7A5E">
        <w:t xml:space="preserve">. A </w:t>
      </w:r>
      <w:proofErr w:type="spellStart"/>
      <w:r w:rsidRPr="006D7A5E">
        <w:t>resource</w:t>
      </w:r>
      <w:proofErr w:type="spellEnd"/>
      <w:r w:rsidRPr="006D7A5E">
        <w:t xml:space="preserve"> </w:t>
      </w:r>
      <w:proofErr w:type="spellStart"/>
      <w:r w:rsidRPr="006D7A5E">
        <w:t>can</w:t>
      </w:r>
      <w:proofErr w:type="spellEnd"/>
      <w:r w:rsidRPr="006D7A5E">
        <w:t xml:space="preserve"> </w:t>
      </w:r>
      <w:proofErr w:type="spellStart"/>
      <w:r w:rsidRPr="006D7A5E">
        <w:t>contain</w:t>
      </w:r>
      <w:proofErr w:type="spellEnd"/>
      <w:r w:rsidRPr="006D7A5E">
        <w:t xml:space="preserve"> </w:t>
      </w:r>
      <w:proofErr w:type="spellStart"/>
      <w:r w:rsidRPr="006D7A5E">
        <w:t>child</w:t>
      </w:r>
      <w:proofErr w:type="spellEnd"/>
      <w:r w:rsidRPr="006D7A5E">
        <w:t xml:space="preserve"> </w:t>
      </w:r>
      <w:proofErr w:type="spellStart"/>
      <w:r w:rsidRPr="006D7A5E">
        <w:t>resource</w:t>
      </w:r>
      <w:proofErr w:type="spellEnd"/>
      <w:r w:rsidRPr="006D7A5E">
        <w:t xml:space="preserve">(s) and </w:t>
      </w:r>
      <w:proofErr w:type="spellStart"/>
      <w:r w:rsidRPr="006D7A5E">
        <w:t>attribute</w:t>
      </w:r>
      <w:proofErr w:type="spellEnd"/>
      <w:r w:rsidRPr="006D7A5E">
        <w:t xml:space="preserve">(s), </w:t>
      </w:r>
      <w:proofErr w:type="spellStart"/>
      <w:r w:rsidRPr="006D7A5E">
        <w:t>which</w:t>
      </w:r>
      <w:proofErr w:type="spellEnd"/>
      <w:r w:rsidRPr="006D7A5E">
        <w:t xml:space="preserve"> </w:t>
      </w:r>
      <w:proofErr w:type="spellStart"/>
      <w:r w:rsidRPr="006D7A5E">
        <w:t>are</w:t>
      </w:r>
      <w:proofErr w:type="spellEnd"/>
      <w:r w:rsidRPr="006D7A5E">
        <w:t xml:space="preserve"> also </w:t>
      </w:r>
      <w:proofErr w:type="spellStart"/>
      <w:r w:rsidRPr="006D7A5E">
        <w:t>uniquely</w:t>
      </w:r>
      <w:proofErr w:type="spellEnd"/>
      <w:r w:rsidRPr="006D7A5E">
        <w:t xml:space="preserve"> </w:t>
      </w:r>
      <w:proofErr w:type="spellStart"/>
      <w:r w:rsidRPr="006D7A5E">
        <w:t>addressable</w:t>
      </w:r>
      <w:proofErr w:type="spellEnd"/>
      <w:r w:rsidRPr="006D7A5E">
        <w:t>.</w:t>
      </w:r>
    </w:p>
    <w:p w14:paraId="488CACFB" w14:textId="77777777" w:rsidR="00122F89" w:rsidRPr="006D7A5E" w:rsidRDefault="00122F89" w:rsidP="00122F89">
      <w:r w:rsidRPr="006D7A5E">
        <w:rPr>
          <w:b/>
        </w:rPr>
        <w:t>r</w:t>
      </w:r>
      <w:r w:rsidRPr="006D7A5E">
        <w:rPr>
          <w:rFonts w:hint="eastAsia"/>
          <w:b/>
          <w:lang w:eastAsia="zh-CN"/>
        </w:rPr>
        <w:t>ole</w:t>
      </w:r>
      <w:r w:rsidRPr="006D7A5E">
        <w:rPr>
          <w:b/>
        </w:rPr>
        <w:t>:</w:t>
      </w:r>
      <w:r w:rsidRPr="006D7A5E">
        <w:t xml:space="preserve"> collection of permissions that can be statically or dynamically granted to an entity</w:t>
      </w:r>
    </w:p>
    <w:p w14:paraId="57D4F319" w14:textId="77777777" w:rsidR="00122F89" w:rsidRPr="006D7A5E" w:rsidRDefault="00122F89" w:rsidP="00122F89">
      <w:r w:rsidRPr="006D7A5E">
        <w:rPr>
          <w:b/>
        </w:rPr>
        <w:t>service charging and accounting:</w:t>
      </w:r>
      <w:r w:rsidRPr="006D7A5E">
        <w:t xml:space="preserve"> set of functionalities within the M2M Service Layer that enable configuration of information collection and charging policies, collection of Charging Records based on the policies, and correlation of Charging Records to users of M2M common services</w:t>
      </w:r>
    </w:p>
    <w:p w14:paraId="1F7EDEB9" w14:textId="77777777" w:rsidR="00122F89" w:rsidRPr="006D7A5E" w:rsidRDefault="00122F89" w:rsidP="00122F89">
      <w:r w:rsidRPr="006D7A5E">
        <w:rPr>
          <w:b/>
        </w:rPr>
        <w:t>service charging record:</w:t>
      </w:r>
      <w:r w:rsidRPr="006D7A5E">
        <w:t xml:space="preserve"> formatted collection of information about a chargeable operation</w:t>
      </w:r>
    </w:p>
    <w:p w14:paraId="61333479" w14:textId="77777777" w:rsidR="00122F89" w:rsidRPr="006D7A5E" w:rsidRDefault="00122F89" w:rsidP="00122F89">
      <w:r w:rsidRPr="006D7A5E">
        <w:rPr>
          <w:b/>
        </w:rPr>
        <w:t>service layer offline charging:</w:t>
      </w:r>
      <w:r w:rsidRPr="006D7A5E">
        <w:t xml:space="preserve"> mechanism where charging information does not affect, in real-time, the service rendered</w:t>
      </w:r>
    </w:p>
    <w:p w14:paraId="0470FAED" w14:textId="77777777" w:rsidR="00122F89" w:rsidRPr="006D7A5E" w:rsidRDefault="00122F89" w:rsidP="00122F89">
      <w:r w:rsidRPr="006D7A5E">
        <w:rPr>
          <w:b/>
        </w:rPr>
        <w:t>service layer online charging:</w:t>
      </w:r>
      <w:r w:rsidRPr="006D7A5E">
        <w:t xml:space="preserve"> mechanism where charging information can affect, in real-time, the service rendered, including real time credit control</w:t>
      </w:r>
    </w:p>
    <w:p w14:paraId="7D56F7F6" w14:textId="77777777" w:rsidR="00122F89" w:rsidRPr="006D7A5E" w:rsidRDefault="00122F89" w:rsidP="00122F89">
      <w:r w:rsidRPr="006D7A5E">
        <w:rPr>
          <w:b/>
        </w:rPr>
        <w:t>software package:</w:t>
      </w:r>
      <w:r w:rsidRPr="006D7A5E">
        <w:t xml:space="preserve"> entity that can be deployed on the Execution Environment</w:t>
      </w:r>
    </w:p>
    <w:p w14:paraId="0C739C78" w14:textId="77777777" w:rsidR="00122F89" w:rsidRPr="006D7A5E" w:rsidRDefault="00122F89" w:rsidP="00122F89">
      <w:pPr>
        <w:pStyle w:val="NO"/>
      </w:pPr>
      <w:r w:rsidRPr="006D7A5E">
        <w:t>NOTE:</w:t>
      </w:r>
      <w:r w:rsidRPr="006D7A5E">
        <w:tab/>
      </w:r>
      <w:proofErr w:type="spellStart"/>
      <w:r w:rsidRPr="006D7A5E">
        <w:t>It</w:t>
      </w:r>
      <w:proofErr w:type="spellEnd"/>
      <w:r w:rsidRPr="006D7A5E">
        <w:t xml:space="preserve"> </w:t>
      </w:r>
      <w:proofErr w:type="spellStart"/>
      <w:r w:rsidRPr="006D7A5E">
        <w:t>can</w:t>
      </w:r>
      <w:proofErr w:type="spellEnd"/>
      <w:r w:rsidRPr="006D7A5E">
        <w:t xml:space="preserve"> </w:t>
      </w:r>
      <w:proofErr w:type="spellStart"/>
      <w:r w:rsidRPr="006D7A5E">
        <w:t>consist</w:t>
      </w:r>
      <w:proofErr w:type="spellEnd"/>
      <w:r w:rsidRPr="006D7A5E">
        <w:t xml:space="preserve"> </w:t>
      </w:r>
      <w:proofErr w:type="spellStart"/>
      <w:r w:rsidRPr="006D7A5E">
        <w:t>of</w:t>
      </w:r>
      <w:proofErr w:type="spellEnd"/>
      <w:r w:rsidRPr="006D7A5E">
        <w:t xml:space="preserve"> </w:t>
      </w:r>
      <w:proofErr w:type="spellStart"/>
      <w:r w:rsidRPr="006D7A5E">
        <w:t>entities</w:t>
      </w:r>
      <w:proofErr w:type="spellEnd"/>
      <w:r w:rsidRPr="006D7A5E">
        <w:t xml:space="preserve"> such </w:t>
      </w:r>
      <w:proofErr w:type="spellStart"/>
      <w:r w:rsidRPr="006D7A5E">
        <w:t>as</w:t>
      </w:r>
      <w:proofErr w:type="spellEnd"/>
      <w:r w:rsidRPr="006D7A5E">
        <w:t xml:space="preserve"> </w:t>
      </w:r>
      <w:proofErr w:type="spellStart"/>
      <w:r w:rsidRPr="006D7A5E">
        <w:t>software</w:t>
      </w:r>
      <w:proofErr w:type="spellEnd"/>
      <w:r w:rsidRPr="006D7A5E">
        <w:t xml:space="preserve"> </w:t>
      </w:r>
      <w:proofErr w:type="spellStart"/>
      <w:r w:rsidRPr="006D7A5E">
        <w:t>modules</w:t>
      </w:r>
      <w:proofErr w:type="spellEnd"/>
      <w:r w:rsidRPr="006D7A5E">
        <w:t xml:space="preserve">, </w:t>
      </w:r>
      <w:proofErr w:type="spellStart"/>
      <w:r w:rsidRPr="006D7A5E">
        <w:t>configuration</w:t>
      </w:r>
      <w:proofErr w:type="spellEnd"/>
      <w:r w:rsidRPr="006D7A5E">
        <w:t xml:space="preserve"> </w:t>
      </w:r>
      <w:proofErr w:type="spellStart"/>
      <w:r w:rsidRPr="006D7A5E">
        <w:t>files</w:t>
      </w:r>
      <w:proofErr w:type="spellEnd"/>
      <w:r w:rsidRPr="006D7A5E">
        <w:t xml:space="preserve">, </w:t>
      </w:r>
      <w:proofErr w:type="spellStart"/>
      <w:r w:rsidRPr="006D7A5E">
        <w:t>or</w:t>
      </w:r>
      <w:proofErr w:type="spellEnd"/>
      <w:r w:rsidRPr="006D7A5E">
        <w:t xml:space="preserve"> </w:t>
      </w:r>
      <w:proofErr w:type="spellStart"/>
      <w:r w:rsidRPr="006D7A5E">
        <w:t>other</w:t>
      </w:r>
      <w:proofErr w:type="spellEnd"/>
      <w:r w:rsidRPr="006D7A5E">
        <w:t xml:space="preserve"> </w:t>
      </w:r>
      <w:proofErr w:type="spellStart"/>
      <w:r w:rsidRPr="006D7A5E">
        <w:t>entities</w:t>
      </w:r>
      <w:proofErr w:type="spellEnd"/>
      <w:r w:rsidRPr="006D7A5E">
        <w:t>.</w:t>
      </w:r>
    </w:p>
    <w:p w14:paraId="4A466410" w14:textId="77777777" w:rsidR="00122F89" w:rsidRPr="006D7A5E" w:rsidRDefault="00122F89" w:rsidP="00122F89">
      <w:r w:rsidRPr="006D7A5E">
        <w:rPr>
          <w:b/>
        </w:rPr>
        <w:t>structured data:</w:t>
      </w:r>
      <w:r w:rsidRPr="006D7A5E">
        <w:t xml:space="preserve"> data that either has a structure according to a specified Information Model or is otherwise organized in a defined manner</w:t>
      </w:r>
    </w:p>
    <w:p w14:paraId="097983B2" w14:textId="77777777" w:rsidR="00122F89" w:rsidRPr="006D7A5E" w:rsidRDefault="00122F89" w:rsidP="00122F89">
      <w:r w:rsidRPr="006D7A5E">
        <w:rPr>
          <w:b/>
        </w:rPr>
        <w:t>transit CSE:</w:t>
      </w:r>
      <w:r w:rsidRPr="006D7A5E">
        <w:t xml:space="preserve"> any receiver CSE that is not a Hosting CSE</w:t>
      </w:r>
    </w:p>
    <w:p w14:paraId="304C41B4" w14:textId="77777777" w:rsidR="008430F4" w:rsidRPr="008430F4" w:rsidRDefault="008430F4" w:rsidP="008430F4"/>
    <w:p w14:paraId="46660565" w14:textId="0688AAFA" w:rsidR="00C420A6" w:rsidRDefault="00C420A6" w:rsidP="00C420A6">
      <w:pPr>
        <w:pStyle w:val="berschrift3"/>
        <w:rPr>
          <w:lang w:val="en-US"/>
        </w:rPr>
      </w:pPr>
      <w:r w:rsidRPr="0083538B">
        <w:lastRenderedPageBreak/>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8EEB" w14:textId="77777777" w:rsidR="00A94BE9" w:rsidRDefault="00A94BE9">
      <w:r>
        <w:separator/>
      </w:r>
    </w:p>
  </w:endnote>
  <w:endnote w:type="continuationSeparator" w:id="0">
    <w:p w14:paraId="6C3E615D" w14:textId="77777777" w:rsidR="00A94BE9" w:rsidRDefault="00A9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2E798034"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F4649">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D5B9" w14:textId="77777777" w:rsidR="00A94BE9" w:rsidRDefault="00A94BE9">
      <w:r>
        <w:separator/>
      </w:r>
    </w:p>
  </w:footnote>
  <w:footnote w:type="continuationSeparator" w:id="0">
    <w:p w14:paraId="3DD04F98" w14:textId="77777777" w:rsidR="00A94BE9" w:rsidRDefault="00A9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7594D76B"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FF4649">
            <w:rPr>
              <w:noProof/>
              <w:lang w:val="fr-FR"/>
            </w:rPr>
            <w:t>SDS-2022-0203-Correcting_the_child_resource_definition_in_TS-0001.docx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9"/>
  </w:num>
  <w:num w:numId="3">
    <w:abstractNumId w:val="4"/>
  </w:num>
  <w:num w:numId="4">
    <w:abstractNumId w:val="14"/>
  </w:num>
  <w:num w:numId="5">
    <w:abstractNumId w:val="16"/>
  </w:num>
  <w:num w:numId="6">
    <w:abstractNumId w:val="1"/>
  </w:num>
  <w:num w:numId="7">
    <w:abstractNumId w:val="0"/>
  </w:num>
  <w:num w:numId="8">
    <w:abstractNumId w:val="30"/>
  </w:num>
  <w:num w:numId="9">
    <w:abstractNumId w:val="19"/>
  </w:num>
  <w:num w:numId="10">
    <w:abstractNumId w:val="28"/>
  </w:num>
  <w:num w:numId="11">
    <w:abstractNumId w:val="18"/>
  </w:num>
  <w:num w:numId="12">
    <w:abstractNumId w:val="26"/>
  </w:num>
  <w:num w:numId="13">
    <w:abstractNumId w:val="3"/>
  </w:num>
  <w:num w:numId="14">
    <w:abstractNumId w:val="22"/>
  </w:num>
  <w:num w:numId="15">
    <w:abstractNumId w:val="15"/>
  </w:num>
  <w:num w:numId="16">
    <w:abstractNumId w:val="6"/>
  </w:num>
  <w:num w:numId="17">
    <w:abstractNumId w:val="11"/>
  </w:num>
  <w:num w:numId="18">
    <w:abstractNumId w:val="27"/>
  </w:num>
  <w:num w:numId="19">
    <w:abstractNumId w:val="8"/>
  </w:num>
  <w:num w:numId="20">
    <w:abstractNumId w:val="13"/>
  </w:num>
  <w:num w:numId="21">
    <w:abstractNumId w:val="10"/>
  </w:num>
  <w:num w:numId="22">
    <w:abstractNumId w:val="25"/>
  </w:num>
  <w:num w:numId="23">
    <w:abstractNumId w:val="7"/>
  </w:num>
  <w:num w:numId="24">
    <w:abstractNumId w:val="21"/>
  </w:num>
  <w:num w:numId="25">
    <w:abstractNumId w:val="14"/>
    <w:lvlOverride w:ilvl="0">
      <w:startOverride w:val="1"/>
    </w:lvlOverride>
  </w:num>
  <w:num w:numId="26">
    <w:abstractNumId w:val="14"/>
    <w:lvlOverride w:ilvl="0">
      <w:startOverride w:val="1"/>
    </w:lvlOverride>
  </w:num>
  <w:num w:numId="27">
    <w:abstractNumId w:val="9"/>
  </w:num>
  <w:num w:numId="28">
    <w:abstractNumId w:val="17"/>
  </w:num>
  <w:num w:numId="29">
    <w:abstractNumId w:val="23"/>
  </w:num>
  <w:num w:numId="30">
    <w:abstractNumId w:val="5"/>
  </w:num>
  <w:num w:numId="31">
    <w:abstractNumId w:val="24"/>
  </w:num>
  <w:num w:numId="32">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45AC"/>
    <w:rsid w:val="00195A81"/>
    <w:rsid w:val="00196302"/>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77B5D"/>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06FB"/>
    <w:rsid w:val="0069310B"/>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51D"/>
    <w:rsid w:val="00BF0374"/>
    <w:rsid w:val="00BF28ED"/>
    <w:rsid w:val="00BF3B9A"/>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1BE3"/>
    <w:rsid w:val="00D5273C"/>
    <w:rsid w:val="00D556E5"/>
    <w:rsid w:val="00D5576F"/>
    <w:rsid w:val="00D559E4"/>
    <w:rsid w:val="00D569C5"/>
    <w:rsid w:val="00D61935"/>
    <w:rsid w:val="00D61F03"/>
    <w:rsid w:val="00D62CC0"/>
    <w:rsid w:val="00D63B0B"/>
    <w:rsid w:val="00D65F47"/>
    <w:rsid w:val="00D70038"/>
    <w:rsid w:val="00D70CBB"/>
    <w:rsid w:val="00D7237A"/>
    <w:rsid w:val="00D72FE2"/>
    <w:rsid w:val="00D7365C"/>
    <w:rsid w:val="00D73F17"/>
    <w:rsid w:val="00D7410B"/>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3F90"/>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guelAngel.ReinaOrtega@etsi.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ornima@cdot.in"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1275</Words>
  <Characters>8035</Characters>
  <Application>Microsoft Office Word</Application>
  <DocSecurity>0</DocSecurity>
  <Lines>66</Lines>
  <Paragraphs>18</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9292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21</cp:revision>
  <cp:lastPrinted>2020-02-13T09:12:00Z</cp:lastPrinted>
  <dcterms:created xsi:type="dcterms:W3CDTF">2022-07-21T15:23:00Z</dcterms:created>
  <dcterms:modified xsi:type="dcterms:W3CDTF">2022-12-01T01:42:00Z</dcterms:modified>
</cp:coreProperties>
</file>