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30C8EAE4" w14:textId="77777777" w:rsidTr="00867EBE">
        <w:trPr>
          <w:trHeight w:val="738"/>
        </w:trPr>
        <w:tc>
          <w:tcPr>
            <w:tcW w:w="1597" w:type="dxa"/>
          </w:tcPr>
          <w:p w14:paraId="32A2F620"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26E7E853"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0A1D826C" w14:textId="77777777" w:rsidTr="00410253">
        <w:trPr>
          <w:trHeight w:val="302"/>
          <w:jc w:val="center"/>
        </w:trPr>
        <w:tc>
          <w:tcPr>
            <w:tcW w:w="9463" w:type="dxa"/>
            <w:gridSpan w:val="2"/>
            <w:shd w:val="clear" w:color="auto" w:fill="B42025"/>
          </w:tcPr>
          <w:p w14:paraId="29C8742C" w14:textId="77777777" w:rsidR="00C977DC" w:rsidRPr="009B635D" w:rsidRDefault="00282E08" w:rsidP="00095709">
            <w:pPr>
              <w:pStyle w:val="oneM2M-CoverTableTitle"/>
            </w:pPr>
            <w:bookmarkStart w:id="1" w:name="_Toc338862360"/>
            <w:bookmarkEnd w:id="0"/>
            <w:r w:rsidRPr="009B635D">
              <w:t>CHANGE REQUEST</w:t>
            </w:r>
          </w:p>
        </w:tc>
      </w:tr>
      <w:tr w:rsidR="00C977DC" w:rsidRPr="009B635D" w14:paraId="3081DC35" w14:textId="77777777" w:rsidTr="00293D54">
        <w:trPr>
          <w:trHeight w:val="124"/>
          <w:jc w:val="center"/>
        </w:trPr>
        <w:tc>
          <w:tcPr>
            <w:tcW w:w="2464" w:type="dxa"/>
            <w:shd w:val="clear" w:color="auto" w:fill="A0A0A3"/>
          </w:tcPr>
          <w:p w14:paraId="292112D2" w14:textId="77777777"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14:paraId="74DBD4DB" w14:textId="0954609A" w:rsidR="00C977DC" w:rsidRPr="00061583" w:rsidRDefault="00B663A8" w:rsidP="00AF0EB1">
            <w:pPr>
              <w:pStyle w:val="oneM2M-CoverTableText"/>
            </w:pPr>
            <w:r w:rsidRPr="00061583">
              <w:t xml:space="preserve"> </w:t>
            </w:r>
            <w:r w:rsidR="00E34652" w:rsidRPr="00061583">
              <w:t>SDS</w:t>
            </w:r>
            <w:r w:rsidR="00E47BDC" w:rsidRPr="00061583">
              <w:t xml:space="preserve"> </w:t>
            </w:r>
            <w:r w:rsidR="006E37B3" w:rsidRPr="00061583">
              <w:t>#</w:t>
            </w:r>
            <w:r w:rsidR="009C474A" w:rsidRPr="00061583">
              <w:t>5</w:t>
            </w:r>
            <w:r w:rsidR="00061583" w:rsidRPr="00061583">
              <w:t>7</w:t>
            </w:r>
          </w:p>
        </w:tc>
      </w:tr>
      <w:tr w:rsidR="005A15CD" w:rsidRPr="00D76815" w14:paraId="1689FD56" w14:textId="77777777" w:rsidTr="00293D54">
        <w:trPr>
          <w:trHeight w:val="124"/>
          <w:jc w:val="center"/>
        </w:trPr>
        <w:tc>
          <w:tcPr>
            <w:tcW w:w="2464" w:type="dxa"/>
            <w:shd w:val="clear" w:color="auto" w:fill="A0A0A3"/>
          </w:tcPr>
          <w:p w14:paraId="00E9A078" w14:textId="7F706898" w:rsidR="005A15CD" w:rsidRPr="00EF5EFD" w:rsidRDefault="005C09F7" w:rsidP="005A15CD">
            <w:pPr>
              <w:pStyle w:val="oneM2M-CoverTableLeft"/>
            </w:pPr>
            <w:r>
              <w:tab/>
            </w:r>
          </w:p>
        </w:tc>
        <w:tc>
          <w:tcPr>
            <w:tcW w:w="6999" w:type="dxa"/>
            <w:shd w:val="clear" w:color="auto" w:fill="FFFFFF"/>
          </w:tcPr>
          <w:p w14:paraId="1DBDCC73" w14:textId="533119E7" w:rsidR="005D1E12" w:rsidRPr="000E35BE" w:rsidRDefault="009C6E57" w:rsidP="009C6E57">
            <w:pPr>
              <w:pStyle w:val="oneM2M-CoverTableText"/>
              <w:rPr>
                <w:lang w:val="de-DE"/>
              </w:rPr>
            </w:pPr>
            <w:r w:rsidRPr="00E34652">
              <w:rPr>
                <w:lang w:val="de-DE"/>
              </w:rPr>
              <w:t>Andreas Kraft</w:t>
            </w:r>
            <w:r w:rsidR="005D1E12" w:rsidRPr="00E34652">
              <w:rPr>
                <w:lang w:val="de-DE"/>
              </w:rPr>
              <w:t xml:space="preserve">, </w:t>
            </w:r>
            <w:r w:rsidRPr="00E34652">
              <w:rPr>
                <w:lang w:val="de-DE"/>
              </w:rPr>
              <w:t>DT</w:t>
            </w:r>
            <w:r w:rsidR="005D1E12" w:rsidRPr="00E34652">
              <w:rPr>
                <w:lang w:val="de-DE"/>
              </w:rPr>
              <w:t xml:space="preserve">, </w:t>
            </w:r>
            <w:r w:rsidR="003C1603">
              <w:fldChar w:fldCharType="begin"/>
            </w:r>
            <w:r w:rsidR="003C1603" w:rsidRPr="00D76815">
              <w:rPr>
                <w:lang w:val="de-DE"/>
              </w:rPr>
              <w:instrText xml:space="preserve"> HYPERLINK "mailto:A.Kraft@telekom.de" </w:instrText>
            </w:r>
            <w:r w:rsidR="003C1603">
              <w:fldChar w:fldCharType="separate"/>
            </w:r>
            <w:r w:rsidR="000E35BE" w:rsidRPr="00EB3A0C">
              <w:rPr>
                <w:rStyle w:val="Hyperlink"/>
                <w:lang w:val="de-DE"/>
              </w:rPr>
              <w:t>A.Kraft@telekom.de</w:t>
            </w:r>
            <w:r w:rsidR="003C1603">
              <w:rPr>
                <w:rStyle w:val="Hyperlink"/>
                <w:lang w:val="de-DE"/>
              </w:rPr>
              <w:fldChar w:fldCharType="end"/>
            </w:r>
            <w:r w:rsidR="000E35BE">
              <w:rPr>
                <w:lang w:val="de-DE"/>
              </w:rPr>
              <w:t xml:space="preserve"> </w:t>
            </w:r>
          </w:p>
          <w:p w14:paraId="697027A6" w14:textId="77777777" w:rsidR="000305B0" w:rsidRDefault="000305B0" w:rsidP="009C6E57">
            <w:pPr>
              <w:pStyle w:val="oneM2M-CoverTableText"/>
              <w:rPr>
                <w:ins w:id="2" w:author="Kraft, Andreas" w:date="2022-05-19T13:26:00Z"/>
                <w:lang w:val="de-DE"/>
              </w:rPr>
            </w:pPr>
            <w:r>
              <w:rPr>
                <w:lang w:val="de-DE"/>
              </w:rPr>
              <w:t xml:space="preserve">Andreas Neubacher, DT, </w:t>
            </w:r>
            <w:r w:rsidR="003C1603">
              <w:fldChar w:fldCharType="begin"/>
            </w:r>
            <w:r w:rsidR="003C1603" w:rsidRPr="00D76815">
              <w:rPr>
                <w:lang w:val="de-DE"/>
              </w:rPr>
              <w:instrText xml:space="preserve"> HYPERLINK "mailto:Andreas.Neubacher@magenta.at" </w:instrText>
            </w:r>
            <w:r w:rsidR="003C1603">
              <w:fldChar w:fldCharType="separate"/>
            </w:r>
            <w:r w:rsidRPr="004848FB">
              <w:rPr>
                <w:rStyle w:val="Hyperlink"/>
                <w:lang w:val="de-DE"/>
              </w:rPr>
              <w:t>Andreas.Neubacher@magenta.at</w:t>
            </w:r>
            <w:r w:rsidR="003C1603">
              <w:rPr>
                <w:rStyle w:val="Hyperlink"/>
                <w:lang w:val="de-DE"/>
              </w:rPr>
              <w:fldChar w:fldCharType="end"/>
            </w:r>
            <w:r>
              <w:rPr>
                <w:lang w:val="de-DE"/>
              </w:rPr>
              <w:t xml:space="preserve"> </w:t>
            </w:r>
          </w:p>
          <w:p w14:paraId="37E86E4A" w14:textId="77777777" w:rsidR="006B0CEF" w:rsidRPr="00262813" w:rsidRDefault="00DE47AA" w:rsidP="009C6E57">
            <w:pPr>
              <w:pStyle w:val="oneM2M-CoverTableText"/>
              <w:rPr>
                <w:rStyle w:val="Hyperlink"/>
                <w:lang w:val="de-DE"/>
              </w:rPr>
            </w:pPr>
            <w:r w:rsidRPr="00262813">
              <w:rPr>
                <w:lang w:val="de-DE"/>
              </w:rPr>
              <w:t xml:space="preserve">Bob Flynn, </w:t>
            </w:r>
            <w:proofErr w:type="spellStart"/>
            <w:r w:rsidRPr="00262813">
              <w:rPr>
                <w:lang w:val="de-DE"/>
              </w:rPr>
              <w:t>Exacta</w:t>
            </w:r>
            <w:proofErr w:type="spellEnd"/>
            <w:r w:rsidRPr="00262813">
              <w:rPr>
                <w:lang w:val="de-DE"/>
              </w:rPr>
              <w:t xml:space="preserve"> GSS, </w:t>
            </w:r>
            <w:r w:rsidR="003C1603">
              <w:fldChar w:fldCharType="begin"/>
            </w:r>
            <w:r w:rsidR="003C1603" w:rsidRPr="00D76815">
              <w:rPr>
                <w:lang w:val="de-DE"/>
              </w:rPr>
              <w:instrText xml:space="preserve"> HYPERLINK "mailto:Bob.Flynn@exactagss.com" </w:instrText>
            </w:r>
            <w:r w:rsidR="003C1603">
              <w:fldChar w:fldCharType="separate"/>
            </w:r>
            <w:r w:rsidRPr="00262813">
              <w:rPr>
                <w:rStyle w:val="Hyperlink"/>
                <w:lang w:val="de-DE"/>
              </w:rPr>
              <w:t>Bob.Flynn@exactagss.com</w:t>
            </w:r>
            <w:r w:rsidR="003C1603">
              <w:rPr>
                <w:rStyle w:val="Hyperlink"/>
                <w:lang w:val="de-DE"/>
              </w:rPr>
              <w:fldChar w:fldCharType="end"/>
            </w:r>
          </w:p>
          <w:p w14:paraId="15591BBE" w14:textId="6ADBE645" w:rsidR="00CD5D96" w:rsidRPr="00CD5D96" w:rsidRDefault="00CD5D96" w:rsidP="009C6E57">
            <w:pPr>
              <w:pStyle w:val="oneM2M-CoverTableText"/>
              <w:rPr>
                <w:color w:val="0000FF"/>
                <w:u w:val="single"/>
                <w:lang w:val="de-DE"/>
              </w:rPr>
            </w:pPr>
            <w:r w:rsidRPr="00F9774B">
              <w:rPr>
                <w:szCs w:val="22"/>
                <w:lang w:val="de-DE"/>
              </w:rPr>
              <w:t xml:space="preserve">Miguel Angel Reina Ortega, ETSI, </w:t>
            </w:r>
            <w:r w:rsidR="003C1603">
              <w:fldChar w:fldCharType="begin"/>
            </w:r>
            <w:r w:rsidR="003C1603" w:rsidRPr="00D76815">
              <w:rPr>
                <w:lang w:val="de-DE"/>
              </w:rPr>
              <w:instrText xml:space="preserve"> HYPERLINK "mailto:MiguelAngel.ReinaOrtega@etsi</w:instrText>
            </w:r>
            <w:r w:rsidR="003C1603" w:rsidRPr="00D76815">
              <w:rPr>
                <w:lang w:val="de-DE"/>
              </w:rPr>
              <w:instrText xml:space="preserve">.org" </w:instrText>
            </w:r>
            <w:r w:rsidR="003C1603">
              <w:fldChar w:fldCharType="separate"/>
            </w:r>
            <w:r w:rsidRPr="00EB69B7">
              <w:rPr>
                <w:rStyle w:val="Hyperlink"/>
                <w:szCs w:val="22"/>
                <w:lang w:val="de-DE"/>
              </w:rPr>
              <w:t>MiguelAngel.ReinaOrtega@etsi.org</w:t>
            </w:r>
            <w:r w:rsidR="003C1603">
              <w:rPr>
                <w:rStyle w:val="Hyperlink"/>
                <w:szCs w:val="22"/>
                <w:lang w:val="de-DE"/>
              </w:rPr>
              <w:fldChar w:fldCharType="end"/>
            </w:r>
          </w:p>
        </w:tc>
      </w:tr>
      <w:tr w:rsidR="005A15CD" w:rsidRPr="009B635D" w14:paraId="6EA8D207" w14:textId="77777777" w:rsidTr="00293D54">
        <w:trPr>
          <w:trHeight w:val="124"/>
          <w:jc w:val="center"/>
        </w:trPr>
        <w:tc>
          <w:tcPr>
            <w:tcW w:w="2464" w:type="dxa"/>
            <w:shd w:val="clear" w:color="auto" w:fill="A0A0A3"/>
          </w:tcPr>
          <w:p w14:paraId="46C89C01" w14:textId="77777777" w:rsidR="005A15CD" w:rsidRPr="00EF5EFD" w:rsidRDefault="005A15CD" w:rsidP="005A15CD">
            <w:pPr>
              <w:pStyle w:val="oneM2M-CoverTableLeft"/>
            </w:pPr>
            <w:proofErr w:type="gramStart"/>
            <w:r w:rsidRPr="00EF5EFD">
              <w:t>Date:*</w:t>
            </w:r>
            <w:proofErr w:type="gramEnd"/>
          </w:p>
        </w:tc>
        <w:tc>
          <w:tcPr>
            <w:tcW w:w="6999" w:type="dxa"/>
            <w:shd w:val="clear" w:color="auto" w:fill="FFFFFF"/>
          </w:tcPr>
          <w:p w14:paraId="1915A6B3" w14:textId="5A4B5DC3" w:rsidR="005A15CD" w:rsidRPr="001D01B4" w:rsidRDefault="00061583" w:rsidP="005D1E12">
            <w:pPr>
              <w:pStyle w:val="oneM2M-CoverTableText"/>
            </w:pPr>
            <w:r>
              <w:t>2022-11-30</w:t>
            </w:r>
          </w:p>
        </w:tc>
      </w:tr>
      <w:tr w:rsidR="005A15CD" w:rsidRPr="009B635D" w14:paraId="2AFDB34D" w14:textId="77777777" w:rsidTr="00293D54">
        <w:trPr>
          <w:trHeight w:val="371"/>
          <w:jc w:val="center"/>
        </w:trPr>
        <w:tc>
          <w:tcPr>
            <w:tcW w:w="2464" w:type="dxa"/>
            <w:shd w:val="clear" w:color="auto" w:fill="A0A0A3"/>
          </w:tcPr>
          <w:p w14:paraId="5D8E4ECD" w14:textId="77777777" w:rsidR="005A15CD" w:rsidRPr="00EF5EFD" w:rsidRDefault="005A15CD" w:rsidP="005A15CD">
            <w:pPr>
              <w:pStyle w:val="oneM2M-CoverTableLeft"/>
            </w:pPr>
            <w:r w:rsidRPr="00EF5EFD">
              <w:t>Reason for Change/</w:t>
            </w:r>
            <w:proofErr w:type="gramStart"/>
            <w:r w:rsidRPr="00EF5EFD">
              <w:t>s:*</w:t>
            </w:r>
            <w:proofErr w:type="gramEnd"/>
          </w:p>
        </w:tc>
        <w:tc>
          <w:tcPr>
            <w:tcW w:w="6999" w:type="dxa"/>
            <w:shd w:val="clear" w:color="auto" w:fill="FFFFFF"/>
          </w:tcPr>
          <w:p w14:paraId="3771FCD8" w14:textId="56EF767B" w:rsidR="00CE0067" w:rsidRPr="002C752B" w:rsidRDefault="00DE47AA" w:rsidP="005A15CD">
            <w:pPr>
              <w:pStyle w:val="oneM2M-CoverTableText"/>
            </w:pPr>
            <w:r>
              <w:t>Adding time retrieval method for constrained devices</w:t>
            </w:r>
          </w:p>
        </w:tc>
      </w:tr>
      <w:tr w:rsidR="005A15CD" w:rsidRPr="009B635D" w14:paraId="02F1AB1F" w14:textId="77777777" w:rsidTr="00293D54">
        <w:trPr>
          <w:trHeight w:val="371"/>
          <w:jc w:val="center"/>
        </w:trPr>
        <w:tc>
          <w:tcPr>
            <w:tcW w:w="2464" w:type="dxa"/>
            <w:shd w:val="clear" w:color="auto" w:fill="A0A0A3"/>
          </w:tcPr>
          <w:p w14:paraId="61D459BA" w14:textId="77777777" w:rsidR="005A15CD" w:rsidRPr="00EF5EFD" w:rsidRDefault="005A15CD" w:rsidP="005A15CD">
            <w:pPr>
              <w:pStyle w:val="oneM2M-CoverTableLeft"/>
            </w:pPr>
            <w:proofErr w:type="gramStart"/>
            <w:r w:rsidRPr="00EF5EFD">
              <w:t>CR  against</w:t>
            </w:r>
            <w:proofErr w:type="gramEnd"/>
            <w:r w:rsidRPr="00EF5EFD">
              <w:t>:  Release*</w:t>
            </w:r>
          </w:p>
        </w:tc>
        <w:tc>
          <w:tcPr>
            <w:tcW w:w="6999" w:type="dxa"/>
            <w:shd w:val="clear" w:color="auto" w:fill="FFFFFF"/>
          </w:tcPr>
          <w:p w14:paraId="2A831CB9" w14:textId="575495FD" w:rsidR="005A15CD" w:rsidRPr="00061583" w:rsidRDefault="005A15CD" w:rsidP="005A15CD">
            <w:pPr>
              <w:pStyle w:val="1tableentryleft"/>
              <w:rPr>
                <w:rFonts w:ascii="Times New Roman" w:hAnsi="Times New Roman"/>
                <w:sz w:val="24"/>
              </w:rPr>
            </w:pPr>
            <w:r w:rsidRPr="00061583">
              <w:t xml:space="preserve">Release </w:t>
            </w:r>
            <w:r w:rsidR="00DE47AA" w:rsidRPr="00061583">
              <w:t>5</w:t>
            </w:r>
          </w:p>
        </w:tc>
      </w:tr>
      <w:tr w:rsidR="005A15CD" w:rsidRPr="009B635D" w14:paraId="454DB1A9" w14:textId="77777777" w:rsidTr="00293D54">
        <w:trPr>
          <w:trHeight w:val="371"/>
          <w:jc w:val="center"/>
        </w:trPr>
        <w:tc>
          <w:tcPr>
            <w:tcW w:w="2464" w:type="dxa"/>
            <w:shd w:val="clear" w:color="auto" w:fill="A0A0A3"/>
          </w:tcPr>
          <w:p w14:paraId="0C3E636F" w14:textId="77777777" w:rsidR="005A15CD" w:rsidRPr="00EF5EFD" w:rsidRDefault="005A15CD" w:rsidP="005A15CD">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50796262" w14:textId="77777777"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C1603">
              <w:rPr>
                <w:rFonts w:ascii="Times New Roman" w:hAnsi="Times New Roman"/>
                <w:szCs w:val="22"/>
              </w:rPr>
            </w:r>
            <w:r w:rsidR="003C1603">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proofErr w:type="spellStart"/>
            <w:r>
              <w:rPr>
                <w:szCs w:val="22"/>
              </w:rPr>
              <w:t>xxxx</w:t>
            </w:r>
            <w:proofErr w:type="spellEnd"/>
          </w:p>
          <w:p w14:paraId="5BC017E4" w14:textId="3E570001" w:rsidR="005A15CD" w:rsidRDefault="00A04514" w:rsidP="005A15CD">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3C1603">
              <w:rPr>
                <w:rFonts w:ascii="Times New Roman" w:hAnsi="Times New Roman"/>
                <w:szCs w:val="22"/>
              </w:rPr>
            </w:r>
            <w:r w:rsidR="003C1603">
              <w:rPr>
                <w:rFonts w:ascii="Times New Roman" w:hAnsi="Times New Roman"/>
                <w:szCs w:val="22"/>
              </w:rPr>
              <w:fldChar w:fldCharType="separate"/>
            </w:r>
            <w:r>
              <w:rPr>
                <w:rFonts w:ascii="Times New Roman" w:hAnsi="Times New Roman"/>
                <w:szCs w:val="22"/>
              </w:rPr>
              <w:fldChar w:fldCharType="end"/>
            </w:r>
            <w:r w:rsidR="005A15CD">
              <w:rPr>
                <w:rFonts w:ascii="Times New Roman" w:hAnsi="Times New Roman"/>
                <w:szCs w:val="22"/>
              </w:rPr>
              <w:t xml:space="preserve"> MNT maintenan</w:t>
            </w:r>
            <w:r w:rsidR="005A15CD" w:rsidRPr="0039551C">
              <w:rPr>
                <w:rFonts w:ascii="Times New Roman" w:hAnsi="Times New Roman"/>
                <w:szCs w:val="22"/>
              </w:rPr>
              <w:t xml:space="preserve">ce / </w:t>
            </w:r>
            <w:r w:rsidR="005A15CD" w:rsidRPr="00293D54">
              <w:rPr>
                <w:szCs w:val="22"/>
              </w:rPr>
              <w:t>&lt; Work Item number(optional)&gt;</w:t>
            </w:r>
          </w:p>
          <w:p w14:paraId="73616FA0" w14:textId="77777777"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C1603">
              <w:rPr>
                <w:rFonts w:ascii="Times New Roman" w:hAnsi="Times New Roman"/>
                <w:szCs w:val="22"/>
              </w:rPr>
            </w:r>
            <w:r w:rsidR="003C1603">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C1603">
              <w:rPr>
                <w:rFonts w:ascii="Times New Roman" w:hAnsi="Times New Roman"/>
                <w:szCs w:val="22"/>
              </w:rPr>
            </w:r>
            <w:r w:rsidR="003C1603">
              <w:rPr>
                <w:rFonts w:ascii="Times New Roman" w:hAnsi="Times New Roman"/>
                <w:szCs w:val="22"/>
              </w:rPr>
              <w:fldChar w:fldCharType="separate"/>
            </w:r>
            <w:r w:rsidRPr="0039551C">
              <w:rPr>
                <w:rFonts w:ascii="Times New Roman" w:hAnsi="Times New Roman"/>
                <w:szCs w:val="22"/>
              </w:rPr>
              <w:fldChar w:fldCharType="end"/>
            </w:r>
          </w:p>
          <w:p w14:paraId="7C04393E" w14:textId="77777777" w:rsidR="005A15CD" w:rsidRPr="00864E1F" w:rsidRDefault="005A15CD" w:rsidP="005A15CD">
            <w:pPr>
              <w:pStyle w:val="1tableentryleft"/>
              <w:ind w:left="568"/>
              <w:rPr>
                <w:szCs w:val="22"/>
              </w:rPr>
            </w:pPr>
            <w:r>
              <w:rPr>
                <w:szCs w:val="22"/>
              </w:rPr>
              <w:t>mirror CR number: (Note to Rapporteur - use latest agreed revision)</w:t>
            </w:r>
          </w:p>
          <w:p w14:paraId="491503EC" w14:textId="06BB637E" w:rsidR="005A15CD" w:rsidRDefault="00A04514" w:rsidP="005A15CD">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C1603">
              <w:rPr>
                <w:rFonts w:ascii="Times New Roman" w:hAnsi="Times New Roman"/>
                <w:szCs w:val="22"/>
              </w:rPr>
            </w:r>
            <w:r w:rsidR="003C1603">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 xml:space="preserve">STE Small Technical Enhancements / </w:t>
            </w:r>
            <w:r w:rsidR="005A15CD" w:rsidRPr="00293D54">
              <w:rPr>
                <w:szCs w:val="22"/>
              </w:rPr>
              <w:t>&lt; Work Item number (optional)&gt;</w:t>
            </w:r>
          </w:p>
          <w:p w14:paraId="46444D13" w14:textId="77777777" w:rsidR="005A15CD" w:rsidRPr="00EF5EFD" w:rsidRDefault="005A15CD" w:rsidP="005A15CD">
            <w:pPr>
              <w:pStyle w:val="1tableentryleft"/>
            </w:pPr>
            <w:r w:rsidRPr="00883855">
              <w:rPr>
                <w:sz w:val="18"/>
              </w:rPr>
              <w:t>Only ONE of the above shall be tick</w:t>
            </w:r>
            <w:r>
              <w:rPr>
                <w:sz w:val="18"/>
              </w:rPr>
              <w:t>ed</w:t>
            </w:r>
          </w:p>
        </w:tc>
      </w:tr>
      <w:tr w:rsidR="005A15CD" w:rsidRPr="009B635D" w14:paraId="5904C654" w14:textId="77777777" w:rsidTr="00293D54">
        <w:trPr>
          <w:trHeight w:val="371"/>
          <w:jc w:val="center"/>
        </w:trPr>
        <w:tc>
          <w:tcPr>
            <w:tcW w:w="2464" w:type="dxa"/>
            <w:shd w:val="clear" w:color="auto" w:fill="A0A0A3"/>
          </w:tcPr>
          <w:p w14:paraId="50A57F7A" w14:textId="77777777" w:rsidR="005A15CD" w:rsidRPr="00EF5EFD" w:rsidRDefault="005A15CD" w:rsidP="005A15CD">
            <w:pPr>
              <w:pStyle w:val="oneM2M-CoverTableLeft"/>
            </w:pPr>
            <w:proofErr w:type="gramStart"/>
            <w:r w:rsidRPr="00EF5EFD">
              <w:t>CR  against</w:t>
            </w:r>
            <w:proofErr w:type="gramEnd"/>
            <w:r w:rsidRPr="00EF5EFD">
              <w:t>:  TS/TR*</w:t>
            </w:r>
          </w:p>
        </w:tc>
        <w:tc>
          <w:tcPr>
            <w:tcW w:w="6999" w:type="dxa"/>
            <w:shd w:val="clear" w:color="auto" w:fill="FFFFFF"/>
          </w:tcPr>
          <w:p w14:paraId="7818586A" w14:textId="5C54BD92" w:rsidR="00616045" w:rsidRPr="00061583" w:rsidRDefault="00C839A1" w:rsidP="00AA6800">
            <w:pPr>
              <w:pStyle w:val="oneM2M-CoverTableText"/>
            </w:pPr>
            <w:r w:rsidRPr="00061583">
              <w:t>TS-000</w:t>
            </w:r>
            <w:r w:rsidR="0001796D" w:rsidRPr="00061583">
              <w:t>1</w:t>
            </w:r>
            <w:r w:rsidRPr="00061583">
              <w:t>, V4</w:t>
            </w:r>
            <w:r w:rsidR="005C09F7" w:rsidRPr="00061583">
              <w:t>.1</w:t>
            </w:r>
            <w:r w:rsidR="00061583" w:rsidRPr="00061583">
              <w:t>6</w:t>
            </w:r>
            <w:r w:rsidR="005C09F7" w:rsidRPr="00061583">
              <w:t>.</w:t>
            </w:r>
            <w:r w:rsidR="00061583" w:rsidRPr="00061583">
              <w:t>1</w:t>
            </w:r>
          </w:p>
        </w:tc>
      </w:tr>
      <w:tr w:rsidR="005A15CD" w:rsidRPr="009B635D" w14:paraId="1756E3E5" w14:textId="77777777" w:rsidTr="00293D54">
        <w:trPr>
          <w:trHeight w:val="371"/>
          <w:jc w:val="center"/>
        </w:trPr>
        <w:tc>
          <w:tcPr>
            <w:tcW w:w="2464" w:type="dxa"/>
            <w:shd w:val="clear" w:color="auto" w:fill="A0A0A3"/>
          </w:tcPr>
          <w:p w14:paraId="27396D0B" w14:textId="77777777"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14:paraId="61190162" w14:textId="180EF92C" w:rsidR="003D2DD7" w:rsidRPr="00C839A1" w:rsidRDefault="005C09F7" w:rsidP="005409F0">
            <w:pPr>
              <w:rPr>
                <w:lang w:eastAsia="ko-KR"/>
              </w:rPr>
            </w:pPr>
            <w:r>
              <w:rPr>
                <w:lang w:eastAsia="ko-KR"/>
              </w:rPr>
              <w:t>10.2.10.27</w:t>
            </w:r>
          </w:p>
        </w:tc>
      </w:tr>
      <w:tr w:rsidR="005A15CD" w:rsidRPr="009B635D" w14:paraId="51C6A79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B71931E" w14:textId="77777777"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F25D850" w14:textId="65A81870" w:rsidR="005A15CD" w:rsidRPr="0039551C" w:rsidRDefault="006301D6"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3C1603">
              <w:rPr>
                <w:rFonts w:ascii="Times New Roman" w:hAnsi="Times New Roman"/>
                <w:sz w:val="24"/>
              </w:rPr>
            </w:r>
            <w:r w:rsidR="003C1603">
              <w:rPr>
                <w:rFonts w:ascii="Times New Roman" w:hAnsi="Times New Roman"/>
                <w:sz w:val="24"/>
              </w:rPr>
              <w:fldChar w:fldCharType="separate"/>
            </w:r>
            <w:r w:rsidRPr="00EF5EFD">
              <w:rPr>
                <w:rFonts w:ascii="Times New Roman" w:hAnsi="Times New Roman"/>
                <w:sz w:val="24"/>
              </w:rPr>
              <w:fldChar w:fldCharType="end"/>
            </w:r>
            <w:r>
              <w:rPr>
                <w:rFonts w:ascii="Times New Roman" w:hAnsi="Times New Roman"/>
                <w:sz w:val="24"/>
              </w:rPr>
              <w:t xml:space="preserve"> </w:t>
            </w:r>
            <w:r w:rsidR="005A15CD" w:rsidRPr="0039551C">
              <w:rPr>
                <w:rFonts w:ascii="Times New Roman" w:hAnsi="Times New Roman"/>
                <w:szCs w:val="22"/>
              </w:rPr>
              <w:t>Editorial change</w:t>
            </w:r>
          </w:p>
          <w:p w14:paraId="79E85CFC" w14:textId="6A9D2BAC" w:rsidR="005A15CD" w:rsidRPr="0039551C" w:rsidRDefault="00795A4D"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3C1603">
              <w:rPr>
                <w:rFonts w:ascii="Times New Roman" w:hAnsi="Times New Roman"/>
                <w:szCs w:val="22"/>
              </w:rPr>
            </w:r>
            <w:r w:rsidR="003C1603">
              <w:rPr>
                <w:rFonts w:ascii="Times New Roman" w:hAnsi="Times New Roman"/>
                <w:szCs w:val="22"/>
              </w:rPr>
              <w:fldChar w:fldCharType="separate"/>
            </w:r>
            <w:r>
              <w:rPr>
                <w:rFonts w:ascii="Times New Roman" w:hAnsi="Times New Roman"/>
                <w:szCs w:val="22"/>
              </w:rPr>
              <w:fldChar w:fldCharType="end"/>
            </w:r>
            <w:r w:rsidR="00BC51D5">
              <w:rPr>
                <w:rFonts w:ascii="Times New Roman" w:hAnsi="Times New Roman"/>
                <w:szCs w:val="22"/>
              </w:rPr>
              <w:t xml:space="preserve"> </w:t>
            </w:r>
            <w:r w:rsidR="005A15CD" w:rsidRPr="0039551C">
              <w:rPr>
                <w:rFonts w:ascii="Times New Roman" w:hAnsi="Times New Roman"/>
                <w:szCs w:val="22"/>
              </w:rPr>
              <w:t>Bug Fix or Correction</w:t>
            </w:r>
          </w:p>
          <w:p w14:paraId="62442D46" w14:textId="77777777" w:rsidR="005A15CD" w:rsidRPr="0039551C" w:rsidRDefault="00856DF3"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C1603">
              <w:rPr>
                <w:rFonts w:ascii="Times New Roman" w:hAnsi="Times New Roman"/>
                <w:szCs w:val="22"/>
              </w:rPr>
            </w:r>
            <w:r w:rsidR="003C1603">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14:paraId="6C89CED6" w14:textId="09432B18" w:rsidR="005A15CD" w:rsidRDefault="00795A4D" w:rsidP="005A15CD">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3C1603">
              <w:rPr>
                <w:rFonts w:ascii="Times New Roman" w:hAnsi="Times New Roman"/>
                <w:szCs w:val="22"/>
              </w:rPr>
            </w:r>
            <w:r w:rsidR="003C1603">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New feature or functionality</w:t>
            </w:r>
          </w:p>
          <w:p w14:paraId="7DD0E3F8" w14:textId="77777777"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14:paraId="22067D0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D18277E" w14:textId="77777777"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2AFEC3C" w14:textId="77777777" w:rsidR="005A15CD" w:rsidRPr="00EF5EFD" w:rsidRDefault="005A15CD" w:rsidP="00A920F9">
            <w:pPr>
              <w:pStyle w:val="1tableentryleft"/>
              <w:rPr>
                <w:rFonts w:ascii="Times New Roman" w:hAnsi="Times New Roman"/>
                <w:sz w:val="24"/>
              </w:rPr>
            </w:pPr>
          </w:p>
        </w:tc>
      </w:tr>
      <w:tr w:rsidR="005A15CD" w:rsidRPr="009B635D" w14:paraId="734BD30D"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DF68CF1" w14:textId="77777777" w:rsidR="005A15CD" w:rsidRPr="008850DB" w:rsidRDefault="005A15CD" w:rsidP="005A15CD">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89E3E0" w14:textId="77777777"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3C1603">
              <w:rPr>
                <w:rFonts w:ascii="Times New Roman" w:hAnsi="Times New Roman"/>
                <w:szCs w:val="22"/>
              </w:rPr>
            </w:r>
            <w:r w:rsidR="003C1603">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C1603">
              <w:rPr>
                <w:rFonts w:ascii="Times New Roman" w:hAnsi="Times New Roman"/>
                <w:szCs w:val="22"/>
              </w:rPr>
            </w:r>
            <w:r w:rsidR="003C1603">
              <w:rPr>
                <w:rFonts w:ascii="Times New Roman" w:hAnsi="Times New Roman"/>
                <w:szCs w:val="22"/>
              </w:rPr>
              <w:fldChar w:fldCharType="separate"/>
            </w:r>
            <w:r w:rsidRPr="0039551C">
              <w:rPr>
                <w:rFonts w:ascii="Times New Roman" w:hAnsi="Times New Roman"/>
                <w:szCs w:val="22"/>
              </w:rPr>
              <w:fldChar w:fldCharType="end"/>
            </w:r>
          </w:p>
          <w:p w14:paraId="12F7D8A0" w14:textId="77777777"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3C1603">
              <w:rPr>
                <w:rFonts w:ascii="Times New Roman" w:hAnsi="Times New Roman"/>
                <w:sz w:val="24"/>
              </w:rPr>
            </w:r>
            <w:r w:rsidR="003C1603">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3C1603">
              <w:rPr>
                <w:rFonts w:ascii="Times New Roman" w:hAnsi="Times New Roman"/>
                <w:sz w:val="24"/>
              </w:rPr>
            </w:r>
            <w:r w:rsidR="003C1603">
              <w:rPr>
                <w:rFonts w:ascii="Times New Roman" w:hAnsi="Times New Roman"/>
                <w:sz w:val="24"/>
              </w:rPr>
              <w:fldChar w:fldCharType="separate"/>
            </w:r>
            <w:r>
              <w:rPr>
                <w:rFonts w:ascii="Times New Roman" w:hAnsi="Times New Roman"/>
                <w:sz w:val="24"/>
              </w:rPr>
              <w:fldChar w:fldCharType="end"/>
            </w:r>
          </w:p>
          <w:p w14:paraId="493E3A35" w14:textId="77777777" w:rsidR="005A15CD" w:rsidRPr="0039551C" w:rsidRDefault="005A15CD" w:rsidP="005A15CD">
            <w:pPr>
              <w:pStyle w:val="1tableentryleft"/>
              <w:rPr>
                <w:rFonts w:ascii="Times New Roman" w:hAnsi="Times New Roman"/>
                <w:szCs w:val="22"/>
              </w:rPr>
            </w:pPr>
          </w:p>
        </w:tc>
      </w:tr>
      <w:tr w:rsidR="005A15CD" w:rsidRPr="009B635D" w14:paraId="12AC6F5F" w14:textId="77777777" w:rsidTr="005E555C">
        <w:trPr>
          <w:trHeight w:val="373"/>
          <w:jc w:val="center"/>
        </w:trPr>
        <w:tc>
          <w:tcPr>
            <w:tcW w:w="9463" w:type="dxa"/>
            <w:gridSpan w:val="2"/>
            <w:shd w:val="clear" w:color="auto" w:fill="A0A0A3"/>
          </w:tcPr>
          <w:p w14:paraId="3EEC84B8" w14:textId="77777777"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7C3951E5" w14:textId="77777777" w:rsidR="00C977DC" w:rsidRPr="00EF5EFD" w:rsidRDefault="00C977DC" w:rsidP="00C977DC"/>
    <w:p w14:paraId="3E07BBD9"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9BE3ED6"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227D6AC4"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40759E92"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B5117C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710B590E"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5B646DD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36D69F6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62AE2B8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EC7BBB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5F796319"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4EDBAD7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C99AF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0EECC21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BDEDB1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1F8839C2"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81C7BA0" w14:textId="77777777" w:rsidR="00705130" w:rsidRDefault="00705130" w:rsidP="00AF4837">
      <w:pPr>
        <w:ind w:left="720"/>
        <w:rPr>
          <w:lang w:val="en-US"/>
        </w:rPr>
      </w:pPr>
    </w:p>
    <w:p w14:paraId="363A0B64" w14:textId="3498646F" w:rsidR="00795A4D" w:rsidRDefault="00DA108D" w:rsidP="00F82A2D">
      <w:pPr>
        <w:rPr>
          <w:rFonts w:ascii="Arial" w:hAnsi="Arial" w:cs="Arial"/>
          <w:sz w:val="32"/>
          <w:szCs w:val="32"/>
        </w:rPr>
      </w:pPr>
      <w:commentRangeStart w:id="5"/>
      <w:r w:rsidRPr="00DA108D">
        <w:rPr>
          <w:rFonts w:ascii="Arial" w:hAnsi="Arial" w:cs="Arial"/>
          <w:sz w:val="32"/>
          <w:szCs w:val="32"/>
        </w:rPr>
        <w:t>Introduction</w:t>
      </w:r>
      <w:commentRangeEnd w:id="5"/>
      <w:r w:rsidR="00D70038">
        <w:rPr>
          <w:rStyle w:val="Kommentarzeichen"/>
        </w:rPr>
        <w:commentReference w:id="5"/>
      </w:r>
    </w:p>
    <w:p w14:paraId="05E83687" w14:textId="7C26426D" w:rsidR="00CD5D96" w:rsidRDefault="00BA31C5" w:rsidP="0001796D">
      <w:pPr>
        <w:pStyle w:val="Kommentartext"/>
      </w:pPr>
      <w:r>
        <w:t>This CR</w:t>
      </w:r>
      <w:r w:rsidR="00E607EA">
        <w:t xml:space="preserve"> </w:t>
      </w:r>
      <w:r w:rsidR="002C752B">
        <w:t>proposes</w:t>
      </w:r>
      <w:r w:rsidR="00F065A8">
        <w:t xml:space="preserve"> a</w:t>
      </w:r>
      <w:r w:rsidR="00CD5D96">
        <w:t xml:space="preserve">n additional method </w:t>
      </w:r>
      <w:r w:rsidR="0001796D">
        <w:t xml:space="preserve">for TS-0001, clause </w:t>
      </w:r>
      <w:r w:rsidR="005C09F7">
        <w:t>10.2.</w:t>
      </w:r>
      <w:r w:rsidR="00CD5D96">
        <w:t>24</w:t>
      </w:r>
      <w:r w:rsidR="0001796D">
        <w:t xml:space="preserve"> “</w:t>
      </w:r>
      <w:r w:rsidR="00CD5D96">
        <w:rPr>
          <w:rFonts w:eastAsia="Arial Unicode MS"/>
          <w:lang w:val="en-US"/>
        </w:rPr>
        <w:t>Time Management</w:t>
      </w:r>
      <w:r w:rsidR="0001796D">
        <w:t>”</w:t>
      </w:r>
      <w:r w:rsidR="001D3A28">
        <w:t>.</w:t>
      </w:r>
      <w:r w:rsidR="00BF3B9A">
        <w:t xml:space="preserve"> </w:t>
      </w:r>
      <w:r w:rsidR="00CD5D96">
        <w:t xml:space="preserve">The already specified methods in this clause </w:t>
      </w:r>
      <w:r w:rsidR="00BF3B9A">
        <w:t>define methods to handle timewise out-of-sync devices, how a CSE may compensate</w:t>
      </w:r>
      <w:r w:rsidR="00952FC9">
        <w:t xml:space="preserve"> time differences</w:t>
      </w:r>
      <w:r w:rsidR="00BF3B9A">
        <w:t>, and how a device could get the current time and date</w:t>
      </w:r>
      <w:r w:rsidR="00952FC9">
        <w:t xml:space="preserve"> from a CSE</w:t>
      </w:r>
      <w:r w:rsidR="00BF3B9A">
        <w:t>.</w:t>
      </w:r>
    </w:p>
    <w:p w14:paraId="73747476" w14:textId="0E469AF5" w:rsidR="00BF3B9A" w:rsidRDefault="00BF3B9A" w:rsidP="0001796D">
      <w:pPr>
        <w:pStyle w:val="Kommentartext"/>
      </w:pPr>
      <w:r>
        <w:t xml:space="preserve">However, even the simple method specified in clause </w:t>
      </w:r>
      <w:r w:rsidRPr="00BF3B9A">
        <w:t>10.2.24.4</w:t>
      </w:r>
      <w:r>
        <w:t>, “</w:t>
      </w:r>
      <w:proofErr w:type="spellStart"/>
      <w:r w:rsidRPr="00BF3B9A">
        <w:t>currentTime</w:t>
      </w:r>
      <w:proofErr w:type="spellEnd"/>
      <w:r w:rsidRPr="00BF3B9A">
        <w:t xml:space="preserve"> Retrieval</w:t>
      </w:r>
      <w:r>
        <w:t xml:space="preserve">”, requires the retrieval of an additional resource from the CSE, </w:t>
      </w:r>
      <w:r w:rsidR="00BC3ECB">
        <w:t>namely the &lt;</w:t>
      </w:r>
      <w:proofErr w:type="spellStart"/>
      <w:r w:rsidR="00BC3ECB">
        <w:t>CSEBase</w:t>
      </w:r>
      <w:proofErr w:type="spellEnd"/>
      <w:r w:rsidR="00BC3ECB">
        <w:t>&gt;.</w:t>
      </w:r>
      <w:r w:rsidR="005015AD">
        <w:t xml:space="preserve"> Beside the extra communication overhead</w:t>
      </w:r>
      <w:r w:rsidR="00262813">
        <w:t xml:space="preserve"> (a device may not need to implement a RETRIEVE operation)</w:t>
      </w:r>
      <w:r w:rsidR="005015AD">
        <w:t xml:space="preserve"> and knowledge about this resource type necessary on the constraint device, it also has some impact on a CSE installation, because the requesting entity needs to have </w:t>
      </w:r>
      <w:r w:rsidR="00952FC9">
        <w:t>RETRIEVE</w:t>
      </w:r>
      <w:r w:rsidR="005015AD">
        <w:t xml:space="preserve"> access rights to the &lt;</w:t>
      </w:r>
      <w:proofErr w:type="spellStart"/>
      <w:r w:rsidR="005015AD">
        <w:t>CSEBase</w:t>
      </w:r>
      <w:proofErr w:type="spellEnd"/>
      <w:r w:rsidR="005015AD">
        <w:t>&gt; resource.</w:t>
      </w:r>
    </w:p>
    <w:p w14:paraId="049325A1" w14:textId="01F01091" w:rsidR="005015AD" w:rsidRPr="00BF3B9A" w:rsidRDefault="005015AD" w:rsidP="0001796D">
      <w:pPr>
        <w:pStyle w:val="Kommentartext"/>
        <w:rPr>
          <w:lang w:val="en-US"/>
        </w:rPr>
      </w:pPr>
      <w:r>
        <w:t>The proposed new metho</w:t>
      </w:r>
      <w:r w:rsidR="0096072F">
        <w:t xml:space="preserve">d will work without any extra RETRIEVE operation and will work in fact with any of the request operations sent to a CSE: If the </w:t>
      </w:r>
      <w:r w:rsidR="0096072F" w:rsidRPr="0096072F">
        <w:rPr>
          <w:b/>
          <w:bCs/>
        </w:rPr>
        <w:t>Originating Timestamp</w:t>
      </w:r>
      <w:r w:rsidR="0096072F">
        <w:t xml:space="preserve"> message parameter is </w:t>
      </w:r>
      <w:r w:rsidR="00952FC9">
        <w:t>present</w:t>
      </w:r>
      <w:r w:rsidR="0096072F">
        <w:t xml:space="preserve"> in a request to a CSE, then the CSE must also set the </w:t>
      </w:r>
      <w:r w:rsidR="0096072F" w:rsidRPr="00952FC9">
        <w:rPr>
          <w:b/>
          <w:bCs/>
        </w:rPr>
        <w:t>Originating Timestamp</w:t>
      </w:r>
      <w:r w:rsidR="0096072F">
        <w:t xml:space="preserve"> message parameter </w:t>
      </w:r>
      <w:r w:rsidR="00952FC9">
        <w:t xml:space="preserve">(with the current CSE time) </w:t>
      </w:r>
      <w:r w:rsidR="0096072F">
        <w:t xml:space="preserve">in the response. </w:t>
      </w:r>
      <w:r w:rsidR="00952FC9">
        <w:t>Also, no extra configuration of access control is necessary.</w:t>
      </w:r>
    </w:p>
    <w:p w14:paraId="6DEA6FEC" w14:textId="2F938075" w:rsidR="00AF6D72" w:rsidRDefault="00AF6D72" w:rsidP="00AA3A8F">
      <w:pPr>
        <w:pStyle w:val="Kommentartext"/>
      </w:pPr>
      <w:r>
        <w:br w:type="page"/>
      </w:r>
    </w:p>
    <w:p w14:paraId="1F612052" w14:textId="77777777" w:rsidR="001D3A28" w:rsidRPr="004B3A0B" w:rsidRDefault="001D3A28" w:rsidP="001D3A28">
      <w:pPr>
        <w:pStyle w:val="Kommentartext"/>
      </w:pPr>
    </w:p>
    <w:bookmarkEnd w:id="3"/>
    <w:bookmarkEnd w:id="4"/>
    <w:p w14:paraId="1B04566A" w14:textId="3AE64E07" w:rsidR="009D1FBF" w:rsidRDefault="00C420A6" w:rsidP="008430F4">
      <w:pPr>
        <w:pStyle w:val="berschrift3"/>
        <w:rPr>
          <w:lang w:val="en-US"/>
        </w:rPr>
      </w:pPr>
      <w:r w:rsidRPr="0083538B">
        <w:t>**********************</w:t>
      </w:r>
      <w:r>
        <w:rPr>
          <w:lang w:val="en-US"/>
        </w:rPr>
        <w:t xml:space="preserve">  </w:t>
      </w:r>
      <w:r w:rsidRPr="00F24E21">
        <w:t xml:space="preserve">Start </w:t>
      </w:r>
      <w:proofErr w:type="spellStart"/>
      <w:r w:rsidRPr="00F24E21">
        <w:t>of</w:t>
      </w:r>
      <w:proofErr w:type="spellEnd"/>
      <w:r w:rsidRPr="00F24E21">
        <w:t xml:space="preserve"> </w:t>
      </w:r>
      <w:r w:rsidRPr="00B5326A">
        <w:rPr>
          <w:lang w:val="en-US"/>
        </w:rPr>
        <w:t>C</w:t>
      </w:r>
      <w:r w:rsidRPr="00F24E21">
        <w:t xml:space="preserve">hange </w:t>
      </w:r>
      <w:r w:rsidR="00351151" w:rsidRPr="00351151">
        <w:rPr>
          <w:lang w:val="en-US"/>
        </w:rPr>
        <w:t>1</w:t>
      </w:r>
      <w:r w:rsidR="00D85070">
        <w:rPr>
          <w:lang w:val="en-US"/>
        </w:rPr>
        <w:t xml:space="preserve"> </w:t>
      </w:r>
      <w:r>
        <w:rPr>
          <w:lang w:val="en-US"/>
        </w:rPr>
        <w:t xml:space="preserve"> </w:t>
      </w:r>
      <w:r w:rsidRPr="0083538B">
        <w:t>******************</w:t>
      </w:r>
      <w:r>
        <w:rPr>
          <w:lang w:val="en-US"/>
        </w:rPr>
        <w:t>*******</w:t>
      </w:r>
    </w:p>
    <w:p w14:paraId="0E36F34E" w14:textId="77777777" w:rsidR="005015AD" w:rsidRPr="009F01B4" w:rsidRDefault="005015AD" w:rsidP="005015AD">
      <w:pPr>
        <w:pStyle w:val="berschrift4"/>
        <w:rPr>
          <w:ins w:id="6" w:author="Kraft, Andreas" w:date="2022-07-25T11:54:00Z"/>
          <w:lang w:val="en-US"/>
        </w:rPr>
      </w:pPr>
      <w:commentRangeStart w:id="7"/>
      <w:ins w:id="8" w:author="Kraft, Andreas" w:date="2022-07-25T11:54:00Z">
        <w:r w:rsidRPr="005A3421">
          <w:rPr>
            <w:rFonts w:hint="eastAsia"/>
          </w:rPr>
          <w:t>10.2.</w:t>
        </w:r>
        <w:r>
          <w:rPr>
            <w:lang w:val="en-US"/>
          </w:rPr>
          <w:t>24</w:t>
        </w:r>
        <w:r w:rsidRPr="005A3421">
          <w:rPr>
            <w:rFonts w:hint="eastAsia"/>
          </w:rPr>
          <w:t>.</w:t>
        </w:r>
        <w:r>
          <w:rPr>
            <w:lang w:val="en-US"/>
          </w:rPr>
          <w:t>4</w:t>
        </w:r>
        <w:r w:rsidRPr="005A3421">
          <w:rPr>
            <w:rFonts w:eastAsia="SimSun" w:hint="eastAsia"/>
            <w:lang w:eastAsia="zh-CN"/>
          </w:rPr>
          <w:tab/>
        </w:r>
        <w:r w:rsidRPr="00DE47AA">
          <w:rPr>
            <w:rFonts w:eastAsia="SimSun"/>
            <w:lang w:val="en-US" w:eastAsia="zh-CN"/>
          </w:rPr>
          <w:t xml:space="preserve">Current Time </w:t>
        </w:r>
        <w:r>
          <w:rPr>
            <w:rFonts w:eastAsia="SimSun"/>
            <w:lang w:val="en-US" w:eastAsia="zh-CN"/>
          </w:rPr>
          <w:t>Retrieval using Originating Timestamp</w:t>
        </w:r>
      </w:ins>
      <w:commentRangeEnd w:id="7"/>
      <w:r>
        <w:rPr>
          <w:rStyle w:val="Kommentarzeichen"/>
          <w:rFonts w:ascii="Times New Roman" w:hAnsi="Times New Roman"/>
          <w:lang w:val="en-GB"/>
        </w:rPr>
        <w:commentReference w:id="7"/>
      </w:r>
    </w:p>
    <w:p w14:paraId="5FF34131" w14:textId="69119A5D" w:rsidR="0096072F" w:rsidRDefault="005015AD" w:rsidP="0096072F">
      <w:pPr>
        <w:rPr>
          <w:ins w:id="9" w:author="Kraft, Andreas" w:date="2022-07-25T12:00:00Z"/>
          <w:lang w:eastAsia="ko-KR"/>
        </w:rPr>
      </w:pPr>
      <w:ins w:id="10" w:author="Kraft, Andreas" w:date="2022-07-25T11:54:00Z">
        <w:r>
          <w:t xml:space="preserve">A Hosting CSE may support the capability for other entities to retrieve its current time by supporting to send the </w:t>
        </w:r>
        <w:r w:rsidRPr="0095519D">
          <w:rPr>
            <w:b/>
            <w:bCs/>
          </w:rPr>
          <w:t>Originating Timestamp</w:t>
        </w:r>
        <w:r>
          <w:t xml:space="preserve"> message attribute in responses. If this procedure is supported</w:t>
        </w:r>
      </w:ins>
      <w:ins w:id="11" w:author="Kraft, Andreas" w:date="2022-11-30T05:57:00Z">
        <w:r w:rsidR="00D51BE3">
          <w:t>,</w:t>
        </w:r>
      </w:ins>
      <w:ins w:id="12" w:author="Kraft, Andreas" w:date="2022-07-25T11:54:00Z">
        <w:r>
          <w:t xml:space="preserve"> then other entities (</w:t>
        </w:r>
        <w:proofErr w:type="gramStart"/>
        <w:r>
          <w:t>e.g.</w:t>
        </w:r>
        <w:proofErr w:type="gramEnd"/>
        <w:r>
          <w:t xml:space="preserve"> a </w:t>
        </w:r>
        <w:proofErr w:type="spellStart"/>
        <w:r>
          <w:t>Registree</w:t>
        </w:r>
        <w:proofErr w:type="spellEnd"/>
        <w:r>
          <w:t xml:space="preserve"> AE) may get the current time by sending any request with the </w:t>
        </w:r>
        <w:r w:rsidRPr="00CD5D96">
          <w:rPr>
            <w:b/>
            <w:bCs/>
          </w:rPr>
          <w:t>Originating Timestamp</w:t>
        </w:r>
        <w:r>
          <w:t xml:space="preserve"> message parameter present in the request. If this message parameter is present in the request the hosting CSE then </w:t>
        </w:r>
      </w:ins>
      <w:ins w:id="13" w:author="Kraft, Andreas" w:date="2022-07-25T11:59:00Z">
        <w:r w:rsidR="0096072F">
          <w:t xml:space="preserve">shall </w:t>
        </w:r>
      </w:ins>
      <w:ins w:id="14" w:author="Kraft, Andreas" w:date="2022-07-25T11:54:00Z">
        <w:r>
          <w:t>include</w:t>
        </w:r>
      </w:ins>
      <w:ins w:id="15" w:author="Kraft, Andreas" w:date="2022-07-25T11:59:00Z">
        <w:r w:rsidR="0096072F">
          <w:t xml:space="preserve"> </w:t>
        </w:r>
      </w:ins>
      <w:ins w:id="16" w:author="Kraft, Andreas" w:date="2022-07-25T11:54:00Z">
        <w:r>
          <w:t xml:space="preserve">the </w:t>
        </w:r>
        <w:r w:rsidRPr="00CD5D96">
          <w:rPr>
            <w:b/>
            <w:bCs/>
          </w:rPr>
          <w:t>Originating Timestamp</w:t>
        </w:r>
        <w:r>
          <w:t xml:space="preserve"> with a current value in its response.</w:t>
        </w:r>
      </w:ins>
      <w:ins w:id="17" w:author="Kraft, Andreas" w:date="2022-07-25T12:00:00Z">
        <w:r w:rsidR="0096072F">
          <w:t xml:space="preserve"> </w:t>
        </w:r>
        <w:r w:rsidR="0096072F">
          <w:rPr>
            <w:lang w:eastAsia="ko-KR"/>
          </w:rPr>
          <w:t xml:space="preserve">If the Originating Timestamp is missing in the request, then the CSE may not set the </w:t>
        </w:r>
        <w:r w:rsidR="0096072F" w:rsidRPr="0096072F">
          <w:rPr>
            <w:b/>
            <w:bCs/>
            <w:lang w:eastAsia="ko-KR"/>
          </w:rPr>
          <w:t>Originating Timestamp</w:t>
        </w:r>
        <w:r w:rsidR="0096072F">
          <w:rPr>
            <w:lang w:eastAsia="ko-KR"/>
          </w:rPr>
          <w:t xml:space="preserve"> in the response.</w:t>
        </w:r>
      </w:ins>
    </w:p>
    <w:p w14:paraId="1BDDC15D" w14:textId="68C69957" w:rsidR="005015AD" w:rsidRDefault="005015AD" w:rsidP="005015AD">
      <w:pPr>
        <w:rPr>
          <w:ins w:id="18" w:author="Kraft, Andreas" w:date="2022-07-25T11:58:00Z"/>
          <w:lang w:eastAsia="ko-KR"/>
        </w:rPr>
      </w:pPr>
      <w:ins w:id="19" w:author="Kraft, Andreas" w:date="2022-07-25T11:54:00Z">
        <w:r>
          <w:t>Upon receiving the response an entity may compare the</w:t>
        </w:r>
      </w:ins>
      <w:ins w:id="20" w:author="Kraft, Andreas" w:date="2022-11-30T05:58:00Z">
        <w:r w:rsidR="00D51BE3">
          <w:t xml:space="preserve"> received</w:t>
        </w:r>
      </w:ins>
      <w:ins w:id="21" w:author="Kraft, Andreas" w:date="2022-07-25T11:54:00Z">
        <w:r>
          <w:t xml:space="preserve"> current time of the Hosting CSE against its own current time and compute a time offset, if any.  </w:t>
        </w:r>
        <w:r w:rsidRPr="00194F02">
          <w:rPr>
            <w:lang w:eastAsia="ko-KR"/>
          </w:rPr>
          <w:t xml:space="preserve">Based on this </w:t>
        </w:r>
        <w:r>
          <w:rPr>
            <w:lang w:eastAsia="ko-KR"/>
          </w:rPr>
          <w:t xml:space="preserve">time </w:t>
        </w:r>
        <w:r w:rsidRPr="00194F02">
          <w:rPr>
            <w:lang w:eastAsia="ko-KR"/>
          </w:rPr>
          <w:t xml:space="preserve">offset, </w:t>
        </w:r>
        <w:r>
          <w:rPr>
            <w:lang w:eastAsia="ko-KR"/>
          </w:rPr>
          <w:t>the entity may adjust its current time to synchronize it with the current time of the Hosting CSE.</w:t>
        </w:r>
      </w:ins>
    </w:p>
    <w:p w14:paraId="304C41B4" w14:textId="77777777" w:rsidR="008430F4" w:rsidRPr="008430F4" w:rsidRDefault="008430F4" w:rsidP="008430F4"/>
    <w:p w14:paraId="46660565" w14:textId="0688AAFA" w:rsidR="00C420A6" w:rsidRDefault="00C420A6" w:rsidP="00C420A6">
      <w:pPr>
        <w:pStyle w:val="berschrift3"/>
        <w:rPr>
          <w:lang w:val="en-US"/>
        </w:rPr>
      </w:pPr>
      <w:r w:rsidRPr="0083538B">
        <w:t>*****</w:t>
      </w:r>
      <w:r>
        <w:t xml:space="preserve">**************** End </w:t>
      </w:r>
      <w:proofErr w:type="spellStart"/>
      <w:r>
        <w:t>of</w:t>
      </w:r>
      <w:proofErr w:type="spellEnd"/>
      <w:r>
        <w:t xml:space="preserve"> Change </w:t>
      </w:r>
      <w:r w:rsidR="00351151" w:rsidRPr="00445F32">
        <w:rPr>
          <w:lang w:val="en-US"/>
        </w:rPr>
        <w:t>1</w:t>
      </w:r>
      <w:r>
        <w:rPr>
          <w:lang w:val="en-US"/>
        </w:rPr>
        <w:t xml:space="preserve"> </w:t>
      </w:r>
      <w:r w:rsidRPr="0083538B">
        <w:t>********************************</w:t>
      </w:r>
      <w:r>
        <w:rPr>
          <w:lang w:val="en-US"/>
        </w:rPr>
        <w:t>*</w:t>
      </w:r>
    </w:p>
    <w:p w14:paraId="6DAC568C" w14:textId="3CA56D5D" w:rsidR="00C97E8C" w:rsidRDefault="00C97E8C">
      <w:pPr>
        <w:overflowPunct/>
        <w:autoSpaceDE/>
        <w:autoSpaceDN/>
        <w:adjustRightInd/>
        <w:spacing w:after="0"/>
        <w:textAlignment w:val="auto"/>
        <w:rPr>
          <w:lang w:val="en-US"/>
        </w:rPr>
      </w:pPr>
    </w:p>
    <w:p w14:paraId="31615D15" w14:textId="77777777" w:rsidR="00DE47E1" w:rsidRPr="001E5033" w:rsidRDefault="00DE47E1">
      <w:pPr>
        <w:overflowPunct/>
        <w:autoSpaceDE/>
        <w:autoSpaceDN/>
        <w:adjustRightInd/>
        <w:spacing w:after="0"/>
        <w:textAlignment w:val="auto"/>
        <w:rPr>
          <w:rFonts w:ascii="Arial" w:hAnsi="Arial"/>
          <w:sz w:val="28"/>
          <w:lang w:val="en-US"/>
        </w:rPr>
      </w:pPr>
    </w:p>
    <w:sectPr w:rsidR="00DE47E1" w:rsidRPr="001E5033" w:rsidSect="00C31A7B">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Kraft, Andreas" w:date="2022-07-25T12:03:00Z" w:initials="akr2">
    <w:p w14:paraId="2F51EA71" w14:textId="77777777" w:rsidR="00D70038" w:rsidRDefault="00D70038">
      <w:pPr>
        <w:pStyle w:val="Kommentartext"/>
      </w:pPr>
      <w:r>
        <w:rPr>
          <w:rStyle w:val="Kommentarzeichen"/>
        </w:rPr>
        <w:annotationRef/>
      </w:r>
      <w:r>
        <w:t>Is there anything to do here in TS-0004?</w:t>
      </w:r>
    </w:p>
    <w:p w14:paraId="6C62ADCD" w14:textId="77777777" w:rsidR="00D70038" w:rsidRDefault="00D70038">
      <w:pPr>
        <w:pStyle w:val="Kommentartext"/>
        <w:rPr>
          <w:rFonts w:eastAsia="MS Mincho"/>
          <w:lang w:eastAsia="ja-JP"/>
        </w:rPr>
      </w:pPr>
      <w:r>
        <w:t xml:space="preserve">6.4 </w:t>
      </w:r>
      <w:r w:rsidRPr="00500302">
        <w:rPr>
          <w:rFonts w:eastAsia="MS Mincho"/>
          <w:lang w:eastAsia="ja-JP"/>
        </w:rPr>
        <w:t>Message parameter data types</w:t>
      </w:r>
      <w:r>
        <w:rPr>
          <w:rFonts w:eastAsia="MS Mincho"/>
          <w:lang w:eastAsia="ja-JP"/>
        </w:rPr>
        <w:t xml:space="preserve"> ?</w:t>
      </w:r>
    </w:p>
    <w:p w14:paraId="7C145512" w14:textId="447BD7CD" w:rsidR="00D70038" w:rsidRDefault="00D70038">
      <w:pPr>
        <w:pStyle w:val="Kommentartext"/>
      </w:pPr>
      <w:r w:rsidRPr="00D70038">
        <w:t>7.3.3.16</w:t>
      </w:r>
      <w:r w:rsidRPr="00D70038">
        <w:tab/>
        <w:t>Send response primitive</w:t>
      </w:r>
      <w:r>
        <w:t xml:space="preserve"> ?</w:t>
      </w:r>
    </w:p>
  </w:comment>
  <w:comment w:id="7" w:author="Kraft, Andreas" w:date="2022-07-25T11:54:00Z" w:initials="akr2">
    <w:p w14:paraId="15EF7F65" w14:textId="6D68A19D" w:rsidR="005015AD" w:rsidRDefault="005015AD">
      <w:pPr>
        <w:pStyle w:val="Kommentartext"/>
      </w:pPr>
      <w:r>
        <w:rPr>
          <w:rStyle w:val="Kommentarzeichen"/>
        </w:rPr>
        <w:annotationRef/>
      </w:r>
      <w:r>
        <w:t>Do you think we should add a sequence diagram as well?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145512" w15:done="0"/>
  <w15:commentEx w15:paraId="15EF7F6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9052D" w16cex:dateUtc="2022-07-25T10:03:00Z"/>
  <w16cex:commentExtensible w16cex:durableId="268902E7" w16cex:dateUtc="2022-07-25T09: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145512" w16cid:durableId="2689052D"/>
  <w16cid:commentId w16cid:paraId="15EF7F65" w16cid:durableId="268902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C7EEC" w14:textId="77777777" w:rsidR="003C1603" w:rsidRDefault="003C1603">
      <w:r>
        <w:separator/>
      </w:r>
    </w:p>
  </w:endnote>
  <w:endnote w:type="continuationSeparator" w:id="0">
    <w:p w14:paraId="148EE88C" w14:textId="77777777" w:rsidR="003C1603" w:rsidRDefault="003C1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50052" w14:textId="77777777" w:rsidR="00D76815" w:rsidRDefault="00D7681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3418" w14:textId="77777777" w:rsidR="009C474A" w:rsidRPr="003C00E6" w:rsidRDefault="009C474A" w:rsidP="00325EA3">
    <w:pPr>
      <w:pStyle w:val="Fuzeile"/>
      <w:tabs>
        <w:tab w:val="center" w:pos="4678"/>
        <w:tab w:val="right" w:pos="9214"/>
      </w:tabs>
      <w:jc w:val="both"/>
      <w:rPr>
        <w:rFonts w:ascii="Times New Roman" w:eastAsia="Calibri" w:hAnsi="Times New Roman"/>
        <w:sz w:val="16"/>
        <w:szCs w:val="16"/>
        <w:lang w:val="en-US"/>
      </w:rPr>
    </w:pPr>
  </w:p>
  <w:p w14:paraId="012C39CA" w14:textId="6F6A00A3" w:rsidR="009C474A" w:rsidRPr="00861D0F" w:rsidRDefault="009C474A"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D76815">
      <w:rPr>
        <w:noProof/>
        <w:sz w:val="20"/>
      </w:rPr>
      <w:t>2022</w:t>
    </w:r>
    <w:r w:rsidRPr="00232F4D">
      <w:rPr>
        <w:sz w:val="20"/>
      </w:rPr>
      <w:fldChar w:fldCharType="end"/>
    </w:r>
    <w:r>
      <w:t xml:space="preserve"> oneM2M Partners</w:t>
    </w:r>
    <w:r>
      <w:tab/>
      <w:t xml:space="preserve">                                                                                                   </w:t>
    </w:r>
    <w:r w:rsidRPr="00861D0F">
      <w:t xml:space="preserve">Page </w:t>
    </w:r>
    <w:r w:rsidRPr="00861D0F">
      <w:rPr>
        <w:rStyle w:val="Seitenzahl"/>
        <w:szCs w:val="20"/>
      </w:rPr>
      <w:fldChar w:fldCharType="begin"/>
    </w:r>
    <w:r w:rsidRPr="00861D0F">
      <w:rPr>
        <w:rStyle w:val="Seitenzahl"/>
        <w:szCs w:val="20"/>
      </w:rPr>
      <w:instrText xml:space="preserve"> PAGE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 xml:space="preserve"> (o</w:t>
    </w:r>
    <w:r>
      <w:rPr>
        <w:rStyle w:val="Seitenzahl"/>
        <w:szCs w:val="20"/>
      </w:rPr>
      <w:t>f</w:t>
    </w:r>
    <w:r w:rsidRPr="00861D0F">
      <w:rPr>
        <w:rStyle w:val="Seitenzahl"/>
        <w:szCs w:val="20"/>
      </w:rPr>
      <w:t xml:space="preserve"> </w:t>
    </w:r>
    <w:r w:rsidRPr="00861D0F">
      <w:rPr>
        <w:rStyle w:val="Seitenzahl"/>
        <w:szCs w:val="20"/>
      </w:rPr>
      <w:fldChar w:fldCharType="begin"/>
    </w:r>
    <w:r w:rsidRPr="00861D0F">
      <w:rPr>
        <w:rStyle w:val="Seitenzahl"/>
        <w:szCs w:val="20"/>
      </w:rPr>
      <w:instrText xml:space="preserve"> NUMPAGES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w:t>
    </w:r>
    <w:r w:rsidRPr="00861D0F">
      <w:tab/>
    </w:r>
  </w:p>
  <w:p w14:paraId="18B1AF49" w14:textId="77777777" w:rsidR="009C474A" w:rsidRPr="00424964" w:rsidRDefault="009C474A" w:rsidP="00325EA3">
    <w:pPr>
      <w:pStyle w:val="Fuzeile"/>
      <w:tabs>
        <w:tab w:val="center" w:pos="4678"/>
        <w:tab w:val="right" w:pos="9214"/>
      </w:tabs>
      <w:jc w:val="both"/>
      <w:rPr>
        <w:lang w:val="en-GB"/>
      </w:rPr>
    </w:pPr>
  </w:p>
  <w:p w14:paraId="739E4023" w14:textId="77777777" w:rsidR="009C474A" w:rsidRDefault="009C474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ADA2F" w14:textId="77777777" w:rsidR="00D76815" w:rsidRDefault="00D768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03F25" w14:textId="77777777" w:rsidR="003C1603" w:rsidRDefault="003C1603">
      <w:r>
        <w:separator/>
      </w:r>
    </w:p>
  </w:footnote>
  <w:footnote w:type="continuationSeparator" w:id="0">
    <w:p w14:paraId="3CC287B5" w14:textId="77777777" w:rsidR="003C1603" w:rsidRDefault="003C1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9DF35" w14:textId="77777777" w:rsidR="00D76815" w:rsidRDefault="00D7681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9C474A" w:rsidRPr="009B635D" w14:paraId="285F4790" w14:textId="77777777" w:rsidTr="00294EEF">
      <w:trPr>
        <w:trHeight w:val="831"/>
      </w:trPr>
      <w:tc>
        <w:tcPr>
          <w:tcW w:w="8068" w:type="dxa"/>
        </w:tcPr>
        <w:p w14:paraId="6A36BA11" w14:textId="211502F4" w:rsidR="009C474A" w:rsidRPr="00E1580D" w:rsidRDefault="009C474A" w:rsidP="00410253">
          <w:pPr>
            <w:pStyle w:val="oneM2M-PageHead"/>
            <w:rPr>
              <w:noProof/>
              <w:lang w:val="fr-FR"/>
            </w:rPr>
          </w:pPr>
          <w:r w:rsidRPr="00E1580D">
            <w:rPr>
              <w:lang w:val="fr-FR"/>
            </w:rPr>
            <w:t xml:space="preserve">Doc# </w:t>
          </w:r>
          <w:r>
            <w:fldChar w:fldCharType="begin"/>
          </w:r>
          <w:r w:rsidRPr="00E1580D">
            <w:rPr>
              <w:lang w:val="fr-FR"/>
            </w:rPr>
            <w:instrText xml:space="preserve"> FILENAME   \* MERGEFORMAT </w:instrText>
          </w:r>
          <w:r>
            <w:fldChar w:fldCharType="separate"/>
          </w:r>
          <w:r w:rsidR="00D76815">
            <w:rPr>
              <w:noProof/>
              <w:lang w:val="fr-FR"/>
            </w:rPr>
            <w:t>SDS-2022-0204-Adding_time_retrieval_method_for_constrained_devices.docx</w:t>
          </w:r>
          <w:r>
            <w:rPr>
              <w:noProof/>
            </w:rPr>
            <w:fldChar w:fldCharType="end"/>
          </w:r>
        </w:p>
        <w:p w14:paraId="508D13BD" w14:textId="77777777" w:rsidR="009C474A" w:rsidRPr="00E1580D" w:rsidRDefault="009C474A" w:rsidP="00410253">
          <w:pPr>
            <w:pStyle w:val="oneM2M-PageHead"/>
            <w:rPr>
              <w:lang w:val="fr-FR"/>
            </w:rPr>
          </w:pPr>
          <w:r w:rsidRPr="00E1580D">
            <w:rPr>
              <w:lang w:val="fr-FR"/>
            </w:rPr>
            <w:t xml:space="preserve">Change </w:t>
          </w:r>
          <w:proofErr w:type="spellStart"/>
          <w:r w:rsidRPr="00E1580D">
            <w:rPr>
              <w:lang w:val="fr-FR"/>
            </w:rPr>
            <w:t>Request</w:t>
          </w:r>
          <w:proofErr w:type="spellEnd"/>
        </w:p>
      </w:tc>
      <w:tc>
        <w:tcPr>
          <w:tcW w:w="1569" w:type="dxa"/>
        </w:tcPr>
        <w:p w14:paraId="4F3B1346" w14:textId="77777777" w:rsidR="009C474A" w:rsidRPr="009B635D" w:rsidRDefault="009C474A" w:rsidP="00410253">
          <w:pPr>
            <w:pStyle w:val="Kopfzeile"/>
            <w:jc w:val="right"/>
          </w:pPr>
          <w:r>
            <w:rPr>
              <w:lang w:val="fr-FR" w:eastAsia="fr-FR"/>
            </w:rPr>
            <w:drawing>
              <wp:inline distT="0" distB="0" distL="0" distR="0" wp14:anchorId="2D00AD79" wp14:editId="0E0BBD1F">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6A491EB3" w14:textId="77777777" w:rsidR="009C474A" w:rsidRDefault="009C474A" w:rsidP="00294EEF">
    <w:pPr>
      <w:pStyle w:val="Kopfzeile"/>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1D088" w14:textId="77777777" w:rsidR="00D76815" w:rsidRDefault="00D7681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00000012"/>
    <w:multiLevelType w:val="multilevel"/>
    <w:tmpl w:val="00000012"/>
    <w:name w:val="WW8Num18"/>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DD7B2D"/>
    <w:multiLevelType w:val="hybridMultilevel"/>
    <w:tmpl w:val="88C0A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54381B"/>
    <w:multiLevelType w:val="hybridMultilevel"/>
    <w:tmpl w:val="3C362EE8"/>
    <w:lvl w:ilvl="0" w:tplc="CDBAEE00">
      <w:start w:val="9"/>
      <w:numFmt w:val="bullet"/>
      <w:lvlText w:val="-"/>
      <w:lvlJc w:val="left"/>
      <w:pPr>
        <w:ind w:left="720" w:hanging="360"/>
      </w:pPr>
      <w:rPr>
        <w:rFonts w:ascii="Times New Roman" w:eastAsia="Malgun Gothic"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8"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19"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F7E3A72"/>
    <w:multiLevelType w:val="hybridMultilevel"/>
    <w:tmpl w:val="27C87EA6"/>
    <w:lvl w:ilvl="0" w:tplc="17B6F726">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1"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67FE38EF"/>
    <w:multiLevelType w:val="multilevel"/>
    <w:tmpl w:val="53D23A84"/>
    <w:numStyleLink w:val="Annex"/>
  </w:abstractNum>
  <w:abstractNum w:abstractNumId="23" w15:restartNumberingAfterBreak="0">
    <w:nsid w:val="682B79AC"/>
    <w:multiLevelType w:val="hybridMultilevel"/>
    <w:tmpl w:val="E480A348"/>
    <w:lvl w:ilvl="0" w:tplc="83586E32">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4" w15:restartNumberingAfterBreak="0">
    <w:nsid w:val="68C472EF"/>
    <w:multiLevelType w:val="hybridMultilevel"/>
    <w:tmpl w:val="1E308BAA"/>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2"/>
  </w:num>
  <w:num w:numId="2">
    <w:abstractNumId w:val="29"/>
  </w:num>
  <w:num w:numId="3">
    <w:abstractNumId w:val="4"/>
  </w:num>
  <w:num w:numId="4">
    <w:abstractNumId w:val="14"/>
  </w:num>
  <w:num w:numId="5">
    <w:abstractNumId w:val="16"/>
  </w:num>
  <w:num w:numId="6">
    <w:abstractNumId w:val="1"/>
  </w:num>
  <w:num w:numId="7">
    <w:abstractNumId w:val="0"/>
  </w:num>
  <w:num w:numId="8">
    <w:abstractNumId w:val="30"/>
  </w:num>
  <w:num w:numId="9">
    <w:abstractNumId w:val="19"/>
  </w:num>
  <w:num w:numId="10">
    <w:abstractNumId w:val="28"/>
  </w:num>
  <w:num w:numId="11">
    <w:abstractNumId w:val="18"/>
  </w:num>
  <w:num w:numId="12">
    <w:abstractNumId w:val="26"/>
  </w:num>
  <w:num w:numId="13">
    <w:abstractNumId w:val="3"/>
  </w:num>
  <w:num w:numId="14">
    <w:abstractNumId w:val="22"/>
  </w:num>
  <w:num w:numId="15">
    <w:abstractNumId w:val="15"/>
  </w:num>
  <w:num w:numId="16">
    <w:abstractNumId w:val="6"/>
  </w:num>
  <w:num w:numId="17">
    <w:abstractNumId w:val="11"/>
  </w:num>
  <w:num w:numId="18">
    <w:abstractNumId w:val="27"/>
  </w:num>
  <w:num w:numId="19">
    <w:abstractNumId w:val="8"/>
  </w:num>
  <w:num w:numId="20">
    <w:abstractNumId w:val="13"/>
  </w:num>
  <w:num w:numId="21">
    <w:abstractNumId w:val="10"/>
  </w:num>
  <w:num w:numId="22">
    <w:abstractNumId w:val="25"/>
  </w:num>
  <w:num w:numId="23">
    <w:abstractNumId w:val="7"/>
  </w:num>
  <w:num w:numId="24">
    <w:abstractNumId w:val="21"/>
  </w:num>
  <w:num w:numId="25">
    <w:abstractNumId w:val="14"/>
    <w:lvlOverride w:ilvl="0">
      <w:startOverride w:val="1"/>
    </w:lvlOverride>
  </w:num>
  <w:num w:numId="26">
    <w:abstractNumId w:val="14"/>
    <w:lvlOverride w:ilvl="0">
      <w:startOverride w:val="1"/>
    </w:lvlOverride>
  </w:num>
  <w:num w:numId="27">
    <w:abstractNumId w:val="9"/>
  </w:num>
  <w:num w:numId="28">
    <w:abstractNumId w:val="17"/>
  </w:num>
  <w:num w:numId="29">
    <w:abstractNumId w:val="23"/>
  </w:num>
  <w:num w:numId="30">
    <w:abstractNumId w:val="5"/>
  </w:num>
  <w:num w:numId="31">
    <w:abstractNumId w:val="24"/>
  </w:num>
  <w:num w:numId="32">
    <w:abstractNumId w:val="20"/>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aft, Andreas">
    <w15:presenceInfo w15:providerId="None" w15:userId="Kraft, Andre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019F"/>
    <w:rsid w:val="000004CD"/>
    <w:rsid w:val="0000133E"/>
    <w:rsid w:val="00001883"/>
    <w:rsid w:val="0000194B"/>
    <w:rsid w:val="00002035"/>
    <w:rsid w:val="0000384D"/>
    <w:rsid w:val="000053BF"/>
    <w:rsid w:val="000055F7"/>
    <w:rsid w:val="00006BA9"/>
    <w:rsid w:val="000128B3"/>
    <w:rsid w:val="000129E6"/>
    <w:rsid w:val="000142B6"/>
    <w:rsid w:val="00014539"/>
    <w:rsid w:val="00014B5C"/>
    <w:rsid w:val="0001505B"/>
    <w:rsid w:val="00015BFA"/>
    <w:rsid w:val="0001796D"/>
    <w:rsid w:val="0002266D"/>
    <w:rsid w:val="00022EC3"/>
    <w:rsid w:val="00024617"/>
    <w:rsid w:val="000251B1"/>
    <w:rsid w:val="000259A7"/>
    <w:rsid w:val="00025E27"/>
    <w:rsid w:val="00027213"/>
    <w:rsid w:val="000305B0"/>
    <w:rsid w:val="00032A38"/>
    <w:rsid w:val="00032FC4"/>
    <w:rsid w:val="00034997"/>
    <w:rsid w:val="00035E59"/>
    <w:rsid w:val="000370B3"/>
    <w:rsid w:val="00040801"/>
    <w:rsid w:val="0004161B"/>
    <w:rsid w:val="00044962"/>
    <w:rsid w:val="00044D3E"/>
    <w:rsid w:val="00045253"/>
    <w:rsid w:val="00045532"/>
    <w:rsid w:val="00045BD4"/>
    <w:rsid w:val="000460AB"/>
    <w:rsid w:val="00047957"/>
    <w:rsid w:val="00051166"/>
    <w:rsid w:val="000570E5"/>
    <w:rsid w:val="000572CD"/>
    <w:rsid w:val="00061295"/>
    <w:rsid w:val="00061583"/>
    <w:rsid w:val="00061BAB"/>
    <w:rsid w:val="000629DE"/>
    <w:rsid w:val="00063195"/>
    <w:rsid w:val="00065F37"/>
    <w:rsid w:val="000662E1"/>
    <w:rsid w:val="00067431"/>
    <w:rsid w:val="0006795E"/>
    <w:rsid w:val="00070988"/>
    <w:rsid w:val="00071CB3"/>
    <w:rsid w:val="00072905"/>
    <w:rsid w:val="00072C17"/>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580C"/>
    <w:rsid w:val="000964F0"/>
    <w:rsid w:val="00097B4D"/>
    <w:rsid w:val="00097D9F"/>
    <w:rsid w:val="000A1BBB"/>
    <w:rsid w:val="000A1F20"/>
    <w:rsid w:val="000A2D76"/>
    <w:rsid w:val="000A3B64"/>
    <w:rsid w:val="000A46A2"/>
    <w:rsid w:val="000A48EA"/>
    <w:rsid w:val="000B17AC"/>
    <w:rsid w:val="000B18E0"/>
    <w:rsid w:val="000B294C"/>
    <w:rsid w:val="000B6F8E"/>
    <w:rsid w:val="000B790C"/>
    <w:rsid w:val="000B7D29"/>
    <w:rsid w:val="000C234D"/>
    <w:rsid w:val="000C406E"/>
    <w:rsid w:val="000C4140"/>
    <w:rsid w:val="000C57B1"/>
    <w:rsid w:val="000C64C2"/>
    <w:rsid w:val="000C77FD"/>
    <w:rsid w:val="000D0F20"/>
    <w:rsid w:val="000D253E"/>
    <w:rsid w:val="000D3257"/>
    <w:rsid w:val="000D3530"/>
    <w:rsid w:val="000D3681"/>
    <w:rsid w:val="000D6579"/>
    <w:rsid w:val="000D76FA"/>
    <w:rsid w:val="000D7C16"/>
    <w:rsid w:val="000E35BE"/>
    <w:rsid w:val="000E5B9F"/>
    <w:rsid w:val="000E7C1D"/>
    <w:rsid w:val="000F0D0C"/>
    <w:rsid w:val="000F17A4"/>
    <w:rsid w:val="000F2E4E"/>
    <w:rsid w:val="000F4F7B"/>
    <w:rsid w:val="000F59C9"/>
    <w:rsid w:val="000F6B79"/>
    <w:rsid w:val="000F6E98"/>
    <w:rsid w:val="000F720E"/>
    <w:rsid w:val="0010083B"/>
    <w:rsid w:val="00101AE7"/>
    <w:rsid w:val="0010236D"/>
    <w:rsid w:val="00102F05"/>
    <w:rsid w:val="00110197"/>
    <w:rsid w:val="00111458"/>
    <w:rsid w:val="001115E3"/>
    <w:rsid w:val="00111AA9"/>
    <w:rsid w:val="00111B0A"/>
    <w:rsid w:val="00115863"/>
    <w:rsid w:val="001169F7"/>
    <w:rsid w:val="00117366"/>
    <w:rsid w:val="001209A8"/>
    <w:rsid w:val="0012100B"/>
    <w:rsid w:val="001230C9"/>
    <w:rsid w:val="0012356C"/>
    <w:rsid w:val="00123D23"/>
    <w:rsid w:val="00123FB3"/>
    <w:rsid w:val="0012678B"/>
    <w:rsid w:val="00130058"/>
    <w:rsid w:val="00131862"/>
    <w:rsid w:val="001332FF"/>
    <w:rsid w:val="00134F0E"/>
    <w:rsid w:val="001353F9"/>
    <w:rsid w:val="00135C36"/>
    <w:rsid w:val="00135EE9"/>
    <w:rsid w:val="001378A0"/>
    <w:rsid w:val="001413C5"/>
    <w:rsid w:val="00141910"/>
    <w:rsid w:val="00145464"/>
    <w:rsid w:val="00146671"/>
    <w:rsid w:val="0014677E"/>
    <w:rsid w:val="001474BF"/>
    <w:rsid w:val="00147667"/>
    <w:rsid w:val="00150A6A"/>
    <w:rsid w:val="00150EDC"/>
    <w:rsid w:val="00150F66"/>
    <w:rsid w:val="001558C3"/>
    <w:rsid w:val="0015620C"/>
    <w:rsid w:val="0015650D"/>
    <w:rsid w:val="00156D65"/>
    <w:rsid w:val="00160194"/>
    <w:rsid w:val="00161159"/>
    <w:rsid w:val="00161923"/>
    <w:rsid w:val="00161D85"/>
    <w:rsid w:val="00162CEA"/>
    <w:rsid w:val="00165EE8"/>
    <w:rsid w:val="00170A2E"/>
    <w:rsid w:val="00172CEC"/>
    <w:rsid w:val="00172F65"/>
    <w:rsid w:val="0017447A"/>
    <w:rsid w:val="00176115"/>
    <w:rsid w:val="00177BF2"/>
    <w:rsid w:val="00183093"/>
    <w:rsid w:val="00183121"/>
    <w:rsid w:val="0018324F"/>
    <w:rsid w:val="00185320"/>
    <w:rsid w:val="001854DA"/>
    <w:rsid w:val="001863F9"/>
    <w:rsid w:val="00186763"/>
    <w:rsid w:val="00193173"/>
    <w:rsid w:val="0019318F"/>
    <w:rsid w:val="001945AC"/>
    <w:rsid w:val="00195A81"/>
    <w:rsid w:val="00196302"/>
    <w:rsid w:val="00196A61"/>
    <w:rsid w:val="001970E6"/>
    <w:rsid w:val="001A034D"/>
    <w:rsid w:val="001A03B4"/>
    <w:rsid w:val="001A1249"/>
    <w:rsid w:val="001A178C"/>
    <w:rsid w:val="001A4FBF"/>
    <w:rsid w:val="001A7CCE"/>
    <w:rsid w:val="001B1490"/>
    <w:rsid w:val="001B174A"/>
    <w:rsid w:val="001B199D"/>
    <w:rsid w:val="001B25BE"/>
    <w:rsid w:val="001B3B8B"/>
    <w:rsid w:val="001B50BD"/>
    <w:rsid w:val="001B7446"/>
    <w:rsid w:val="001C5D2C"/>
    <w:rsid w:val="001D01B4"/>
    <w:rsid w:val="001D0888"/>
    <w:rsid w:val="001D1AE6"/>
    <w:rsid w:val="001D20A2"/>
    <w:rsid w:val="001D215D"/>
    <w:rsid w:val="001D29DE"/>
    <w:rsid w:val="001D36C7"/>
    <w:rsid w:val="001D3A28"/>
    <w:rsid w:val="001D3EF4"/>
    <w:rsid w:val="001D4D12"/>
    <w:rsid w:val="001D6BCF"/>
    <w:rsid w:val="001D7B6E"/>
    <w:rsid w:val="001E038A"/>
    <w:rsid w:val="001E094B"/>
    <w:rsid w:val="001E2258"/>
    <w:rsid w:val="001E467B"/>
    <w:rsid w:val="001E5033"/>
    <w:rsid w:val="001E5B0E"/>
    <w:rsid w:val="001E5F05"/>
    <w:rsid w:val="001E6521"/>
    <w:rsid w:val="001E7213"/>
    <w:rsid w:val="001E7509"/>
    <w:rsid w:val="001F2486"/>
    <w:rsid w:val="001F2657"/>
    <w:rsid w:val="001F2EF0"/>
    <w:rsid w:val="001F3880"/>
    <w:rsid w:val="001F3AFA"/>
    <w:rsid w:val="001F3BA9"/>
    <w:rsid w:val="001F3CC6"/>
    <w:rsid w:val="001F6993"/>
    <w:rsid w:val="001F6AB8"/>
    <w:rsid w:val="002014C9"/>
    <w:rsid w:val="0020299D"/>
    <w:rsid w:val="00203019"/>
    <w:rsid w:val="002048AA"/>
    <w:rsid w:val="00205125"/>
    <w:rsid w:val="00207307"/>
    <w:rsid w:val="00212112"/>
    <w:rsid w:val="002130A9"/>
    <w:rsid w:val="0021643E"/>
    <w:rsid w:val="0021708B"/>
    <w:rsid w:val="00220944"/>
    <w:rsid w:val="00220C5C"/>
    <w:rsid w:val="00221920"/>
    <w:rsid w:val="00223836"/>
    <w:rsid w:val="0022482B"/>
    <w:rsid w:val="0022524A"/>
    <w:rsid w:val="00225260"/>
    <w:rsid w:val="00226069"/>
    <w:rsid w:val="002265F2"/>
    <w:rsid w:val="0022697F"/>
    <w:rsid w:val="00227790"/>
    <w:rsid w:val="00230B4E"/>
    <w:rsid w:val="00231985"/>
    <w:rsid w:val="0023447D"/>
    <w:rsid w:val="0023557B"/>
    <w:rsid w:val="0023571A"/>
    <w:rsid w:val="00240EAD"/>
    <w:rsid w:val="00240FC9"/>
    <w:rsid w:val="00247380"/>
    <w:rsid w:val="00251281"/>
    <w:rsid w:val="002537AE"/>
    <w:rsid w:val="00254682"/>
    <w:rsid w:val="002548A7"/>
    <w:rsid w:val="00257059"/>
    <w:rsid w:val="00257EBC"/>
    <w:rsid w:val="00261450"/>
    <w:rsid w:val="00261EB4"/>
    <w:rsid w:val="00262813"/>
    <w:rsid w:val="00264519"/>
    <w:rsid w:val="00264B6D"/>
    <w:rsid w:val="002660A9"/>
    <w:rsid w:val="002669AD"/>
    <w:rsid w:val="002669EC"/>
    <w:rsid w:val="00266FAB"/>
    <w:rsid w:val="002675B5"/>
    <w:rsid w:val="002715F4"/>
    <w:rsid w:val="00272203"/>
    <w:rsid w:val="002722A7"/>
    <w:rsid w:val="0027374E"/>
    <w:rsid w:val="0028019C"/>
    <w:rsid w:val="00280311"/>
    <w:rsid w:val="00280E2D"/>
    <w:rsid w:val="002817F7"/>
    <w:rsid w:val="00282E08"/>
    <w:rsid w:val="00283DCE"/>
    <w:rsid w:val="00284A17"/>
    <w:rsid w:val="00284EF3"/>
    <w:rsid w:val="00285D80"/>
    <w:rsid w:val="002866B2"/>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95DB3"/>
    <w:rsid w:val="002A0177"/>
    <w:rsid w:val="002A0DA1"/>
    <w:rsid w:val="002A270F"/>
    <w:rsid w:val="002A2D9A"/>
    <w:rsid w:val="002A36BD"/>
    <w:rsid w:val="002A70E9"/>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356"/>
    <w:rsid w:val="002C5EB9"/>
    <w:rsid w:val="002C6582"/>
    <w:rsid w:val="002C752B"/>
    <w:rsid w:val="002D01F0"/>
    <w:rsid w:val="002D3A24"/>
    <w:rsid w:val="002D6B13"/>
    <w:rsid w:val="002E0331"/>
    <w:rsid w:val="002E0D4F"/>
    <w:rsid w:val="002E1BC9"/>
    <w:rsid w:val="002E24BA"/>
    <w:rsid w:val="002E3804"/>
    <w:rsid w:val="002E3E93"/>
    <w:rsid w:val="002E426E"/>
    <w:rsid w:val="002E4C46"/>
    <w:rsid w:val="002E6030"/>
    <w:rsid w:val="002E6193"/>
    <w:rsid w:val="002E65E5"/>
    <w:rsid w:val="002E6F26"/>
    <w:rsid w:val="002F10D9"/>
    <w:rsid w:val="002F30DE"/>
    <w:rsid w:val="002F3236"/>
    <w:rsid w:val="002F66E1"/>
    <w:rsid w:val="002F783F"/>
    <w:rsid w:val="003004CB"/>
    <w:rsid w:val="0030420F"/>
    <w:rsid w:val="00304FAF"/>
    <w:rsid w:val="00305B9C"/>
    <w:rsid w:val="00312257"/>
    <w:rsid w:val="00312CDE"/>
    <w:rsid w:val="0031435B"/>
    <w:rsid w:val="003167CA"/>
    <w:rsid w:val="003174E1"/>
    <w:rsid w:val="00317821"/>
    <w:rsid w:val="00317CEA"/>
    <w:rsid w:val="00320FFC"/>
    <w:rsid w:val="00321379"/>
    <w:rsid w:val="00322905"/>
    <w:rsid w:val="00322DE4"/>
    <w:rsid w:val="00323714"/>
    <w:rsid w:val="00325068"/>
    <w:rsid w:val="00325EA3"/>
    <w:rsid w:val="00326091"/>
    <w:rsid w:val="00326E9F"/>
    <w:rsid w:val="00327A6D"/>
    <w:rsid w:val="00327E1F"/>
    <w:rsid w:val="003313B4"/>
    <w:rsid w:val="00334A84"/>
    <w:rsid w:val="00336437"/>
    <w:rsid w:val="00336A81"/>
    <w:rsid w:val="00336E7F"/>
    <w:rsid w:val="00337A64"/>
    <w:rsid w:val="00337BAB"/>
    <w:rsid w:val="00340ECF"/>
    <w:rsid w:val="00341E15"/>
    <w:rsid w:val="00341F53"/>
    <w:rsid w:val="003421FA"/>
    <w:rsid w:val="0034272C"/>
    <w:rsid w:val="00344EF2"/>
    <w:rsid w:val="00345002"/>
    <w:rsid w:val="0034786E"/>
    <w:rsid w:val="00350A37"/>
    <w:rsid w:val="00351151"/>
    <w:rsid w:val="003532FF"/>
    <w:rsid w:val="00353AFF"/>
    <w:rsid w:val="00353D86"/>
    <w:rsid w:val="00354696"/>
    <w:rsid w:val="00356B89"/>
    <w:rsid w:val="00356C28"/>
    <w:rsid w:val="00356F4C"/>
    <w:rsid w:val="003605DF"/>
    <w:rsid w:val="003609E5"/>
    <w:rsid w:val="00361AFD"/>
    <w:rsid w:val="00362A3E"/>
    <w:rsid w:val="00363357"/>
    <w:rsid w:val="00363E57"/>
    <w:rsid w:val="00365A36"/>
    <w:rsid w:val="0036616C"/>
    <w:rsid w:val="00366D71"/>
    <w:rsid w:val="00372F66"/>
    <w:rsid w:val="00375D19"/>
    <w:rsid w:val="00377762"/>
    <w:rsid w:val="00380093"/>
    <w:rsid w:val="003803CF"/>
    <w:rsid w:val="0038160F"/>
    <w:rsid w:val="00382998"/>
    <w:rsid w:val="00383163"/>
    <w:rsid w:val="0038449D"/>
    <w:rsid w:val="00384C73"/>
    <w:rsid w:val="0038769E"/>
    <w:rsid w:val="00390543"/>
    <w:rsid w:val="003922F1"/>
    <w:rsid w:val="00392CC2"/>
    <w:rsid w:val="00393FEA"/>
    <w:rsid w:val="003943C7"/>
    <w:rsid w:val="00395273"/>
    <w:rsid w:val="00395426"/>
    <w:rsid w:val="0039551C"/>
    <w:rsid w:val="00396C1F"/>
    <w:rsid w:val="003A2A58"/>
    <w:rsid w:val="003A2B89"/>
    <w:rsid w:val="003A5058"/>
    <w:rsid w:val="003A5A40"/>
    <w:rsid w:val="003A5E6B"/>
    <w:rsid w:val="003A719F"/>
    <w:rsid w:val="003A7327"/>
    <w:rsid w:val="003A78C8"/>
    <w:rsid w:val="003B061B"/>
    <w:rsid w:val="003B0630"/>
    <w:rsid w:val="003B0BCA"/>
    <w:rsid w:val="003B1689"/>
    <w:rsid w:val="003B2A3E"/>
    <w:rsid w:val="003B2F91"/>
    <w:rsid w:val="003B32C9"/>
    <w:rsid w:val="003B4194"/>
    <w:rsid w:val="003B4E4E"/>
    <w:rsid w:val="003B59C5"/>
    <w:rsid w:val="003C00E6"/>
    <w:rsid w:val="003C0461"/>
    <w:rsid w:val="003C0819"/>
    <w:rsid w:val="003C1603"/>
    <w:rsid w:val="003C20DD"/>
    <w:rsid w:val="003C331C"/>
    <w:rsid w:val="003C45D3"/>
    <w:rsid w:val="003C5F1F"/>
    <w:rsid w:val="003C689E"/>
    <w:rsid w:val="003D2095"/>
    <w:rsid w:val="003D2DD7"/>
    <w:rsid w:val="003D32EC"/>
    <w:rsid w:val="003D3E04"/>
    <w:rsid w:val="003D6202"/>
    <w:rsid w:val="003D63E8"/>
    <w:rsid w:val="003E0291"/>
    <w:rsid w:val="003E1DA6"/>
    <w:rsid w:val="003E3426"/>
    <w:rsid w:val="003E39CC"/>
    <w:rsid w:val="003E54A5"/>
    <w:rsid w:val="003E6636"/>
    <w:rsid w:val="003F22CB"/>
    <w:rsid w:val="003F578E"/>
    <w:rsid w:val="003F69E0"/>
    <w:rsid w:val="003F7D10"/>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1EE9"/>
    <w:rsid w:val="0042320E"/>
    <w:rsid w:val="00424964"/>
    <w:rsid w:val="0042643E"/>
    <w:rsid w:val="0043044E"/>
    <w:rsid w:val="0043060A"/>
    <w:rsid w:val="00431DB0"/>
    <w:rsid w:val="00434102"/>
    <w:rsid w:val="00434170"/>
    <w:rsid w:val="004343BE"/>
    <w:rsid w:val="00435608"/>
    <w:rsid w:val="00436775"/>
    <w:rsid w:val="004373CD"/>
    <w:rsid w:val="0044064E"/>
    <w:rsid w:val="0044103E"/>
    <w:rsid w:val="004413BA"/>
    <w:rsid w:val="0044216E"/>
    <w:rsid w:val="00445155"/>
    <w:rsid w:val="00445B3B"/>
    <w:rsid w:val="00445BBC"/>
    <w:rsid w:val="00445F32"/>
    <w:rsid w:val="004474C6"/>
    <w:rsid w:val="00450D73"/>
    <w:rsid w:val="00451EB3"/>
    <w:rsid w:val="00452072"/>
    <w:rsid w:val="00454698"/>
    <w:rsid w:val="00455B2C"/>
    <w:rsid w:val="004572F9"/>
    <w:rsid w:val="00461EE9"/>
    <w:rsid w:val="0046240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21CD"/>
    <w:rsid w:val="00483966"/>
    <w:rsid w:val="00483EA3"/>
    <w:rsid w:val="00484C4A"/>
    <w:rsid w:val="00485E87"/>
    <w:rsid w:val="00486341"/>
    <w:rsid w:val="00487D45"/>
    <w:rsid w:val="00491A0D"/>
    <w:rsid w:val="0049412B"/>
    <w:rsid w:val="00494E50"/>
    <w:rsid w:val="00496538"/>
    <w:rsid w:val="004A1812"/>
    <w:rsid w:val="004A1E38"/>
    <w:rsid w:val="004A35CB"/>
    <w:rsid w:val="004A4303"/>
    <w:rsid w:val="004A4308"/>
    <w:rsid w:val="004A5551"/>
    <w:rsid w:val="004A6AB2"/>
    <w:rsid w:val="004B0F0D"/>
    <w:rsid w:val="004B1A38"/>
    <w:rsid w:val="004B21DC"/>
    <w:rsid w:val="004B28D1"/>
    <w:rsid w:val="004B2AD8"/>
    <w:rsid w:val="004B2C68"/>
    <w:rsid w:val="004B343A"/>
    <w:rsid w:val="004B3A0B"/>
    <w:rsid w:val="004B3A93"/>
    <w:rsid w:val="004B5518"/>
    <w:rsid w:val="004B6CF6"/>
    <w:rsid w:val="004B7EF2"/>
    <w:rsid w:val="004C0005"/>
    <w:rsid w:val="004C0375"/>
    <w:rsid w:val="004C0676"/>
    <w:rsid w:val="004C40E4"/>
    <w:rsid w:val="004C5427"/>
    <w:rsid w:val="004C5BE8"/>
    <w:rsid w:val="004C5D51"/>
    <w:rsid w:val="004C7F07"/>
    <w:rsid w:val="004C7F72"/>
    <w:rsid w:val="004D02AF"/>
    <w:rsid w:val="004D127F"/>
    <w:rsid w:val="004D1EAB"/>
    <w:rsid w:val="004D2BD6"/>
    <w:rsid w:val="004D4DBB"/>
    <w:rsid w:val="004D4DC7"/>
    <w:rsid w:val="004D5A67"/>
    <w:rsid w:val="004D6CB0"/>
    <w:rsid w:val="004D78F0"/>
    <w:rsid w:val="004E06E0"/>
    <w:rsid w:val="004E07C8"/>
    <w:rsid w:val="004E1144"/>
    <w:rsid w:val="004E44B8"/>
    <w:rsid w:val="004F04C5"/>
    <w:rsid w:val="004F16D8"/>
    <w:rsid w:val="004F24DA"/>
    <w:rsid w:val="004F324F"/>
    <w:rsid w:val="004F54DF"/>
    <w:rsid w:val="004F5C1E"/>
    <w:rsid w:val="004F7BCD"/>
    <w:rsid w:val="005015AD"/>
    <w:rsid w:val="005035CE"/>
    <w:rsid w:val="00504CE1"/>
    <w:rsid w:val="005106AE"/>
    <w:rsid w:val="0051084C"/>
    <w:rsid w:val="00510F5D"/>
    <w:rsid w:val="0051283E"/>
    <w:rsid w:val="0051346D"/>
    <w:rsid w:val="00513AE8"/>
    <w:rsid w:val="005140E0"/>
    <w:rsid w:val="00515D8C"/>
    <w:rsid w:val="00517BF6"/>
    <w:rsid w:val="0052086A"/>
    <w:rsid w:val="0052170A"/>
    <w:rsid w:val="00521F2C"/>
    <w:rsid w:val="00523842"/>
    <w:rsid w:val="005260DA"/>
    <w:rsid w:val="005267B8"/>
    <w:rsid w:val="00526935"/>
    <w:rsid w:val="005304DD"/>
    <w:rsid w:val="00530929"/>
    <w:rsid w:val="0053143F"/>
    <w:rsid w:val="005316A9"/>
    <w:rsid w:val="00532AC1"/>
    <w:rsid w:val="00532F36"/>
    <w:rsid w:val="005359B8"/>
    <w:rsid w:val="00535DFE"/>
    <w:rsid w:val="00536EE0"/>
    <w:rsid w:val="0054022E"/>
    <w:rsid w:val="005404A0"/>
    <w:rsid w:val="005409F0"/>
    <w:rsid w:val="00542262"/>
    <w:rsid w:val="00542714"/>
    <w:rsid w:val="0054433E"/>
    <w:rsid w:val="00544591"/>
    <w:rsid w:val="005453D4"/>
    <w:rsid w:val="00547419"/>
    <w:rsid w:val="00550721"/>
    <w:rsid w:val="005509AC"/>
    <w:rsid w:val="00550D27"/>
    <w:rsid w:val="00551235"/>
    <w:rsid w:val="0055181F"/>
    <w:rsid w:val="00552201"/>
    <w:rsid w:val="00553165"/>
    <w:rsid w:val="00555DAD"/>
    <w:rsid w:val="005619E4"/>
    <w:rsid w:val="00561C19"/>
    <w:rsid w:val="00561C65"/>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77B5D"/>
    <w:rsid w:val="0058031C"/>
    <w:rsid w:val="00583613"/>
    <w:rsid w:val="00583687"/>
    <w:rsid w:val="00585029"/>
    <w:rsid w:val="005864D8"/>
    <w:rsid w:val="00592B81"/>
    <w:rsid w:val="00592D09"/>
    <w:rsid w:val="005934F2"/>
    <w:rsid w:val="0059474F"/>
    <w:rsid w:val="00596098"/>
    <w:rsid w:val="005A06BB"/>
    <w:rsid w:val="005A082A"/>
    <w:rsid w:val="005A15CD"/>
    <w:rsid w:val="005A1958"/>
    <w:rsid w:val="005A2DFD"/>
    <w:rsid w:val="005A3A05"/>
    <w:rsid w:val="005B13AF"/>
    <w:rsid w:val="005B1AD4"/>
    <w:rsid w:val="005B5AB9"/>
    <w:rsid w:val="005B67E5"/>
    <w:rsid w:val="005B6A60"/>
    <w:rsid w:val="005B786C"/>
    <w:rsid w:val="005C0172"/>
    <w:rsid w:val="005C09F7"/>
    <w:rsid w:val="005C0F69"/>
    <w:rsid w:val="005C4044"/>
    <w:rsid w:val="005C5918"/>
    <w:rsid w:val="005C6092"/>
    <w:rsid w:val="005D0CDA"/>
    <w:rsid w:val="005D11CC"/>
    <w:rsid w:val="005D1E12"/>
    <w:rsid w:val="005D50F8"/>
    <w:rsid w:val="005D7E78"/>
    <w:rsid w:val="005E1047"/>
    <w:rsid w:val="005E4BC9"/>
    <w:rsid w:val="005E555C"/>
    <w:rsid w:val="005E588F"/>
    <w:rsid w:val="005E77DD"/>
    <w:rsid w:val="005F0C60"/>
    <w:rsid w:val="005F2C3D"/>
    <w:rsid w:val="005F3677"/>
    <w:rsid w:val="005F6A8E"/>
    <w:rsid w:val="005F70B5"/>
    <w:rsid w:val="005F78DF"/>
    <w:rsid w:val="00607029"/>
    <w:rsid w:val="006131E3"/>
    <w:rsid w:val="00613FB9"/>
    <w:rsid w:val="00616045"/>
    <w:rsid w:val="00616BF6"/>
    <w:rsid w:val="00616C6A"/>
    <w:rsid w:val="00621E31"/>
    <w:rsid w:val="0062217D"/>
    <w:rsid w:val="006301D6"/>
    <w:rsid w:val="006303FD"/>
    <w:rsid w:val="006311EF"/>
    <w:rsid w:val="00634BA6"/>
    <w:rsid w:val="00634D9A"/>
    <w:rsid w:val="00634DEA"/>
    <w:rsid w:val="0064014F"/>
    <w:rsid w:val="006404B2"/>
    <w:rsid w:val="00640591"/>
    <w:rsid w:val="00645475"/>
    <w:rsid w:val="00646BF7"/>
    <w:rsid w:val="00650C22"/>
    <w:rsid w:val="00651C9D"/>
    <w:rsid w:val="00652910"/>
    <w:rsid w:val="006539C8"/>
    <w:rsid w:val="00653A3B"/>
    <w:rsid w:val="0065658B"/>
    <w:rsid w:val="00656794"/>
    <w:rsid w:val="006578ED"/>
    <w:rsid w:val="006579F1"/>
    <w:rsid w:val="006601B4"/>
    <w:rsid w:val="006613C8"/>
    <w:rsid w:val="006620A9"/>
    <w:rsid w:val="006621D3"/>
    <w:rsid w:val="00663742"/>
    <w:rsid w:val="00663DDB"/>
    <w:rsid w:val="00664408"/>
    <w:rsid w:val="00664642"/>
    <w:rsid w:val="00664DE2"/>
    <w:rsid w:val="00667EEB"/>
    <w:rsid w:val="00671C63"/>
    <w:rsid w:val="00672201"/>
    <w:rsid w:val="00672329"/>
    <w:rsid w:val="00672A8D"/>
    <w:rsid w:val="006735EB"/>
    <w:rsid w:val="00673861"/>
    <w:rsid w:val="00673883"/>
    <w:rsid w:val="00675E36"/>
    <w:rsid w:val="006764D6"/>
    <w:rsid w:val="00676A44"/>
    <w:rsid w:val="006832A1"/>
    <w:rsid w:val="00685B6C"/>
    <w:rsid w:val="00686387"/>
    <w:rsid w:val="006865BC"/>
    <w:rsid w:val="00686622"/>
    <w:rsid w:val="006870C6"/>
    <w:rsid w:val="00690532"/>
    <w:rsid w:val="006906FB"/>
    <w:rsid w:val="0069310B"/>
    <w:rsid w:val="006932B9"/>
    <w:rsid w:val="0069434C"/>
    <w:rsid w:val="0069743A"/>
    <w:rsid w:val="006A0A30"/>
    <w:rsid w:val="006A0E6D"/>
    <w:rsid w:val="006A2D7C"/>
    <w:rsid w:val="006A2F4D"/>
    <w:rsid w:val="006A39A3"/>
    <w:rsid w:val="006A3A36"/>
    <w:rsid w:val="006A41E4"/>
    <w:rsid w:val="006A4A4C"/>
    <w:rsid w:val="006A581C"/>
    <w:rsid w:val="006A5B45"/>
    <w:rsid w:val="006A6AF4"/>
    <w:rsid w:val="006A6CA6"/>
    <w:rsid w:val="006A6CE7"/>
    <w:rsid w:val="006A71F2"/>
    <w:rsid w:val="006B0CEF"/>
    <w:rsid w:val="006B1468"/>
    <w:rsid w:val="006B24C1"/>
    <w:rsid w:val="006B2C77"/>
    <w:rsid w:val="006B3EC3"/>
    <w:rsid w:val="006B4F4D"/>
    <w:rsid w:val="006C0558"/>
    <w:rsid w:val="006C1585"/>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70290E"/>
    <w:rsid w:val="00702ED5"/>
    <w:rsid w:val="00703E81"/>
    <w:rsid w:val="00704037"/>
    <w:rsid w:val="00704827"/>
    <w:rsid w:val="00705130"/>
    <w:rsid w:val="007051DE"/>
    <w:rsid w:val="00705A26"/>
    <w:rsid w:val="00706686"/>
    <w:rsid w:val="00710328"/>
    <w:rsid w:val="00710F0B"/>
    <w:rsid w:val="00712F2B"/>
    <w:rsid w:val="00714DF1"/>
    <w:rsid w:val="00716A6F"/>
    <w:rsid w:val="00717423"/>
    <w:rsid w:val="00717458"/>
    <w:rsid w:val="0072111E"/>
    <w:rsid w:val="00721A5B"/>
    <w:rsid w:val="00721FF2"/>
    <w:rsid w:val="007230E0"/>
    <w:rsid w:val="0072324B"/>
    <w:rsid w:val="007233AB"/>
    <w:rsid w:val="0072350E"/>
    <w:rsid w:val="00723EB5"/>
    <w:rsid w:val="00724E04"/>
    <w:rsid w:val="00725FA2"/>
    <w:rsid w:val="00734633"/>
    <w:rsid w:val="00734A36"/>
    <w:rsid w:val="00734CEB"/>
    <w:rsid w:val="00736101"/>
    <w:rsid w:val="00736642"/>
    <w:rsid w:val="00740AA3"/>
    <w:rsid w:val="00741140"/>
    <w:rsid w:val="00743124"/>
    <w:rsid w:val="00743F24"/>
    <w:rsid w:val="00744A73"/>
    <w:rsid w:val="00745924"/>
    <w:rsid w:val="00746242"/>
    <w:rsid w:val="007462C1"/>
    <w:rsid w:val="00746409"/>
    <w:rsid w:val="00746A9B"/>
    <w:rsid w:val="007472E4"/>
    <w:rsid w:val="00750504"/>
    <w:rsid w:val="00750BBA"/>
    <w:rsid w:val="00750F11"/>
    <w:rsid w:val="00751225"/>
    <w:rsid w:val="00751421"/>
    <w:rsid w:val="00751FB6"/>
    <w:rsid w:val="00753A8E"/>
    <w:rsid w:val="007542C6"/>
    <w:rsid w:val="007547C3"/>
    <w:rsid w:val="007550E6"/>
    <w:rsid w:val="00755251"/>
    <w:rsid w:val="00755B41"/>
    <w:rsid w:val="0075735D"/>
    <w:rsid w:val="0076090F"/>
    <w:rsid w:val="00760CB5"/>
    <w:rsid w:val="007619D4"/>
    <w:rsid w:val="007620DA"/>
    <w:rsid w:val="00762C57"/>
    <w:rsid w:val="0076382F"/>
    <w:rsid w:val="00763A62"/>
    <w:rsid w:val="007672C7"/>
    <w:rsid w:val="00770884"/>
    <w:rsid w:val="00772B74"/>
    <w:rsid w:val="007733BD"/>
    <w:rsid w:val="00773F1A"/>
    <w:rsid w:val="00777CF5"/>
    <w:rsid w:val="00780445"/>
    <w:rsid w:val="00782179"/>
    <w:rsid w:val="00782BCD"/>
    <w:rsid w:val="00783AA9"/>
    <w:rsid w:val="007840F1"/>
    <w:rsid w:val="007842AA"/>
    <w:rsid w:val="00785F4C"/>
    <w:rsid w:val="007862A8"/>
    <w:rsid w:val="00787016"/>
    <w:rsid w:val="00787554"/>
    <w:rsid w:val="007918A7"/>
    <w:rsid w:val="00791A01"/>
    <w:rsid w:val="00793232"/>
    <w:rsid w:val="00795A4D"/>
    <w:rsid w:val="0079679A"/>
    <w:rsid w:val="00797097"/>
    <w:rsid w:val="007A0867"/>
    <w:rsid w:val="007A3434"/>
    <w:rsid w:val="007A35C1"/>
    <w:rsid w:val="007A386E"/>
    <w:rsid w:val="007A676A"/>
    <w:rsid w:val="007B0423"/>
    <w:rsid w:val="007B0EAC"/>
    <w:rsid w:val="007B1319"/>
    <w:rsid w:val="007B157F"/>
    <w:rsid w:val="007B1747"/>
    <w:rsid w:val="007B29DC"/>
    <w:rsid w:val="007B2F22"/>
    <w:rsid w:val="007B55FC"/>
    <w:rsid w:val="007B5A72"/>
    <w:rsid w:val="007B7314"/>
    <w:rsid w:val="007B7941"/>
    <w:rsid w:val="007C1C75"/>
    <w:rsid w:val="007C2C07"/>
    <w:rsid w:val="007C38A1"/>
    <w:rsid w:val="007D0309"/>
    <w:rsid w:val="007D0932"/>
    <w:rsid w:val="007D203F"/>
    <w:rsid w:val="007D2488"/>
    <w:rsid w:val="007D2EFA"/>
    <w:rsid w:val="007D5F12"/>
    <w:rsid w:val="007D635E"/>
    <w:rsid w:val="007D6BD1"/>
    <w:rsid w:val="007D6F00"/>
    <w:rsid w:val="007D7736"/>
    <w:rsid w:val="007D79FC"/>
    <w:rsid w:val="007E2129"/>
    <w:rsid w:val="007E32B3"/>
    <w:rsid w:val="007E406D"/>
    <w:rsid w:val="007E453C"/>
    <w:rsid w:val="007E501E"/>
    <w:rsid w:val="007E50A3"/>
    <w:rsid w:val="007E61EA"/>
    <w:rsid w:val="007E69BB"/>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1E00"/>
    <w:rsid w:val="00812D85"/>
    <w:rsid w:val="00812DBB"/>
    <w:rsid w:val="00814ACA"/>
    <w:rsid w:val="00816B9B"/>
    <w:rsid w:val="00816DC4"/>
    <w:rsid w:val="008174A9"/>
    <w:rsid w:val="00823177"/>
    <w:rsid w:val="00823E4E"/>
    <w:rsid w:val="00824D7C"/>
    <w:rsid w:val="00826D6C"/>
    <w:rsid w:val="00826FB9"/>
    <w:rsid w:val="0083135B"/>
    <w:rsid w:val="008349FB"/>
    <w:rsid w:val="0083538B"/>
    <w:rsid w:val="00835E7B"/>
    <w:rsid w:val="0084030C"/>
    <w:rsid w:val="00840975"/>
    <w:rsid w:val="008415C6"/>
    <w:rsid w:val="00841DE3"/>
    <w:rsid w:val="008427B4"/>
    <w:rsid w:val="008430F4"/>
    <w:rsid w:val="008433E6"/>
    <w:rsid w:val="008458E1"/>
    <w:rsid w:val="00846596"/>
    <w:rsid w:val="00846D08"/>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1C1D"/>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5096"/>
    <w:rsid w:val="008957C4"/>
    <w:rsid w:val="008970C2"/>
    <w:rsid w:val="00897A7A"/>
    <w:rsid w:val="00897C59"/>
    <w:rsid w:val="008A2AFA"/>
    <w:rsid w:val="008A3C29"/>
    <w:rsid w:val="008A46D6"/>
    <w:rsid w:val="008A6323"/>
    <w:rsid w:val="008B1064"/>
    <w:rsid w:val="008B1AC6"/>
    <w:rsid w:val="008B1B79"/>
    <w:rsid w:val="008B3181"/>
    <w:rsid w:val="008B41D7"/>
    <w:rsid w:val="008B6433"/>
    <w:rsid w:val="008C11F3"/>
    <w:rsid w:val="008C27C7"/>
    <w:rsid w:val="008C35CA"/>
    <w:rsid w:val="008C5479"/>
    <w:rsid w:val="008C5860"/>
    <w:rsid w:val="008C7390"/>
    <w:rsid w:val="008C7ACC"/>
    <w:rsid w:val="008D1D80"/>
    <w:rsid w:val="008D363A"/>
    <w:rsid w:val="008D5AB9"/>
    <w:rsid w:val="008D66DF"/>
    <w:rsid w:val="008D70F9"/>
    <w:rsid w:val="008E021C"/>
    <w:rsid w:val="008E38B2"/>
    <w:rsid w:val="008E6794"/>
    <w:rsid w:val="008F1556"/>
    <w:rsid w:val="008F29AE"/>
    <w:rsid w:val="008F3E6A"/>
    <w:rsid w:val="008F7502"/>
    <w:rsid w:val="008F7866"/>
    <w:rsid w:val="009001F0"/>
    <w:rsid w:val="0090035C"/>
    <w:rsid w:val="00901138"/>
    <w:rsid w:val="009039D2"/>
    <w:rsid w:val="009039D8"/>
    <w:rsid w:val="00906B7E"/>
    <w:rsid w:val="00906DC3"/>
    <w:rsid w:val="00907455"/>
    <w:rsid w:val="00914382"/>
    <w:rsid w:val="00915452"/>
    <w:rsid w:val="00916654"/>
    <w:rsid w:val="00916878"/>
    <w:rsid w:val="00917143"/>
    <w:rsid w:val="00920019"/>
    <w:rsid w:val="009220B2"/>
    <w:rsid w:val="00924151"/>
    <w:rsid w:val="009245D8"/>
    <w:rsid w:val="009268B4"/>
    <w:rsid w:val="009324F7"/>
    <w:rsid w:val="00933682"/>
    <w:rsid w:val="0093597A"/>
    <w:rsid w:val="00935EF4"/>
    <w:rsid w:val="009409A6"/>
    <w:rsid w:val="009428A4"/>
    <w:rsid w:val="00942D93"/>
    <w:rsid w:val="00946B7E"/>
    <w:rsid w:val="009503FD"/>
    <w:rsid w:val="00951CAA"/>
    <w:rsid w:val="00951F83"/>
    <w:rsid w:val="009524CD"/>
    <w:rsid w:val="00952FC9"/>
    <w:rsid w:val="0095383A"/>
    <w:rsid w:val="0095519D"/>
    <w:rsid w:val="00955FD0"/>
    <w:rsid w:val="009563E4"/>
    <w:rsid w:val="009568EB"/>
    <w:rsid w:val="00956B74"/>
    <w:rsid w:val="0096072F"/>
    <w:rsid w:val="009609B6"/>
    <w:rsid w:val="00960A01"/>
    <w:rsid w:val="009617A9"/>
    <w:rsid w:val="00962861"/>
    <w:rsid w:val="00962A99"/>
    <w:rsid w:val="00962AC2"/>
    <w:rsid w:val="00967078"/>
    <w:rsid w:val="0097133F"/>
    <w:rsid w:val="0097227B"/>
    <w:rsid w:val="00972F4B"/>
    <w:rsid w:val="00972F59"/>
    <w:rsid w:val="00973A2E"/>
    <w:rsid w:val="00981519"/>
    <w:rsid w:val="00981CB5"/>
    <w:rsid w:val="00984A10"/>
    <w:rsid w:val="00984BFE"/>
    <w:rsid w:val="00985056"/>
    <w:rsid w:val="00986B6B"/>
    <w:rsid w:val="009912C9"/>
    <w:rsid w:val="00991B5B"/>
    <w:rsid w:val="00992E54"/>
    <w:rsid w:val="009941DE"/>
    <w:rsid w:val="00994B77"/>
    <w:rsid w:val="00994CF8"/>
    <w:rsid w:val="00995BDD"/>
    <w:rsid w:val="00995E8B"/>
    <w:rsid w:val="00996CB3"/>
    <w:rsid w:val="009A0190"/>
    <w:rsid w:val="009A0682"/>
    <w:rsid w:val="009A0AFA"/>
    <w:rsid w:val="009A0BC8"/>
    <w:rsid w:val="009A108D"/>
    <w:rsid w:val="009A2743"/>
    <w:rsid w:val="009A2C4C"/>
    <w:rsid w:val="009A36C5"/>
    <w:rsid w:val="009A3DE2"/>
    <w:rsid w:val="009A6412"/>
    <w:rsid w:val="009A68D5"/>
    <w:rsid w:val="009A6989"/>
    <w:rsid w:val="009A7823"/>
    <w:rsid w:val="009B07D0"/>
    <w:rsid w:val="009B0CF1"/>
    <w:rsid w:val="009B0E57"/>
    <w:rsid w:val="009B1519"/>
    <w:rsid w:val="009B3EEB"/>
    <w:rsid w:val="009B4BFA"/>
    <w:rsid w:val="009B5CA5"/>
    <w:rsid w:val="009B635D"/>
    <w:rsid w:val="009B6535"/>
    <w:rsid w:val="009B7086"/>
    <w:rsid w:val="009C0D52"/>
    <w:rsid w:val="009C184D"/>
    <w:rsid w:val="009C474A"/>
    <w:rsid w:val="009C6E57"/>
    <w:rsid w:val="009D0405"/>
    <w:rsid w:val="009D0D3E"/>
    <w:rsid w:val="009D128A"/>
    <w:rsid w:val="009D13D3"/>
    <w:rsid w:val="009D1FBF"/>
    <w:rsid w:val="009D349B"/>
    <w:rsid w:val="009D3718"/>
    <w:rsid w:val="009D3A23"/>
    <w:rsid w:val="009D3F3A"/>
    <w:rsid w:val="009D60F7"/>
    <w:rsid w:val="009D66FE"/>
    <w:rsid w:val="009D7358"/>
    <w:rsid w:val="009E23A5"/>
    <w:rsid w:val="009E2495"/>
    <w:rsid w:val="009E2F28"/>
    <w:rsid w:val="009E4A66"/>
    <w:rsid w:val="009E5887"/>
    <w:rsid w:val="009E5FB7"/>
    <w:rsid w:val="009E63EE"/>
    <w:rsid w:val="009E6A89"/>
    <w:rsid w:val="009E7906"/>
    <w:rsid w:val="009E7C15"/>
    <w:rsid w:val="009F0053"/>
    <w:rsid w:val="009F08E8"/>
    <w:rsid w:val="009F12AB"/>
    <w:rsid w:val="009F2CD4"/>
    <w:rsid w:val="009F4007"/>
    <w:rsid w:val="009F4221"/>
    <w:rsid w:val="009F491D"/>
    <w:rsid w:val="009F5980"/>
    <w:rsid w:val="009F6C65"/>
    <w:rsid w:val="00A011D6"/>
    <w:rsid w:val="00A022EE"/>
    <w:rsid w:val="00A04514"/>
    <w:rsid w:val="00A0563F"/>
    <w:rsid w:val="00A0593A"/>
    <w:rsid w:val="00A1047F"/>
    <w:rsid w:val="00A12670"/>
    <w:rsid w:val="00A13E17"/>
    <w:rsid w:val="00A14704"/>
    <w:rsid w:val="00A14ACC"/>
    <w:rsid w:val="00A14C98"/>
    <w:rsid w:val="00A15D16"/>
    <w:rsid w:val="00A17175"/>
    <w:rsid w:val="00A175D5"/>
    <w:rsid w:val="00A200F0"/>
    <w:rsid w:val="00A21837"/>
    <w:rsid w:val="00A241AE"/>
    <w:rsid w:val="00A247CE"/>
    <w:rsid w:val="00A25769"/>
    <w:rsid w:val="00A26224"/>
    <w:rsid w:val="00A306CC"/>
    <w:rsid w:val="00A31BC7"/>
    <w:rsid w:val="00A31EB1"/>
    <w:rsid w:val="00A32E99"/>
    <w:rsid w:val="00A35689"/>
    <w:rsid w:val="00A377A6"/>
    <w:rsid w:val="00A37D55"/>
    <w:rsid w:val="00A40227"/>
    <w:rsid w:val="00A41AF5"/>
    <w:rsid w:val="00A423E5"/>
    <w:rsid w:val="00A429EA"/>
    <w:rsid w:val="00A44BB2"/>
    <w:rsid w:val="00A44CA3"/>
    <w:rsid w:val="00A465AB"/>
    <w:rsid w:val="00A47A1A"/>
    <w:rsid w:val="00A5082C"/>
    <w:rsid w:val="00A52481"/>
    <w:rsid w:val="00A52E20"/>
    <w:rsid w:val="00A5423E"/>
    <w:rsid w:val="00A558C9"/>
    <w:rsid w:val="00A56D99"/>
    <w:rsid w:val="00A60415"/>
    <w:rsid w:val="00A61CDF"/>
    <w:rsid w:val="00A6262E"/>
    <w:rsid w:val="00A62DD9"/>
    <w:rsid w:val="00A64ED4"/>
    <w:rsid w:val="00A65A02"/>
    <w:rsid w:val="00A666DC"/>
    <w:rsid w:val="00A66BFE"/>
    <w:rsid w:val="00A706D5"/>
    <w:rsid w:val="00A70728"/>
    <w:rsid w:val="00A70A34"/>
    <w:rsid w:val="00A70B5F"/>
    <w:rsid w:val="00A73965"/>
    <w:rsid w:val="00A74018"/>
    <w:rsid w:val="00A74678"/>
    <w:rsid w:val="00A754CD"/>
    <w:rsid w:val="00A762F1"/>
    <w:rsid w:val="00A76527"/>
    <w:rsid w:val="00A76685"/>
    <w:rsid w:val="00A809C7"/>
    <w:rsid w:val="00A81597"/>
    <w:rsid w:val="00A8213A"/>
    <w:rsid w:val="00A83924"/>
    <w:rsid w:val="00A917F1"/>
    <w:rsid w:val="00A920F9"/>
    <w:rsid w:val="00A92F85"/>
    <w:rsid w:val="00A9301C"/>
    <w:rsid w:val="00A93218"/>
    <w:rsid w:val="00A93A06"/>
    <w:rsid w:val="00A95498"/>
    <w:rsid w:val="00A95B6C"/>
    <w:rsid w:val="00A95DF6"/>
    <w:rsid w:val="00A96406"/>
    <w:rsid w:val="00A97AE4"/>
    <w:rsid w:val="00A97D95"/>
    <w:rsid w:val="00AA0E1D"/>
    <w:rsid w:val="00AA1B20"/>
    <w:rsid w:val="00AA30AB"/>
    <w:rsid w:val="00AA3A8F"/>
    <w:rsid w:val="00AA5F9E"/>
    <w:rsid w:val="00AA6800"/>
    <w:rsid w:val="00AA6A77"/>
    <w:rsid w:val="00AA7809"/>
    <w:rsid w:val="00AB1D78"/>
    <w:rsid w:val="00AB4841"/>
    <w:rsid w:val="00AC0225"/>
    <w:rsid w:val="00AC2135"/>
    <w:rsid w:val="00AC5DD5"/>
    <w:rsid w:val="00AC6554"/>
    <w:rsid w:val="00AC7329"/>
    <w:rsid w:val="00AC7B7E"/>
    <w:rsid w:val="00AC7F93"/>
    <w:rsid w:val="00AD03F8"/>
    <w:rsid w:val="00AD08D0"/>
    <w:rsid w:val="00AD1473"/>
    <w:rsid w:val="00AD4588"/>
    <w:rsid w:val="00AD7F3C"/>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6D72"/>
    <w:rsid w:val="00AF7125"/>
    <w:rsid w:val="00AF749B"/>
    <w:rsid w:val="00AF76A0"/>
    <w:rsid w:val="00AF7E1D"/>
    <w:rsid w:val="00B002BD"/>
    <w:rsid w:val="00B00E3C"/>
    <w:rsid w:val="00B033D5"/>
    <w:rsid w:val="00B03B10"/>
    <w:rsid w:val="00B054A2"/>
    <w:rsid w:val="00B059B0"/>
    <w:rsid w:val="00B0766B"/>
    <w:rsid w:val="00B101C5"/>
    <w:rsid w:val="00B12261"/>
    <w:rsid w:val="00B12CB7"/>
    <w:rsid w:val="00B1314D"/>
    <w:rsid w:val="00B15AA1"/>
    <w:rsid w:val="00B160CB"/>
    <w:rsid w:val="00B163E3"/>
    <w:rsid w:val="00B16D63"/>
    <w:rsid w:val="00B17494"/>
    <w:rsid w:val="00B2124E"/>
    <w:rsid w:val="00B233E2"/>
    <w:rsid w:val="00B23749"/>
    <w:rsid w:val="00B2633D"/>
    <w:rsid w:val="00B273F9"/>
    <w:rsid w:val="00B3053B"/>
    <w:rsid w:val="00B31657"/>
    <w:rsid w:val="00B330D9"/>
    <w:rsid w:val="00B33DB6"/>
    <w:rsid w:val="00B33FDC"/>
    <w:rsid w:val="00B34254"/>
    <w:rsid w:val="00B44DC4"/>
    <w:rsid w:val="00B45AE2"/>
    <w:rsid w:val="00B46A6F"/>
    <w:rsid w:val="00B50709"/>
    <w:rsid w:val="00B521DA"/>
    <w:rsid w:val="00B524EF"/>
    <w:rsid w:val="00B52F17"/>
    <w:rsid w:val="00B5326A"/>
    <w:rsid w:val="00B540E5"/>
    <w:rsid w:val="00B553E5"/>
    <w:rsid w:val="00B60EFF"/>
    <w:rsid w:val="00B61390"/>
    <w:rsid w:val="00B617B0"/>
    <w:rsid w:val="00B6424A"/>
    <w:rsid w:val="00B64797"/>
    <w:rsid w:val="00B660B1"/>
    <w:rsid w:val="00B663A8"/>
    <w:rsid w:val="00B67599"/>
    <w:rsid w:val="00B67C5C"/>
    <w:rsid w:val="00B71955"/>
    <w:rsid w:val="00B7200E"/>
    <w:rsid w:val="00B721BC"/>
    <w:rsid w:val="00B7253C"/>
    <w:rsid w:val="00B73DE0"/>
    <w:rsid w:val="00B75E64"/>
    <w:rsid w:val="00B7778D"/>
    <w:rsid w:val="00B77CAC"/>
    <w:rsid w:val="00B80193"/>
    <w:rsid w:val="00B80678"/>
    <w:rsid w:val="00B81436"/>
    <w:rsid w:val="00B81531"/>
    <w:rsid w:val="00B81FC7"/>
    <w:rsid w:val="00B8252F"/>
    <w:rsid w:val="00B83BFB"/>
    <w:rsid w:val="00B84EEB"/>
    <w:rsid w:val="00B85571"/>
    <w:rsid w:val="00B87811"/>
    <w:rsid w:val="00B87954"/>
    <w:rsid w:val="00B906E7"/>
    <w:rsid w:val="00B91FD5"/>
    <w:rsid w:val="00B92956"/>
    <w:rsid w:val="00B9381B"/>
    <w:rsid w:val="00B948DE"/>
    <w:rsid w:val="00B94AFB"/>
    <w:rsid w:val="00B9591F"/>
    <w:rsid w:val="00B96FCF"/>
    <w:rsid w:val="00BA1170"/>
    <w:rsid w:val="00BA30EF"/>
    <w:rsid w:val="00BA31C5"/>
    <w:rsid w:val="00BA3617"/>
    <w:rsid w:val="00BA5072"/>
    <w:rsid w:val="00BA5466"/>
    <w:rsid w:val="00BA679B"/>
    <w:rsid w:val="00BA6835"/>
    <w:rsid w:val="00BB0270"/>
    <w:rsid w:val="00BB28C7"/>
    <w:rsid w:val="00BB2DD4"/>
    <w:rsid w:val="00BB3709"/>
    <w:rsid w:val="00BB4716"/>
    <w:rsid w:val="00BB6418"/>
    <w:rsid w:val="00BB65CD"/>
    <w:rsid w:val="00BC0A87"/>
    <w:rsid w:val="00BC20D7"/>
    <w:rsid w:val="00BC29E8"/>
    <w:rsid w:val="00BC33F7"/>
    <w:rsid w:val="00BC3ECB"/>
    <w:rsid w:val="00BC3F8B"/>
    <w:rsid w:val="00BC51D5"/>
    <w:rsid w:val="00BC6464"/>
    <w:rsid w:val="00BC7676"/>
    <w:rsid w:val="00BD166E"/>
    <w:rsid w:val="00BD18CF"/>
    <w:rsid w:val="00BD2460"/>
    <w:rsid w:val="00BD2C8E"/>
    <w:rsid w:val="00BD36CD"/>
    <w:rsid w:val="00BD6074"/>
    <w:rsid w:val="00BD652F"/>
    <w:rsid w:val="00BD7867"/>
    <w:rsid w:val="00BE0917"/>
    <w:rsid w:val="00BE12DA"/>
    <w:rsid w:val="00BE1693"/>
    <w:rsid w:val="00BE1A12"/>
    <w:rsid w:val="00BE2439"/>
    <w:rsid w:val="00BE2585"/>
    <w:rsid w:val="00BE3789"/>
    <w:rsid w:val="00BE551D"/>
    <w:rsid w:val="00BF0374"/>
    <w:rsid w:val="00BF28ED"/>
    <w:rsid w:val="00BF3B9A"/>
    <w:rsid w:val="00BF49F1"/>
    <w:rsid w:val="00BF55E7"/>
    <w:rsid w:val="00BF7A47"/>
    <w:rsid w:val="00BF7C38"/>
    <w:rsid w:val="00C00007"/>
    <w:rsid w:val="00C003C0"/>
    <w:rsid w:val="00C02DC1"/>
    <w:rsid w:val="00C03E7A"/>
    <w:rsid w:val="00C04BCB"/>
    <w:rsid w:val="00C05405"/>
    <w:rsid w:val="00C05E06"/>
    <w:rsid w:val="00C07D73"/>
    <w:rsid w:val="00C07DE4"/>
    <w:rsid w:val="00C136D2"/>
    <w:rsid w:val="00C153CB"/>
    <w:rsid w:val="00C15C4D"/>
    <w:rsid w:val="00C204C9"/>
    <w:rsid w:val="00C2230C"/>
    <w:rsid w:val="00C231D5"/>
    <w:rsid w:val="00C2589F"/>
    <w:rsid w:val="00C25BC9"/>
    <w:rsid w:val="00C26070"/>
    <w:rsid w:val="00C266C8"/>
    <w:rsid w:val="00C26D97"/>
    <w:rsid w:val="00C31A7B"/>
    <w:rsid w:val="00C32773"/>
    <w:rsid w:val="00C3396B"/>
    <w:rsid w:val="00C36901"/>
    <w:rsid w:val="00C36BCF"/>
    <w:rsid w:val="00C37116"/>
    <w:rsid w:val="00C4017D"/>
    <w:rsid w:val="00C40550"/>
    <w:rsid w:val="00C41EA2"/>
    <w:rsid w:val="00C420A6"/>
    <w:rsid w:val="00C423E7"/>
    <w:rsid w:val="00C43478"/>
    <w:rsid w:val="00C438B6"/>
    <w:rsid w:val="00C43FA3"/>
    <w:rsid w:val="00C445AF"/>
    <w:rsid w:val="00C44AEB"/>
    <w:rsid w:val="00C44C8D"/>
    <w:rsid w:val="00C478ED"/>
    <w:rsid w:val="00C50185"/>
    <w:rsid w:val="00C5094F"/>
    <w:rsid w:val="00C5446D"/>
    <w:rsid w:val="00C546C8"/>
    <w:rsid w:val="00C54F92"/>
    <w:rsid w:val="00C57D7A"/>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9A1"/>
    <w:rsid w:val="00C83A37"/>
    <w:rsid w:val="00C843CA"/>
    <w:rsid w:val="00C84B74"/>
    <w:rsid w:val="00C86446"/>
    <w:rsid w:val="00C86555"/>
    <w:rsid w:val="00C866B9"/>
    <w:rsid w:val="00C86F4B"/>
    <w:rsid w:val="00C8771E"/>
    <w:rsid w:val="00C87D1B"/>
    <w:rsid w:val="00C87DB5"/>
    <w:rsid w:val="00C90935"/>
    <w:rsid w:val="00C90F69"/>
    <w:rsid w:val="00C92965"/>
    <w:rsid w:val="00C9618C"/>
    <w:rsid w:val="00C961A6"/>
    <w:rsid w:val="00C96C07"/>
    <w:rsid w:val="00C977DC"/>
    <w:rsid w:val="00C97E8C"/>
    <w:rsid w:val="00CA069D"/>
    <w:rsid w:val="00CA1CE7"/>
    <w:rsid w:val="00CA2047"/>
    <w:rsid w:val="00CA5051"/>
    <w:rsid w:val="00CA58C1"/>
    <w:rsid w:val="00CA5C94"/>
    <w:rsid w:val="00CA7994"/>
    <w:rsid w:val="00CB0E9E"/>
    <w:rsid w:val="00CB1D6A"/>
    <w:rsid w:val="00CB2D3A"/>
    <w:rsid w:val="00CB308F"/>
    <w:rsid w:val="00CB34F0"/>
    <w:rsid w:val="00CB3599"/>
    <w:rsid w:val="00CB4786"/>
    <w:rsid w:val="00CB4DDE"/>
    <w:rsid w:val="00CB58C8"/>
    <w:rsid w:val="00CC06FF"/>
    <w:rsid w:val="00CC1A6A"/>
    <w:rsid w:val="00CC1C4E"/>
    <w:rsid w:val="00CC1E4F"/>
    <w:rsid w:val="00CC3F2A"/>
    <w:rsid w:val="00CC59D3"/>
    <w:rsid w:val="00CC5D68"/>
    <w:rsid w:val="00CC79AD"/>
    <w:rsid w:val="00CC7CEA"/>
    <w:rsid w:val="00CD0215"/>
    <w:rsid w:val="00CD186F"/>
    <w:rsid w:val="00CD2D6C"/>
    <w:rsid w:val="00CD386D"/>
    <w:rsid w:val="00CD3DD1"/>
    <w:rsid w:val="00CD404B"/>
    <w:rsid w:val="00CD5BDA"/>
    <w:rsid w:val="00CD5D96"/>
    <w:rsid w:val="00CD5F28"/>
    <w:rsid w:val="00CD684C"/>
    <w:rsid w:val="00CD69E7"/>
    <w:rsid w:val="00CE0067"/>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4A55"/>
    <w:rsid w:val="00D0609B"/>
    <w:rsid w:val="00D061AE"/>
    <w:rsid w:val="00D10FAF"/>
    <w:rsid w:val="00D14035"/>
    <w:rsid w:val="00D15759"/>
    <w:rsid w:val="00D165D6"/>
    <w:rsid w:val="00D1761A"/>
    <w:rsid w:val="00D1761E"/>
    <w:rsid w:val="00D2040E"/>
    <w:rsid w:val="00D218E9"/>
    <w:rsid w:val="00D22DD4"/>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25A"/>
    <w:rsid w:val="00D44988"/>
    <w:rsid w:val="00D449D9"/>
    <w:rsid w:val="00D45370"/>
    <w:rsid w:val="00D468C1"/>
    <w:rsid w:val="00D469D7"/>
    <w:rsid w:val="00D50A56"/>
    <w:rsid w:val="00D51BE3"/>
    <w:rsid w:val="00D5273C"/>
    <w:rsid w:val="00D556E5"/>
    <w:rsid w:val="00D559E4"/>
    <w:rsid w:val="00D569C5"/>
    <w:rsid w:val="00D61935"/>
    <w:rsid w:val="00D61F03"/>
    <w:rsid w:val="00D62CC0"/>
    <w:rsid w:val="00D63B0B"/>
    <w:rsid w:val="00D65F47"/>
    <w:rsid w:val="00D70038"/>
    <w:rsid w:val="00D70CBB"/>
    <w:rsid w:val="00D7237A"/>
    <w:rsid w:val="00D72FE2"/>
    <w:rsid w:val="00D7365C"/>
    <w:rsid w:val="00D73F17"/>
    <w:rsid w:val="00D7410B"/>
    <w:rsid w:val="00D76815"/>
    <w:rsid w:val="00D77672"/>
    <w:rsid w:val="00D778F4"/>
    <w:rsid w:val="00D80A7B"/>
    <w:rsid w:val="00D80EB2"/>
    <w:rsid w:val="00D82EB2"/>
    <w:rsid w:val="00D85070"/>
    <w:rsid w:val="00D85BBD"/>
    <w:rsid w:val="00D85CD9"/>
    <w:rsid w:val="00D91281"/>
    <w:rsid w:val="00D91661"/>
    <w:rsid w:val="00D91F54"/>
    <w:rsid w:val="00D92230"/>
    <w:rsid w:val="00D92358"/>
    <w:rsid w:val="00D93D38"/>
    <w:rsid w:val="00D93F37"/>
    <w:rsid w:val="00D96C92"/>
    <w:rsid w:val="00D9786D"/>
    <w:rsid w:val="00DA108D"/>
    <w:rsid w:val="00DA23AE"/>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BC8"/>
    <w:rsid w:val="00DD5A7C"/>
    <w:rsid w:val="00DD69F9"/>
    <w:rsid w:val="00DD771C"/>
    <w:rsid w:val="00DD77F8"/>
    <w:rsid w:val="00DD7F80"/>
    <w:rsid w:val="00DE0356"/>
    <w:rsid w:val="00DE1099"/>
    <w:rsid w:val="00DE378C"/>
    <w:rsid w:val="00DE42DD"/>
    <w:rsid w:val="00DE47AA"/>
    <w:rsid w:val="00DE47E1"/>
    <w:rsid w:val="00DE6DDF"/>
    <w:rsid w:val="00DE6F13"/>
    <w:rsid w:val="00DE7002"/>
    <w:rsid w:val="00DF03AF"/>
    <w:rsid w:val="00DF04BB"/>
    <w:rsid w:val="00DF0A5D"/>
    <w:rsid w:val="00DF177E"/>
    <w:rsid w:val="00DF17BF"/>
    <w:rsid w:val="00DF2094"/>
    <w:rsid w:val="00DF3125"/>
    <w:rsid w:val="00DF3717"/>
    <w:rsid w:val="00DF3A31"/>
    <w:rsid w:val="00DF49D8"/>
    <w:rsid w:val="00DF4D50"/>
    <w:rsid w:val="00DF5793"/>
    <w:rsid w:val="00DF7E17"/>
    <w:rsid w:val="00E003E9"/>
    <w:rsid w:val="00E00DC0"/>
    <w:rsid w:val="00E01438"/>
    <w:rsid w:val="00E019AC"/>
    <w:rsid w:val="00E01A79"/>
    <w:rsid w:val="00E01BBB"/>
    <w:rsid w:val="00E027AB"/>
    <w:rsid w:val="00E04A09"/>
    <w:rsid w:val="00E05319"/>
    <w:rsid w:val="00E05F73"/>
    <w:rsid w:val="00E0650A"/>
    <w:rsid w:val="00E07EF4"/>
    <w:rsid w:val="00E10884"/>
    <w:rsid w:val="00E10CED"/>
    <w:rsid w:val="00E1149F"/>
    <w:rsid w:val="00E13F96"/>
    <w:rsid w:val="00E143DF"/>
    <w:rsid w:val="00E14962"/>
    <w:rsid w:val="00E15176"/>
    <w:rsid w:val="00E1580D"/>
    <w:rsid w:val="00E20CB7"/>
    <w:rsid w:val="00E214FA"/>
    <w:rsid w:val="00E22EEB"/>
    <w:rsid w:val="00E23763"/>
    <w:rsid w:val="00E25FCF"/>
    <w:rsid w:val="00E2645E"/>
    <w:rsid w:val="00E26904"/>
    <w:rsid w:val="00E27B6F"/>
    <w:rsid w:val="00E30C79"/>
    <w:rsid w:val="00E32F5C"/>
    <w:rsid w:val="00E34652"/>
    <w:rsid w:val="00E43AA3"/>
    <w:rsid w:val="00E4512A"/>
    <w:rsid w:val="00E4747C"/>
    <w:rsid w:val="00E47BDC"/>
    <w:rsid w:val="00E5231F"/>
    <w:rsid w:val="00E5291A"/>
    <w:rsid w:val="00E5404B"/>
    <w:rsid w:val="00E550E4"/>
    <w:rsid w:val="00E56C39"/>
    <w:rsid w:val="00E607EA"/>
    <w:rsid w:val="00E625EC"/>
    <w:rsid w:val="00E62C9A"/>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A1A38"/>
    <w:rsid w:val="00EA2253"/>
    <w:rsid w:val="00EA2DD7"/>
    <w:rsid w:val="00EA3B69"/>
    <w:rsid w:val="00EA45D8"/>
    <w:rsid w:val="00EA530F"/>
    <w:rsid w:val="00EA5A53"/>
    <w:rsid w:val="00EA6547"/>
    <w:rsid w:val="00EA6603"/>
    <w:rsid w:val="00EA70AB"/>
    <w:rsid w:val="00EB13AE"/>
    <w:rsid w:val="00EB1C2F"/>
    <w:rsid w:val="00EB3089"/>
    <w:rsid w:val="00EB36CA"/>
    <w:rsid w:val="00EB553D"/>
    <w:rsid w:val="00EC0439"/>
    <w:rsid w:val="00EC228A"/>
    <w:rsid w:val="00EC3FFE"/>
    <w:rsid w:val="00EC6093"/>
    <w:rsid w:val="00EC6270"/>
    <w:rsid w:val="00EC7897"/>
    <w:rsid w:val="00EC7E1C"/>
    <w:rsid w:val="00ED1780"/>
    <w:rsid w:val="00ED207B"/>
    <w:rsid w:val="00ED24F8"/>
    <w:rsid w:val="00ED46F0"/>
    <w:rsid w:val="00ED4F58"/>
    <w:rsid w:val="00ED54C6"/>
    <w:rsid w:val="00ED6868"/>
    <w:rsid w:val="00ED7F50"/>
    <w:rsid w:val="00EE054B"/>
    <w:rsid w:val="00EE3BF5"/>
    <w:rsid w:val="00EE3E88"/>
    <w:rsid w:val="00EE3F87"/>
    <w:rsid w:val="00EE5A46"/>
    <w:rsid w:val="00EE77FA"/>
    <w:rsid w:val="00EF053F"/>
    <w:rsid w:val="00EF161A"/>
    <w:rsid w:val="00EF18E7"/>
    <w:rsid w:val="00EF1C5F"/>
    <w:rsid w:val="00EF5EFD"/>
    <w:rsid w:val="00EF6962"/>
    <w:rsid w:val="00EF6B91"/>
    <w:rsid w:val="00EF70D6"/>
    <w:rsid w:val="00F008F0"/>
    <w:rsid w:val="00F02BAF"/>
    <w:rsid w:val="00F03A13"/>
    <w:rsid w:val="00F0445E"/>
    <w:rsid w:val="00F058C5"/>
    <w:rsid w:val="00F059D1"/>
    <w:rsid w:val="00F0634C"/>
    <w:rsid w:val="00F065A8"/>
    <w:rsid w:val="00F0696C"/>
    <w:rsid w:val="00F10EFB"/>
    <w:rsid w:val="00F12DD3"/>
    <w:rsid w:val="00F14313"/>
    <w:rsid w:val="00F14838"/>
    <w:rsid w:val="00F17117"/>
    <w:rsid w:val="00F22D28"/>
    <w:rsid w:val="00F22F4B"/>
    <w:rsid w:val="00F24E21"/>
    <w:rsid w:val="00F25C53"/>
    <w:rsid w:val="00F26E5A"/>
    <w:rsid w:val="00F2703D"/>
    <w:rsid w:val="00F31DCF"/>
    <w:rsid w:val="00F328C7"/>
    <w:rsid w:val="00F34AB8"/>
    <w:rsid w:val="00F354C6"/>
    <w:rsid w:val="00F36037"/>
    <w:rsid w:val="00F3667E"/>
    <w:rsid w:val="00F40EA6"/>
    <w:rsid w:val="00F413D3"/>
    <w:rsid w:val="00F418FB"/>
    <w:rsid w:val="00F46F69"/>
    <w:rsid w:val="00F516F5"/>
    <w:rsid w:val="00F517CA"/>
    <w:rsid w:val="00F52C51"/>
    <w:rsid w:val="00F53261"/>
    <w:rsid w:val="00F54B7B"/>
    <w:rsid w:val="00F5520A"/>
    <w:rsid w:val="00F5622D"/>
    <w:rsid w:val="00F56675"/>
    <w:rsid w:val="00F57C73"/>
    <w:rsid w:val="00F57D30"/>
    <w:rsid w:val="00F608FF"/>
    <w:rsid w:val="00F636C3"/>
    <w:rsid w:val="00F6697A"/>
    <w:rsid w:val="00F66BC9"/>
    <w:rsid w:val="00F67885"/>
    <w:rsid w:val="00F71ADD"/>
    <w:rsid w:val="00F71B42"/>
    <w:rsid w:val="00F7341E"/>
    <w:rsid w:val="00F7375A"/>
    <w:rsid w:val="00F74DFD"/>
    <w:rsid w:val="00F75512"/>
    <w:rsid w:val="00F76307"/>
    <w:rsid w:val="00F777C8"/>
    <w:rsid w:val="00F80B06"/>
    <w:rsid w:val="00F814C1"/>
    <w:rsid w:val="00F815C8"/>
    <w:rsid w:val="00F82A2D"/>
    <w:rsid w:val="00F82CF8"/>
    <w:rsid w:val="00F82E91"/>
    <w:rsid w:val="00F836F0"/>
    <w:rsid w:val="00F85143"/>
    <w:rsid w:val="00F87A86"/>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2017"/>
    <w:rsid w:val="00FB507A"/>
    <w:rsid w:val="00FB5CD8"/>
    <w:rsid w:val="00FB64D3"/>
    <w:rsid w:val="00FB7CEC"/>
    <w:rsid w:val="00FC17F5"/>
    <w:rsid w:val="00FC25E5"/>
    <w:rsid w:val="00FC4C0E"/>
    <w:rsid w:val="00FC713E"/>
    <w:rsid w:val="00FC7363"/>
    <w:rsid w:val="00FC7DF2"/>
    <w:rsid w:val="00FD375D"/>
    <w:rsid w:val="00FD3FBE"/>
    <w:rsid w:val="00FD4016"/>
    <w:rsid w:val="00FD5D94"/>
    <w:rsid w:val="00FE1395"/>
    <w:rsid w:val="00FE1981"/>
    <w:rsid w:val="00FE1CFF"/>
    <w:rsid w:val="00FE238F"/>
    <w:rsid w:val="00FE30BC"/>
    <w:rsid w:val="00FE31AE"/>
    <w:rsid w:val="00FE36DB"/>
    <w:rsid w:val="00FE3C59"/>
    <w:rsid w:val="00FE44F3"/>
    <w:rsid w:val="00FE4B75"/>
    <w:rsid w:val="00FE71E0"/>
    <w:rsid w:val="00FF08FA"/>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828799"/>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0D27"/>
    <w:pPr>
      <w:overflowPunct w:val="0"/>
      <w:autoSpaceDE w:val="0"/>
      <w:autoSpaceDN w:val="0"/>
      <w:adjustRightInd w:val="0"/>
      <w:spacing w:after="180"/>
      <w:textAlignment w:val="baseline"/>
    </w:pPr>
    <w:rPr>
      <w:lang w:val="en-GB" w:eastAsia="en-US"/>
    </w:rPr>
  </w:style>
  <w:style w:type="paragraph" w:styleId="berschrift1">
    <w:name w:val="heading 1"/>
    <w:next w:val="Standard"/>
    <w:link w:val="berschrift1Zchn"/>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erschrift2">
    <w:name w:val="heading 2"/>
    <w:basedOn w:val="berschrift1"/>
    <w:next w:val="Standard"/>
    <w:link w:val="berschrift2Zchn"/>
    <w:qFormat/>
    <w:rsid w:val="00CD386D"/>
    <w:pPr>
      <w:pBdr>
        <w:top w:val="none" w:sz="0" w:space="0" w:color="auto"/>
      </w:pBdr>
      <w:spacing w:before="180"/>
      <w:outlineLvl w:val="1"/>
    </w:pPr>
    <w:rPr>
      <w:sz w:val="32"/>
      <w:lang w:val="x-none"/>
    </w:rPr>
  </w:style>
  <w:style w:type="paragraph" w:styleId="berschrift3">
    <w:name w:val="heading 3"/>
    <w:basedOn w:val="berschrift2"/>
    <w:next w:val="Standard"/>
    <w:link w:val="berschrift3Zchn"/>
    <w:uiPriority w:val="9"/>
    <w:qFormat/>
    <w:rsid w:val="00CD386D"/>
    <w:pPr>
      <w:spacing w:before="120"/>
      <w:outlineLvl w:val="2"/>
    </w:pPr>
    <w:rPr>
      <w:sz w:val="28"/>
    </w:rPr>
  </w:style>
  <w:style w:type="paragraph" w:styleId="berschrift4">
    <w:name w:val="heading 4"/>
    <w:basedOn w:val="berschrift3"/>
    <w:next w:val="Standard"/>
    <w:link w:val="berschrift4Zchn"/>
    <w:qFormat/>
    <w:rsid w:val="00CD386D"/>
    <w:pPr>
      <w:ind w:left="1418" w:hanging="1418"/>
      <w:outlineLvl w:val="3"/>
    </w:pPr>
    <w:rPr>
      <w:sz w:val="24"/>
    </w:rPr>
  </w:style>
  <w:style w:type="paragraph" w:styleId="berschrift5">
    <w:name w:val="heading 5"/>
    <w:basedOn w:val="berschrift4"/>
    <w:next w:val="Standard"/>
    <w:link w:val="berschrift5Zchn"/>
    <w:qFormat/>
    <w:rsid w:val="00CD386D"/>
    <w:pPr>
      <w:ind w:left="1701" w:hanging="1701"/>
      <w:outlineLvl w:val="4"/>
    </w:pPr>
    <w:rPr>
      <w:sz w:val="22"/>
    </w:rPr>
  </w:style>
  <w:style w:type="paragraph" w:styleId="berschrift6">
    <w:name w:val="heading 6"/>
    <w:basedOn w:val="H6"/>
    <w:next w:val="Standard"/>
    <w:link w:val="berschrift6Zchn"/>
    <w:qFormat/>
    <w:rsid w:val="00CD386D"/>
    <w:pPr>
      <w:outlineLvl w:val="5"/>
    </w:pPr>
  </w:style>
  <w:style w:type="paragraph" w:styleId="berschrift7">
    <w:name w:val="heading 7"/>
    <w:basedOn w:val="H6"/>
    <w:next w:val="Standard"/>
    <w:link w:val="berschrift7Zchn"/>
    <w:qFormat/>
    <w:rsid w:val="00CD386D"/>
    <w:pPr>
      <w:outlineLvl w:val="6"/>
    </w:pPr>
  </w:style>
  <w:style w:type="paragraph" w:styleId="berschrift8">
    <w:name w:val="heading 8"/>
    <w:basedOn w:val="berschrift1"/>
    <w:next w:val="Standard"/>
    <w:link w:val="berschrift8Zchn"/>
    <w:qFormat/>
    <w:rsid w:val="00CD386D"/>
    <w:pPr>
      <w:ind w:left="0" w:firstLine="0"/>
      <w:outlineLvl w:val="7"/>
    </w:pPr>
  </w:style>
  <w:style w:type="paragraph" w:styleId="berschrift9">
    <w:name w:val="heading 9"/>
    <w:basedOn w:val="berschrift8"/>
    <w:next w:val="Standard"/>
    <w:link w:val="berschrift9Zchn"/>
    <w:qFormat/>
    <w:rsid w:val="00CD386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05319"/>
    <w:rPr>
      <w:rFonts w:ascii="Arial" w:hAnsi="Arial"/>
      <w:sz w:val="32"/>
      <w:lang w:eastAsia="en-US"/>
    </w:rPr>
  </w:style>
  <w:style w:type="paragraph" w:customStyle="1" w:styleId="H6">
    <w:name w:val="H6"/>
    <w:basedOn w:val="berschrift5"/>
    <w:next w:val="Standard"/>
    <w:rsid w:val="00CD386D"/>
    <w:pPr>
      <w:ind w:left="1985" w:hanging="1985"/>
      <w:outlineLvl w:val="9"/>
    </w:pPr>
    <w:rPr>
      <w:sz w:val="20"/>
    </w:rPr>
  </w:style>
  <w:style w:type="paragraph" w:styleId="Verzeichnis9">
    <w:name w:val="toc 9"/>
    <w:basedOn w:val="Verzeichnis8"/>
    <w:uiPriority w:val="39"/>
    <w:rsid w:val="00CD386D"/>
    <w:pPr>
      <w:ind w:left="1418" w:hanging="1418"/>
    </w:pPr>
  </w:style>
  <w:style w:type="paragraph" w:styleId="Verzeichnis8">
    <w:name w:val="toc 8"/>
    <w:basedOn w:val="Verzeichnis1"/>
    <w:uiPriority w:val="39"/>
    <w:rsid w:val="00CD386D"/>
    <w:pPr>
      <w:spacing w:before="180"/>
      <w:ind w:left="2693" w:hanging="2693"/>
    </w:pPr>
    <w:rPr>
      <w:b/>
    </w:rPr>
  </w:style>
  <w:style w:type="paragraph" w:styleId="Verzeichnis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Standard"/>
    <w:next w:val="Standard"/>
    <w:rsid w:val="00CD386D"/>
    <w:pPr>
      <w:keepLines/>
      <w:tabs>
        <w:tab w:val="center" w:pos="4536"/>
        <w:tab w:val="right" w:pos="9072"/>
      </w:tabs>
    </w:pPr>
    <w:rPr>
      <w:noProof/>
    </w:rPr>
  </w:style>
  <w:style w:type="character" w:customStyle="1" w:styleId="ZGSM">
    <w:name w:val="ZGSM"/>
    <w:rsid w:val="00CD386D"/>
  </w:style>
  <w:style w:type="paragraph" w:styleId="Kopfzeile">
    <w:name w:val="header"/>
    <w:aliases w:val="header odd,header,header odd1,header odd2,header odd3,header odd4,header odd5,header odd6,header1,header2,header3,header odd11,header odd21,header odd7,header4,header odd8,header odd9,header5,header odd12,header11,header21,header odd22"/>
    <w:link w:val="KopfzeileZchn"/>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KopfzeileZchn">
    <w:name w:val="Kopfzeile Zchn"/>
    <w:aliases w:val="header odd Zchn,header Zchn,header odd1 Zchn,header odd2 Zchn,header odd3 Zchn,header odd4 Zchn,header odd5 Zchn,header odd6 Zchn,header1 Zchn,header2 Zchn,header3 Zchn,header odd11 Zchn,header odd21 Zchn,header odd7 Zchn,header4 Zchn"/>
    <w:link w:val="Kopfzeil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Verzeichnis5">
    <w:name w:val="toc 5"/>
    <w:basedOn w:val="Verzeichnis4"/>
    <w:uiPriority w:val="39"/>
    <w:rsid w:val="00CD386D"/>
    <w:pPr>
      <w:ind w:left="1701" w:hanging="1701"/>
    </w:pPr>
  </w:style>
  <w:style w:type="paragraph" w:styleId="Verzeichnis4">
    <w:name w:val="toc 4"/>
    <w:basedOn w:val="Verzeichnis3"/>
    <w:uiPriority w:val="39"/>
    <w:rsid w:val="00CD386D"/>
    <w:pPr>
      <w:ind w:left="1418" w:hanging="1418"/>
    </w:pPr>
  </w:style>
  <w:style w:type="paragraph" w:styleId="Verzeichnis3">
    <w:name w:val="toc 3"/>
    <w:basedOn w:val="Verzeichnis2"/>
    <w:uiPriority w:val="39"/>
    <w:rsid w:val="00CD386D"/>
    <w:pPr>
      <w:ind w:left="1134" w:hanging="1134"/>
    </w:pPr>
  </w:style>
  <w:style w:type="paragraph" w:styleId="Verzeichnis2">
    <w:name w:val="toc 2"/>
    <w:basedOn w:val="Verzeichnis1"/>
    <w:uiPriority w:val="39"/>
    <w:rsid w:val="00CD386D"/>
    <w:pPr>
      <w:spacing w:before="0"/>
      <w:ind w:left="851" w:hanging="851"/>
    </w:pPr>
    <w:rPr>
      <w:sz w:val="20"/>
    </w:rPr>
  </w:style>
  <w:style w:type="paragraph" w:styleId="Index1">
    <w:name w:val="index 1"/>
    <w:basedOn w:val="Standard"/>
    <w:rsid w:val="00CD386D"/>
    <w:pPr>
      <w:keepLines/>
    </w:pPr>
  </w:style>
  <w:style w:type="paragraph" w:styleId="Index2">
    <w:name w:val="index 2"/>
    <w:basedOn w:val="Index1"/>
    <w:rsid w:val="00CD386D"/>
    <w:pPr>
      <w:ind w:left="284"/>
    </w:pPr>
  </w:style>
  <w:style w:type="paragraph" w:customStyle="1" w:styleId="TT">
    <w:name w:val="TT"/>
    <w:basedOn w:val="berschrift1"/>
    <w:next w:val="Standard"/>
    <w:rsid w:val="00CD386D"/>
    <w:pPr>
      <w:outlineLvl w:val="9"/>
    </w:pPr>
  </w:style>
  <w:style w:type="paragraph" w:styleId="Fuzeile">
    <w:name w:val="footer"/>
    <w:basedOn w:val="Kopfzeile"/>
    <w:link w:val="FuzeileZchn"/>
    <w:rsid w:val="00CD386D"/>
    <w:pPr>
      <w:jc w:val="center"/>
    </w:pPr>
    <w:rPr>
      <w:i/>
      <w:lang w:val="x-none"/>
    </w:rPr>
  </w:style>
  <w:style w:type="character" w:customStyle="1" w:styleId="FuzeileZchn">
    <w:name w:val="Fußzeile Zchn"/>
    <w:link w:val="Fuzeile"/>
    <w:rsid w:val="00BC33F7"/>
    <w:rPr>
      <w:rFonts w:ascii="Arial" w:hAnsi="Arial"/>
      <w:b/>
      <w:i/>
      <w:noProof/>
      <w:sz w:val="18"/>
      <w:lang w:eastAsia="en-US"/>
    </w:rPr>
  </w:style>
  <w:style w:type="character" w:styleId="Funotenzeichen">
    <w:name w:val="footnote reference"/>
    <w:rsid w:val="00CD386D"/>
    <w:rPr>
      <w:b/>
      <w:position w:val="6"/>
      <w:sz w:val="16"/>
    </w:rPr>
  </w:style>
  <w:style w:type="paragraph" w:styleId="Funotentext">
    <w:name w:val="footnote text"/>
    <w:basedOn w:val="Standard"/>
    <w:link w:val="FunotentextZch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Standard"/>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Standard"/>
    <w:link w:val="TALChar1"/>
    <w:qFormat/>
    <w:rsid w:val="00CD386D"/>
    <w:pPr>
      <w:keepNext/>
      <w:keepLines/>
      <w:spacing w:after="0"/>
    </w:pPr>
    <w:rPr>
      <w:rFonts w:ascii="Arial" w:hAnsi="Arial"/>
      <w:sz w:val="18"/>
    </w:rPr>
  </w:style>
  <w:style w:type="paragraph" w:styleId="Listennummer2">
    <w:name w:val="List Number 2"/>
    <w:basedOn w:val="Listennummer"/>
    <w:rsid w:val="00CD386D"/>
    <w:pPr>
      <w:ind w:left="851"/>
    </w:pPr>
  </w:style>
  <w:style w:type="paragraph" w:styleId="Listennummer">
    <w:name w:val="List Number"/>
    <w:basedOn w:val="Liste"/>
    <w:rsid w:val="00CD386D"/>
  </w:style>
  <w:style w:type="paragraph" w:styleId="Liste">
    <w:name w:val="List"/>
    <w:basedOn w:val="Standard"/>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Standard"/>
    <w:link w:val="EXCar"/>
    <w:rsid w:val="00CD386D"/>
    <w:pPr>
      <w:keepLines/>
      <w:ind w:left="1702" w:hanging="1418"/>
    </w:pPr>
  </w:style>
  <w:style w:type="paragraph" w:customStyle="1" w:styleId="FP">
    <w:name w:val="FP"/>
    <w:basedOn w:val="Standard"/>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Verzeichnis6">
    <w:name w:val="toc 6"/>
    <w:basedOn w:val="Verzeichnis5"/>
    <w:next w:val="Standard"/>
    <w:uiPriority w:val="39"/>
    <w:rsid w:val="00CD386D"/>
    <w:pPr>
      <w:ind w:left="1985" w:hanging="1985"/>
    </w:pPr>
  </w:style>
  <w:style w:type="paragraph" w:styleId="Verzeichnis7">
    <w:name w:val="toc 7"/>
    <w:basedOn w:val="Verzeichnis6"/>
    <w:next w:val="Standard"/>
    <w:uiPriority w:val="39"/>
    <w:rsid w:val="00CD386D"/>
    <w:pPr>
      <w:ind w:left="2268" w:hanging="2268"/>
    </w:pPr>
  </w:style>
  <w:style w:type="paragraph" w:styleId="Aufzhlungszeichen2">
    <w:name w:val="List Bullet 2"/>
    <w:basedOn w:val="Aufzhlungszeichen"/>
    <w:rsid w:val="00CD386D"/>
    <w:pPr>
      <w:ind w:left="851"/>
    </w:pPr>
  </w:style>
  <w:style w:type="paragraph" w:styleId="Aufzhlungszeichen">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Standard"/>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Aufzhlungszeichen3">
    <w:name w:val="List Bullet 3"/>
    <w:basedOn w:val="Aufzhlungszeichen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Aufzhlungszeichen4">
    <w:name w:val="List Bullet 4"/>
    <w:basedOn w:val="Aufzhlungszeichen3"/>
    <w:rsid w:val="00CD386D"/>
    <w:pPr>
      <w:ind w:left="1418"/>
    </w:pPr>
  </w:style>
  <w:style w:type="paragraph" w:styleId="Aufzhlungszeichen5">
    <w:name w:val="List Bullet 5"/>
    <w:basedOn w:val="Aufzhlungszeichen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pPr>
      <w:tabs>
        <w:tab w:val="left" w:pos="851"/>
        <w:tab w:val="num" w:pos="1644"/>
      </w:tabs>
      <w:ind w:left="851" w:hanging="567"/>
    </w:pPr>
  </w:style>
  <w:style w:type="paragraph" w:customStyle="1" w:styleId="IB1">
    <w:name w:val="IB1"/>
    <w:basedOn w:val="Standard"/>
    <w:pPr>
      <w:tabs>
        <w:tab w:val="left" w:pos="284"/>
        <w:tab w:val="num" w:pos="737"/>
      </w:tabs>
      <w:ind w:left="737" w:hanging="453"/>
    </w:pPr>
  </w:style>
  <w:style w:type="paragraph" w:customStyle="1" w:styleId="IB2">
    <w:name w:val="IB2"/>
    <w:basedOn w:val="Standard"/>
    <w:pPr>
      <w:tabs>
        <w:tab w:val="left" w:pos="567"/>
        <w:tab w:val="num" w:pos="1191"/>
      </w:tabs>
      <w:ind w:left="568" w:hanging="284"/>
    </w:pPr>
  </w:style>
  <w:style w:type="paragraph" w:customStyle="1" w:styleId="IBN">
    <w:name w:val="IBN"/>
    <w:basedOn w:val="Standard"/>
    <w:pPr>
      <w:tabs>
        <w:tab w:val="left" w:pos="567"/>
        <w:tab w:val="num" w:pos="737"/>
      </w:tabs>
      <w:ind w:left="568" w:hanging="284"/>
    </w:pPr>
  </w:style>
  <w:style w:type="paragraph" w:customStyle="1" w:styleId="IBL">
    <w:name w:val="IBL"/>
    <w:basedOn w:val="Standard"/>
    <w:pPr>
      <w:tabs>
        <w:tab w:val="left" w:pos="284"/>
        <w:tab w:val="num" w:pos="737"/>
      </w:tabs>
      <w:ind w:left="737" w:hanging="453"/>
    </w:p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Standard"/>
    <w:rsid w:val="00CD386D"/>
    <w:pPr>
      <w:numPr>
        <w:numId w:val="5"/>
      </w:numPr>
      <w:tabs>
        <w:tab w:val="left" w:pos="851"/>
      </w:tabs>
    </w:pPr>
  </w:style>
  <w:style w:type="paragraph" w:customStyle="1" w:styleId="BN">
    <w:name w:val="BN"/>
    <w:basedOn w:val="Standard"/>
    <w:rsid w:val="00CD386D"/>
    <w:pPr>
      <w:numPr>
        <w:numId w:val="4"/>
      </w:numPr>
    </w:pPr>
  </w:style>
  <w:style w:type="paragraph" w:styleId="Textkrper">
    <w:name w:val="Body Text"/>
    <w:basedOn w:val="Standard"/>
    <w:link w:val="TextkrperZchn"/>
    <w:pPr>
      <w:keepNext/>
      <w:spacing w:after="140"/>
    </w:pPr>
  </w:style>
  <w:style w:type="paragraph" w:styleId="Blocktext">
    <w:name w:val="Block Text"/>
    <w:basedOn w:val="Standard"/>
    <w:pPr>
      <w:spacing w:after="120"/>
      <w:ind w:left="1440" w:right="1440"/>
    </w:pPr>
  </w:style>
  <w:style w:type="paragraph" w:styleId="Textkrper2">
    <w:name w:val="Body Text 2"/>
    <w:basedOn w:val="Standard"/>
    <w:link w:val="Textkrper2Zchn"/>
    <w:pPr>
      <w:spacing w:after="120" w:line="480" w:lineRule="auto"/>
    </w:pPr>
  </w:style>
  <w:style w:type="paragraph" w:styleId="Textkrper3">
    <w:name w:val="Body Text 3"/>
    <w:basedOn w:val="Standard"/>
    <w:link w:val="Textkrper3Zchn"/>
    <w:pPr>
      <w:spacing w:after="120"/>
    </w:pPr>
    <w:rPr>
      <w:sz w:val="16"/>
      <w:szCs w:val="16"/>
    </w:rPr>
  </w:style>
  <w:style w:type="paragraph" w:styleId="Textkrper-Erstzeileneinzug">
    <w:name w:val="Body Text First Indent"/>
    <w:basedOn w:val="Textkrper"/>
    <w:link w:val="Textkrper-ErstzeileneinzugZchn"/>
    <w:pPr>
      <w:keepNext w:val="0"/>
      <w:spacing w:after="120"/>
      <w:ind w:firstLine="210"/>
    </w:pPr>
  </w:style>
  <w:style w:type="paragraph" w:styleId="Textkrper-Zeileneinzug">
    <w:name w:val="Body Text Indent"/>
    <w:basedOn w:val="Standard"/>
    <w:link w:val="Textkrper-ZeileneinzugZchn"/>
    <w:pPr>
      <w:spacing w:after="120"/>
      <w:ind w:left="283"/>
    </w:pPr>
  </w:style>
  <w:style w:type="paragraph" w:styleId="Textkrper-Erstzeileneinzug2">
    <w:name w:val="Body Text First Indent 2"/>
    <w:basedOn w:val="Textkrper-Zeileneinzug"/>
    <w:link w:val="Textkrper-Erstzeileneinzug2Zchn"/>
    <w:pPr>
      <w:ind w:firstLine="210"/>
    </w:pPr>
  </w:style>
  <w:style w:type="paragraph" w:styleId="Textkrper-Einzug2">
    <w:name w:val="Body Text Indent 2"/>
    <w:basedOn w:val="Standard"/>
    <w:link w:val="Textkrper-Einzug2Zchn"/>
    <w:pPr>
      <w:spacing w:after="120" w:line="480" w:lineRule="auto"/>
      <w:ind w:left="283"/>
    </w:pPr>
  </w:style>
  <w:style w:type="paragraph" w:styleId="Textkrper-Einzug3">
    <w:name w:val="Body Text Indent 3"/>
    <w:basedOn w:val="Standard"/>
    <w:link w:val="Textkrper-Einzug3Zchn"/>
    <w:pPr>
      <w:spacing w:after="120"/>
      <w:ind w:left="283"/>
    </w:pPr>
    <w:rPr>
      <w:sz w:val="16"/>
      <w:szCs w:val="16"/>
    </w:rPr>
  </w:style>
  <w:style w:type="paragraph" w:styleId="Beschriftung">
    <w:name w:val="caption"/>
    <w:aliases w:val="fig and tbl,fighead2,fighead21,fighead22,fighead23,Table Caption1,fighead211,fighead24,Table Caption2,fighead25,fighead212,fighead26,Table Caption3,fighead27,fighead213,Table Caption4,fighead28,fighead214,fighead29,cap,Caption Char"/>
    <w:basedOn w:val="Standard"/>
    <w:next w:val="Standard"/>
    <w:link w:val="BeschriftungZchn"/>
    <w:uiPriority w:val="35"/>
    <w:qFormat/>
    <w:pPr>
      <w:spacing w:before="120" w:after="120"/>
    </w:pPr>
    <w:rPr>
      <w:b/>
      <w:bCs/>
    </w:rPr>
  </w:style>
  <w:style w:type="paragraph" w:styleId="Gruformel">
    <w:name w:val="Closing"/>
    <w:basedOn w:val="Standard"/>
    <w:link w:val="GruformelZchn"/>
    <w:pPr>
      <w:ind w:left="4252"/>
    </w:pPr>
  </w:style>
  <w:style w:type="character" w:styleId="Kommentarzeichen">
    <w:name w:val="annotation reference"/>
    <w:uiPriority w:val="99"/>
    <w:rPr>
      <w:sz w:val="16"/>
      <w:szCs w:val="16"/>
    </w:rPr>
  </w:style>
  <w:style w:type="paragraph" w:styleId="Kommentartext">
    <w:name w:val="annotation text"/>
    <w:basedOn w:val="Standard"/>
    <w:link w:val="KommentartextZchn"/>
    <w:uiPriority w:val="99"/>
  </w:style>
  <w:style w:type="paragraph" w:styleId="Datum">
    <w:name w:val="Date"/>
    <w:basedOn w:val="Standard"/>
    <w:next w:val="Standard"/>
    <w:link w:val="DatumZchn"/>
  </w:style>
  <w:style w:type="paragraph" w:styleId="Dokumentstruktur">
    <w:name w:val="Document Map"/>
    <w:basedOn w:val="Standard"/>
    <w:link w:val="DokumentstrukturZchn"/>
    <w:pPr>
      <w:shd w:val="clear" w:color="auto" w:fill="000080"/>
    </w:pPr>
    <w:rPr>
      <w:rFonts w:ascii="Tahoma" w:hAnsi="Tahoma" w:cs="Tahoma"/>
    </w:rPr>
  </w:style>
  <w:style w:type="paragraph" w:styleId="E-Mail-Signatur">
    <w:name w:val="E-mail Signature"/>
    <w:basedOn w:val="Standard"/>
    <w:link w:val="E-Mail-SignaturZchn"/>
  </w:style>
  <w:style w:type="character" w:styleId="Hervorhebung">
    <w:name w:val="Emphasis"/>
    <w:uiPriority w:val="20"/>
    <w:qFormat/>
    <w:rPr>
      <w:i/>
      <w:iCs/>
    </w:rPr>
  </w:style>
  <w:style w:type="character" w:styleId="Endnotenzeichen">
    <w:name w:val="endnote reference"/>
    <w:semiHidden/>
    <w:rPr>
      <w:vertAlign w:val="superscript"/>
    </w:rPr>
  </w:style>
  <w:style w:type="paragraph" w:styleId="Endnotentext">
    <w:name w:val="endnote text"/>
    <w:basedOn w:val="Standard"/>
    <w:link w:val="EndnotentextZchn"/>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link w:val="HTMLAdresseZchn"/>
    <w:rPr>
      <w:i/>
      <w:iCs/>
    </w:rPr>
  </w:style>
  <w:style w:type="character" w:styleId="HTMLZitat">
    <w:name w:val="HTML Cite"/>
    <w:rPr>
      <w:i/>
      <w:iCs/>
    </w:rPr>
  </w:style>
  <w:style w:type="character" w:styleId="HTMLCode">
    <w:name w:val="HTML Code"/>
    <w:uiPriority w:val="99"/>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link w:val="HTMLVorformatiertZchn"/>
    <w:uiPriority w:val="99"/>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style>
  <w:style w:type="paragraph" w:styleId="Listennummer4">
    <w:name w:val="List Number 4"/>
    <w:basedOn w:val="Standard"/>
    <w:pPr>
      <w:numPr>
        <w:numId w:val="6"/>
      </w:numPr>
    </w:pPr>
  </w:style>
  <w:style w:type="paragraph" w:styleId="Listennummer5">
    <w:name w:val="List Number 5"/>
    <w:basedOn w:val="Standard"/>
    <w:pPr>
      <w:numPr>
        <w:numId w:val="7"/>
      </w:numPr>
    </w:p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uiPriority w:val="99"/>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link w:val="Fu-EndnotenberschriftZchn"/>
  </w:style>
  <w:style w:type="character" w:styleId="Seitenzahl">
    <w:name w:val="page number"/>
    <w:basedOn w:val="Absatz-Standardschriftart"/>
  </w:style>
  <w:style w:type="paragraph" w:styleId="NurText">
    <w:name w:val="Plain Text"/>
    <w:basedOn w:val="Standard"/>
    <w:link w:val="NurTextZchn"/>
    <w:uiPriority w:val="99"/>
    <w:rPr>
      <w:rFonts w:ascii="Courier New" w:hAnsi="Courier New" w:cs="Courier New"/>
    </w:rPr>
  </w:style>
  <w:style w:type="paragraph" w:styleId="Anrede">
    <w:name w:val="Salutation"/>
    <w:basedOn w:val="Standard"/>
    <w:next w:val="Standard"/>
    <w:link w:val="AnredeZchn"/>
  </w:style>
  <w:style w:type="paragraph" w:styleId="Unterschrift">
    <w:name w:val="Signature"/>
    <w:basedOn w:val="Standard"/>
    <w:link w:val="UnterschriftZchn"/>
    <w:pPr>
      <w:ind w:left="4252"/>
    </w:pPr>
  </w:style>
  <w:style w:type="character" w:styleId="Fett">
    <w:name w:val="Strong"/>
    <w:qFormat/>
    <w:rPr>
      <w:b/>
      <w:bCs/>
    </w:rPr>
  </w:style>
  <w:style w:type="paragraph" w:styleId="Untertitel">
    <w:name w:val="Subtitle"/>
    <w:basedOn w:val="Standard"/>
    <w:link w:val="UntertitelZchn"/>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uiPriority w:val="99"/>
    <w:pPr>
      <w:ind w:left="400" w:hanging="400"/>
    </w:pPr>
  </w:style>
  <w:style w:type="paragraph" w:styleId="Titel">
    <w:name w:val="Title"/>
    <w:basedOn w:val="Standard"/>
    <w:link w:val="TitelZchn"/>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CD386D"/>
    <w:pPr>
      <w:keepNext/>
      <w:keepLines/>
      <w:spacing w:after="0"/>
      <w:jc w:val="both"/>
    </w:pPr>
    <w:rPr>
      <w:rFonts w:ascii="Arial" w:hAnsi="Arial"/>
      <w:sz w:val="18"/>
    </w:rPr>
  </w:style>
  <w:style w:type="paragraph" w:styleId="Sprechblasentext">
    <w:name w:val="Balloon Text"/>
    <w:basedOn w:val="Standard"/>
    <w:link w:val="SprechblasentextZchn"/>
    <w:uiPriority w:val="99"/>
    <w:rsid w:val="00F12DD3"/>
    <w:pPr>
      <w:spacing w:after="0"/>
    </w:pPr>
    <w:rPr>
      <w:rFonts w:ascii="Tahoma" w:hAnsi="Tahoma"/>
      <w:sz w:val="16"/>
      <w:szCs w:val="16"/>
      <w:lang w:val="x-none"/>
    </w:rPr>
  </w:style>
  <w:style w:type="character" w:customStyle="1" w:styleId="SprechblasentextZchn">
    <w:name w:val="Sprechblasentext Zchn"/>
    <w:link w:val="Sprechblase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Standard"/>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Kopfzeil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uzeil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enabsatz">
    <w:name w:val="List Paragraph"/>
    <w:basedOn w:val="Standard"/>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Standard"/>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Standard"/>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Standard"/>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Kommentarthema">
    <w:name w:val="annotation subject"/>
    <w:basedOn w:val="Kommentartext"/>
    <w:next w:val="Kommentartext"/>
    <w:link w:val="KommentarthemaZchn"/>
    <w:uiPriority w:val="99"/>
    <w:rsid w:val="00782179"/>
    <w:rPr>
      <w:b/>
      <w:bCs/>
    </w:rPr>
  </w:style>
  <w:style w:type="character" w:customStyle="1" w:styleId="KommentartextZchn">
    <w:name w:val="Kommentartext Zchn"/>
    <w:link w:val="Kommentartext"/>
    <w:uiPriority w:val="99"/>
    <w:rsid w:val="00782179"/>
    <w:rPr>
      <w:lang w:val="en-GB" w:eastAsia="en-US"/>
    </w:rPr>
  </w:style>
  <w:style w:type="character" w:customStyle="1" w:styleId="KommentarthemaZchn">
    <w:name w:val="Kommentarthema Zchn"/>
    <w:link w:val="Kommentarthema"/>
    <w:uiPriority w:val="99"/>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berschrift3Zchn">
    <w:name w:val="Überschrift 3 Zchn"/>
    <w:link w:val="berschrift3"/>
    <w:rsid w:val="005745FC"/>
    <w:rPr>
      <w:rFonts w:ascii="Arial" w:hAnsi="Arial"/>
      <w:sz w:val="28"/>
      <w:lang w:val="x-none" w:eastAsia="en-US"/>
    </w:rPr>
  </w:style>
  <w:style w:type="character" w:customStyle="1" w:styleId="berschrift8Zchn">
    <w:name w:val="Überschrift 8 Zchn"/>
    <w:link w:val="berschrift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Standard"/>
    <w:qFormat/>
    <w:rsid w:val="005745FC"/>
    <w:pPr>
      <w:keepNext/>
      <w:keepLines/>
      <w:numPr>
        <w:numId w:val="12"/>
      </w:numPr>
      <w:tabs>
        <w:tab w:val="left" w:pos="720"/>
      </w:tabs>
      <w:spacing w:after="0"/>
    </w:pPr>
    <w:rPr>
      <w:rFonts w:ascii="Arial" w:eastAsia="Times New Roman" w:hAnsi="Arial"/>
      <w:sz w:val="18"/>
    </w:rPr>
  </w:style>
  <w:style w:type="table" w:styleId="Tabellenraster">
    <w:name w:val="Table Grid"/>
    <w:basedOn w:val="NormaleTabelle"/>
    <w:uiPriority w:val="3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Standard"/>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berarbeitung">
    <w:name w:val="Revision"/>
    <w:hidden/>
    <w:uiPriority w:val="71"/>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NurTextZchn">
    <w:name w:val="Nur Text Zchn"/>
    <w:link w:val="Nur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berschrift1Zchn">
    <w:name w:val="Überschrift 1 Zchn"/>
    <w:link w:val="berschrift1"/>
    <w:rsid w:val="005745FC"/>
    <w:rPr>
      <w:rFonts w:ascii="Arial" w:hAnsi="Arial"/>
      <w:sz w:val="36"/>
      <w:lang w:val="en-GB" w:eastAsia="en-US"/>
    </w:rPr>
  </w:style>
  <w:style w:type="character" w:customStyle="1" w:styleId="berschrift4Zchn">
    <w:name w:val="Überschrift 4 Zchn"/>
    <w:link w:val="berschrift4"/>
    <w:rsid w:val="005745FC"/>
    <w:rPr>
      <w:rFonts w:ascii="Arial" w:hAnsi="Arial"/>
      <w:sz w:val="24"/>
      <w:lang w:val="x-none" w:eastAsia="en-US"/>
    </w:rPr>
  </w:style>
  <w:style w:type="character" w:customStyle="1" w:styleId="berschrift5Zchn">
    <w:name w:val="Überschrift 5 Zchn"/>
    <w:link w:val="berschrift5"/>
    <w:rsid w:val="005745FC"/>
    <w:rPr>
      <w:rFonts w:ascii="Arial" w:hAnsi="Arial"/>
      <w:sz w:val="22"/>
      <w:lang w:val="x-none" w:eastAsia="en-US"/>
    </w:rPr>
  </w:style>
  <w:style w:type="paragraph" w:customStyle="1" w:styleId="OneM2M-Normal">
    <w:name w:val="OneM2M-Normal"/>
    <w:basedOn w:val="Standard"/>
    <w:link w:val="OneM2M-NormalChar"/>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0">
    <w:name w:val="无列表1"/>
    <w:next w:val="KeineListe"/>
    <w:uiPriority w:val="99"/>
    <w:semiHidden/>
    <w:unhideWhenUsed/>
    <w:rsid w:val="005745FC"/>
  </w:style>
  <w:style w:type="character" w:customStyle="1" w:styleId="FunotentextZchn">
    <w:name w:val="Fußnotentext Zchn"/>
    <w:link w:val="Funotentext"/>
    <w:rsid w:val="005745FC"/>
    <w:rPr>
      <w:sz w:val="16"/>
      <w:lang w:val="en-GB" w:eastAsia="en-US"/>
    </w:rPr>
  </w:style>
  <w:style w:type="character" w:customStyle="1" w:styleId="BeschriftungZchn">
    <w:name w:val="Beschriftung Zchn"/>
    <w:aliases w:val="fig and tbl Zchn,fighead2 Zchn,fighead21 Zchn,fighead22 Zchn,fighead23 Zchn,Table Caption1 Zchn,fighead211 Zchn,fighead24 Zchn,Table Caption2 Zchn,fighead25 Zchn,fighead212 Zchn,fighead26 Zchn,Table Caption3 Zchn,fighead27 Zchn"/>
    <w:link w:val="Beschriftung"/>
    <w:locked/>
    <w:rsid w:val="005745FC"/>
    <w:rPr>
      <w:b/>
      <w:bCs/>
      <w:lang w:val="en-GB" w:eastAsia="en-US"/>
    </w:rPr>
  </w:style>
  <w:style w:type="paragraph" w:customStyle="1" w:styleId="OneM2M-UCHead1">
    <w:name w:val="OneM2M-UCHead1"/>
    <w:basedOn w:val="Standard"/>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KeineListe"/>
    <w:uiPriority w:val="99"/>
    <w:semiHidden/>
    <w:unhideWhenUsed/>
    <w:rsid w:val="000C4140"/>
  </w:style>
  <w:style w:type="numbering" w:customStyle="1" w:styleId="LFO31">
    <w:name w:val="LFO31"/>
    <w:rsid w:val="000C4140"/>
    <w:pPr>
      <w:numPr>
        <w:numId w:val="11"/>
      </w:numPr>
    </w:pPr>
  </w:style>
  <w:style w:type="numbering" w:customStyle="1" w:styleId="11">
    <w:name w:val="无列表11"/>
    <w:next w:val="KeineListe"/>
    <w:uiPriority w:val="99"/>
    <w:semiHidden/>
    <w:unhideWhenUsed/>
    <w:rsid w:val="000C4140"/>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berschrift6Zchn">
    <w:name w:val="Überschrift 6 Zchn"/>
    <w:link w:val="berschrift6"/>
    <w:rsid w:val="00C31A7B"/>
    <w:rPr>
      <w:rFonts w:ascii="Arial" w:hAnsi="Arial"/>
      <w:lang w:val="x-none" w:eastAsia="en-US"/>
    </w:rPr>
  </w:style>
  <w:style w:type="character" w:customStyle="1" w:styleId="berschrift7Zchn">
    <w:name w:val="Überschrift 7 Zchn"/>
    <w:link w:val="berschrift7"/>
    <w:rsid w:val="00C31A7B"/>
    <w:rPr>
      <w:rFonts w:ascii="Arial" w:hAnsi="Arial"/>
      <w:lang w:val="x-none" w:eastAsia="en-US"/>
    </w:rPr>
  </w:style>
  <w:style w:type="character" w:customStyle="1" w:styleId="berschrift9Zchn">
    <w:name w:val="Überschrift 9 Zchn"/>
    <w:link w:val="berschrift9"/>
    <w:rsid w:val="00C31A7B"/>
    <w:rPr>
      <w:rFonts w:ascii="Arial" w:hAnsi="Arial"/>
      <w:sz w:val="36"/>
      <w:lang w:val="en-GB" w:eastAsia="en-US"/>
    </w:rPr>
  </w:style>
  <w:style w:type="character" w:customStyle="1" w:styleId="HTMLAdresseZchn">
    <w:name w:val="HTML Adresse Zchn"/>
    <w:link w:val="HTMLAdresse"/>
    <w:rsid w:val="00C31A7B"/>
    <w:rPr>
      <w:i/>
      <w:iCs/>
      <w:lang w:val="en-GB" w:eastAsia="en-US"/>
    </w:rPr>
  </w:style>
  <w:style w:type="character" w:customStyle="1" w:styleId="HTMLVorformatiertZchn">
    <w:name w:val="HTML Vorformatiert Zchn"/>
    <w:link w:val="HTMLVorformatiert"/>
    <w:uiPriority w:val="99"/>
    <w:rsid w:val="00C31A7B"/>
    <w:rPr>
      <w:rFonts w:ascii="Courier New" w:hAnsi="Courier New" w:cs="Courier New"/>
      <w:lang w:val="en-GB" w:eastAsia="en-US"/>
    </w:rPr>
  </w:style>
  <w:style w:type="paragraph" w:customStyle="1" w:styleId="msonormal0">
    <w:name w:val="msonormal"/>
    <w:basedOn w:val="Standard"/>
    <w:rsid w:val="00C31A7B"/>
    <w:pPr>
      <w:textAlignment w:val="auto"/>
    </w:pPr>
    <w:rPr>
      <w:rFonts w:eastAsia="Times New Roman"/>
      <w:sz w:val="24"/>
      <w:szCs w:val="24"/>
    </w:rPr>
  </w:style>
  <w:style w:type="character" w:customStyle="1" w:styleId="EndnotentextZchn">
    <w:name w:val="Endnotentext Zchn"/>
    <w:link w:val="Endnotentext"/>
    <w:semiHidden/>
    <w:rsid w:val="00C31A7B"/>
    <w:rPr>
      <w:lang w:val="en-GB" w:eastAsia="en-US"/>
    </w:rPr>
  </w:style>
  <w:style w:type="character" w:customStyle="1" w:styleId="MakrotextZchn">
    <w:name w:val="Makrotext Zchn"/>
    <w:link w:val="Makrotext"/>
    <w:semiHidden/>
    <w:rsid w:val="00C31A7B"/>
    <w:rPr>
      <w:rFonts w:ascii="Courier New" w:hAnsi="Courier New" w:cs="Courier New"/>
      <w:lang w:val="en-GB" w:eastAsia="en-US"/>
    </w:rPr>
  </w:style>
  <w:style w:type="character" w:customStyle="1" w:styleId="TitelZchn">
    <w:name w:val="Titel Zchn"/>
    <w:link w:val="Titel"/>
    <w:rsid w:val="00C31A7B"/>
    <w:rPr>
      <w:rFonts w:ascii="Arial" w:hAnsi="Arial" w:cs="Arial"/>
      <w:b/>
      <w:bCs/>
      <w:kern w:val="28"/>
      <w:sz w:val="32"/>
      <w:szCs w:val="32"/>
      <w:lang w:val="en-GB" w:eastAsia="en-US"/>
    </w:rPr>
  </w:style>
  <w:style w:type="character" w:customStyle="1" w:styleId="GruformelZchn">
    <w:name w:val="Grußformel Zchn"/>
    <w:link w:val="Gruformel"/>
    <w:rsid w:val="00C31A7B"/>
    <w:rPr>
      <w:lang w:val="en-GB" w:eastAsia="en-US"/>
    </w:rPr>
  </w:style>
  <w:style w:type="character" w:customStyle="1" w:styleId="UnterschriftZchn">
    <w:name w:val="Unterschrift Zchn"/>
    <w:link w:val="Unterschrift"/>
    <w:rsid w:val="00C31A7B"/>
    <w:rPr>
      <w:lang w:val="en-GB" w:eastAsia="en-US"/>
    </w:rPr>
  </w:style>
  <w:style w:type="character" w:customStyle="1" w:styleId="TextkrperZchn">
    <w:name w:val="Textkörper Zchn"/>
    <w:link w:val="Textkrper"/>
    <w:rsid w:val="00C31A7B"/>
    <w:rPr>
      <w:lang w:val="en-GB" w:eastAsia="en-US"/>
    </w:rPr>
  </w:style>
  <w:style w:type="character" w:customStyle="1" w:styleId="Textkrper-ZeileneinzugZchn">
    <w:name w:val="Textkörper-Zeileneinzug Zchn"/>
    <w:link w:val="Textkrper-Zeileneinzug"/>
    <w:rsid w:val="00C31A7B"/>
    <w:rPr>
      <w:lang w:val="en-GB" w:eastAsia="en-US"/>
    </w:rPr>
  </w:style>
  <w:style w:type="character" w:customStyle="1" w:styleId="NachrichtenkopfZchn">
    <w:name w:val="Nachrichtenkopf Zchn"/>
    <w:link w:val="Nachrichtenkopf"/>
    <w:rsid w:val="00C31A7B"/>
    <w:rPr>
      <w:rFonts w:ascii="Arial" w:hAnsi="Arial" w:cs="Arial"/>
      <w:sz w:val="24"/>
      <w:szCs w:val="24"/>
      <w:shd w:val="pct20" w:color="auto" w:fill="auto"/>
      <w:lang w:val="en-GB" w:eastAsia="en-US"/>
    </w:rPr>
  </w:style>
  <w:style w:type="character" w:customStyle="1" w:styleId="UntertitelZchn">
    <w:name w:val="Untertitel Zchn"/>
    <w:link w:val="Untertitel"/>
    <w:rsid w:val="00C31A7B"/>
    <w:rPr>
      <w:rFonts w:ascii="Arial" w:hAnsi="Arial" w:cs="Arial"/>
      <w:sz w:val="24"/>
      <w:szCs w:val="24"/>
      <w:lang w:val="en-GB" w:eastAsia="en-US"/>
    </w:rPr>
  </w:style>
  <w:style w:type="character" w:customStyle="1" w:styleId="AnredeZchn">
    <w:name w:val="Anrede Zchn"/>
    <w:link w:val="Anrede"/>
    <w:rsid w:val="00C31A7B"/>
    <w:rPr>
      <w:lang w:val="en-GB" w:eastAsia="en-US"/>
    </w:rPr>
  </w:style>
  <w:style w:type="character" w:customStyle="1" w:styleId="DatumZchn">
    <w:name w:val="Datum Zchn"/>
    <w:link w:val="Datum"/>
    <w:rsid w:val="00C31A7B"/>
    <w:rPr>
      <w:lang w:val="en-GB" w:eastAsia="en-US"/>
    </w:rPr>
  </w:style>
  <w:style w:type="character" w:customStyle="1" w:styleId="Textkrper-ErstzeileneinzugZchn">
    <w:name w:val="Textkörper-Erstzeileneinzug Zchn"/>
    <w:link w:val="Textkrper-Erstzeileneinzug"/>
    <w:rsid w:val="00C31A7B"/>
    <w:rPr>
      <w:lang w:val="en-GB" w:eastAsia="en-US"/>
    </w:rPr>
  </w:style>
  <w:style w:type="character" w:customStyle="1" w:styleId="Textkrper-Erstzeileneinzug2Zchn">
    <w:name w:val="Textkörper-Erstzeileneinzug 2 Zchn"/>
    <w:link w:val="Textkrper-Erstzeileneinzug2"/>
    <w:rsid w:val="00C31A7B"/>
    <w:rPr>
      <w:lang w:val="en-GB" w:eastAsia="en-US"/>
    </w:rPr>
  </w:style>
  <w:style w:type="character" w:customStyle="1" w:styleId="Fu-EndnotenberschriftZchn">
    <w:name w:val="Fuß/-Endnotenüberschrift Zchn"/>
    <w:link w:val="Fu-Endnotenberschrift"/>
    <w:rsid w:val="00C31A7B"/>
    <w:rPr>
      <w:lang w:val="en-GB" w:eastAsia="en-US"/>
    </w:rPr>
  </w:style>
  <w:style w:type="character" w:customStyle="1" w:styleId="Textkrper2Zchn">
    <w:name w:val="Textkörper 2 Zchn"/>
    <w:link w:val="Textkrper2"/>
    <w:rsid w:val="00C31A7B"/>
    <w:rPr>
      <w:lang w:val="en-GB" w:eastAsia="en-US"/>
    </w:rPr>
  </w:style>
  <w:style w:type="character" w:customStyle="1" w:styleId="Textkrper3Zchn">
    <w:name w:val="Textkörper 3 Zchn"/>
    <w:link w:val="Textkrper3"/>
    <w:rsid w:val="00C31A7B"/>
    <w:rPr>
      <w:sz w:val="16"/>
      <w:szCs w:val="16"/>
      <w:lang w:val="en-GB" w:eastAsia="en-US"/>
    </w:rPr>
  </w:style>
  <w:style w:type="character" w:customStyle="1" w:styleId="Textkrper-Einzug2Zchn">
    <w:name w:val="Textkörper-Einzug 2 Zchn"/>
    <w:link w:val="Textkrper-Einzug2"/>
    <w:rsid w:val="00C31A7B"/>
    <w:rPr>
      <w:lang w:val="en-GB" w:eastAsia="en-US"/>
    </w:rPr>
  </w:style>
  <w:style w:type="character" w:customStyle="1" w:styleId="Textkrper-Einzug3Zchn">
    <w:name w:val="Textkörper-Einzug 3 Zchn"/>
    <w:link w:val="Textkrper-Einzug3"/>
    <w:rsid w:val="00C31A7B"/>
    <w:rPr>
      <w:sz w:val="16"/>
      <w:szCs w:val="16"/>
      <w:lang w:val="en-GB" w:eastAsia="en-US"/>
    </w:rPr>
  </w:style>
  <w:style w:type="character" w:customStyle="1" w:styleId="DokumentstrukturZchn">
    <w:name w:val="Dokumentstruktur Zchn"/>
    <w:link w:val="Dokumentstruktur"/>
    <w:rsid w:val="00C31A7B"/>
    <w:rPr>
      <w:rFonts w:ascii="Tahoma" w:hAnsi="Tahoma" w:cs="Tahoma"/>
      <w:shd w:val="clear" w:color="auto" w:fill="000080"/>
      <w:lang w:val="en-GB" w:eastAsia="en-US"/>
    </w:rPr>
  </w:style>
  <w:style w:type="character" w:customStyle="1" w:styleId="E-Mail-SignaturZchn">
    <w:name w:val="E-Mail-Signatur Zchn"/>
    <w:link w:val="E-Mail-Signatur"/>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berschrift1"/>
    <w:next w:val="Standard"/>
    <w:link w:val="Annex1Char"/>
    <w:qFormat/>
    <w:rsid w:val="00850B17"/>
    <w:pPr>
      <w:numPr>
        <w:numId w:val="14"/>
      </w:numPr>
    </w:pPr>
    <w:rPr>
      <w:rFonts w:eastAsia="Times New Roman"/>
      <w:lang w:eastAsia="de-DE"/>
    </w:rPr>
  </w:style>
  <w:style w:type="paragraph" w:customStyle="1" w:styleId="Annex2">
    <w:name w:val="Annex 2"/>
    <w:basedOn w:val="berschrift2"/>
    <w:next w:val="Standard"/>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berschrift3"/>
    <w:next w:val="Standard"/>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Standard"/>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3">
    <w:name w:val="访问过的超链接1"/>
    <w:rsid w:val="00EC3FFE"/>
    <w:rPr>
      <w:color w:val="800080"/>
      <w:u w:val="single"/>
    </w:rPr>
  </w:style>
  <w:style w:type="paragraph" w:customStyle="1" w:styleId="GridTable31">
    <w:name w:val="Grid Table 3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berschrift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Standard"/>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Standard"/>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Standard"/>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Standard"/>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NichtaufgelsteErwhnung">
    <w:name w:val="Unresolved Mention"/>
    <w:basedOn w:val="Absatz-Standardschriftart"/>
    <w:uiPriority w:val="99"/>
    <w:semiHidden/>
    <w:unhideWhenUsed/>
    <w:rsid w:val="007B7314"/>
    <w:rPr>
      <w:color w:val="605E5C"/>
      <w:shd w:val="clear" w:color="auto" w:fill="E1DFDD"/>
    </w:rPr>
  </w:style>
  <w:style w:type="numbering" w:customStyle="1" w:styleId="14">
    <w:name w:val="リストなし1"/>
    <w:next w:val="KeineListe"/>
    <w:semiHidden/>
    <w:rsid w:val="00AC2135"/>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3">
    <w:name w:val="スタイル3"/>
    <w:rsid w:val="00AC2135"/>
  </w:style>
  <w:style w:type="numbering" w:customStyle="1" w:styleId="4">
    <w:name w:val="スタイル4"/>
    <w:rsid w:val="00AC2135"/>
    <w:pPr>
      <w:numPr>
        <w:numId w:val="19"/>
      </w:numPr>
    </w:pPr>
  </w:style>
  <w:style w:type="paragraph" w:customStyle="1" w:styleId="OneM2M-Heading3">
    <w:name w:val="OneM2M-Heading3"/>
    <w:basedOn w:val="berschrift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KeineListe"/>
    <w:uiPriority w:val="99"/>
    <w:semiHidden/>
    <w:unhideWhenUsed/>
    <w:rsid w:val="00AC2135"/>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Standard"/>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enabsatz"/>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berschrift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berschrift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numbering" w:customStyle="1" w:styleId="20">
    <w:name w:val="リストなし2"/>
    <w:next w:val="KeineListe"/>
    <w:uiPriority w:val="99"/>
    <w:semiHidden/>
    <w:unhideWhenUsed/>
    <w:rsid w:val="00AC2135"/>
  </w:style>
  <w:style w:type="paragraph" w:customStyle="1" w:styleId="H1">
    <w:name w:val="H1"/>
    <w:basedOn w:val="berschrift1"/>
    <w:link w:val="H10"/>
    <w:qFormat/>
    <w:rsid w:val="00AC2135"/>
    <w:pPr>
      <w:numPr>
        <w:numId w:val="22"/>
      </w:numPr>
    </w:pPr>
    <w:rPr>
      <w:rFonts w:eastAsia="MS Mincho"/>
      <w:lang w:eastAsia="ja-JP"/>
    </w:rPr>
  </w:style>
  <w:style w:type="paragraph" w:customStyle="1" w:styleId="H2">
    <w:name w:val="H2"/>
    <w:basedOn w:val="berschrift2"/>
    <w:qFormat/>
    <w:rsid w:val="00AC2135"/>
    <w:pPr>
      <w:numPr>
        <w:ilvl w:val="1"/>
        <w:numId w:val="23"/>
      </w:numPr>
    </w:pPr>
    <w:rPr>
      <w:rFonts w:eastAsia="MS Mincho"/>
      <w:lang w:val="en-GB" w:eastAsia="ja-JP"/>
    </w:rPr>
  </w:style>
  <w:style w:type="paragraph" w:customStyle="1" w:styleId="H3">
    <w:name w:val="H3"/>
    <w:basedOn w:val="berschrift3"/>
    <w:qFormat/>
    <w:rsid w:val="00AC2135"/>
    <w:pPr>
      <w:numPr>
        <w:ilvl w:val="2"/>
        <w:numId w:val="24"/>
      </w:numPr>
    </w:pPr>
    <w:rPr>
      <w:rFonts w:eastAsia="MS Mincho"/>
      <w:lang w:val="en-GB" w:eastAsia="ja-JP"/>
    </w:rPr>
  </w:style>
  <w:style w:type="paragraph" w:customStyle="1" w:styleId="H4">
    <w:name w:val="H4"/>
    <w:basedOn w:val="berschrift4"/>
    <w:qFormat/>
    <w:rsid w:val="00AC2135"/>
    <w:rPr>
      <w:rFonts w:eastAsia="MS Mincho"/>
      <w:lang w:val="en-GB" w:eastAsia="ja-JP"/>
    </w:rPr>
  </w:style>
  <w:style w:type="paragraph" w:customStyle="1" w:styleId="H5">
    <w:name w:val="H5"/>
    <w:basedOn w:val="berschrift5"/>
    <w:qFormat/>
    <w:rsid w:val="00AC2135"/>
    <w:rPr>
      <w:rFonts w:eastAsia="MS Mincho"/>
      <w:lang w:val="en-GB" w:eastAsia="ja-JP"/>
    </w:rPr>
  </w:style>
  <w:style w:type="paragraph" w:customStyle="1" w:styleId="Annex4">
    <w:name w:val="Annex 4"/>
    <w:basedOn w:val="berschrift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numbering" w:customStyle="1" w:styleId="5">
    <w:name w:val="リストなし5"/>
    <w:next w:val="KeineListe"/>
    <w:uiPriority w:val="99"/>
    <w:semiHidden/>
    <w:unhideWhenUsed/>
    <w:rsid w:val="00AC2135"/>
  </w:style>
  <w:style w:type="numbering" w:customStyle="1" w:styleId="30">
    <w:name w:val="リストなし3"/>
    <w:next w:val="KeineListe"/>
    <w:uiPriority w:val="99"/>
    <w:semiHidden/>
    <w:unhideWhenUsed/>
    <w:rsid w:val="00AC2135"/>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numbering" w:customStyle="1" w:styleId="40">
    <w:name w:val="リストなし4"/>
    <w:next w:val="KeineListe"/>
    <w:uiPriority w:val="99"/>
    <w:semiHidden/>
    <w:unhideWhenUsed/>
    <w:rsid w:val="00AC2135"/>
  </w:style>
  <w:style w:type="numbering" w:customStyle="1" w:styleId="112">
    <w:name w:val="スタイル11"/>
    <w:rsid w:val="00AC2135"/>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Standard"/>
    <w:rsid w:val="00AC2135"/>
    <w:pPr>
      <w:overflowPunct/>
      <w:autoSpaceDE/>
      <w:autoSpaceDN/>
      <w:adjustRightInd/>
      <w:spacing w:before="20" w:after="20"/>
      <w:textAlignment w:val="auto"/>
    </w:pPr>
  </w:style>
  <w:style w:type="numbering" w:customStyle="1" w:styleId="6">
    <w:name w:val="リストなし6"/>
    <w:next w:val="KeineListe"/>
    <w:uiPriority w:val="99"/>
    <w:semiHidden/>
    <w:unhideWhenUsed/>
    <w:rsid w:val="00AC2135"/>
  </w:style>
  <w:style w:type="table" w:customStyle="1" w:styleId="15">
    <w:name w:val="表 (格子)1"/>
    <w:basedOn w:val="NormaleTabelle"/>
    <w:next w:val="Tabellenraster"/>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Standard"/>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Standard"/>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enabsatz"/>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Kopfzeile"/>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uzeile"/>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uiPriority w:val="99"/>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uiPriority w:val="99"/>
    <w:locked/>
    <w:rsid w:val="00AC2135"/>
    <w:rPr>
      <w:rFonts w:ascii="Times New Roman" w:hAnsi="Times New Roman" w:cs="Times New Roman"/>
      <w:sz w:val="20"/>
      <w:szCs w:val="20"/>
    </w:rPr>
  </w:style>
  <w:style w:type="character" w:customStyle="1" w:styleId="Heading1Char">
    <w:name w:val="Heading 1 Char"/>
    <w:uiPriority w:val="9"/>
    <w:locked/>
    <w:rsid w:val="00AC2135"/>
    <w:rPr>
      <w:rFonts w:ascii="Arial" w:hAnsi="Arial" w:cs="Times New Roman"/>
      <w:sz w:val="36"/>
      <w:lang w:val="en-GB" w:eastAsia="en-US" w:bidi="ar-SA"/>
    </w:rPr>
  </w:style>
  <w:style w:type="character" w:customStyle="1" w:styleId="Heading3Char">
    <w:name w:val="Heading 3 Char"/>
    <w:uiPriority w:val="9"/>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KeinLeerraum">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2">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Inhaltsverzeichnisberschrift">
    <w:name w:val="TOC Heading"/>
    <w:basedOn w:val="berschrift1"/>
    <w:next w:val="Standard"/>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6">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23">
    <w:name w:val="无列表2"/>
    <w:next w:val="KeineListe"/>
    <w:uiPriority w:val="99"/>
    <w:semiHidden/>
    <w:rsid w:val="00AC2135"/>
  </w:style>
  <w:style w:type="numbering" w:customStyle="1" w:styleId="120">
    <w:name w:val="リストなし12"/>
    <w:next w:val="KeineListe"/>
    <w:semiHidden/>
    <w:rsid w:val="00AC2135"/>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numbering" w:customStyle="1" w:styleId="1110">
    <w:name w:val="リストなし111"/>
    <w:next w:val="KeineListe"/>
    <w:uiPriority w:val="99"/>
    <w:semiHidden/>
    <w:unhideWhenUsed/>
    <w:rsid w:val="00AC2135"/>
  </w:style>
  <w:style w:type="numbering" w:customStyle="1" w:styleId="210">
    <w:name w:val="リストなし21"/>
    <w:next w:val="KeineListe"/>
    <w:uiPriority w:val="99"/>
    <w:semiHidden/>
    <w:unhideWhenUsed/>
    <w:rsid w:val="00AC2135"/>
  </w:style>
  <w:style w:type="paragraph" w:customStyle="1" w:styleId="AnnexTitle">
    <w:name w:val="Annex Title"/>
    <w:basedOn w:val="berschrift8"/>
    <w:next w:val="Standard"/>
    <w:qFormat/>
    <w:rsid w:val="00AC2135"/>
    <w:rPr>
      <w:rFonts w:eastAsia="MS Mincho"/>
    </w:rPr>
  </w:style>
  <w:style w:type="paragraph" w:customStyle="1" w:styleId="Clause1">
    <w:name w:val="Clause 1"/>
    <w:basedOn w:val="berschrift1"/>
    <w:qFormat/>
    <w:rsid w:val="00AC2135"/>
    <w:pPr>
      <w:ind w:left="360" w:hanging="360"/>
    </w:pPr>
    <w:rPr>
      <w:rFonts w:eastAsia="MS Mincho"/>
    </w:rPr>
  </w:style>
  <w:style w:type="paragraph" w:customStyle="1" w:styleId="Clause2">
    <w:name w:val="Clause 2"/>
    <w:basedOn w:val="berschrift2"/>
    <w:next w:val="Standard"/>
    <w:qFormat/>
    <w:rsid w:val="00AC2135"/>
    <w:pPr>
      <w:ind w:left="792" w:hanging="432"/>
    </w:pPr>
    <w:rPr>
      <w:rFonts w:eastAsia="MS Mincho"/>
      <w:lang w:val="en-GB"/>
    </w:rPr>
  </w:style>
  <w:style w:type="paragraph" w:customStyle="1" w:styleId="Clause3">
    <w:name w:val="Clause 3"/>
    <w:basedOn w:val="berschrift3"/>
    <w:next w:val="Standard"/>
    <w:qFormat/>
    <w:rsid w:val="00AC2135"/>
    <w:pPr>
      <w:ind w:left="1224" w:hanging="504"/>
    </w:pPr>
    <w:rPr>
      <w:rFonts w:eastAsia="MS Mincho"/>
      <w:lang w:val="en-GB"/>
    </w:rPr>
  </w:style>
  <w:style w:type="paragraph" w:customStyle="1" w:styleId="Clause4">
    <w:name w:val="Clause 4"/>
    <w:basedOn w:val="berschrift4"/>
    <w:next w:val="Standard"/>
    <w:qFormat/>
    <w:rsid w:val="00AC2135"/>
    <w:pPr>
      <w:ind w:left="1728" w:hanging="648"/>
    </w:pPr>
    <w:rPr>
      <w:rFonts w:eastAsia="MS Mincho"/>
      <w:lang w:val="en-GB"/>
    </w:rPr>
  </w:style>
  <w:style w:type="paragraph" w:customStyle="1" w:styleId="Clause5">
    <w:name w:val="Clause 5"/>
    <w:basedOn w:val="berschrift5"/>
    <w:next w:val="Standard"/>
    <w:qFormat/>
    <w:rsid w:val="00AC2135"/>
    <w:pPr>
      <w:ind w:left="2232" w:hanging="792"/>
    </w:pPr>
    <w:rPr>
      <w:rFonts w:eastAsia="MS Mincho"/>
      <w:lang w:val="en-GB"/>
    </w:rPr>
  </w:style>
  <w:style w:type="numbering" w:customStyle="1" w:styleId="310">
    <w:name w:val="リストなし31"/>
    <w:next w:val="KeineListe"/>
    <w:uiPriority w:val="99"/>
    <w:semiHidden/>
    <w:unhideWhenUsed/>
    <w:rsid w:val="00AC2135"/>
  </w:style>
  <w:style w:type="table" w:customStyle="1" w:styleId="17">
    <w:name w:val="网格型1"/>
    <w:basedOn w:val="NormaleTabelle"/>
    <w:next w:val="Tabellenraster"/>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KeineListe"/>
    <w:uiPriority w:val="99"/>
    <w:semiHidden/>
    <w:unhideWhenUsed/>
    <w:rsid w:val="00AC2135"/>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numbering" w:customStyle="1" w:styleId="1111">
    <w:name w:val="スタイル111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8">
    <w:name w:val="批注引用1"/>
    <w:rsid w:val="00AC2135"/>
    <w:rPr>
      <w:sz w:val="16"/>
      <w:szCs w:val="16"/>
    </w:rPr>
  </w:style>
  <w:style w:type="character" w:customStyle="1" w:styleId="CarCar110">
    <w:name w:val="Car Car11"/>
    <w:semiHidden/>
    <w:locked/>
    <w:rsid w:val="00EF161A"/>
    <w:rPr>
      <w:rFonts w:ascii="Cambria" w:hAnsi="Cambria" w:cs="Times New Roman"/>
      <w:b/>
      <w:bCs/>
      <w:i/>
      <w:iCs/>
      <w:sz w:val="28"/>
      <w:szCs w:val="28"/>
      <w:lang w:val="en-GB" w:eastAsia="en-US"/>
    </w:rPr>
  </w:style>
  <w:style w:type="character" w:customStyle="1" w:styleId="CarCar100">
    <w:name w:val="Car Car10"/>
    <w:semiHidden/>
    <w:locked/>
    <w:rsid w:val="00EF161A"/>
    <w:rPr>
      <w:rFonts w:ascii="Cambria" w:hAnsi="Cambria" w:cs="Times New Roman"/>
      <w:b/>
      <w:bCs/>
      <w:sz w:val="26"/>
      <w:szCs w:val="26"/>
      <w:lang w:val="en-GB" w:eastAsia="en-US"/>
    </w:rPr>
  </w:style>
  <w:style w:type="character" w:customStyle="1" w:styleId="CarCar90">
    <w:name w:val="Car Car9"/>
    <w:semiHidden/>
    <w:locked/>
    <w:rsid w:val="00EF161A"/>
    <w:rPr>
      <w:rFonts w:ascii="Calibri" w:hAnsi="Calibri" w:cs="Times New Roman"/>
      <w:b/>
      <w:bCs/>
      <w:sz w:val="28"/>
      <w:szCs w:val="28"/>
      <w:lang w:val="en-GB" w:eastAsia="en-US"/>
    </w:rPr>
  </w:style>
  <w:style w:type="character" w:customStyle="1" w:styleId="CarCar80">
    <w:name w:val="Car Car8"/>
    <w:semiHidden/>
    <w:locked/>
    <w:rsid w:val="00EF161A"/>
    <w:rPr>
      <w:rFonts w:ascii="Calibri" w:hAnsi="Calibri" w:cs="Times New Roman"/>
      <w:b/>
      <w:bCs/>
      <w:i/>
      <w:iCs/>
      <w:sz w:val="26"/>
      <w:szCs w:val="26"/>
      <w:lang w:val="en-GB" w:eastAsia="en-US"/>
    </w:rPr>
  </w:style>
  <w:style w:type="character" w:customStyle="1" w:styleId="CarCar70">
    <w:name w:val="Car Car7"/>
    <w:semiHidden/>
    <w:locked/>
    <w:rsid w:val="00EF161A"/>
    <w:rPr>
      <w:rFonts w:ascii="Calibri" w:hAnsi="Calibri" w:cs="Times New Roman"/>
      <w:b/>
      <w:bCs/>
      <w:lang w:val="en-GB" w:eastAsia="en-US"/>
    </w:rPr>
  </w:style>
  <w:style w:type="character" w:customStyle="1" w:styleId="CarCar60">
    <w:name w:val="Car Car6"/>
    <w:semiHidden/>
    <w:locked/>
    <w:rsid w:val="00EF161A"/>
    <w:rPr>
      <w:rFonts w:ascii="Calibri" w:hAnsi="Calibri" w:cs="Times New Roman"/>
      <w:sz w:val="24"/>
      <w:szCs w:val="24"/>
      <w:lang w:val="en-GB" w:eastAsia="en-US"/>
    </w:rPr>
  </w:style>
  <w:style w:type="character" w:customStyle="1" w:styleId="CarCar50">
    <w:name w:val="Car Car5"/>
    <w:semiHidden/>
    <w:locked/>
    <w:rsid w:val="00EF161A"/>
    <w:rPr>
      <w:rFonts w:ascii="Calibri" w:hAnsi="Calibri" w:cs="Times New Roman"/>
      <w:i/>
      <w:iCs/>
      <w:sz w:val="24"/>
      <w:szCs w:val="24"/>
      <w:lang w:val="en-GB" w:eastAsia="en-US"/>
    </w:rPr>
  </w:style>
  <w:style w:type="character" w:customStyle="1" w:styleId="CarCar40">
    <w:name w:val="Car Car4"/>
    <w:semiHidden/>
    <w:locked/>
    <w:rsid w:val="00EF161A"/>
    <w:rPr>
      <w:rFonts w:ascii="Cambria" w:hAnsi="Cambria" w:cs="Times New Roman"/>
      <w:lang w:val="en-GB" w:eastAsia="en-US"/>
    </w:rPr>
  </w:style>
  <w:style w:type="character" w:customStyle="1" w:styleId="CarCar30">
    <w:name w:val="Car Car3"/>
    <w:semiHidden/>
    <w:locked/>
    <w:rsid w:val="00EF161A"/>
    <w:rPr>
      <w:rFonts w:cs="Times New Roman"/>
    </w:rPr>
  </w:style>
  <w:style w:type="character" w:customStyle="1" w:styleId="CarCar20">
    <w:name w:val="Car Car2"/>
    <w:semiHidden/>
    <w:locked/>
    <w:rsid w:val="00EF161A"/>
    <w:rPr>
      <w:rFonts w:cs="Times New Roman"/>
    </w:rPr>
  </w:style>
  <w:style w:type="character" w:customStyle="1" w:styleId="CarCar0">
    <w:name w:val="Car Car"/>
    <w:semiHidden/>
    <w:locked/>
    <w:rsid w:val="00EF161A"/>
    <w:rPr>
      <w:rFonts w:ascii="Times New Roman" w:hAnsi="Times New Roman" w:cs="Times New Roman"/>
      <w:sz w:val="2"/>
      <w:lang w:val="en-GB" w:eastAsia="en-US"/>
    </w:rPr>
  </w:style>
  <w:style w:type="character" w:customStyle="1" w:styleId="OneM2M-NormalChar">
    <w:name w:val="OneM2M-Normal Char"/>
    <w:link w:val="OneM2M-Normal"/>
    <w:rsid w:val="00EF161A"/>
    <w:rPr>
      <w:rFonts w:ascii="Myriad Pro" w:eastAsia="SimSun" w:hAnsi="Myriad Pro"/>
      <w:noProof/>
      <w:sz w:val="24"/>
      <w:szCs w:val="24"/>
      <w:lang w:val="en-GB" w:eastAsia="en-US"/>
    </w:rPr>
  </w:style>
  <w:style w:type="character" w:customStyle="1" w:styleId="Style1Char">
    <w:name w:val="Style1 Char"/>
    <w:basedOn w:val="OneM2M-NormalChar"/>
    <w:rsid w:val="00EF161A"/>
    <w:rPr>
      <w:rFonts w:ascii="Myriad Pro" w:eastAsia="SimSun" w:hAnsi="Myriad Pro"/>
      <w:noProof/>
      <w:sz w:val="24"/>
      <w:szCs w:val="24"/>
      <w:lang w:val="en-GB" w:eastAsia="en-US"/>
    </w:rPr>
  </w:style>
  <w:style w:type="character" w:customStyle="1" w:styleId="line">
    <w:name w:val="line"/>
    <w:basedOn w:val="Absatz-Standardschriftart"/>
    <w:rsid w:val="00C97E8C"/>
  </w:style>
  <w:style w:type="character" w:customStyle="1" w:styleId="cp">
    <w:name w:val="cp"/>
    <w:basedOn w:val="Absatz-Standardschriftart"/>
    <w:rsid w:val="00C97E8C"/>
  </w:style>
  <w:style w:type="character" w:customStyle="1" w:styleId="c">
    <w:name w:val="c"/>
    <w:basedOn w:val="Absatz-Standardschriftart"/>
    <w:rsid w:val="00C97E8C"/>
  </w:style>
  <w:style w:type="character" w:customStyle="1" w:styleId="nt">
    <w:name w:val="nt"/>
    <w:basedOn w:val="Absatz-Standardschriftart"/>
    <w:rsid w:val="00C97E8C"/>
  </w:style>
  <w:style w:type="character" w:customStyle="1" w:styleId="na">
    <w:name w:val="na"/>
    <w:basedOn w:val="Absatz-Standardschriftart"/>
    <w:rsid w:val="00C97E8C"/>
  </w:style>
  <w:style w:type="character" w:customStyle="1" w:styleId="s">
    <w:name w:val="s"/>
    <w:basedOn w:val="Absatz-Standardschriftart"/>
    <w:rsid w:val="00C97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291178216">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2999740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385713251">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39715994">
      <w:bodyDiv w:val="1"/>
      <w:marLeft w:val="0"/>
      <w:marRight w:val="0"/>
      <w:marTop w:val="0"/>
      <w:marBottom w:val="0"/>
      <w:divBdr>
        <w:top w:val="none" w:sz="0" w:space="0" w:color="auto"/>
        <w:left w:val="none" w:sz="0" w:space="0" w:color="auto"/>
        <w:bottom w:val="none" w:sz="0" w:space="0" w:color="auto"/>
        <w:right w:val="none" w:sz="0" w:space="0" w:color="auto"/>
      </w:divBdr>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1844931578">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 w:id="210777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Props1.xml><?xml version="1.0" encoding="utf-8"?>
<ds:datastoreItem xmlns:ds="http://schemas.openxmlformats.org/officeDocument/2006/customXml" ds:itemID="{983032DF-4748-477A-A6FC-29DE37992032}">
  <ds:schemaRefs>
    <ds:schemaRef ds:uri="http://schemas.openxmlformats.org/officeDocument/2006/bibliography"/>
  </ds:schemaRefs>
</ds:datastoreItem>
</file>

<file path=customXml/itemProps2.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4.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4</Pages>
  <Words>833</Words>
  <Characters>5249</Characters>
  <Application>Microsoft Office Word</Application>
  <DocSecurity>0</DocSecurity>
  <Lines>43</Lines>
  <Paragraphs>12</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6070</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Kraft, Andreas</cp:lastModifiedBy>
  <cp:revision>13</cp:revision>
  <cp:lastPrinted>2020-02-13T09:12:00Z</cp:lastPrinted>
  <dcterms:created xsi:type="dcterms:W3CDTF">2022-07-21T15:23:00Z</dcterms:created>
  <dcterms:modified xsi:type="dcterms:W3CDTF">2022-12-01T01:53:00Z</dcterms:modified>
</cp:coreProperties>
</file>