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SDS#62</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Andreas Neubacher</w:t>
              </w:r>
              <w:r w:rsidR="00675332">
                <w:br/>
                <w:t>Ingo Friese</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2024-02-27</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initial_OGC_intro</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main</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WI-100</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ts-0041</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37B74DA0" w:rsidR="00675332" w:rsidRPr="009B635D" w:rsidRDefault="009837AB" w:rsidP="005764A1">
            <w:pPr>
              <w:rPr>
                <w:lang w:eastAsia="ko-KR"/>
              </w:rPr>
            </w:pPr>
            <w:r>
              <w:t>2.1, 2.2, 5</w:t>
            </w:r>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berschrift2"/>
      </w:pPr>
      <w:r>
        <w:t>Introduction</w:t>
      </w:r>
    </w:p>
    <w:p w14:paraId="4730C3B1" w14:textId="77777777" w:rsidR="001F1CB6" w:rsidRDefault="001F1CB6" w:rsidP="001F1CB6">
      <w:pPr>
        <w:rPr>
          <w:lang w:val="en-US"/>
        </w:rPr>
      </w:pPr>
      <w:r>
        <w:rPr>
          <w:lang w:val="en-US"/>
        </w:rPr>
        <w:t xml:space="preserve">Introduction of OGC / STA </w:t>
      </w:r>
    </w:p>
    <w:p w14:paraId="25E6A193" w14:textId="36971A44" w:rsidR="001F1CB6" w:rsidRPr="00675332" w:rsidRDefault="00000000" w:rsidP="001F1CB6">
      <w:hyperlink r:id="rId11" w:history="1">
        <w:r w:rsidR="001F1CB6">
          <w:rPr>
            <w:rStyle w:val="Hyperlink"/>
            <w:lang w:val="en-US"/>
          </w:rPr>
          <w:t>https://git.onem2m.org/specifications/ts-0041/-/merge_requests/5</w:t>
        </w:r>
      </w:hyperlink>
    </w:p>
    <w:p w14:paraId="28E00C8E" w14:textId="3F1B7582" w:rsidR="00000000" w:rsidRDefault="00000000" w:rsidP="00023407">
      <w:pPr>
        <w:jc w:val="center"/>
        <w:rPr>
          <w:rFonts w:eastAsia="Malgun Gothic"/>
          <w:sz w:val="28"/>
        </w:rPr>
      </w:pPr>
      <w:r w:rsidRPr="00540429">
        <w:rPr>
          <w:rFonts w:eastAsia="Malgun Gothic"/>
          <w:sz w:val="28"/>
        </w:rPr>
        <w:t>----------</w:t>
      </w: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00000" w:rsidRDefault="00000000" w:rsidP="00023407">
      <w:pPr>
        <w:rPr>
          <w:rFonts w:eastAsia="Malgun Gothic"/>
          <w:sz w:val="28"/>
        </w:rPr>
      </w:pPr>
    </w:p>
    <w:p w14:paraId="7733B12D" w14:textId="77777777" w:rsidR="0069629D" w:rsidRDefault="00000000">
      <w:pPr>
        <w:pStyle w:val="berschrift1"/>
      </w:pPr>
      <w:bookmarkStart w:id="0" w:name="conventions"/>
      <w:r>
        <w:t>4 Conventions</w:t>
      </w:r>
    </w:p>
    <w:p w14:paraId="15210E66" w14:textId="77777777" w:rsidR="0069629D" w:rsidRDefault="00000000">
      <w:r>
        <w:t>The key words “Shall”, “Shall not”, “May”, “Need not”, “Should”, “Should not” in this document are to be interpreted as described in the oneM2M Drafting Rules [i.1]</w:t>
      </w:r>
    </w:p>
    <w:p w14:paraId="30322D0E" w14:textId="77777777" w:rsidR="0069629D" w:rsidRDefault="00000000">
      <w:pPr>
        <w:pStyle w:val="Textkrper"/>
      </w:pPr>
      <w:del w:id="1" w:author="Ingo Friese" w:date="2024-02-27T10:34:00Z">
        <w:r>
          <w:lastRenderedPageBreak/>
          <w:delText># 5 User defined clause(s) from here onwards</w:delText>
        </w:r>
      </w:del>
    </w:p>
    <w:p w14:paraId="0FF74F4D" w14:textId="77777777" w:rsidR="0069629D" w:rsidRDefault="00000000">
      <w:pPr>
        <w:pStyle w:val="Textkrper"/>
      </w:pPr>
      <w:del w:id="2" w:author="Ingo Friese" w:date="2024-02-27T10:34:00Z">
        <w:r>
          <w:delText>&lt;Text&gt;</w:delText>
        </w:r>
      </w:del>
    </w:p>
    <w:p w14:paraId="1DA9EEF4" w14:textId="0491EFA4" w:rsidR="0069629D" w:rsidRDefault="00000000">
      <w:pPr>
        <w:pStyle w:val="Textkrper"/>
      </w:pPr>
      <w:r>
        <w:t>5 Introduction to OGC SensorThings API</w:t>
      </w:r>
    </w:p>
    <w:p w14:paraId="1B40C00A" w14:textId="77777777" w:rsidR="0069629D" w:rsidRDefault="00000000">
      <w:pPr>
        <w:pStyle w:val="Textkrper"/>
      </w:pPr>
      <w:r>
        <w:t>The SensorThings API (STA) is a standard of the Open Geospatial Consortium (OGC). It provides a framework for communication and exchanging data between sensors and applications. The standard is devided in two parts. SensorThings API Part 1 is dedicated to sensing and was published in 2016 and updated in 2021 [1].</w:t>
      </w:r>
    </w:p>
    <w:p w14:paraId="1E13F85B" w14:textId="77777777" w:rsidR="0069629D" w:rsidRDefault="00000000">
      <w:pPr>
        <w:pStyle w:val="Textkrper"/>
      </w:pPr>
      <w:r>
        <w:t>A STA-based architecture works in client/server mode. A sensor device pushes data to the SensorThings Server via HTTP. A SensorThings Server may also support MQTT protocol to support publish and subscribe capabilities. An interested application can subscribe to the MQTT-Broker, in order to get notified about new sensor events.</w:t>
      </w:r>
    </w:p>
    <w:p w14:paraId="7F2B81CA" w14:textId="77777777" w:rsidR="0069629D" w:rsidRDefault="0069629D">
      <w:pPr>
        <w:pStyle w:val="Textkrper"/>
      </w:pPr>
    </w:p>
    <w:p w14:paraId="431F0E34" w14:textId="77777777" w:rsidR="0069629D" w:rsidRDefault="0069629D">
      <w:pPr>
        <w:pStyle w:val="Textkrper"/>
      </w:pPr>
    </w:p>
    <w:p w14:paraId="1970C96B" w14:textId="77777777" w:rsidR="0069629D" w:rsidRDefault="0069629D">
      <w:pPr>
        <w:pStyle w:val="Textkrper"/>
      </w:pPr>
    </w:p>
    <w:p w14:paraId="16EBD043" w14:textId="77777777" w:rsidR="0069629D" w:rsidRDefault="0069629D">
      <w:pPr>
        <w:pStyle w:val="Textkrper"/>
      </w:pPr>
    </w:p>
    <w:p w14:paraId="6FA14B44" w14:textId="77777777" w:rsidR="0069629D" w:rsidRDefault="00000000">
      <w:pPr>
        <w:pStyle w:val="Textkrper"/>
      </w:pPr>
      <w:r>
        <w:t>Figure 5-1 STA message flow</w:t>
      </w:r>
    </w:p>
    <w:p w14:paraId="19D160FF" w14:textId="77777777" w:rsidR="0069629D" w:rsidRDefault="0069629D">
      <w:pPr>
        <w:pStyle w:val="Textkrper"/>
      </w:pPr>
    </w:p>
    <w:p w14:paraId="1082E2B1" w14:textId="77777777" w:rsidR="0069629D" w:rsidRDefault="0069629D">
      <w:pPr>
        <w:pStyle w:val="Textkrper"/>
      </w:pPr>
    </w:p>
    <w:p w14:paraId="083F61CB" w14:textId="77777777" w:rsidR="0069629D" w:rsidRDefault="0069629D">
      <w:pPr>
        <w:pStyle w:val="Textkrper"/>
      </w:pPr>
    </w:p>
    <w:p w14:paraId="029752C9" w14:textId="4B80A478" w:rsidR="0069629D" w:rsidRDefault="00000000">
      <w:pPr>
        <w:pStyle w:val="Textkrper"/>
      </w:pPr>
      <w:r>
        <w:t xml:space="preserve">The data in the SensorThings server are organized as according to </w:t>
      </w:r>
      <w:r>
        <w:rPr>
          <w:b/>
          <w:bCs/>
        </w:rPr>
        <w:t>Sensing Entities</w:t>
      </w:r>
      <w:r>
        <w:t xml:space="preserve"> (see Figure 5.0-1: Sensing Entities data model </w:t>
      </w:r>
      <w:ins w:id="3" w:author="Friese, Ingo Revision 2" w:date="2024-02-28T11:28:00Z">
        <w:r w:rsidR="00F90853">
          <w:t>[1]</w:t>
        </w:r>
      </w:ins>
      <w:r>
        <w:t>).</w:t>
      </w:r>
    </w:p>
    <w:p w14:paraId="024F98AE" w14:textId="77777777" w:rsidR="0069629D" w:rsidRDefault="0069629D">
      <w:pPr>
        <w:pStyle w:val="Textkrper"/>
      </w:pPr>
    </w:p>
    <w:p w14:paraId="42A0EC68" w14:textId="77777777" w:rsidR="0069629D" w:rsidRDefault="0069629D">
      <w:pPr>
        <w:pStyle w:val="Textkrper"/>
      </w:pPr>
    </w:p>
    <w:p w14:paraId="329A2E2A" w14:textId="77777777" w:rsidR="0069629D" w:rsidRDefault="0069629D">
      <w:pPr>
        <w:pStyle w:val="Textkrper"/>
      </w:pPr>
    </w:p>
    <w:p w14:paraId="5FE9D207" w14:textId="77777777" w:rsidR="0069629D" w:rsidRDefault="0069629D">
      <w:pPr>
        <w:pStyle w:val="Textkrper"/>
      </w:pPr>
    </w:p>
    <w:p w14:paraId="282B4F67" w14:textId="2E86F44A" w:rsidR="0069629D" w:rsidRDefault="00000000">
      <w:pPr>
        <w:pStyle w:val="Textkrper"/>
      </w:pPr>
      <w:r>
        <w:t xml:space="preserve">Figure 5-1 STA Sensing Entities Data Model </w:t>
      </w:r>
      <w:ins w:id="4" w:author="Friese, Ingo Revision 2" w:date="2024-02-28T11:29:00Z">
        <w:r w:rsidR="006E20B1">
          <w:t>[1]</w:t>
        </w:r>
      </w:ins>
    </w:p>
    <w:p w14:paraId="2091FBBC" w14:textId="77777777" w:rsidR="0069629D" w:rsidRDefault="0069629D">
      <w:pPr>
        <w:pStyle w:val="Textkrper"/>
      </w:pPr>
    </w:p>
    <w:p w14:paraId="1B73228E" w14:textId="77777777" w:rsidR="0069629D" w:rsidRDefault="0069629D">
      <w:pPr>
        <w:pStyle w:val="Textkrper"/>
      </w:pPr>
    </w:p>
    <w:p w14:paraId="2B017176" w14:textId="77777777" w:rsidR="0069629D" w:rsidRDefault="0069629D">
      <w:pPr>
        <w:pStyle w:val="Textkrper"/>
      </w:pPr>
    </w:p>
    <w:p w14:paraId="716A8778" w14:textId="77777777" w:rsidR="0069629D" w:rsidRDefault="00000000">
      <w:pPr>
        <w:pStyle w:val="Textkrper"/>
      </w:pPr>
      <w:r>
        <w:t>In the Sensing Entities Data Model events or sensor data are called “observations”. Before a sensor is able to push an observation to the server it needs at least a ‘Thing’ and a ‘Datastream’ entity. This has to be created beforehand. One ‘Thing’ might have different ‘Sensors’, one ‘Location’ or many ‘HistoricalLocations’.</w:t>
      </w:r>
    </w:p>
    <w:p w14:paraId="1EDBEB00" w14:textId="77777777" w:rsidR="0069629D" w:rsidRDefault="00000000">
      <w:pPr>
        <w:pStyle w:val="Textkrper"/>
      </w:pPr>
      <w:r>
        <w:t>The Sensing Entities data model and the purpose of data within the data model discloses mainly two data characteristics, associated with a ‘thing’:</w:t>
      </w:r>
    </w:p>
    <w:p w14:paraId="75D321C2" w14:textId="77777777" w:rsidR="0069629D" w:rsidRDefault="00000000">
      <w:pPr>
        <w:pStyle w:val="Textkrper"/>
      </w:pPr>
      <w:r>
        <w:t>- Data observations originated by sensors or commands sent to interact with actuators may be seen as IoT data from oneM2M point of view.</w:t>
      </w:r>
    </w:p>
    <w:p w14:paraId="3FC3099C" w14:textId="77777777" w:rsidR="0069629D" w:rsidRDefault="00000000">
      <w:pPr>
        <w:pStyle w:val="Textkrper"/>
      </w:pPr>
      <w:r>
        <w:t>While:</w:t>
      </w:r>
    </w:p>
    <w:p w14:paraId="38548282" w14:textId="77777777" w:rsidR="0069629D" w:rsidRDefault="00000000">
      <w:pPr>
        <w:pStyle w:val="Textkrper"/>
      </w:pPr>
      <w:r>
        <w:t>- Data embedded in the Sensing Entities Data Model, like “historic locations” should be seen as data for documentation purposes.</w:t>
      </w:r>
    </w:p>
    <w:bookmarkEnd w:id="0"/>
    <w:p w14:paraId="75161E1F"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000000" w:rsidRDefault="00000000" w:rsidP="00A67416">
      <w:pPr>
        <w:rPr>
          <w:rFonts w:eastAsia="Malgun Gothic"/>
          <w:sz w:val="28"/>
        </w:rPr>
      </w:pPr>
    </w:p>
    <w:p w14:paraId="1D1F9117"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5F0DED5B" w14:textId="77777777" w:rsidR="00000000" w:rsidRDefault="00000000" w:rsidP="00023407">
      <w:pPr>
        <w:rPr>
          <w:rFonts w:eastAsia="Malgun Gothic"/>
          <w:sz w:val="28"/>
        </w:rPr>
      </w:pPr>
    </w:p>
    <w:p w14:paraId="34579945" w14:textId="77777777" w:rsidR="0069629D" w:rsidRDefault="00000000">
      <w:pPr>
        <w:pStyle w:val="berschrift2"/>
      </w:pPr>
      <w:bookmarkStart w:id="5" w:name="normative-references"/>
      <w:r>
        <w:lastRenderedPageBreak/>
        <w:t>2.1 Normative references</w:t>
      </w:r>
    </w:p>
    <w:p w14:paraId="1F9FC469" w14:textId="77777777" w:rsidR="0069629D" w:rsidRDefault="00000000">
      <w:del w:id="6" w:author="Ingo Friese" w:date="2024-02-27T10:34:00Z">
        <w:r>
          <w:delText>Clause 2.1 only shall contain normative (essential) references which are cited in the document itself. These references have to be publicly available and in English.</w:delText>
        </w:r>
      </w:del>
    </w:p>
    <w:p w14:paraId="4F3EA98A" w14:textId="77777777" w:rsidR="0069629D" w:rsidRDefault="00000000">
      <w:pPr>
        <w:pStyle w:val="Textkrper"/>
      </w:pPr>
      <w:del w:id="7" w:author="Ingo Friese" w:date="2024-02-27T10:34:00Z">
        <w:r>
          <w:delText>The following referenced documents are necessary, partially or totally, for the application of the present document. Their use in the context of this TS is specified by the normative statements that are referring back to this clause.</w:delText>
        </w:r>
      </w:del>
    </w:p>
    <w:p w14:paraId="31FAF238" w14:textId="77777777" w:rsidR="0069629D" w:rsidRDefault="00000000">
      <w:pPr>
        <w:pStyle w:val="Textkrper"/>
      </w:pPr>
      <w:del w:id="8" w:author="Ingo Friese" w:date="2024-02-27T10:34:00Z">
        <w:r>
          <w:delText>- Use the</w:delText>
        </w:r>
        <w:r>
          <w:rPr>
            <w:b/>
            <w:bCs/>
          </w:rPr>
          <w:delText>EX</w:delText>
        </w:r>
        <w:r>
          <w:delText>style, enclose the number in square brackets and separate it from the title with a tab (you may use sequence fields for automatically numbering references, see clause A.4:“Sequence numbering”) (see example).</w:delText>
        </w:r>
      </w:del>
    </w:p>
    <w:p w14:paraId="032B1515" w14:textId="77777777" w:rsidR="0069629D" w:rsidRDefault="00000000">
      <w:pPr>
        <w:pStyle w:val="Textkrper"/>
      </w:pPr>
      <w:del w:id="9" w:author="Ingo Friese" w:date="2024-02-27T10:34:00Z">
        <w:r>
          <w:delText>EXAMPLE:</w:delText>
        </w:r>
      </w:del>
    </w:p>
    <w:p w14:paraId="26D465BA" w14:textId="77777777" w:rsidR="0069629D" w:rsidRDefault="00000000">
      <w:pPr>
        <w:pStyle w:val="Textkrper"/>
      </w:pPr>
      <w:del w:id="10" w:author="Ingo Friese" w:date="2024-02-27T10:34:00Z">
        <w:r>
          <w:delText>-[1]ETSI TR 102 473:“&lt;Title&gt;”.</w:delText>
        </w:r>
      </w:del>
    </w:p>
    <w:p w14:paraId="3D4F52A9" w14:textId="77777777" w:rsidR="0069629D" w:rsidRDefault="00000000">
      <w:pPr>
        <w:pStyle w:val="Textkrper"/>
      </w:pPr>
      <w:ins w:id="11" w:author="Ingo Friese" w:date="2024-02-27T10:34:00Z">
        <w:r>
          <w:t>- [1] OGC SensorThings API “Part 1: Sensing Version 1.1” (http://www.opengis.net/doc/is/sensorthings/1.1)</w:t>
        </w:r>
      </w:ins>
    </w:p>
    <w:bookmarkEnd w:id="5"/>
    <w:p w14:paraId="2722EFD1"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2</w:t>
      </w:r>
      <w:r w:rsidRPr="00540429">
        <w:rPr>
          <w:rFonts w:eastAsia="Malgun Gothic" w:hint="eastAsia"/>
          <w:sz w:val="28"/>
          <w:lang w:eastAsia="ko-KR"/>
        </w:rPr>
        <w:t xml:space="preserve"> </w:t>
      </w:r>
      <w:r w:rsidRPr="00540429">
        <w:rPr>
          <w:rFonts w:eastAsia="Malgun Gothic"/>
          <w:sz w:val="28"/>
        </w:rPr>
        <w:t>-----------------------</w:t>
      </w:r>
    </w:p>
    <w:p w14:paraId="0256F747" w14:textId="77777777" w:rsidR="00000000" w:rsidRDefault="00000000" w:rsidP="00A67416">
      <w:pPr>
        <w:rPr>
          <w:rFonts w:eastAsia="Malgun Gothic"/>
          <w:sz w:val="28"/>
        </w:rPr>
      </w:pPr>
    </w:p>
    <w:p w14:paraId="5D5903CE" w14:textId="77777777" w:rsidR="00000000" w:rsidRDefault="00000000"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3AF3EBB3" w14:textId="77777777" w:rsidR="00000000" w:rsidRDefault="00000000" w:rsidP="00023407">
      <w:pPr>
        <w:rPr>
          <w:rFonts w:eastAsia="Malgun Gothic"/>
          <w:sz w:val="28"/>
        </w:rPr>
      </w:pPr>
    </w:p>
    <w:p w14:paraId="3AA61828" w14:textId="77777777" w:rsidR="0069629D" w:rsidRDefault="00000000">
      <w:pPr>
        <w:pStyle w:val="berschrift2"/>
      </w:pPr>
      <w:bookmarkStart w:id="12" w:name="informative-references"/>
      <w:r>
        <w:t>2.2 Informative references</w:t>
      </w:r>
    </w:p>
    <w:p w14:paraId="10F9801D" w14:textId="77777777" w:rsidR="0069629D" w:rsidRDefault="00000000">
      <w:r>
        <w:t>Clause 2.2 shall only contain informative references which are cited in the document itself.</w:t>
      </w:r>
    </w:p>
    <w:p w14:paraId="4EB49A3F" w14:textId="77777777" w:rsidR="0069629D" w:rsidRDefault="00000000">
      <w:pPr>
        <w:pStyle w:val="Textkrper"/>
      </w:pPr>
      <w:r>
        <w:t>The following referenced documents are not necessary for the application of the present document but they assist the user with regard to a particular subject area.</w:t>
      </w:r>
    </w:p>
    <w:p w14:paraId="018E4832" w14:textId="77777777" w:rsidR="0069629D" w:rsidRDefault="00000000">
      <w:pPr>
        <w:numPr>
          <w:ilvl w:val="0"/>
          <w:numId w:val="18"/>
        </w:numPr>
      </w:pPr>
      <w:r>
        <w:t xml:space="preserve">Use the </w:t>
      </w:r>
      <w:r>
        <w:rPr>
          <w:b/>
          <w:bCs/>
        </w:rPr>
        <w:t>EX</w:t>
      </w:r>
      <w:r>
        <w:t xml:space="preserve"> style, add the letter “i” (for informative) before the number (which shall be in square brackets) and separate this from the title with a tab (you may use sequence fields for automatically numbering references).</w:t>
      </w:r>
    </w:p>
    <w:p w14:paraId="4A744974" w14:textId="4A0D9B36" w:rsidR="0069629D" w:rsidRDefault="00000000">
      <w:del w:id="13" w:author="Ingo Friese" w:date="2024-02-27T10:34:00Z">
        <w:r>
          <w:delText>-[i.1]oneM2M Drafting Rules (</w:delText>
        </w:r>
      </w:del>
      <w:ins w:id="14" w:author="Friese, Ingo Revision 2" w:date="2024-02-28T11:30:00Z">
        <w:r w:rsidR="00212703">
          <w:fldChar w:fldCharType="begin"/>
        </w:r>
        <w:r w:rsidR="00212703">
          <w:instrText>HYPERLINK ""</w:instrText>
        </w:r>
        <w:r w:rsidR="00212703">
          <w:fldChar w:fldCharType="separate"/>
        </w:r>
      </w:ins>
      <w:del w:id="15" w:author="Ingo Friese" w:date="2024-02-27T10:34:00Z">
        <w:r w:rsidR="00212703" w:rsidRPr="00B155A0">
          <w:rPr>
            <w:rStyle w:val="Hyperlink"/>
          </w:rPr>
          <w:delText>http://www.onem2m.org/images/files/oneM2M-Drafting-Rules.pdf</w:delText>
        </w:r>
      </w:del>
      <w:ins w:id="16" w:author="Friese, Ingo Revision 2" w:date="2024-02-28T11:30:00Z">
        <w:r w:rsidR="00212703">
          <w:fldChar w:fldCharType="end"/>
        </w:r>
      </w:ins>
      <w:del w:id="17" w:author="Ingo Friese" w:date="2024-02-27T10:34:00Z">
        <w:r>
          <w:delText>)</w:delText>
        </w:r>
      </w:del>
    </w:p>
    <w:p w14:paraId="665E6D81" w14:textId="026CD9B0" w:rsidR="00212703" w:rsidDel="00212703" w:rsidRDefault="00212703" w:rsidP="00212703">
      <w:pPr>
        <w:pStyle w:val="Textkrper"/>
        <w:rPr>
          <w:del w:id="18" w:author="Friese, Ingo Revision 2" w:date="2024-02-28T11:30:00Z"/>
        </w:rPr>
      </w:pPr>
      <w:del w:id="19" w:author="Friese, Ingo Revision 2" w:date="2024-02-28T11:30:00Z">
        <w:r w:rsidDel="00212703">
          <w:delText>- [i.2] OGC SensorThings API “Part 2  Tasking Core” ( http://www.opengis.net/doc/IS/sensorthings-part2-TaskingCore/1.0)</w:delText>
        </w:r>
      </w:del>
    </w:p>
    <w:p w14:paraId="16454D56" w14:textId="77777777" w:rsidR="00212703" w:rsidRDefault="00212703"/>
    <w:bookmarkEnd w:id="12"/>
    <w:p w14:paraId="3B4FB5B9" w14:textId="77777777" w:rsidR="00000000" w:rsidRDefault="00000000"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3</w:t>
      </w:r>
      <w:r w:rsidRPr="00540429">
        <w:rPr>
          <w:rFonts w:eastAsia="Malgun Gothic" w:hint="eastAsia"/>
          <w:sz w:val="28"/>
          <w:lang w:eastAsia="ko-KR"/>
        </w:rPr>
        <w:t xml:space="preserve"> </w:t>
      </w:r>
      <w:r w:rsidRPr="00540429">
        <w:rPr>
          <w:rFonts w:eastAsia="Malgun Gothic"/>
          <w:sz w:val="28"/>
        </w:rPr>
        <w:t>-----------------------</w:t>
      </w:r>
    </w:p>
    <w:p w14:paraId="7BFB3C37" w14:textId="77777777" w:rsidR="00000000" w:rsidRDefault="00000000" w:rsidP="00A67416">
      <w:pPr>
        <w:rPr>
          <w:rFonts w:eastAsia="Malgun Gothic"/>
          <w:sz w:val="28"/>
        </w:rPr>
      </w:pPr>
    </w:p>
    <w:sectPr w:rsidR="00A67416"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A13D" w14:textId="77777777" w:rsidR="00B819F1" w:rsidRDefault="00B819F1">
      <w:r>
        <w:separator/>
      </w:r>
    </w:p>
  </w:endnote>
  <w:endnote w:type="continuationSeparator" w:id="0">
    <w:p w14:paraId="1A762EA2" w14:textId="77777777" w:rsidR="00B819F1" w:rsidRDefault="00B81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uzeile"/>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xml:space="preserve">© 2023 oneM2M Partners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475B3" w14:textId="77777777" w:rsidR="00B819F1" w:rsidRDefault="00B819F1">
      <w:r>
        <w:separator/>
      </w:r>
    </w:p>
  </w:footnote>
  <w:footnote w:type="continuationSeparator" w:id="0">
    <w:p w14:paraId="0092BC1D" w14:textId="77777777" w:rsidR="00B819F1" w:rsidRDefault="00B81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Kopfzeile"/>
    </w:pPr>
    <w:r>
      <w:t>SDS-2023-0219R01-initial_OGC_intro</w:t>
    </w:r>
  </w:p>
  <w:p w14:paraId="74EFDA2C" w14:textId="77777777" w:rsidR="001F1CB6" w:rsidRDefault="001F1C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0344305E"/>
    <w:multiLevelType w:val="multilevel"/>
    <w:tmpl w:val="D0A263EA"/>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4"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6"/>
  </w:num>
  <w:num w:numId="2" w16cid:durableId="1006516249">
    <w:abstractNumId w:val="15"/>
  </w:num>
  <w:num w:numId="3" w16cid:durableId="1366446891">
    <w:abstractNumId w:val="5"/>
  </w:num>
  <w:num w:numId="4" w16cid:durableId="1319072490">
    <w:abstractNumId w:val="7"/>
  </w:num>
  <w:num w:numId="5" w16cid:durableId="589773667">
    <w:abstractNumId w:val="11"/>
  </w:num>
  <w:num w:numId="6" w16cid:durableId="1941403742">
    <w:abstractNumId w:val="2"/>
  </w:num>
  <w:num w:numId="7" w16cid:durableId="1248535467">
    <w:abstractNumId w:val="1"/>
  </w:num>
  <w:num w:numId="8" w16cid:durableId="2043554903">
    <w:abstractNumId w:val="0"/>
  </w:num>
  <w:num w:numId="9" w16cid:durableId="749501479">
    <w:abstractNumId w:val="10"/>
  </w:num>
  <w:num w:numId="10" w16cid:durableId="2022585256">
    <w:abstractNumId w:val="8"/>
  </w:num>
  <w:num w:numId="11" w16cid:durableId="1401051458">
    <w:abstractNumId w:val="14"/>
  </w:num>
  <w:num w:numId="12" w16cid:durableId="1671981979">
    <w:abstractNumId w:val="16"/>
  </w:num>
  <w:num w:numId="13" w16cid:durableId="2094931157">
    <w:abstractNumId w:val="11"/>
    <w:lvlOverride w:ilvl="0">
      <w:startOverride w:val="1"/>
    </w:lvlOverride>
  </w:num>
  <w:num w:numId="14" w16cid:durableId="349377532">
    <w:abstractNumId w:val="7"/>
    <w:lvlOverride w:ilvl="0">
      <w:startOverride w:val="1"/>
    </w:lvlOverride>
  </w:num>
  <w:num w:numId="15" w16cid:durableId="308750664">
    <w:abstractNumId w:val="4"/>
  </w:num>
  <w:num w:numId="16" w16cid:durableId="1623341093">
    <w:abstractNumId w:val="12"/>
  </w:num>
  <w:num w:numId="17" w16cid:durableId="429593347">
    <w:abstractNumId w:val="9"/>
  </w:num>
  <w:num w:numId="18" w16cid:durableId="908079482">
    <w:abstractNumId w:val="3"/>
  </w:num>
  <w:num w:numId="19" w16cid:durableId="110787955">
    <w:abstractNumId w:val="1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ese, Ingo Revision 2">
    <w15:presenceInfo w15:providerId="None" w15:userId="Friese, Ingo Revisi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55938"/>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703"/>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29D"/>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0B1"/>
    <w:rsid w:val="006E23AC"/>
    <w:rsid w:val="006E2910"/>
    <w:rsid w:val="006E5D06"/>
    <w:rsid w:val="006E7A51"/>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C2"/>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37AB"/>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9F1"/>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5D6C"/>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0853"/>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47161"/>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802AA2"/>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qFormat/>
    <w:rsid w:val="00802AA2"/>
    <w:pPr>
      <w:numPr>
        <w:ilvl w:val="2"/>
      </w:numPr>
      <w:spacing w:before="120"/>
      <w:outlineLvl w:val="2"/>
    </w:pPr>
    <w:rPr>
      <w:sz w:val="28"/>
    </w:rPr>
  </w:style>
  <w:style w:type="paragraph" w:styleId="berschrift4">
    <w:name w:val="heading 4"/>
    <w:basedOn w:val="berschrift3"/>
    <w:next w:val="Standard"/>
    <w:qFormat/>
    <w:rsid w:val="00802AA2"/>
    <w:pPr>
      <w:numPr>
        <w:ilvl w:val="3"/>
      </w:numPr>
      <w:outlineLvl w:val="3"/>
    </w:pPr>
    <w:rPr>
      <w:sz w:val="24"/>
    </w:rPr>
  </w:style>
  <w:style w:type="paragraph" w:styleId="berschrift5">
    <w:name w:val="heading 5"/>
    <w:basedOn w:val="berschrift4"/>
    <w:next w:val="Standard"/>
    <w:qFormat/>
    <w:rsid w:val="00802AA2"/>
    <w:pPr>
      <w:numPr>
        <w:ilvl w:val="4"/>
      </w:numPr>
      <w:outlineLvl w:val="4"/>
    </w:pPr>
    <w:rPr>
      <w:sz w:val="22"/>
    </w:rPr>
  </w:style>
  <w:style w:type="paragraph" w:styleId="berschrift6">
    <w:name w:val="heading 6"/>
    <w:basedOn w:val="H6"/>
    <w:next w:val="Standard"/>
    <w:qFormat/>
    <w:rsid w:val="00802AA2"/>
    <w:pPr>
      <w:numPr>
        <w:ilvl w:val="5"/>
      </w:numPr>
      <w:ind w:left="1985" w:hanging="1985"/>
      <w:outlineLvl w:val="5"/>
    </w:pPr>
  </w:style>
  <w:style w:type="paragraph" w:styleId="berschrift7">
    <w:name w:val="heading 7"/>
    <w:basedOn w:val="H6"/>
    <w:next w:val="Standard"/>
    <w:qFormat/>
    <w:rsid w:val="00802AA2"/>
    <w:pPr>
      <w:numPr>
        <w:ilvl w:val="6"/>
      </w:numPr>
      <w:ind w:left="1985" w:hanging="1985"/>
      <w:outlineLvl w:val="6"/>
    </w:pPr>
  </w:style>
  <w:style w:type="paragraph" w:styleId="berschrift8">
    <w:name w:val="heading 8"/>
    <w:basedOn w:val="berschrift1"/>
    <w:next w:val="Standard"/>
    <w:qFormat/>
    <w:rsid w:val="00802AA2"/>
    <w:pPr>
      <w:numPr>
        <w:ilvl w:val="7"/>
      </w:numPr>
      <w:outlineLvl w:val="7"/>
    </w:pPr>
  </w:style>
  <w:style w:type="paragraph" w:styleId="berschrift9">
    <w:name w:val="heading 9"/>
    <w:basedOn w:val="berschrift8"/>
    <w:next w:val="Standard"/>
    <w:qFormat/>
    <w:rsid w:val="00802AA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7148F"/>
    <w:rPr>
      <w:rFonts w:ascii="Arial" w:hAnsi="Arial"/>
      <w:sz w:val="36"/>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berschrift3Zchn">
    <w:name w:val="Überschrift 3 Zchn"/>
    <w:link w:val="berschrift3"/>
    <w:rsid w:val="00DC7E33"/>
    <w:rPr>
      <w:rFonts w:ascii="Arial" w:hAnsi="Arial"/>
      <w:sz w:val="28"/>
      <w:lang w:eastAsia="en-US"/>
    </w:rPr>
  </w:style>
  <w:style w:type="paragraph" w:customStyle="1" w:styleId="H6">
    <w:name w:val="H6"/>
    <w:basedOn w:val="berschrift5"/>
    <w:next w:val="Standard"/>
    <w:rsid w:val="00802AA2"/>
    <w:pPr>
      <w:ind w:left="1985" w:hanging="1985"/>
      <w:outlineLvl w:val="9"/>
    </w:pPr>
    <w:rPr>
      <w:sz w:val="20"/>
    </w:rPr>
  </w:style>
  <w:style w:type="paragraph" w:styleId="Verzeichnis9">
    <w:name w:val="toc 9"/>
    <w:basedOn w:val="Verzeichnis8"/>
    <w:rsid w:val="00802AA2"/>
    <w:pPr>
      <w:ind w:left="1418" w:hanging="1418"/>
    </w:pPr>
  </w:style>
  <w:style w:type="paragraph" w:styleId="Verzeichnis8">
    <w:name w:val="toc 8"/>
    <w:basedOn w:val="Verzeichnis1"/>
    <w:uiPriority w:val="39"/>
    <w:rsid w:val="00802AA2"/>
    <w:pPr>
      <w:spacing w:before="180"/>
      <w:ind w:left="2693" w:hanging="2693"/>
    </w:pPr>
    <w:rPr>
      <w:b/>
    </w:rPr>
  </w:style>
  <w:style w:type="paragraph" w:styleId="Verzeichnis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802AA2"/>
    <w:pPr>
      <w:keepLines/>
      <w:tabs>
        <w:tab w:val="center" w:pos="4536"/>
        <w:tab w:val="right" w:pos="9072"/>
      </w:tabs>
    </w:pPr>
    <w:rPr>
      <w:noProof/>
    </w:rPr>
  </w:style>
  <w:style w:type="character" w:customStyle="1" w:styleId="ZGSM">
    <w:name w:val="ZGSM"/>
    <w:rsid w:val="00802AA2"/>
  </w:style>
  <w:style w:type="paragraph" w:styleId="Kopfzeile">
    <w:name w:val="header"/>
    <w:link w:val="KopfzeileZchn"/>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802AA2"/>
    <w:pPr>
      <w:ind w:left="1701" w:hanging="1701"/>
    </w:pPr>
  </w:style>
  <w:style w:type="paragraph" w:styleId="Verzeichnis4">
    <w:name w:val="toc 4"/>
    <w:basedOn w:val="Verzeichnis3"/>
    <w:uiPriority w:val="39"/>
    <w:rsid w:val="00802AA2"/>
    <w:pPr>
      <w:ind w:left="1418" w:hanging="1418"/>
    </w:pPr>
  </w:style>
  <w:style w:type="paragraph" w:styleId="Verzeichnis3">
    <w:name w:val="toc 3"/>
    <w:basedOn w:val="Verzeichnis2"/>
    <w:uiPriority w:val="39"/>
    <w:rsid w:val="00802AA2"/>
    <w:pPr>
      <w:ind w:left="1134" w:hanging="1134"/>
    </w:pPr>
  </w:style>
  <w:style w:type="paragraph" w:styleId="Verzeichnis2">
    <w:name w:val="toc 2"/>
    <w:basedOn w:val="Verzeichnis1"/>
    <w:uiPriority w:val="39"/>
    <w:rsid w:val="00802AA2"/>
    <w:pPr>
      <w:spacing w:before="0"/>
      <w:ind w:left="851" w:hanging="851"/>
    </w:pPr>
    <w:rPr>
      <w:sz w:val="20"/>
    </w:rPr>
  </w:style>
  <w:style w:type="paragraph" w:styleId="Index1">
    <w:name w:val="index 1"/>
    <w:basedOn w:val="Standard"/>
    <w:semiHidden/>
    <w:rsid w:val="00802AA2"/>
    <w:pPr>
      <w:keepLines/>
    </w:pPr>
  </w:style>
  <w:style w:type="paragraph" w:styleId="Index2">
    <w:name w:val="index 2"/>
    <w:basedOn w:val="Index1"/>
    <w:semiHidden/>
    <w:rsid w:val="00802AA2"/>
    <w:pPr>
      <w:ind w:left="284"/>
    </w:pPr>
  </w:style>
  <w:style w:type="paragraph" w:customStyle="1" w:styleId="TT">
    <w:name w:val="TT"/>
    <w:basedOn w:val="berschrift1"/>
    <w:next w:val="Standard"/>
    <w:rsid w:val="00802AA2"/>
    <w:pPr>
      <w:outlineLvl w:val="9"/>
    </w:pPr>
  </w:style>
  <w:style w:type="paragraph" w:styleId="Fuzeile">
    <w:name w:val="footer"/>
    <w:basedOn w:val="Kopfzeile"/>
    <w:link w:val="FuzeileZchn"/>
    <w:uiPriority w:val="99"/>
    <w:rsid w:val="00802AA2"/>
    <w:pPr>
      <w:jc w:val="center"/>
    </w:pPr>
    <w:rPr>
      <w:i/>
    </w:rPr>
  </w:style>
  <w:style w:type="character" w:customStyle="1" w:styleId="FuzeileZchn">
    <w:name w:val="Fußzeile Zchn"/>
    <w:link w:val="Fuzeile"/>
    <w:uiPriority w:val="99"/>
    <w:rsid w:val="00BC33F7"/>
    <w:rPr>
      <w:rFonts w:ascii="Arial" w:hAnsi="Arial"/>
      <w:b/>
      <w:i/>
      <w:noProof/>
      <w:sz w:val="18"/>
      <w:lang w:eastAsia="en-US"/>
    </w:rPr>
  </w:style>
  <w:style w:type="character" w:styleId="Funotenzeichen">
    <w:name w:val="footnote reference"/>
    <w:basedOn w:val="Absatz-Standardschriftart"/>
    <w:semiHidden/>
    <w:rsid w:val="00802AA2"/>
    <w:rPr>
      <w:b/>
      <w:position w:val="6"/>
      <w:sz w:val="16"/>
    </w:rPr>
  </w:style>
  <w:style w:type="paragraph" w:styleId="Funotentext">
    <w:name w:val="footnote text"/>
    <w:basedOn w:val="Standard"/>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Standard"/>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Standard"/>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ennummer2">
    <w:name w:val="List Number 2"/>
    <w:basedOn w:val="Listennummer"/>
    <w:rsid w:val="00802AA2"/>
    <w:pPr>
      <w:ind w:left="851"/>
    </w:pPr>
  </w:style>
  <w:style w:type="paragraph" w:styleId="Listennummer">
    <w:name w:val="List Number"/>
    <w:basedOn w:val="Liste"/>
    <w:rsid w:val="00802AA2"/>
  </w:style>
  <w:style w:type="paragraph" w:styleId="Liste">
    <w:name w:val="List"/>
    <w:basedOn w:val="Standard"/>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802AA2"/>
    <w:pPr>
      <w:keepLines/>
      <w:ind w:left="1702" w:hanging="1418"/>
    </w:pPr>
  </w:style>
  <w:style w:type="paragraph" w:customStyle="1" w:styleId="FP">
    <w:name w:val="FP"/>
    <w:basedOn w:val="Standard"/>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e"/>
    <w:rsid w:val="00802AA2"/>
    <w:pPr>
      <w:ind w:left="738" w:hanging="454"/>
    </w:pPr>
  </w:style>
  <w:style w:type="paragraph" w:styleId="Verzeichnis6">
    <w:name w:val="toc 6"/>
    <w:basedOn w:val="Verzeichnis5"/>
    <w:next w:val="Standard"/>
    <w:semiHidden/>
    <w:rsid w:val="00802AA2"/>
    <w:pPr>
      <w:ind w:left="1985" w:hanging="1985"/>
    </w:pPr>
  </w:style>
  <w:style w:type="paragraph" w:styleId="Verzeichnis7">
    <w:name w:val="toc 7"/>
    <w:basedOn w:val="Verzeichnis6"/>
    <w:next w:val="Standard"/>
    <w:semiHidden/>
    <w:rsid w:val="00802AA2"/>
    <w:pPr>
      <w:ind w:left="2268" w:hanging="2268"/>
    </w:pPr>
  </w:style>
  <w:style w:type="paragraph" w:styleId="Aufzhlungszeichen2">
    <w:name w:val="List Bullet 2"/>
    <w:basedOn w:val="Aufzhlungszeichen"/>
    <w:rsid w:val="00802AA2"/>
    <w:pPr>
      <w:ind w:left="851"/>
    </w:pPr>
  </w:style>
  <w:style w:type="paragraph" w:styleId="Aufzhlungszeichen">
    <w:name w:val="List Bullet"/>
    <w:basedOn w:val="Liste"/>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Standard"/>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802AA2"/>
    <w:pPr>
      <w:ind w:left="1135"/>
    </w:pPr>
  </w:style>
  <w:style w:type="paragraph" w:styleId="Liste2">
    <w:name w:val="List 2"/>
    <w:basedOn w:val="Liste"/>
    <w:rsid w:val="00802AA2"/>
    <w:pPr>
      <w:ind w:left="851"/>
    </w:pPr>
  </w:style>
  <w:style w:type="paragraph" w:styleId="Liste3">
    <w:name w:val="List 3"/>
    <w:basedOn w:val="Liste2"/>
    <w:rsid w:val="00802AA2"/>
    <w:pPr>
      <w:ind w:left="1135"/>
    </w:pPr>
  </w:style>
  <w:style w:type="paragraph" w:styleId="Liste4">
    <w:name w:val="List 4"/>
    <w:basedOn w:val="Liste3"/>
    <w:rsid w:val="00802AA2"/>
    <w:pPr>
      <w:ind w:left="1418"/>
    </w:pPr>
  </w:style>
  <w:style w:type="paragraph" w:styleId="Liste5">
    <w:name w:val="List 5"/>
    <w:basedOn w:val="Liste4"/>
    <w:rsid w:val="00802AA2"/>
    <w:pPr>
      <w:ind w:left="1702"/>
    </w:pPr>
  </w:style>
  <w:style w:type="paragraph" w:styleId="Aufzhlungszeichen4">
    <w:name w:val="List Bullet 4"/>
    <w:basedOn w:val="Aufzhlungszeichen3"/>
    <w:rsid w:val="00802AA2"/>
    <w:pPr>
      <w:ind w:left="1418"/>
    </w:pPr>
  </w:style>
  <w:style w:type="paragraph" w:styleId="Aufzhlungszeichen5">
    <w:name w:val="List Bullet 5"/>
    <w:basedOn w:val="Aufzhlungszeichen4"/>
    <w:rsid w:val="00802AA2"/>
    <w:pPr>
      <w:ind w:left="1702"/>
    </w:pPr>
  </w:style>
  <w:style w:type="paragraph" w:customStyle="1" w:styleId="B20">
    <w:name w:val="B2"/>
    <w:basedOn w:val="Liste2"/>
    <w:rsid w:val="00802AA2"/>
    <w:pPr>
      <w:ind w:left="1191" w:hanging="454"/>
    </w:pPr>
  </w:style>
  <w:style w:type="paragraph" w:customStyle="1" w:styleId="B30">
    <w:name w:val="B3"/>
    <w:basedOn w:val="Liste3"/>
    <w:rsid w:val="00802AA2"/>
    <w:pPr>
      <w:ind w:left="1645" w:hanging="454"/>
    </w:pPr>
  </w:style>
  <w:style w:type="paragraph" w:customStyle="1" w:styleId="B4">
    <w:name w:val="B4"/>
    <w:basedOn w:val="Liste4"/>
    <w:rsid w:val="00802AA2"/>
    <w:pPr>
      <w:ind w:left="2098" w:hanging="454"/>
    </w:pPr>
  </w:style>
  <w:style w:type="paragraph" w:customStyle="1" w:styleId="B5">
    <w:name w:val="B5"/>
    <w:basedOn w:val="Liste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styleId="Kommentarthema">
    <w:name w:val="annotation subject"/>
    <w:basedOn w:val="Kommentartext"/>
    <w:next w:val="Kommentartext"/>
    <w:link w:val="KommentarthemaZchn"/>
    <w:rsid w:val="006D4E50"/>
    <w:rPr>
      <w:b/>
      <w:bCs/>
    </w:rPr>
  </w:style>
  <w:style w:type="paragraph" w:styleId="Kommentartext">
    <w:name w:val="annotation text"/>
    <w:basedOn w:val="Standard"/>
    <w:link w:val="KommentartextZchn"/>
    <w:semiHidden/>
  </w:style>
  <w:style w:type="character" w:customStyle="1" w:styleId="KommentartextZchn">
    <w:name w:val="Kommentartext Zchn"/>
    <w:link w:val="Kommentartext"/>
    <w:semiHidden/>
    <w:rsid w:val="006D4E50"/>
    <w:rPr>
      <w:lang w:eastAsia="en-US"/>
    </w:rPr>
  </w:style>
  <w:style w:type="character" w:customStyle="1" w:styleId="KommentarthemaZchn">
    <w:name w:val="Kommentarthema Zchn"/>
    <w:link w:val="Kommentarthema"/>
    <w:rsid w:val="006D4E50"/>
    <w:rPr>
      <w:b/>
      <w:bCs/>
      <w:lang w:eastAsia="en-US"/>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Standard"/>
    <w:rsid w:val="00802AA2"/>
    <w:pPr>
      <w:numPr>
        <w:numId w:val="5"/>
      </w:numPr>
      <w:tabs>
        <w:tab w:val="left" w:pos="851"/>
      </w:tabs>
    </w:pPr>
  </w:style>
  <w:style w:type="paragraph" w:customStyle="1" w:styleId="BN">
    <w:name w:val="BN"/>
    <w:basedOn w:val="Standard"/>
    <w:rsid w:val="00802AA2"/>
    <w:pPr>
      <w:numPr>
        <w:numId w:val="4"/>
      </w:numPr>
    </w:p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character" w:styleId="Kommentarzeichen">
    <w:name w:val="annotation reference"/>
    <w:semiHidden/>
    <w:rPr>
      <w:sz w:val="16"/>
      <w:szCs w:val="16"/>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802AA2"/>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oneM2M-CoverTableLeft">
    <w:name w:val="oneM2M-CoverTableLeft"/>
    <w:basedOn w:val="Standard"/>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Standard"/>
    <w:qFormat/>
    <w:rsid w:val="00D37DA4"/>
    <w:pPr>
      <w:tabs>
        <w:tab w:val="left" w:pos="284"/>
      </w:tabs>
      <w:overflowPunct/>
      <w:autoSpaceDE/>
      <w:autoSpaceDN/>
      <w:adjustRightInd/>
      <w:spacing w:before="120" w:after="0"/>
      <w:textAlignment w:val="auto"/>
    </w:pPr>
    <w:rPr>
      <w:rFonts w:eastAsia="SimSun"/>
      <w:szCs w:val="24"/>
    </w:rPr>
  </w:style>
  <w:style w:type="paragraph" w:styleId="berarbeitung">
    <w:name w:val="Revision"/>
    <w:hidden/>
    <w:uiPriority w:val="99"/>
    <w:semiHidden/>
    <w:rsid w:val="00CB6E33"/>
    <w:rPr>
      <w:lang w:eastAsia="en-US"/>
    </w:rPr>
  </w:style>
  <w:style w:type="table" w:styleId="Tabellenraster">
    <w:name w:val="Table Grid"/>
    <w:basedOn w:val="NormaleTabelle"/>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Standard"/>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enabsatz">
    <w:name w:val="List Paragraph"/>
    <w:basedOn w:val="Standard"/>
    <w:uiPriority w:val="34"/>
    <w:qFormat/>
    <w:rsid w:val="00692391"/>
    <w:pPr>
      <w:ind w:left="720"/>
      <w:contextualSpacing/>
    </w:pPr>
  </w:style>
  <w:style w:type="character" w:styleId="NichtaufgelsteErwhnung">
    <w:name w:val="Unresolved Mention"/>
    <w:basedOn w:val="Absatz-Standardschriftart"/>
    <w:uiPriority w:val="99"/>
    <w:semiHidden/>
    <w:unhideWhenUsed/>
    <w:rsid w:val="0099655B"/>
    <w:rPr>
      <w:color w:val="605E5C"/>
      <w:shd w:val="clear" w:color="auto" w:fill="E1DFDD"/>
    </w:rPr>
  </w:style>
  <w:style w:type="paragraph" w:customStyle="1" w:styleId="OneM2M-FrontMatter">
    <w:name w:val="OneM2M-FrontMatter"/>
    <w:basedOn w:val="Standard"/>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Absatz-Standardschriftar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NormaleTabelle"/>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Standard"/>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Standard"/>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Standard"/>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KopfzeileZchn">
    <w:name w:val="Kopfzeile Zchn"/>
    <w:link w:val="Kopfzeile"/>
    <w:rsid w:val="001F1CB6"/>
    <w:rPr>
      <w:rFonts w:ascii="Arial" w:hAnsi="Arial"/>
      <w:b/>
      <w:noProof/>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s-0041/-/merge_requests/5"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3.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2F135E-20BB-4F2A-836E-2C61F9591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4</Pages>
  <Words>1031</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7514</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Ingo Friese</dc:creator>
  <cp:keywords/>
  <cp:lastModifiedBy>Friese, Ingo Revision 2</cp:lastModifiedBy>
  <cp:revision>12</cp:revision>
  <cp:lastPrinted>2019-07-09T13:00:00Z</cp:lastPrinted>
  <dcterms:created xsi:type="dcterms:W3CDTF">2023-08-16T17:37:00Z</dcterms:created>
  <dcterms:modified xsi:type="dcterms:W3CDTF">2024-02-28T10:31:00Z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