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ED4AA88" w14:textId="77777777" w:rsidTr="00867EBE">
        <w:trPr>
          <w:trHeight w:val="738"/>
        </w:trPr>
        <w:tc>
          <w:tcPr>
            <w:tcW w:w="1597" w:type="dxa"/>
          </w:tcPr>
          <w:p w14:paraId="4812A87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F9ECEB8"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6D3083D" w14:textId="77777777" w:rsidTr="00410253">
        <w:trPr>
          <w:trHeight w:val="302"/>
          <w:jc w:val="center"/>
        </w:trPr>
        <w:tc>
          <w:tcPr>
            <w:tcW w:w="9463" w:type="dxa"/>
            <w:gridSpan w:val="2"/>
            <w:shd w:val="clear" w:color="auto" w:fill="B42025"/>
          </w:tcPr>
          <w:p w14:paraId="5A6D1BDE"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15485F6F" w14:textId="77777777" w:rsidTr="00293D54">
        <w:trPr>
          <w:trHeight w:val="124"/>
          <w:jc w:val="center"/>
        </w:trPr>
        <w:tc>
          <w:tcPr>
            <w:tcW w:w="2464" w:type="dxa"/>
            <w:shd w:val="clear" w:color="auto" w:fill="A0A0A3"/>
          </w:tcPr>
          <w:p w14:paraId="08EFD7EB"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3AF7FB" w14:textId="70AC4A27" w:rsidR="00C977DC" w:rsidRPr="00EF5EFD" w:rsidRDefault="00B663A8" w:rsidP="00AF0EB1">
            <w:pPr>
              <w:pStyle w:val="oneM2M-CoverTableText"/>
            </w:pPr>
            <w:r>
              <w:t xml:space="preserve"> </w:t>
            </w:r>
            <w:r w:rsidR="00E34652">
              <w:t>SDS</w:t>
            </w:r>
            <w:r w:rsidR="00E47BDC">
              <w:t xml:space="preserve"> </w:t>
            </w:r>
            <w:r w:rsidR="001179C5">
              <w:t>#6</w:t>
            </w:r>
            <w:r w:rsidR="00294F28">
              <w:t>4</w:t>
            </w:r>
          </w:p>
        </w:tc>
      </w:tr>
      <w:tr w:rsidR="005A15CD" w:rsidRPr="00294F28" w14:paraId="142FB16A" w14:textId="77777777" w:rsidTr="00293D54">
        <w:trPr>
          <w:trHeight w:val="124"/>
          <w:jc w:val="center"/>
        </w:trPr>
        <w:tc>
          <w:tcPr>
            <w:tcW w:w="2464" w:type="dxa"/>
            <w:shd w:val="clear" w:color="auto" w:fill="A0A0A3"/>
          </w:tcPr>
          <w:p w14:paraId="1481D38F"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539DCB32" w14:textId="475D2BE5" w:rsidR="005D1E12" w:rsidRPr="009A03C9" w:rsidRDefault="009C6E57" w:rsidP="009C6E57">
            <w:pPr>
              <w:pStyle w:val="oneM2M-CoverTableText"/>
            </w:pPr>
            <w:r w:rsidRPr="009A03C9">
              <w:t>Andreas Kraft</w:t>
            </w:r>
            <w:r w:rsidR="005D1E12" w:rsidRPr="009A03C9">
              <w:t xml:space="preserve">, </w:t>
            </w:r>
            <w:r w:rsidR="00294F28" w:rsidRPr="009A03C9">
              <w:t>Exacta GSS</w:t>
            </w:r>
            <w:r w:rsidR="005D1E12" w:rsidRPr="009A03C9">
              <w:t xml:space="preserve">, </w:t>
            </w:r>
            <w:hyperlink r:id="rId11" w:history="1">
              <w:r w:rsidR="00294F28" w:rsidRPr="009A03C9">
                <w:rPr>
                  <w:rStyle w:val="Hyperlink"/>
                </w:rPr>
                <w:t>andreas.kraft@exactagss.com</w:t>
              </w:r>
            </w:hyperlink>
            <w:r w:rsidR="00294F28" w:rsidRPr="009A03C9">
              <w:t xml:space="preserve"> </w:t>
            </w:r>
          </w:p>
          <w:p w14:paraId="17CB6C6B" w14:textId="52C14ED3" w:rsidR="007A29B3" w:rsidRPr="009A03C9" w:rsidRDefault="00294F28" w:rsidP="009C6E57">
            <w:pPr>
              <w:pStyle w:val="oneM2M-CoverTableText"/>
              <w:rPr>
                <w:rFonts w:ascii="Calibri" w:hAnsi="Calibri" w:cs="Calibri"/>
                <w:color w:val="000000"/>
                <w:szCs w:val="22"/>
              </w:rPr>
            </w:pPr>
            <w:r w:rsidRPr="009A03C9">
              <w:rPr>
                <w:rFonts w:ascii="Calibri" w:hAnsi="Calibri" w:cs="Calibri"/>
                <w:color w:val="000000"/>
                <w:szCs w:val="22"/>
              </w:rPr>
              <w:t>Luke Hawksworth,</w:t>
            </w:r>
            <w:r w:rsidR="007B7314" w:rsidRPr="009A03C9">
              <w:t xml:space="preserve"> </w:t>
            </w:r>
            <w:r w:rsidRPr="009A03C9">
              <w:t>B</w:t>
            </w:r>
            <w:r w:rsidR="007B7314" w:rsidRPr="009A03C9">
              <w:t xml:space="preserve">T, </w:t>
            </w:r>
            <w:hyperlink r:id="rId12" w:history="1">
              <w:r w:rsidRPr="009A03C9">
                <w:rPr>
                  <w:rStyle w:val="Hyperlink"/>
                  <w:rFonts w:ascii="Calibri" w:hAnsi="Calibri" w:cs="Calibri"/>
                  <w:szCs w:val="22"/>
                </w:rPr>
                <w:t>luke.hawksworth@bt.com</w:t>
              </w:r>
            </w:hyperlink>
          </w:p>
          <w:p w14:paraId="67892A7B" w14:textId="13275C25" w:rsidR="00294F28" w:rsidRPr="009A03C9" w:rsidRDefault="00A5619E" w:rsidP="009C6E57">
            <w:pPr>
              <w:pStyle w:val="oneM2M-CoverTableText"/>
            </w:pPr>
            <w:r w:rsidRPr="009A03C9">
              <w:t xml:space="preserve">Rana </w:t>
            </w:r>
            <w:proofErr w:type="spellStart"/>
            <w:r w:rsidRPr="009A03C9">
              <w:t>Kamill</w:t>
            </w:r>
            <w:proofErr w:type="spellEnd"/>
            <w:r w:rsidRPr="009A03C9">
              <w:t xml:space="preserve">, BT, </w:t>
            </w:r>
            <w:hyperlink r:id="rId13" w:history="1">
              <w:r w:rsidRPr="009A03C9">
                <w:rPr>
                  <w:rStyle w:val="Hyperlink"/>
                </w:rPr>
                <w:t>rana.kamill@bt.com</w:t>
              </w:r>
            </w:hyperlink>
            <w:r w:rsidRPr="009A03C9">
              <w:t xml:space="preserve"> </w:t>
            </w:r>
          </w:p>
        </w:tc>
      </w:tr>
      <w:tr w:rsidR="005A15CD" w:rsidRPr="009B635D" w14:paraId="037C3975" w14:textId="77777777" w:rsidTr="00293D54">
        <w:trPr>
          <w:trHeight w:val="124"/>
          <w:jc w:val="center"/>
        </w:trPr>
        <w:tc>
          <w:tcPr>
            <w:tcW w:w="2464" w:type="dxa"/>
            <w:shd w:val="clear" w:color="auto" w:fill="A0A0A3"/>
          </w:tcPr>
          <w:p w14:paraId="04B5E53C"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5127EB57" w14:textId="7F59B375" w:rsidR="005A15CD" w:rsidRPr="00604E7C" w:rsidRDefault="00294F28" w:rsidP="005D1E12">
            <w:pPr>
              <w:pStyle w:val="oneM2M-CoverTableText"/>
            </w:pPr>
            <w:r>
              <w:t>2024-04-1</w:t>
            </w:r>
            <w:r w:rsidR="0021695A">
              <w:t>8</w:t>
            </w:r>
          </w:p>
        </w:tc>
      </w:tr>
      <w:tr w:rsidR="005A15CD" w:rsidRPr="009B635D" w14:paraId="0BB3FF80" w14:textId="77777777" w:rsidTr="00293D54">
        <w:trPr>
          <w:trHeight w:val="371"/>
          <w:jc w:val="center"/>
        </w:trPr>
        <w:tc>
          <w:tcPr>
            <w:tcW w:w="2464" w:type="dxa"/>
            <w:shd w:val="clear" w:color="auto" w:fill="A0A0A3"/>
          </w:tcPr>
          <w:p w14:paraId="4FB4F09B"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6B7F3F80" w14:textId="58F08655" w:rsidR="005A15CD" w:rsidRPr="00A5619E" w:rsidRDefault="009A5101" w:rsidP="005A15CD">
            <w:pPr>
              <w:pStyle w:val="oneM2M-CoverTableText"/>
            </w:pPr>
            <w:r w:rsidRPr="00A5619E">
              <w:t>TS-000</w:t>
            </w:r>
            <w:r w:rsidR="00D33050" w:rsidRPr="00A5619E">
              <w:t>4</w:t>
            </w:r>
            <w:r w:rsidRPr="00A5619E">
              <w:t xml:space="preserve">: </w:t>
            </w:r>
            <w:r w:rsidR="00D33050" w:rsidRPr="00A5619E">
              <w:t xml:space="preserve">Clarification </w:t>
            </w:r>
            <w:r w:rsidR="001D7600">
              <w:t>for</w:t>
            </w:r>
            <w:r w:rsidR="00D33050" w:rsidRPr="00A5619E">
              <w:t xml:space="preserve"> </w:t>
            </w:r>
            <w:r w:rsidR="00A5619E" w:rsidRPr="00A5619E">
              <w:t>SPARQL query result serialization format</w:t>
            </w:r>
          </w:p>
        </w:tc>
      </w:tr>
      <w:tr w:rsidR="005A15CD" w:rsidRPr="009B635D" w14:paraId="247212D8" w14:textId="77777777" w:rsidTr="00293D54">
        <w:trPr>
          <w:trHeight w:val="371"/>
          <w:jc w:val="center"/>
        </w:trPr>
        <w:tc>
          <w:tcPr>
            <w:tcW w:w="2464" w:type="dxa"/>
            <w:shd w:val="clear" w:color="auto" w:fill="A0A0A3"/>
          </w:tcPr>
          <w:p w14:paraId="135D777E"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03BDD3C6" w14:textId="237340F1" w:rsidR="005A15CD" w:rsidRPr="00883855" w:rsidRDefault="005A15CD" w:rsidP="005A15CD">
            <w:pPr>
              <w:pStyle w:val="1tableentryleft"/>
              <w:rPr>
                <w:rFonts w:ascii="Times New Roman" w:hAnsi="Times New Roman"/>
                <w:sz w:val="24"/>
              </w:rPr>
            </w:pPr>
            <w:r>
              <w:t xml:space="preserve">Release </w:t>
            </w:r>
            <w:r w:rsidR="00333761">
              <w:t>5</w:t>
            </w:r>
          </w:p>
        </w:tc>
      </w:tr>
      <w:tr w:rsidR="005A15CD" w:rsidRPr="009B635D" w14:paraId="3E1B8D36" w14:textId="77777777" w:rsidTr="00293D54">
        <w:trPr>
          <w:trHeight w:val="371"/>
          <w:jc w:val="center"/>
        </w:trPr>
        <w:tc>
          <w:tcPr>
            <w:tcW w:w="2464" w:type="dxa"/>
            <w:shd w:val="clear" w:color="auto" w:fill="A0A0A3"/>
          </w:tcPr>
          <w:p w14:paraId="4749BFFC"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3570661"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6C9C9D4A" w14:textId="77777777"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F4B0902"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0CA56593" w14:textId="77777777" w:rsidR="005A15CD" w:rsidRPr="00864E1F" w:rsidRDefault="005A15CD" w:rsidP="005A15CD">
            <w:pPr>
              <w:pStyle w:val="1tableentryleft"/>
              <w:ind w:left="568"/>
              <w:rPr>
                <w:szCs w:val="22"/>
              </w:rPr>
            </w:pPr>
            <w:r>
              <w:rPr>
                <w:szCs w:val="22"/>
              </w:rPr>
              <w:t>mirror CR number: (Note to Rapporteur - use latest agreed revision)</w:t>
            </w:r>
          </w:p>
          <w:p w14:paraId="403675B2" w14:textId="77777777"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044DF779"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47394D0D" w14:textId="77777777" w:rsidTr="00293D54">
        <w:trPr>
          <w:trHeight w:val="371"/>
          <w:jc w:val="center"/>
        </w:trPr>
        <w:tc>
          <w:tcPr>
            <w:tcW w:w="2464" w:type="dxa"/>
            <w:shd w:val="clear" w:color="auto" w:fill="A0A0A3"/>
          </w:tcPr>
          <w:p w14:paraId="4205298F"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5B181DBA" w14:textId="091F5D5C" w:rsidR="005A15CD" w:rsidRPr="00A5619E" w:rsidRDefault="005A15CD" w:rsidP="00AA6800">
            <w:pPr>
              <w:pStyle w:val="oneM2M-CoverTableText"/>
            </w:pPr>
            <w:r w:rsidRPr="00A5619E">
              <w:t>TS-</w:t>
            </w:r>
            <w:r w:rsidR="0042320E" w:rsidRPr="00A5619E">
              <w:t>0</w:t>
            </w:r>
            <w:r w:rsidR="00645475" w:rsidRPr="00A5619E">
              <w:t>0</w:t>
            </w:r>
            <w:r w:rsidR="00333761" w:rsidRPr="00A5619E">
              <w:t>0</w:t>
            </w:r>
            <w:r w:rsidR="00D33050" w:rsidRPr="00A5619E">
              <w:t>4</w:t>
            </w:r>
            <w:r w:rsidRPr="00A5619E">
              <w:t xml:space="preserve"> </w:t>
            </w:r>
            <w:r w:rsidR="00227790" w:rsidRPr="00A5619E">
              <w:t>v</w:t>
            </w:r>
            <w:r w:rsidR="00FD3F90" w:rsidRPr="00A5619E">
              <w:t>.</w:t>
            </w:r>
            <w:r w:rsidR="00A5619E" w:rsidRPr="00A5619E">
              <w:t>4.19</w:t>
            </w:r>
            <w:r w:rsidR="009A03C9">
              <w:t>.0</w:t>
            </w:r>
          </w:p>
        </w:tc>
      </w:tr>
      <w:tr w:rsidR="005A15CD" w:rsidRPr="009B635D" w14:paraId="730D0C84" w14:textId="77777777" w:rsidTr="00293D54">
        <w:trPr>
          <w:trHeight w:val="371"/>
          <w:jc w:val="center"/>
        </w:trPr>
        <w:tc>
          <w:tcPr>
            <w:tcW w:w="2464" w:type="dxa"/>
            <w:shd w:val="clear" w:color="auto" w:fill="A0A0A3"/>
          </w:tcPr>
          <w:p w14:paraId="7C4DB573"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4C36F2CA" w14:textId="560ED8E5" w:rsidR="005409F0" w:rsidRPr="00D33050" w:rsidRDefault="00D33050" w:rsidP="00CB40D1">
            <w:pPr>
              <w:rPr>
                <w:sz w:val="22"/>
                <w:szCs w:val="22"/>
                <w:highlight w:val="yellow"/>
                <w:lang w:eastAsia="ko-KR"/>
              </w:rPr>
            </w:pPr>
            <w:r w:rsidRPr="00D33050">
              <w:rPr>
                <w:sz w:val="22"/>
                <w:szCs w:val="22"/>
                <w:lang w:eastAsia="ko-KR"/>
              </w:rPr>
              <w:t>7.3.3.19.0</w:t>
            </w:r>
          </w:p>
        </w:tc>
      </w:tr>
      <w:tr w:rsidR="005A15CD" w:rsidRPr="009B635D" w14:paraId="04D8C48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61BB0"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D8112F8" w14:textId="2FB20DB0" w:rsidR="005A15CD" w:rsidRPr="0039551C" w:rsidRDefault="00A5619E"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EF5EFD">
              <w:rPr>
                <w:rFonts w:ascii="Times New Roman" w:hAnsi="Times New Roman"/>
                <w:sz w:val="24"/>
              </w:rPr>
              <w:t xml:space="preserve"> </w:t>
            </w:r>
            <w:r w:rsidR="005A15CD" w:rsidRPr="0039551C">
              <w:rPr>
                <w:rFonts w:ascii="Times New Roman" w:hAnsi="Times New Roman"/>
                <w:szCs w:val="22"/>
              </w:rPr>
              <w:t>Editorial change</w:t>
            </w:r>
          </w:p>
          <w:p w14:paraId="1BC17A61" w14:textId="63FEEA8E" w:rsidR="005A15CD" w:rsidRPr="0039551C" w:rsidRDefault="00333761"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8809D3F" w14:textId="105A93DE" w:rsidR="005A15CD" w:rsidRPr="0039551C" w:rsidRDefault="0008119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w:t>
            </w:r>
            <w:proofErr w:type="gramStart"/>
            <w:r w:rsidR="005A15CD" w:rsidRPr="0039551C">
              <w:rPr>
                <w:rFonts w:ascii="Times New Roman" w:hAnsi="Times New Roman"/>
                <w:szCs w:val="22"/>
              </w:rPr>
              <w:t>functionality</w:t>
            </w:r>
            <w:proofErr w:type="gramEnd"/>
          </w:p>
          <w:p w14:paraId="291D7B11" w14:textId="1A434A8E" w:rsidR="005A15CD" w:rsidRDefault="00A5619E" w:rsidP="005A15CD">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New feature or functionality</w:t>
            </w:r>
          </w:p>
          <w:p w14:paraId="6B06F45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6FAF19D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AF7A8D7"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14EC03" w14:textId="77777777" w:rsidR="005A15CD" w:rsidRPr="00EF5EFD" w:rsidRDefault="005A15CD" w:rsidP="00A920F9">
            <w:pPr>
              <w:pStyle w:val="1tableentryleft"/>
              <w:rPr>
                <w:rFonts w:ascii="Times New Roman" w:hAnsi="Times New Roman"/>
                <w:sz w:val="24"/>
              </w:rPr>
            </w:pPr>
          </w:p>
        </w:tc>
      </w:tr>
      <w:tr w:rsidR="005A15CD" w:rsidRPr="009B635D" w14:paraId="370112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B8006E8"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95C107"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11B2613"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79907C64" w14:textId="77777777" w:rsidR="005A15CD" w:rsidRPr="0039551C" w:rsidRDefault="005A15CD" w:rsidP="005A15CD">
            <w:pPr>
              <w:pStyle w:val="1tableentryleft"/>
              <w:rPr>
                <w:rFonts w:ascii="Times New Roman" w:hAnsi="Times New Roman"/>
                <w:szCs w:val="22"/>
              </w:rPr>
            </w:pPr>
          </w:p>
        </w:tc>
      </w:tr>
      <w:tr w:rsidR="005A15CD" w:rsidRPr="009B635D" w14:paraId="5FE4038D" w14:textId="77777777" w:rsidTr="005E555C">
        <w:trPr>
          <w:trHeight w:val="373"/>
          <w:jc w:val="center"/>
        </w:trPr>
        <w:tc>
          <w:tcPr>
            <w:tcW w:w="9463" w:type="dxa"/>
            <w:gridSpan w:val="2"/>
            <w:shd w:val="clear" w:color="auto" w:fill="A0A0A3"/>
          </w:tcPr>
          <w:p w14:paraId="3F23EA65"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4969106A" w14:textId="77777777" w:rsidR="00C977DC" w:rsidRPr="00EF5EFD" w:rsidRDefault="00C977DC" w:rsidP="00C977DC"/>
    <w:p w14:paraId="5EA7845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B8C71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35F8317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D8DFBA5"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AFBADE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444A486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 xml:space="preserve">and the change apply to previous releases, a separate “mirror CR” should be posted at the same time of this </w:t>
      </w:r>
      <w:proofErr w:type="gramStart"/>
      <w:r w:rsidR="00724E04">
        <w:rPr>
          <w:rFonts w:eastAsia="MS PGothic"/>
          <w:color w:val="365F91"/>
          <w:kern w:val="24"/>
        </w:rPr>
        <w:t>CR</w:t>
      </w:r>
      <w:proofErr w:type="gramEnd"/>
    </w:p>
    <w:p w14:paraId="70C8BC68"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FF0E0E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36F2141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FFA1D2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93C8C9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2E9BA8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BA649D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56C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F516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46D77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7C46C5" w14:textId="77777777" w:rsidR="00705130" w:rsidRDefault="00705130" w:rsidP="00AF4837">
      <w:pPr>
        <w:ind w:left="720"/>
        <w:rPr>
          <w:lang w:val="en-US"/>
        </w:rPr>
      </w:pPr>
    </w:p>
    <w:p w14:paraId="28B3DDBE"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02D32F20" w14:textId="17BCC634" w:rsidR="00FF0FFF" w:rsidRDefault="0021695A">
      <w:pPr>
        <w:overflowPunct/>
        <w:autoSpaceDE/>
        <w:autoSpaceDN/>
        <w:adjustRightInd/>
        <w:spacing w:after="0"/>
        <w:textAlignment w:val="auto"/>
      </w:pPr>
      <w:r>
        <w:t>TS-0004 defines in clause 7.3.3.19 the handling of different semantic query options. The results of the queries that involve SPARQL queries can be encoded in different formats, as defined by W3C specifications. This is specified in clause 7.3.3.19.0 “Introduction”, but it is not immediately clear from the text how the serialization format is selected by the CSE.</w:t>
      </w:r>
    </w:p>
    <w:p w14:paraId="2C482424" w14:textId="61326F4F" w:rsidR="0021695A" w:rsidRDefault="0021695A">
      <w:pPr>
        <w:overflowPunct/>
        <w:autoSpaceDE/>
        <w:autoSpaceDN/>
        <w:adjustRightInd/>
        <w:spacing w:after="0"/>
        <w:textAlignment w:val="auto"/>
      </w:pPr>
      <w:r>
        <w:t>From the available W3C specified serialization formats only XML and JSON are supported by oneM2M. The selection of the format is as follows:</w:t>
      </w:r>
    </w:p>
    <w:p w14:paraId="17442D6E" w14:textId="77777777" w:rsidR="0021695A" w:rsidRDefault="0021695A">
      <w:pPr>
        <w:overflowPunct/>
        <w:autoSpaceDE/>
        <w:autoSpaceDN/>
        <w:adjustRightInd/>
        <w:spacing w:after="0"/>
        <w:textAlignment w:val="auto"/>
      </w:pPr>
    </w:p>
    <w:p w14:paraId="78D3D4FF" w14:textId="6A954849" w:rsidR="0021695A" w:rsidRDefault="0021695A" w:rsidP="0021695A">
      <w:pPr>
        <w:pStyle w:val="ListParagraph"/>
        <w:numPr>
          <w:ilvl w:val="0"/>
          <w:numId w:val="57"/>
        </w:numPr>
        <w:rPr>
          <w:sz w:val="20"/>
          <w:szCs w:val="20"/>
        </w:rPr>
      </w:pPr>
      <w:r w:rsidRPr="0021695A">
        <w:rPr>
          <w:sz w:val="20"/>
          <w:szCs w:val="20"/>
        </w:rPr>
        <w:t xml:space="preserve">XML </w:t>
      </w:r>
      <w:r w:rsidR="00A5619E">
        <w:rPr>
          <w:sz w:val="20"/>
          <w:szCs w:val="20"/>
        </w:rPr>
        <w:t xml:space="preserve">serialization </w:t>
      </w:r>
      <w:r w:rsidRPr="0021695A">
        <w:rPr>
          <w:sz w:val="20"/>
          <w:szCs w:val="20"/>
        </w:rPr>
        <w:t xml:space="preserve">is used in case </w:t>
      </w:r>
      <w:r w:rsidR="00A5619E">
        <w:rPr>
          <w:sz w:val="20"/>
          <w:szCs w:val="20"/>
        </w:rPr>
        <w:t xml:space="preserve">the oneM2M response will be encoded as </w:t>
      </w:r>
      <w:proofErr w:type="gramStart"/>
      <w:r w:rsidR="00A5619E">
        <w:rPr>
          <w:sz w:val="20"/>
          <w:szCs w:val="20"/>
        </w:rPr>
        <w:t>XML</w:t>
      </w:r>
      <w:proofErr w:type="gramEnd"/>
    </w:p>
    <w:p w14:paraId="2505ACD4" w14:textId="66168A0D" w:rsidR="00A5619E" w:rsidRDefault="00A5619E" w:rsidP="0021695A">
      <w:pPr>
        <w:pStyle w:val="ListParagraph"/>
        <w:numPr>
          <w:ilvl w:val="0"/>
          <w:numId w:val="57"/>
        </w:numPr>
        <w:rPr>
          <w:sz w:val="20"/>
          <w:szCs w:val="20"/>
        </w:rPr>
      </w:pPr>
      <w:r>
        <w:rPr>
          <w:sz w:val="20"/>
          <w:szCs w:val="20"/>
        </w:rPr>
        <w:t>JSON serialization is used in case the oneM2M response will be encoded as JSON or CBOR.</w:t>
      </w:r>
    </w:p>
    <w:p w14:paraId="554013F1" w14:textId="0A73C54F" w:rsidR="00A5619E" w:rsidRDefault="00A5619E" w:rsidP="00A5619E"/>
    <w:p w14:paraId="4A584388" w14:textId="6236ED8E" w:rsidR="00A5619E" w:rsidRPr="00A5619E" w:rsidRDefault="00A5619E" w:rsidP="00A5619E">
      <w:r>
        <w:t>The proposed changes in Change 1 try to clarify the procedure.</w:t>
      </w:r>
    </w:p>
    <w:p w14:paraId="12C47DAF" w14:textId="77777777" w:rsidR="0021695A" w:rsidRDefault="0021695A">
      <w:pPr>
        <w:overflowPunct/>
        <w:autoSpaceDE/>
        <w:autoSpaceDN/>
        <w:adjustRightInd/>
        <w:spacing w:after="0"/>
        <w:textAlignment w:val="auto"/>
      </w:pPr>
    </w:p>
    <w:p w14:paraId="71CDCF3F" w14:textId="77777777" w:rsidR="0021695A" w:rsidRDefault="0021695A">
      <w:pPr>
        <w:overflowPunct/>
        <w:autoSpaceDE/>
        <w:autoSpaceDN/>
        <w:adjustRightInd/>
        <w:spacing w:after="0"/>
        <w:textAlignment w:val="auto"/>
      </w:pPr>
    </w:p>
    <w:p w14:paraId="5C2D736E" w14:textId="77777777" w:rsidR="0021695A" w:rsidRDefault="0021695A">
      <w:pPr>
        <w:overflowPunct/>
        <w:autoSpaceDE/>
        <w:autoSpaceDN/>
        <w:adjustRightInd/>
        <w:spacing w:after="0"/>
        <w:textAlignment w:val="auto"/>
      </w:pPr>
    </w:p>
    <w:p w14:paraId="15DDCAD6" w14:textId="73F1618C" w:rsidR="00C15C4D" w:rsidRDefault="0030420F" w:rsidP="00C15C4D">
      <w:pPr>
        <w:pStyle w:val="Heading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lastRenderedPageBreak/>
        <w:t>**********************</w:t>
      </w:r>
      <w:r>
        <w:rPr>
          <w:lang w:val="en-US"/>
        </w:rPr>
        <w:t xml:space="preserve">  </w:t>
      </w:r>
      <w:r w:rsidR="00494E50" w:rsidRPr="00F24E21">
        <w:t xml:space="preserve">Start of </w:t>
      </w:r>
      <w:r w:rsidR="005409F0" w:rsidRPr="00B5326A">
        <w:rPr>
          <w:lang w:val="en-US"/>
        </w:rPr>
        <w:t>C</w:t>
      </w:r>
      <w:proofErr w:type="spellStart"/>
      <w:r w:rsidR="00494E50" w:rsidRPr="00F24E21">
        <w:t>hange</w:t>
      </w:r>
      <w:proofErr w:type="spellEnd"/>
      <w:r w:rsidR="00494E50" w:rsidRPr="00F24E21">
        <w:t xml:space="preserve"> </w:t>
      </w:r>
      <w:r w:rsidR="00AE3B4F">
        <w:rPr>
          <w:lang w:val="en-US"/>
        </w:rPr>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14:paraId="3332369E" w14:textId="77777777" w:rsidR="00612376" w:rsidRPr="00500302" w:rsidRDefault="00612376" w:rsidP="00612376">
      <w:pPr>
        <w:pStyle w:val="Heading4"/>
        <w:rPr>
          <w:rFonts w:eastAsia="MS Mincho"/>
          <w:lang w:eastAsia="ja-JP"/>
        </w:rPr>
      </w:pPr>
      <w:bookmarkStart w:id="15" w:name="_Toc526862262"/>
      <w:bookmarkStart w:id="16" w:name="_Toc526977754"/>
      <w:bookmarkStart w:id="17" w:name="_Toc527972400"/>
      <w:bookmarkStart w:id="18" w:name="_Toc528060310"/>
      <w:bookmarkStart w:id="19" w:name="_Toc4148006"/>
      <w:bookmarkStart w:id="20" w:name="_Toc161615150"/>
      <w:r w:rsidRPr="00500302">
        <w:rPr>
          <w:rFonts w:eastAsia="MS Mincho"/>
          <w:lang w:eastAsia="ja-JP"/>
        </w:rPr>
        <w:t>7.3.3.19</w:t>
      </w:r>
      <w:r w:rsidRPr="00500302">
        <w:rPr>
          <w:rFonts w:eastAsia="MS Mincho"/>
          <w:lang w:eastAsia="ja-JP"/>
        </w:rPr>
        <w:tab/>
        <w:t>Semantic query</w:t>
      </w:r>
      <w:bookmarkEnd w:id="15"/>
      <w:bookmarkEnd w:id="16"/>
      <w:bookmarkEnd w:id="17"/>
      <w:bookmarkEnd w:id="18"/>
      <w:bookmarkEnd w:id="19"/>
      <w:bookmarkEnd w:id="20"/>
    </w:p>
    <w:p w14:paraId="28662C35" w14:textId="77777777" w:rsidR="00612376" w:rsidRPr="00500302" w:rsidRDefault="00612376" w:rsidP="00612376">
      <w:pPr>
        <w:pStyle w:val="Heading5"/>
        <w:rPr>
          <w:rFonts w:eastAsia="MS Mincho"/>
        </w:rPr>
      </w:pPr>
      <w:bookmarkStart w:id="21" w:name="_Toc526862263"/>
      <w:bookmarkStart w:id="22" w:name="_Toc526977755"/>
      <w:bookmarkStart w:id="23" w:name="_Toc527972401"/>
      <w:bookmarkStart w:id="24" w:name="_Toc528060311"/>
      <w:bookmarkStart w:id="25" w:name="_Toc4148007"/>
      <w:bookmarkStart w:id="26" w:name="_Toc161615151"/>
      <w:r w:rsidRPr="00500302">
        <w:rPr>
          <w:rFonts w:eastAsia="MS Mincho"/>
        </w:rPr>
        <w:t>7.3.3.19.0</w:t>
      </w:r>
      <w:r w:rsidRPr="00500302">
        <w:rPr>
          <w:rFonts w:eastAsia="MS Mincho"/>
        </w:rPr>
        <w:tab/>
        <w:t>Introduction</w:t>
      </w:r>
      <w:bookmarkEnd w:id="21"/>
      <w:bookmarkEnd w:id="22"/>
      <w:bookmarkEnd w:id="23"/>
      <w:bookmarkEnd w:id="24"/>
      <w:bookmarkEnd w:id="25"/>
      <w:bookmarkEnd w:id="26"/>
    </w:p>
    <w:p w14:paraId="72BABACD" w14:textId="054CAA62" w:rsidR="00612376" w:rsidRPr="00500302" w:rsidRDefault="00612376" w:rsidP="00612376">
      <w:pPr>
        <w:rPr>
          <w:rFonts w:eastAsia="MS Mincho"/>
        </w:rPr>
      </w:pPr>
      <w:r w:rsidRPr="00500302">
        <w:rPr>
          <w:rFonts w:eastAsia="MS Mincho"/>
        </w:rPr>
        <w:t xml:space="preserve">Semantic queries enable the retrieval of both explicitly and implicitly derived information based on syntactic, </w:t>
      </w:r>
      <w:proofErr w:type="gramStart"/>
      <w:r w:rsidRPr="00500302">
        <w:rPr>
          <w:rFonts w:eastAsia="MS Mincho"/>
        </w:rPr>
        <w:t>semantic</w:t>
      </w:r>
      <w:proofErr w:type="gramEnd"/>
      <w:r w:rsidRPr="00500302">
        <w:rPr>
          <w:rFonts w:eastAsia="MS Mincho"/>
        </w:rPr>
        <w:t xml:space="preserve"> and structural information contained in data (such as RDF data). The result of a semantic query is the semantic information/knowledge for answering/matching the query. </w:t>
      </w:r>
      <w:r>
        <w:rPr>
          <w:rFonts w:eastAsia="MS Mincho"/>
        </w:rPr>
        <w:t xml:space="preserve">The SPARQL query result shall use the </w:t>
      </w:r>
      <w:proofErr w:type="spellStart"/>
      <w:r>
        <w:rPr>
          <w:rFonts w:eastAsia="MS Mincho"/>
        </w:rPr>
        <w:t>XMLor</w:t>
      </w:r>
      <w:proofErr w:type="spellEnd"/>
      <w:r>
        <w:rPr>
          <w:rFonts w:eastAsia="MS Mincho"/>
        </w:rPr>
        <w:t xml:space="preserve"> JSON formats defined by the W3C [</w:t>
      </w:r>
      <w:hyperlink w:anchor="REF_W3CSPARQLXML" w:history="1">
        <w:r w:rsidRPr="008B255D">
          <w:rPr>
            <w:rStyle w:val="Hyperlink"/>
            <w:rFonts w:eastAsia="MS Mincho"/>
          </w:rPr>
          <w:t>57</w:t>
        </w:r>
      </w:hyperlink>
      <w:r>
        <w:rPr>
          <w:rFonts w:eastAsia="MS Mincho"/>
        </w:rPr>
        <w:t>], [</w:t>
      </w:r>
      <w:hyperlink w:anchor="REF_W3CSPARQLJSON" w:history="1">
        <w:r w:rsidRPr="008B255D">
          <w:rPr>
            <w:rStyle w:val="Hyperlink"/>
            <w:rFonts w:eastAsia="MS Mincho"/>
          </w:rPr>
          <w:t>58</w:t>
        </w:r>
      </w:hyperlink>
      <w:r>
        <w:rPr>
          <w:rFonts w:eastAsia="MS Mincho"/>
        </w:rPr>
        <w:t>]</w:t>
      </w:r>
      <w:ins w:id="27" w:author="Andreas Kraft" w:date="2024-04-16T15:44:00Z">
        <w:r w:rsidR="00EF671A">
          <w:rPr>
            <w:rFonts w:eastAsia="MS Mincho"/>
          </w:rPr>
          <w:t xml:space="preserve"> </w:t>
        </w:r>
        <w:r w:rsidR="00EF671A" w:rsidRPr="00EF671A">
          <w:rPr>
            <w:rFonts w:eastAsia="MS Mincho"/>
          </w:rPr>
          <w:t>for semantic queries and their result</w:t>
        </w:r>
      </w:ins>
      <w:ins w:id="28" w:author="Andreas Kraft" w:date="2024-04-17T13:28:00Z">
        <w:r w:rsidR="0021695A">
          <w:rPr>
            <w:rFonts w:eastAsia="MS Mincho"/>
          </w:rPr>
          <w:t xml:space="preserve"> serializations</w:t>
        </w:r>
      </w:ins>
      <w:r>
        <w:rPr>
          <w:rFonts w:eastAsia="MS Mincho"/>
        </w:rPr>
        <w:t xml:space="preserve">. The XML result format shall be used </w:t>
      </w:r>
      <w:ins w:id="29" w:author="Andreas Kraft" w:date="2024-04-16T15:44:00Z">
        <w:r w:rsidR="00EF671A" w:rsidRPr="00EF671A">
          <w:rPr>
            <w:rFonts w:eastAsia="MS Mincho"/>
          </w:rPr>
          <w:t>if the oneM2M response primitive is serialized as XML</w:t>
        </w:r>
      </w:ins>
      <w:del w:id="30" w:author="Andreas Kraft" w:date="2024-04-16T15:44:00Z">
        <w:r w:rsidDel="00EF671A">
          <w:rPr>
            <w:rFonts w:eastAsia="MS Mincho"/>
          </w:rPr>
          <w:delText>for XML serialized response primitives</w:delText>
        </w:r>
      </w:del>
      <w:r>
        <w:rPr>
          <w:rFonts w:eastAsia="MS Mincho"/>
        </w:rPr>
        <w:t xml:space="preserve">. The JSON result format shall be used </w:t>
      </w:r>
      <w:ins w:id="31" w:author="Andreas Kraft" w:date="2024-04-16T15:45:00Z">
        <w:r w:rsidR="00EF671A" w:rsidRPr="00EF671A">
          <w:rPr>
            <w:rFonts w:eastAsia="MS Mincho"/>
          </w:rPr>
          <w:t>if the oneM2M response primitive is serialized as JSON or CBOR</w:t>
        </w:r>
      </w:ins>
      <w:del w:id="32" w:author="Andreas Kraft" w:date="2024-04-16T15:45:00Z">
        <w:r w:rsidDel="00EF671A">
          <w:rPr>
            <w:rFonts w:eastAsia="MS Mincho"/>
          </w:rPr>
          <w:delText>for JSON or CBOR serialized response primitives</w:delText>
        </w:r>
      </w:del>
      <w:r>
        <w:rPr>
          <w:rFonts w:eastAsia="MS Mincho"/>
        </w:rPr>
        <w:t xml:space="preserve">. </w:t>
      </w:r>
      <w:r w:rsidRPr="00500302">
        <w:rPr>
          <w:rFonts w:eastAsia="MS Mincho"/>
        </w:rPr>
        <w:t>Note that, in the following descriptions, the general term semantic resource is used to refer to &lt;</w:t>
      </w:r>
      <w:proofErr w:type="spellStart"/>
      <w:r w:rsidRPr="00500302">
        <w:rPr>
          <w:rFonts w:eastAsia="MS Mincho"/>
        </w:rPr>
        <w:t>semanticDescriptor</w:t>
      </w:r>
      <w:proofErr w:type="spellEnd"/>
      <w:r w:rsidRPr="00500302">
        <w:rPr>
          <w:rFonts w:eastAsia="MS Mincho"/>
        </w:rPr>
        <w:t>&gt; resources and any other future resources containing semantic information.</w:t>
      </w:r>
    </w:p>
    <w:p w14:paraId="009D4A9B" w14:textId="77777777" w:rsidR="00612376" w:rsidRPr="00500302" w:rsidRDefault="00612376" w:rsidP="00612376">
      <w:pPr>
        <w:rPr>
          <w:rFonts w:eastAsia="MS Mincho"/>
        </w:rPr>
      </w:pPr>
      <w:r>
        <w:rPr>
          <w:rFonts w:eastAsia="MS Mincho"/>
        </w:rPr>
        <w:t>A</w:t>
      </w:r>
      <w:r w:rsidRPr="00500302">
        <w:rPr>
          <w:rFonts w:eastAsia="MS Mincho"/>
        </w:rPr>
        <w:t xml:space="preserve"> given semantic query needs to be executed on a set of RDF triples (called the </w:t>
      </w:r>
      <w:r>
        <w:rPr>
          <w:rFonts w:eastAsia="MS Mincho"/>
        </w:rPr>
        <w:t>"</w:t>
      </w:r>
      <w:r w:rsidRPr="00500302">
        <w:rPr>
          <w:rFonts w:eastAsia="MS Mincho"/>
        </w:rPr>
        <w:t>RDF data basis</w:t>
      </w:r>
      <w:r>
        <w:rPr>
          <w:rFonts w:eastAsia="MS Mincho"/>
        </w:rPr>
        <w:t>"</w:t>
      </w:r>
      <w:r w:rsidRPr="00500302">
        <w:rPr>
          <w:rFonts w:eastAsia="MS Mincho"/>
        </w:rPr>
        <w:t xml:space="preserve">), which may be distributed in the resource tree and stored in different semantic resources. The Receiver shall perform semantic graph scoping, which is the process of establishing the </w:t>
      </w:r>
      <w:r>
        <w:rPr>
          <w:rFonts w:eastAsia="MS Mincho"/>
        </w:rPr>
        <w:t>"</w:t>
      </w:r>
      <w:r w:rsidRPr="00500302">
        <w:rPr>
          <w:rFonts w:eastAsia="MS Mincho"/>
        </w:rPr>
        <w:t>query scope</w:t>
      </w:r>
      <w:r>
        <w:rPr>
          <w:rFonts w:eastAsia="MS Mincho"/>
        </w:rPr>
        <w:t>"</w:t>
      </w:r>
      <w:r w:rsidRPr="00500302">
        <w:rPr>
          <w:rFonts w:eastAsia="MS Mincho"/>
        </w:rPr>
        <w:t xml:space="preserve"> for this semantic query </w:t>
      </w:r>
      <w:proofErr w:type="gramStart"/>
      <w:r w:rsidRPr="00500302">
        <w:rPr>
          <w:rFonts w:eastAsia="MS Mincho"/>
        </w:rPr>
        <w:t>in order to</w:t>
      </w:r>
      <w:proofErr w:type="gramEnd"/>
      <w:r w:rsidRPr="00500302">
        <w:rPr>
          <w:rFonts w:eastAsia="MS Mincho"/>
        </w:rPr>
        <w:t xml:space="preserve"> build its RDF data basis. The following two approaches may be used to decide the semantic query scope of a semantic query: </w:t>
      </w:r>
    </w:p>
    <w:p w14:paraId="2D43C0A6" w14:textId="77777777" w:rsidR="00612376" w:rsidRPr="00500302" w:rsidRDefault="00612376" w:rsidP="00612376">
      <w:pPr>
        <w:rPr>
          <w:rFonts w:eastAsia="MS Mincho"/>
        </w:rPr>
      </w:pPr>
      <w:r w:rsidRPr="00500302">
        <w:rPr>
          <w:rFonts w:eastAsia="MS Mincho"/>
        </w:rPr>
        <w:t>Approach-1: The scope of the semantic query is provided implicitly.</w:t>
      </w:r>
    </w:p>
    <w:p w14:paraId="1B427DD2" w14:textId="77777777" w:rsidR="00612376" w:rsidRPr="00500302" w:rsidRDefault="00612376" w:rsidP="00612376">
      <w:pPr>
        <w:rPr>
          <w:rFonts w:eastAsia="MS Mincho"/>
        </w:rPr>
      </w:pPr>
      <w:r w:rsidRPr="00500302">
        <w:rPr>
          <w:rFonts w:eastAsia="MS Mincho"/>
        </w:rPr>
        <w:t xml:space="preserve">Approach-2: The scope of the semantic query is provided </w:t>
      </w:r>
      <w:proofErr w:type="gramStart"/>
      <w:r w:rsidRPr="00500302">
        <w:rPr>
          <w:rFonts w:eastAsia="MS Mincho"/>
        </w:rPr>
        <w:t>explicitly</w:t>
      </w:r>
      <w:proofErr w:type="gramEnd"/>
    </w:p>
    <w:p w14:paraId="06D1081B" w14:textId="77777777" w:rsidR="0002521C" w:rsidRPr="00DD73A5" w:rsidRDefault="0002521C" w:rsidP="005D1E12">
      <w:pPr>
        <w:pStyle w:val="Heading3"/>
        <w:rPr>
          <w:lang w:val="en-GB"/>
        </w:rPr>
      </w:pPr>
    </w:p>
    <w:p w14:paraId="01D6464D" w14:textId="5082DE9A" w:rsidR="005409F0" w:rsidRDefault="005D1E12" w:rsidP="005D1E12">
      <w:pPr>
        <w:pStyle w:val="Heading3"/>
        <w:rPr>
          <w:lang w:val="en-US"/>
        </w:rPr>
      </w:pPr>
      <w:r w:rsidRPr="0083538B">
        <w:t>*****</w:t>
      </w:r>
      <w:r>
        <w:t xml:space="preserve">**************** End of Change </w:t>
      </w:r>
      <w:r w:rsidR="00AE3B4F">
        <w:rPr>
          <w:lang w:val="de-DE"/>
        </w:rPr>
        <w:t>1</w:t>
      </w:r>
      <w:r>
        <w:rPr>
          <w:lang w:val="en-US"/>
        </w:rPr>
        <w:t xml:space="preserve"> </w:t>
      </w:r>
      <w:r w:rsidRPr="0083538B">
        <w:t>********************************</w:t>
      </w:r>
      <w:r>
        <w:rPr>
          <w:lang w:val="en-US"/>
        </w:rPr>
        <w:t>*</w:t>
      </w:r>
    </w:p>
    <w:p w14:paraId="1896C9B7" w14:textId="0D0B33A9" w:rsidR="005409F0" w:rsidRPr="009F2468" w:rsidRDefault="005409F0">
      <w:pPr>
        <w:overflowPunct/>
        <w:autoSpaceDE/>
        <w:autoSpaceDN/>
        <w:adjustRightInd/>
        <w:spacing w:after="0"/>
        <w:textAlignment w:val="auto"/>
        <w:rPr>
          <w:rFonts w:ascii="Arial" w:hAnsi="Arial"/>
          <w:sz w:val="28"/>
          <w:lang w:val="en-US"/>
        </w:rPr>
      </w:pPr>
    </w:p>
    <w:sectPr w:rsidR="005409F0" w:rsidRPr="009F2468" w:rsidSect="009F10E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EBF8" w14:textId="77777777" w:rsidR="009F10E8" w:rsidRDefault="009F10E8">
      <w:r>
        <w:separator/>
      </w:r>
    </w:p>
  </w:endnote>
  <w:endnote w:type="continuationSeparator" w:id="0">
    <w:p w14:paraId="14D3CB80" w14:textId="77777777" w:rsidR="009F10E8" w:rsidRDefault="009F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20B0604020202020204"/>
    <w:charset w:val="00"/>
    <w:family w:val="swiss"/>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EA01" w14:textId="77777777" w:rsidR="00C1586F" w:rsidRDefault="00C15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073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66DAFB28" w14:textId="01ACCA26"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C284E">
      <w:rPr>
        <w:noProof/>
        <w:sz w:val="20"/>
      </w:rPr>
      <w:t>2024</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9E22B7C" w14:textId="77777777" w:rsidR="00D70CBB" w:rsidRPr="00424964" w:rsidRDefault="00D70CBB" w:rsidP="00325EA3">
    <w:pPr>
      <w:pStyle w:val="Footer"/>
      <w:tabs>
        <w:tab w:val="center" w:pos="4678"/>
        <w:tab w:val="right" w:pos="9214"/>
      </w:tabs>
      <w:jc w:val="both"/>
      <w:rPr>
        <w:lang w:val="en-GB"/>
      </w:rPr>
    </w:pPr>
  </w:p>
  <w:p w14:paraId="74AB1AD8" w14:textId="77777777"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1409" w14:textId="77777777" w:rsidR="00C1586F" w:rsidRDefault="00C1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E1A6" w14:textId="77777777" w:rsidR="009F10E8" w:rsidRDefault="009F10E8">
      <w:r>
        <w:separator/>
      </w:r>
    </w:p>
  </w:footnote>
  <w:footnote w:type="continuationSeparator" w:id="0">
    <w:p w14:paraId="49999F5B" w14:textId="77777777" w:rsidR="009F10E8" w:rsidRDefault="009F1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C3B8" w14:textId="77777777" w:rsidR="00C1586F" w:rsidRDefault="00C15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65E96CB3" w14:textId="77777777" w:rsidTr="00294EEF">
      <w:trPr>
        <w:trHeight w:val="831"/>
      </w:trPr>
      <w:tc>
        <w:tcPr>
          <w:tcW w:w="8068" w:type="dxa"/>
        </w:tcPr>
        <w:p w14:paraId="53003B1E" w14:textId="331055CD"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8C284E">
            <w:rPr>
              <w:noProof/>
            </w:rPr>
            <w:t>SDS-2024-0050-TS-0004_Clarification_for_SPARQL_query_result_serialization_format.DOCX</w:t>
          </w:r>
          <w:r>
            <w:rPr>
              <w:noProof/>
            </w:rPr>
            <w:fldChar w:fldCharType="end"/>
          </w:r>
        </w:p>
        <w:p w14:paraId="4AE8D9F2" w14:textId="77777777" w:rsidR="00D70CBB" w:rsidRPr="00A9388B" w:rsidRDefault="00D70CBB" w:rsidP="00410253">
          <w:pPr>
            <w:pStyle w:val="oneM2M-PageHead"/>
          </w:pPr>
          <w:r>
            <w:t>Change Request</w:t>
          </w:r>
        </w:p>
      </w:tc>
      <w:tc>
        <w:tcPr>
          <w:tcW w:w="1569" w:type="dxa"/>
        </w:tcPr>
        <w:p w14:paraId="61FDEFE7" w14:textId="77777777" w:rsidR="00D70CBB" w:rsidRPr="009B635D" w:rsidRDefault="00D70CBB" w:rsidP="00410253">
          <w:pPr>
            <w:pStyle w:val="Header"/>
            <w:jc w:val="right"/>
          </w:pPr>
          <w:r>
            <w:rPr>
              <w:lang w:val="fr-FR" w:eastAsia="fr-FR"/>
            </w:rPr>
            <w:drawing>
              <wp:inline distT="0" distB="0" distL="0" distR="0" wp14:anchorId="03BF7CA3" wp14:editId="641D1ED4">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46FBEB90" w14:textId="77777777" w:rsidR="00D70CBB" w:rsidRDefault="00D70CB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3998" w14:textId="77777777" w:rsidR="00C1586F" w:rsidRDefault="00C15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423BA8"/>
    <w:multiLevelType w:val="multilevel"/>
    <w:tmpl w:val="65308262"/>
    <w:styleLink w:val="CurrentList14"/>
    <w:lvl w:ilvl="0">
      <w:start w:val="4"/>
      <w:numFmt w:val="lowerLetter"/>
      <w:lvlText w:val="%1)"/>
      <w:lvlJc w:val="left"/>
      <w:pPr>
        <w:ind w:left="1457" w:hanging="360"/>
      </w:pPr>
      <w:rPr>
        <w:rFonts w:hint="default"/>
      </w:rPr>
    </w:lvl>
    <w:lvl w:ilvl="1">
      <w:start w:val="1"/>
      <w:numFmt w:val="lowerLetter"/>
      <w:lvlText w:val="%2."/>
      <w:lvlJc w:val="left"/>
      <w:pPr>
        <w:ind w:left="2177" w:hanging="360"/>
      </w:pPr>
    </w:lvl>
    <w:lvl w:ilvl="2">
      <w:start w:val="1"/>
      <w:numFmt w:val="lowerRoman"/>
      <w:lvlText w:val="%3."/>
      <w:lvlJc w:val="right"/>
      <w:pPr>
        <w:ind w:left="2897" w:hanging="180"/>
      </w:pPr>
    </w:lvl>
    <w:lvl w:ilvl="3">
      <w:start w:val="1"/>
      <w:numFmt w:val="decimal"/>
      <w:lvlText w:val="%4."/>
      <w:lvlJc w:val="left"/>
      <w:pPr>
        <w:ind w:left="3617" w:hanging="360"/>
      </w:pPr>
    </w:lvl>
    <w:lvl w:ilvl="4">
      <w:start w:val="1"/>
      <w:numFmt w:val="lowerLetter"/>
      <w:lvlText w:val="%5."/>
      <w:lvlJc w:val="left"/>
      <w:pPr>
        <w:ind w:left="4337" w:hanging="360"/>
      </w:pPr>
    </w:lvl>
    <w:lvl w:ilvl="5">
      <w:start w:val="1"/>
      <w:numFmt w:val="lowerRoman"/>
      <w:lvlText w:val="%6."/>
      <w:lvlJc w:val="right"/>
      <w:pPr>
        <w:ind w:left="5057" w:hanging="180"/>
      </w:pPr>
    </w:lvl>
    <w:lvl w:ilvl="6">
      <w:start w:val="1"/>
      <w:numFmt w:val="decimal"/>
      <w:lvlText w:val="%7."/>
      <w:lvlJc w:val="left"/>
      <w:pPr>
        <w:ind w:left="5777" w:hanging="360"/>
      </w:pPr>
    </w:lvl>
    <w:lvl w:ilvl="7">
      <w:start w:val="1"/>
      <w:numFmt w:val="lowerLetter"/>
      <w:lvlText w:val="%8."/>
      <w:lvlJc w:val="left"/>
      <w:pPr>
        <w:ind w:left="6497" w:hanging="360"/>
      </w:pPr>
    </w:lvl>
    <w:lvl w:ilvl="8">
      <w:start w:val="1"/>
      <w:numFmt w:val="lowerRoman"/>
      <w:lvlText w:val="%9."/>
      <w:lvlJc w:val="right"/>
      <w:pPr>
        <w:ind w:left="7217" w:hanging="180"/>
      </w:pPr>
    </w:lvl>
  </w:abstractNum>
  <w:abstractNum w:abstractNumId="3" w15:restartNumberingAfterBreak="0">
    <w:nsid w:val="038778F5"/>
    <w:multiLevelType w:val="hybridMultilevel"/>
    <w:tmpl w:val="DDD26CB2"/>
    <w:lvl w:ilvl="0" w:tplc="7C9045B0">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A170A3"/>
    <w:multiLevelType w:val="multilevel"/>
    <w:tmpl w:val="0809001D"/>
    <w:styleLink w:val="CurrentList2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4AB370B"/>
    <w:multiLevelType w:val="hybridMultilevel"/>
    <w:tmpl w:val="28B03F32"/>
    <w:lvl w:ilvl="0" w:tplc="00007F60">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36EEA"/>
    <w:multiLevelType w:val="multilevel"/>
    <w:tmpl w:val="A7722B78"/>
    <w:styleLink w:val="CurrentList26"/>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9A0E9D"/>
    <w:multiLevelType w:val="multilevel"/>
    <w:tmpl w:val="21F2CC2C"/>
    <w:styleLink w:val="CurrentList12"/>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16F2C"/>
    <w:multiLevelType w:val="multilevel"/>
    <w:tmpl w:val="8F5E9E28"/>
    <w:styleLink w:val="CurrentList9"/>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A459AF"/>
    <w:multiLevelType w:val="multilevel"/>
    <w:tmpl w:val="968A9C7C"/>
    <w:styleLink w:val="CurrentList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005478"/>
    <w:multiLevelType w:val="multilevel"/>
    <w:tmpl w:val="1E308BAA"/>
    <w:styleLink w:val="CurrentList30"/>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D5D746E"/>
    <w:multiLevelType w:val="multilevel"/>
    <w:tmpl w:val="48BE2D22"/>
    <w:styleLink w:val="CurrentList10"/>
    <w:lvl w:ilvl="0">
      <w:start w:val="1"/>
      <w:numFmt w:val="lowerLetter"/>
      <w:lvlText w:val="%1)"/>
      <w:lvlJc w:val="left"/>
      <w:pPr>
        <w:ind w:left="880" w:hanging="360"/>
      </w:pPr>
      <w:rPr>
        <w:rFonts w:hint="default"/>
      </w:rPr>
    </w:lvl>
    <w:lvl w:ilvl="1">
      <w:start w:val="1"/>
      <w:numFmt w:val="upperLetter"/>
      <w:lvlText w:val="%2."/>
      <w:lvlJc w:val="left"/>
      <w:pPr>
        <w:ind w:left="600" w:hanging="400"/>
      </w:pPr>
    </w:lvl>
    <w:lvl w:ilvl="2">
      <w:numFmt w:val="bullet"/>
      <w:lvlText w:val="•"/>
      <w:lvlJc w:val="left"/>
      <w:pPr>
        <w:ind w:left="1000" w:hanging="400"/>
      </w:pPr>
      <w:rPr>
        <w:rFonts w:ascii="Times New Roman" w:eastAsia="Times New Roman" w:hAnsi="Times New Roman" w:cs="Times New Roman" w:hint="default"/>
      </w:rPr>
    </w:lvl>
    <w:lvl w:ilvl="3">
      <w:start w:val="1"/>
      <w:numFmt w:val="bullet"/>
      <w:lvlText w:val=""/>
      <w:lvlJc w:val="left"/>
      <w:pPr>
        <w:ind w:left="360" w:hanging="360"/>
      </w:pPr>
      <w:rPr>
        <w:rFonts w:ascii="Symbol" w:hAnsi="Symbol" w:hint="default"/>
      </w:rPr>
    </w:lvl>
    <w:lvl w:ilvl="4">
      <w:start w:val="1"/>
      <w:numFmt w:val="lowerRoman"/>
      <w:lvlText w:val="%5."/>
      <w:lvlJc w:val="right"/>
      <w:pPr>
        <w:ind w:left="1551" w:hanging="360"/>
      </w:pPr>
    </w:lvl>
    <w:lvl w:ilvl="5">
      <w:start w:val="1"/>
      <w:numFmt w:val="lowerRoman"/>
      <w:lvlText w:val="%6."/>
      <w:lvlJc w:val="right"/>
      <w:pPr>
        <w:ind w:left="2200" w:hanging="400"/>
      </w:pPr>
    </w:lvl>
    <w:lvl w:ilvl="6">
      <w:start w:val="1"/>
      <w:numFmt w:val="decimal"/>
      <w:lvlText w:val="%7."/>
      <w:lvlJc w:val="left"/>
      <w:pPr>
        <w:ind w:left="2600" w:hanging="400"/>
      </w:pPr>
    </w:lvl>
    <w:lvl w:ilvl="7">
      <w:start w:val="1"/>
      <w:numFmt w:val="upperLetter"/>
      <w:lvlText w:val="%8."/>
      <w:lvlJc w:val="left"/>
      <w:pPr>
        <w:ind w:left="3000" w:hanging="400"/>
      </w:pPr>
    </w:lvl>
    <w:lvl w:ilvl="8">
      <w:start w:val="1"/>
      <w:numFmt w:val="lowerRoman"/>
      <w:lvlText w:val="%9."/>
      <w:lvlJc w:val="right"/>
      <w:pPr>
        <w:ind w:left="3400" w:hanging="400"/>
      </w:pPr>
    </w:lvl>
  </w:abstractNum>
  <w:abstractNum w:abstractNumId="21"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85215"/>
    <w:multiLevelType w:val="multilevel"/>
    <w:tmpl w:val="CC520D68"/>
    <w:styleLink w:val="CurrentList7"/>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977015"/>
    <w:multiLevelType w:val="multilevel"/>
    <w:tmpl w:val="40820DB0"/>
    <w:styleLink w:val="CurrentList15"/>
    <w:lvl w:ilvl="0">
      <w:start w:val="2"/>
      <w:numFmt w:val="lowerLetter"/>
      <w:lvlText w:val="%1)"/>
      <w:lvlJc w:val="left"/>
      <w:pPr>
        <w:ind w:left="1457" w:hanging="360"/>
      </w:pPr>
      <w:rPr>
        <w:rFonts w:hint="default"/>
        <w:color w:val="auto"/>
        <w:sz w:val="18"/>
        <w:szCs w:val="18"/>
      </w:rPr>
    </w:lvl>
    <w:lvl w:ilvl="1">
      <w:start w:val="1"/>
      <w:numFmt w:val="lowerLetter"/>
      <w:lvlText w:val="%2)"/>
      <w:lvlJc w:val="left"/>
      <w:pPr>
        <w:ind w:left="1741"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15:restartNumberingAfterBreak="0">
    <w:nsid w:val="390C4302"/>
    <w:multiLevelType w:val="multilevel"/>
    <w:tmpl w:val="95BA9952"/>
    <w:styleLink w:val="CurrentList25"/>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E255ADD"/>
    <w:multiLevelType w:val="multilevel"/>
    <w:tmpl w:val="97FE67A6"/>
    <w:styleLink w:val="CurrentList1"/>
    <w:lvl w:ilvl="0">
      <w:start w:val="1"/>
      <w:numFmt w:val="decimal"/>
      <w:lvlText w:val="%1)"/>
      <w:lvlJc w:val="left"/>
      <w:pPr>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1050B9E"/>
    <w:multiLevelType w:val="multilevel"/>
    <w:tmpl w:val="95BA9952"/>
    <w:styleLink w:val="CurrentList22"/>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6240AE0"/>
    <w:multiLevelType w:val="multilevel"/>
    <w:tmpl w:val="2B4E988C"/>
    <w:styleLink w:val="CurrentList17"/>
    <w:lvl w:ilvl="0">
      <w:start w:val="1"/>
      <w:numFmt w:val="lowerRoman"/>
      <w:lvlText w:val="%1)"/>
      <w:lvlJc w:val="left"/>
      <w:pPr>
        <w:ind w:left="1911" w:hanging="360"/>
      </w:pPr>
      <w:rPr>
        <w:rFonts w:hint="default"/>
      </w:rPr>
    </w:lvl>
    <w:lvl w:ilvl="1">
      <w:start w:val="1"/>
      <w:numFmt w:val="lowerLetter"/>
      <w:lvlText w:val="%2."/>
      <w:lvlJc w:val="left"/>
      <w:pPr>
        <w:ind w:left="2631" w:hanging="360"/>
      </w:pPr>
    </w:lvl>
    <w:lvl w:ilvl="2">
      <w:start w:val="1"/>
      <w:numFmt w:val="lowerRoman"/>
      <w:lvlText w:val="%3."/>
      <w:lvlJc w:val="right"/>
      <w:pPr>
        <w:ind w:left="3351" w:hanging="180"/>
      </w:pPr>
    </w:lvl>
    <w:lvl w:ilvl="3">
      <w:start w:val="1"/>
      <w:numFmt w:val="decimal"/>
      <w:lvlText w:val="%4."/>
      <w:lvlJc w:val="left"/>
      <w:pPr>
        <w:ind w:left="4071" w:hanging="360"/>
      </w:pPr>
    </w:lvl>
    <w:lvl w:ilvl="4">
      <w:start w:val="1"/>
      <w:numFmt w:val="lowerLetter"/>
      <w:lvlText w:val="%5."/>
      <w:lvlJc w:val="left"/>
      <w:pPr>
        <w:ind w:left="4791" w:hanging="360"/>
      </w:pPr>
    </w:lvl>
    <w:lvl w:ilvl="5">
      <w:start w:val="1"/>
      <w:numFmt w:val="lowerRoman"/>
      <w:lvlText w:val="%6."/>
      <w:lvlJc w:val="right"/>
      <w:pPr>
        <w:ind w:left="5511" w:hanging="180"/>
      </w:pPr>
    </w:lvl>
    <w:lvl w:ilvl="6">
      <w:start w:val="1"/>
      <w:numFmt w:val="decimal"/>
      <w:lvlText w:val="%7."/>
      <w:lvlJc w:val="left"/>
      <w:pPr>
        <w:ind w:left="6231" w:hanging="360"/>
      </w:pPr>
    </w:lvl>
    <w:lvl w:ilvl="7">
      <w:start w:val="1"/>
      <w:numFmt w:val="lowerLetter"/>
      <w:lvlText w:val="%8."/>
      <w:lvlJc w:val="left"/>
      <w:pPr>
        <w:ind w:left="6951" w:hanging="360"/>
      </w:pPr>
    </w:lvl>
    <w:lvl w:ilvl="8">
      <w:start w:val="1"/>
      <w:numFmt w:val="lowerRoman"/>
      <w:lvlText w:val="%9."/>
      <w:lvlJc w:val="right"/>
      <w:pPr>
        <w:ind w:left="7671" w:hanging="180"/>
      </w:pPr>
    </w:lvl>
  </w:abstractNum>
  <w:abstractNum w:abstractNumId="30" w15:restartNumberingAfterBreak="0">
    <w:nsid w:val="4CA93DA4"/>
    <w:multiLevelType w:val="multilevel"/>
    <w:tmpl w:val="F258A62E"/>
    <w:styleLink w:val="CurrentList8"/>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3" w15:restartNumberingAfterBreak="0">
    <w:nsid w:val="55A02775"/>
    <w:multiLevelType w:val="multilevel"/>
    <w:tmpl w:val="671C10DA"/>
    <w:styleLink w:val="CurrentList3"/>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34" w15:restartNumberingAfterBreak="0">
    <w:nsid w:val="56623109"/>
    <w:multiLevelType w:val="multilevel"/>
    <w:tmpl w:val="22241E00"/>
    <w:styleLink w:val="CurrentList16"/>
    <w:lvl w:ilvl="0">
      <w:start w:val="2"/>
      <w:numFmt w:val="lowerLetter"/>
      <w:lvlText w:val="%1)"/>
      <w:lvlJc w:val="left"/>
      <w:pPr>
        <w:ind w:left="1457" w:hanging="360"/>
      </w:pPr>
      <w:rPr>
        <w:rFonts w:hint="default"/>
        <w:color w:val="auto"/>
        <w:sz w:val="18"/>
        <w:szCs w:val="18"/>
      </w:rPr>
    </w:lvl>
    <w:lvl w:ilvl="1">
      <w:start w:val="1"/>
      <w:numFmt w:val="lowerRoman"/>
      <w:lvlText w:val="%2)"/>
      <w:lvlJc w:val="left"/>
      <w:pPr>
        <w:ind w:left="1551" w:hanging="360"/>
      </w:pPr>
      <w:rPr>
        <w:rFonts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ind w:left="3984" w:hanging="460"/>
      </w:pPr>
      <w:rPr>
        <w:rFonts w:eastAsia="Times New Roman" w:hint="default"/>
      </w:r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5" w15:restartNumberingAfterBreak="0">
    <w:nsid w:val="59DE5FA3"/>
    <w:multiLevelType w:val="multilevel"/>
    <w:tmpl w:val="3C9A4658"/>
    <w:styleLink w:val="CurrentList11"/>
    <w:lvl w:ilvl="0">
      <w:start w:val="1"/>
      <w:numFmt w:val="decimal"/>
      <w:lvlText w:val="%1)"/>
      <w:lvlJc w:val="left"/>
      <w:pPr>
        <w:ind w:left="644" w:hanging="360"/>
      </w:pPr>
      <w:rPr>
        <w:rFonts w:hint="default"/>
      </w:rPr>
    </w:lvl>
    <w:lvl w:ilvl="1">
      <w:start w:val="1"/>
      <w:numFmt w:val="lowerLetter"/>
      <w:lvlText w:val="%2)"/>
      <w:lvlJc w:val="left"/>
      <w:pPr>
        <w:ind w:left="145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B4524B7"/>
    <w:multiLevelType w:val="multilevel"/>
    <w:tmpl w:val="21F2CC2C"/>
    <w:styleLink w:val="CurrentList13"/>
    <w:lvl w:ilvl="0">
      <w:start w:val="1"/>
      <w:numFmt w:val="decimal"/>
      <w:lvlText w:val="%1."/>
      <w:lvlJc w:val="left"/>
      <w:pPr>
        <w:ind w:left="644" w:hanging="360"/>
      </w:pPr>
      <w:rPr>
        <w:rFonts w:hint="default"/>
        <w:color w:val="auto"/>
        <w:sz w:val="18"/>
        <w:szCs w:val="18"/>
      </w:r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ind w:left="3960" w:hanging="72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CC77942"/>
    <w:multiLevelType w:val="multilevel"/>
    <w:tmpl w:val="C67860C4"/>
    <w:styleLink w:val="CurrentList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5FCF525F"/>
    <w:multiLevelType w:val="multilevel"/>
    <w:tmpl w:val="FAF42E04"/>
    <w:styleLink w:val="CurrentList2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664C3326"/>
    <w:multiLevelType w:val="multilevel"/>
    <w:tmpl w:val="1E66960A"/>
    <w:styleLink w:val="CurrentList20"/>
    <w:lvl w:ilvl="0">
      <w:start w:val="1"/>
      <w:numFmt w:val="lowerLetter"/>
      <w:lvlText w:val="%1)"/>
      <w:lvlJc w:val="left"/>
      <w:pPr>
        <w:ind w:left="720" w:hanging="360"/>
      </w:pPr>
    </w:lvl>
    <w:lvl w:ilvl="1">
      <w:start w:val="3"/>
      <w:numFmt w:val="lowerLetter"/>
      <w:lvlText w:val="%2)"/>
      <w:lvlJc w:val="left"/>
      <w:pPr>
        <w:ind w:left="1496"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F33A10"/>
    <w:multiLevelType w:val="multilevel"/>
    <w:tmpl w:val="95BA9952"/>
    <w:styleLink w:val="CurrentList21"/>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7FE38EF"/>
    <w:multiLevelType w:val="multilevel"/>
    <w:tmpl w:val="53D23A84"/>
    <w:numStyleLink w:val="Annex"/>
  </w:abstractNum>
  <w:abstractNum w:abstractNumId="44" w15:restartNumberingAfterBreak="0">
    <w:nsid w:val="700F434D"/>
    <w:multiLevelType w:val="multilevel"/>
    <w:tmpl w:val="459E47E6"/>
    <w:styleLink w:val="CurrentList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15:restartNumberingAfterBreak="0">
    <w:nsid w:val="70542233"/>
    <w:multiLevelType w:val="multilevel"/>
    <w:tmpl w:val="7D62744A"/>
    <w:styleLink w:val="CurrentList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2C4026"/>
    <w:multiLevelType w:val="multilevel"/>
    <w:tmpl w:val="95BA9952"/>
    <w:styleLink w:val="CurrentList18"/>
    <w:lvl w:ilvl="0">
      <w:start w:val="1"/>
      <w:numFmt w:val="decimal"/>
      <w:lvlText w:val="%1)"/>
      <w:lvlJc w:val="left"/>
      <w:pPr>
        <w:ind w:left="644" w:hanging="360"/>
      </w:pPr>
      <w:rPr>
        <w:rFonts w:hint="default"/>
      </w:rPr>
    </w:lvl>
    <w:lvl w:ilvl="1">
      <w:start w:val="3"/>
      <w:numFmt w:val="lowerLetter"/>
      <w:lvlText w:val="%2)"/>
      <w:lvlJc w:val="left"/>
      <w:pPr>
        <w:ind w:left="14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51" w15:restartNumberingAfterBreak="0">
    <w:nsid w:val="759650B6"/>
    <w:multiLevelType w:val="multilevel"/>
    <w:tmpl w:val="0809001D"/>
    <w:styleLink w:val="CurrentList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65D0C9C"/>
    <w:multiLevelType w:val="multilevel"/>
    <w:tmpl w:val="671C10DA"/>
    <w:styleLink w:val="CurrentList4"/>
    <w:lvl w:ilvl="0">
      <w:start w:val="1"/>
      <w:numFmt w:val="decimal"/>
      <w:lvlText w:val="%1)"/>
      <w:lvlJc w:val="left"/>
      <w:pPr>
        <w:ind w:left="644"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53" w15:restartNumberingAfterBreak="0">
    <w:nsid w:val="78286AC1"/>
    <w:multiLevelType w:val="multilevel"/>
    <w:tmpl w:val="D864171A"/>
    <w:styleLink w:val="CurrentList27"/>
    <w:lvl w:ilvl="0">
      <w:start w:val="2"/>
      <w:numFmt w:val="lowerLetter"/>
      <w:lvlText w:val="%1)"/>
      <w:lvlJc w:val="left"/>
      <w:pPr>
        <w:ind w:left="928" w:hanging="360"/>
      </w:pPr>
      <w:rPr>
        <w:rFonts w:hint="default"/>
      </w:rPr>
    </w:lvl>
    <w:lvl w:ilvl="1">
      <w:start w:val="1"/>
      <w:numFmt w:val="lowerLetter"/>
      <w:lvlText w:val="%2."/>
      <w:lvlJc w:val="left"/>
      <w:pPr>
        <w:ind w:left="928" w:hanging="360"/>
      </w:pPr>
    </w:lvl>
    <w:lvl w:ilvl="2">
      <w:start w:val="1"/>
      <w:numFmt w:val="lowerRoman"/>
      <w:lvlText w:val="%3."/>
      <w:lvlJc w:val="right"/>
      <w:pPr>
        <w:ind w:left="1648" w:hanging="180"/>
      </w:pPr>
    </w:lvl>
    <w:lvl w:ilvl="3">
      <w:start w:val="1"/>
      <w:numFmt w:val="decimal"/>
      <w:lvlText w:val="%4."/>
      <w:lvlJc w:val="left"/>
      <w:pPr>
        <w:ind w:left="2368" w:hanging="360"/>
      </w:pPr>
    </w:lvl>
    <w:lvl w:ilvl="4">
      <w:start w:val="1"/>
      <w:numFmt w:val="lowerLetter"/>
      <w:lvlText w:val="%5."/>
      <w:lvlJc w:val="left"/>
      <w:pPr>
        <w:ind w:left="3088" w:hanging="360"/>
      </w:pPr>
    </w:lvl>
    <w:lvl w:ilvl="5">
      <w:start w:val="1"/>
      <w:numFmt w:val="lowerRoman"/>
      <w:lvlText w:val="%6."/>
      <w:lvlJc w:val="right"/>
      <w:pPr>
        <w:ind w:left="3808" w:hanging="180"/>
      </w:pPr>
    </w:lvl>
    <w:lvl w:ilvl="6">
      <w:start w:val="1"/>
      <w:numFmt w:val="decimal"/>
      <w:lvlText w:val="%7."/>
      <w:lvlJc w:val="left"/>
      <w:pPr>
        <w:ind w:left="4528" w:hanging="360"/>
      </w:pPr>
    </w:lvl>
    <w:lvl w:ilvl="7">
      <w:start w:val="1"/>
      <w:numFmt w:val="lowerLetter"/>
      <w:lvlText w:val="%8."/>
      <w:lvlJc w:val="left"/>
      <w:pPr>
        <w:ind w:left="5248" w:hanging="360"/>
      </w:pPr>
    </w:lvl>
    <w:lvl w:ilvl="8">
      <w:start w:val="1"/>
      <w:numFmt w:val="lowerRoman"/>
      <w:lvlText w:val="%9."/>
      <w:lvlJc w:val="right"/>
      <w:pPr>
        <w:ind w:left="5968" w:hanging="180"/>
      </w:pPr>
    </w:lvl>
  </w:abstractNum>
  <w:abstractNum w:abstractNumId="5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6" w15:restartNumberingAfterBreak="0">
    <w:nsid w:val="7F7A511E"/>
    <w:multiLevelType w:val="multilevel"/>
    <w:tmpl w:val="0809001D"/>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91583379">
    <w:abstractNumId w:val="18"/>
  </w:num>
  <w:num w:numId="2" w16cid:durableId="480542702">
    <w:abstractNumId w:val="54"/>
  </w:num>
  <w:num w:numId="3" w16cid:durableId="345980043">
    <w:abstractNumId w:val="8"/>
  </w:num>
  <w:num w:numId="4" w16cid:durableId="445537809">
    <w:abstractNumId w:val="23"/>
  </w:num>
  <w:num w:numId="5" w16cid:durableId="2081713528">
    <w:abstractNumId w:val="31"/>
  </w:num>
  <w:num w:numId="6" w16cid:durableId="849755105">
    <w:abstractNumId w:val="1"/>
  </w:num>
  <w:num w:numId="7" w16cid:durableId="1252814468">
    <w:abstractNumId w:val="0"/>
  </w:num>
  <w:num w:numId="8" w16cid:durableId="1632010056">
    <w:abstractNumId w:val="55"/>
  </w:num>
  <w:num w:numId="9" w16cid:durableId="1198741878">
    <w:abstractNumId w:val="38"/>
  </w:num>
  <w:num w:numId="10" w16cid:durableId="602615968">
    <w:abstractNumId w:val="50"/>
  </w:num>
  <w:num w:numId="11" w16cid:durableId="812526769">
    <w:abstractNumId w:val="32"/>
  </w:num>
  <w:num w:numId="12" w16cid:durableId="2097552200">
    <w:abstractNumId w:val="47"/>
  </w:num>
  <w:num w:numId="13" w16cid:durableId="1542592581">
    <w:abstractNumId w:val="5"/>
  </w:num>
  <w:num w:numId="14" w16cid:durableId="2065792379">
    <w:abstractNumId w:val="43"/>
  </w:num>
  <w:num w:numId="15" w16cid:durableId="413746094">
    <w:abstractNumId w:val="28"/>
  </w:num>
  <w:num w:numId="16" w16cid:durableId="436608672">
    <w:abstractNumId w:val="12"/>
  </w:num>
  <w:num w:numId="17" w16cid:durableId="1747610310">
    <w:abstractNumId w:val="17"/>
  </w:num>
  <w:num w:numId="18" w16cid:durableId="1951232013">
    <w:abstractNumId w:val="48"/>
  </w:num>
  <w:num w:numId="19" w16cid:durableId="511453233">
    <w:abstractNumId w:val="14"/>
  </w:num>
  <w:num w:numId="20" w16cid:durableId="1410150883">
    <w:abstractNumId w:val="21"/>
  </w:num>
  <w:num w:numId="21" w16cid:durableId="1346055891">
    <w:abstractNumId w:val="16"/>
  </w:num>
  <w:num w:numId="22" w16cid:durableId="1989432692">
    <w:abstractNumId w:val="46"/>
  </w:num>
  <w:num w:numId="23" w16cid:durableId="2054500233">
    <w:abstractNumId w:val="13"/>
  </w:num>
  <w:num w:numId="24" w16cid:durableId="1552689864">
    <w:abstractNumId w:val="40"/>
  </w:num>
  <w:num w:numId="25" w16cid:durableId="817039884">
    <w:abstractNumId w:val="26"/>
  </w:num>
  <w:num w:numId="26" w16cid:durableId="393627529">
    <w:abstractNumId w:val="44"/>
  </w:num>
  <w:num w:numId="27" w16cid:durableId="1729572137">
    <w:abstractNumId w:val="33"/>
  </w:num>
  <w:num w:numId="28" w16cid:durableId="1140343281">
    <w:abstractNumId w:val="52"/>
  </w:num>
  <w:num w:numId="29" w16cid:durableId="739451481">
    <w:abstractNumId w:val="45"/>
  </w:num>
  <w:num w:numId="30" w16cid:durableId="921714925">
    <w:abstractNumId w:val="37"/>
  </w:num>
  <w:num w:numId="31" w16cid:durableId="767702837">
    <w:abstractNumId w:val="22"/>
  </w:num>
  <w:num w:numId="32" w16cid:durableId="967049264">
    <w:abstractNumId w:val="30"/>
  </w:num>
  <w:num w:numId="33" w16cid:durableId="1622571220">
    <w:abstractNumId w:val="11"/>
  </w:num>
  <w:num w:numId="34" w16cid:durableId="996809187">
    <w:abstractNumId w:val="20"/>
  </w:num>
  <w:num w:numId="35" w16cid:durableId="1243490725">
    <w:abstractNumId w:val="35"/>
  </w:num>
  <w:num w:numId="36" w16cid:durableId="1248268337">
    <w:abstractNumId w:val="9"/>
  </w:num>
  <w:num w:numId="37" w16cid:durableId="1426803451">
    <w:abstractNumId w:val="36"/>
  </w:num>
  <w:num w:numId="38" w16cid:durableId="1042510996">
    <w:abstractNumId w:val="2"/>
  </w:num>
  <w:num w:numId="39" w16cid:durableId="275646930">
    <w:abstractNumId w:val="24"/>
  </w:num>
  <w:num w:numId="40" w16cid:durableId="1979530493">
    <w:abstractNumId w:val="34"/>
  </w:num>
  <w:num w:numId="41" w16cid:durableId="473572240">
    <w:abstractNumId w:val="29"/>
  </w:num>
  <w:num w:numId="42" w16cid:durableId="1932275326">
    <w:abstractNumId w:val="49"/>
  </w:num>
  <w:num w:numId="43" w16cid:durableId="122164359">
    <w:abstractNumId w:val="15"/>
  </w:num>
  <w:num w:numId="44" w16cid:durableId="801650754">
    <w:abstractNumId w:val="41"/>
  </w:num>
  <w:num w:numId="45" w16cid:durableId="179585188">
    <w:abstractNumId w:val="42"/>
  </w:num>
  <w:num w:numId="46" w16cid:durableId="327564607">
    <w:abstractNumId w:val="27"/>
  </w:num>
  <w:num w:numId="47" w16cid:durableId="778257688">
    <w:abstractNumId w:val="39"/>
  </w:num>
  <w:num w:numId="48" w16cid:durableId="1598127489">
    <w:abstractNumId w:val="51"/>
  </w:num>
  <w:num w:numId="49" w16cid:durableId="368803175">
    <w:abstractNumId w:val="25"/>
  </w:num>
  <w:num w:numId="50" w16cid:durableId="433985283">
    <w:abstractNumId w:val="7"/>
  </w:num>
  <w:num w:numId="51" w16cid:durableId="1272933792">
    <w:abstractNumId w:val="53"/>
  </w:num>
  <w:num w:numId="52" w16cid:durableId="1719283335">
    <w:abstractNumId w:val="56"/>
  </w:num>
  <w:num w:numId="53" w16cid:durableId="824470120">
    <w:abstractNumId w:val="4"/>
  </w:num>
  <w:num w:numId="54" w16cid:durableId="1058169279">
    <w:abstractNumId w:val="19"/>
  </w:num>
  <w:num w:numId="55" w16cid:durableId="184564599">
    <w:abstractNumId w:val="10"/>
  </w:num>
  <w:num w:numId="56" w16cid:durableId="16932858">
    <w:abstractNumId w:val="3"/>
  </w:num>
  <w:num w:numId="57" w16cid:durableId="489558610">
    <w:abstractNumId w:val="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s Kraft">
    <w15:presenceInfo w15:providerId="AD" w15:userId="S::andreas.kraft@exactagss.com::e73e8d07-4256-4893-80c9-6ed292b79e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059E"/>
    <w:rsid w:val="00020F23"/>
    <w:rsid w:val="00022EC3"/>
    <w:rsid w:val="00024617"/>
    <w:rsid w:val="000251B1"/>
    <w:rsid w:val="0002521C"/>
    <w:rsid w:val="000259A7"/>
    <w:rsid w:val="00025E27"/>
    <w:rsid w:val="00027213"/>
    <w:rsid w:val="00032A38"/>
    <w:rsid w:val="00032FC4"/>
    <w:rsid w:val="000370B3"/>
    <w:rsid w:val="000371CE"/>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166C"/>
    <w:rsid w:val="00072905"/>
    <w:rsid w:val="00072C17"/>
    <w:rsid w:val="00075FAF"/>
    <w:rsid w:val="00076E1D"/>
    <w:rsid w:val="0007792C"/>
    <w:rsid w:val="00080593"/>
    <w:rsid w:val="00081029"/>
    <w:rsid w:val="00081193"/>
    <w:rsid w:val="000831CE"/>
    <w:rsid w:val="00083681"/>
    <w:rsid w:val="00084C42"/>
    <w:rsid w:val="00085E80"/>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A70EA"/>
    <w:rsid w:val="000B17AC"/>
    <w:rsid w:val="000B18E0"/>
    <w:rsid w:val="000B294C"/>
    <w:rsid w:val="000B6F8E"/>
    <w:rsid w:val="000B790C"/>
    <w:rsid w:val="000B7D29"/>
    <w:rsid w:val="000C234D"/>
    <w:rsid w:val="000C406E"/>
    <w:rsid w:val="000C4140"/>
    <w:rsid w:val="000C57B1"/>
    <w:rsid w:val="000C64C2"/>
    <w:rsid w:val="000C77FD"/>
    <w:rsid w:val="000D0F20"/>
    <w:rsid w:val="000D1D36"/>
    <w:rsid w:val="000D253E"/>
    <w:rsid w:val="000D3257"/>
    <w:rsid w:val="000D3681"/>
    <w:rsid w:val="000D6579"/>
    <w:rsid w:val="000D76FA"/>
    <w:rsid w:val="000D7C16"/>
    <w:rsid w:val="000E2852"/>
    <w:rsid w:val="000E5B9F"/>
    <w:rsid w:val="000E7C1D"/>
    <w:rsid w:val="000F0D0C"/>
    <w:rsid w:val="000F1659"/>
    <w:rsid w:val="000F17A4"/>
    <w:rsid w:val="000F2E4E"/>
    <w:rsid w:val="000F4F7B"/>
    <w:rsid w:val="000F59C9"/>
    <w:rsid w:val="000F6B79"/>
    <w:rsid w:val="000F6E98"/>
    <w:rsid w:val="000F720E"/>
    <w:rsid w:val="0010083B"/>
    <w:rsid w:val="00101AE7"/>
    <w:rsid w:val="00110197"/>
    <w:rsid w:val="00110BA5"/>
    <w:rsid w:val="00111458"/>
    <w:rsid w:val="001115E3"/>
    <w:rsid w:val="00111AA9"/>
    <w:rsid w:val="00111B0A"/>
    <w:rsid w:val="001169F7"/>
    <w:rsid w:val="00117366"/>
    <w:rsid w:val="001179C5"/>
    <w:rsid w:val="001209A8"/>
    <w:rsid w:val="0012100B"/>
    <w:rsid w:val="001230C9"/>
    <w:rsid w:val="0012356C"/>
    <w:rsid w:val="001238B8"/>
    <w:rsid w:val="00123D23"/>
    <w:rsid w:val="0012678B"/>
    <w:rsid w:val="00130058"/>
    <w:rsid w:val="00130A90"/>
    <w:rsid w:val="00131862"/>
    <w:rsid w:val="001353F9"/>
    <w:rsid w:val="00135C36"/>
    <w:rsid w:val="00135EE2"/>
    <w:rsid w:val="00135EE9"/>
    <w:rsid w:val="001378A0"/>
    <w:rsid w:val="001413C5"/>
    <w:rsid w:val="00141910"/>
    <w:rsid w:val="00145464"/>
    <w:rsid w:val="00146671"/>
    <w:rsid w:val="0014677E"/>
    <w:rsid w:val="001474BF"/>
    <w:rsid w:val="00147667"/>
    <w:rsid w:val="00150A6A"/>
    <w:rsid w:val="00150EDC"/>
    <w:rsid w:val="00150F66"/>
    <w:rsid w:val="0015542F"/>
    <w:rsid w:val="0015620C"/>
    <w:rsid w:val="0015650D"/>
    <w:rsid w:val="00156D65"/>
    <w:rsid w:val="00160194"/>
    <w:rsid w:val="00161159"/>
    <w:rsid w:val="00161923"/>
    <w:rsid w:val="00161D85"/>
    <w:rsid w:val="00162CEA"/>
    <w:rsid w:val="00165EE8"/>
    <w:rsid w:val="00170A2E"/>
    <w:rsid w:val="00170B71"/>
    <w:rsid w:val="001717DC"/>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2D5D"/>
    <w:rsid w:val="001B3B8B"/>
    <w:rsid w:val="001B50BD"/>
    <w:rsid w:val="001B7446"/>
    <w:rsid w:val="001C5D2C"/>
    <w:rsid w:val="001C6EA0"/>
    <w:rsid w:val="001D01B4"/>
    <w:rsid w:val="001D0888"/>
    <w:rsid w:val="001D1AE6"/>
    <w:rsid w:val="001D20A2"/>
    <w:rsid w:val="001D28BD"/>
    <w:rsid w:val="001D29DE"/>
    <w:rsid w:val="001D36C7"/>
    <w:rsid w:val="001D3EF4"/>
    <w:rsid w:val="001D7600"/>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59E1"/>
    <w:rsid w:val="00207307"/>
    <w:rsid w:val="00212112"/>
    <w:rsid w:val="002130A9"/>
    <w:rsid w:val="0021643E"/>
    <w:rsid w:val="0021695A"/>
    <w:rsid w:val="0021708B"/>
    <w:rsid w:val="00220944"/>
    <w:rsid w:val="00220C5C"/>
    <w:rsid w:val="00221920"/>
    <w:rsid w:val="00223836"/>
    <w:rsid w:val="0022524A"/>
    <w:rsid w:val="00225260"/>
    <w:rsid w:val="002257F8"/>
    <w:rsid w:val="00226069"/>
    <w:rsid w:val="002265F2"/>
    <w:rsid w:val="0022697F"/>
    <w:rsid w:val="00227790"/>
    <w:rsid w:val="00230636"/>
    <w:rsid w:val="00230B4E"/>
    <w:rsid w:val="00231985"/>
    <w:rsid w:val="0023447D"/>
    <w:rsid w:val="0023557B"/>
    <w:rsid w:val="0023571A"/>
    <w:rsid w:val="00240FC9"/>
    <w:rsid w:val="00245CE3"/>
    <w:rsid w:val="00247380"/>
    <w:rsid w:val="0025064D"/>
    <w:rsid w:val="00251281"/>
    <w:rsid w:val="002537AE"/>
    <w:rsid w:val="00254682"/>
    <w:rsid w:val="002548A7"/>
    <w:rsid w:val="00257059"/>
    <w:rsid w:val="00257EBC"/>
    <w:rsid w:val="00261450"/>
    <w:rsid w:val="00261EB4"/>
    <w:rsid w:val="00264519"/>
    <w:rsid w:val="002647EA"/>
    <w:rsid w:val="00264B6D"/>
    <w:rsid w:val="002660A9"/>
    <w:rsid w:val="002669AD"/>
    <w:rsid w:val="002669EC"/>
    <w:rsid w:val="00266FAB"/>
    <w:rsid w:val="002675B5"/>
    <w:rsid w:val="002715F4"/>
    <w:rsid w:val="00271C9A"/>
    <w:rsid w:val="00272203"/>
    <w:rsid w:val="002722A7"/>
    <w:rsid w:val="0027374E"/>
    <w:rsid w:val="00274029"/>
    <w:rsid w:val="0028019C"/>
    <w:rsid w:val="00280214"/>
    <w:rsid w:val="00280311"/>
    <w:rsid w:val="00280C24"/>
    <w:rsid w:val="00280E2D"/>
    <w:rsid w:val="002817F7"/>
    <w:rsid w:val="00282E08"/>
    <w:rsid w:val="00283DCE"/>
    <w:rsid w:val="00284EF3"/>
    <w:rsid w:val="00285D80"/>
    <w:rsid w:val="00286210"/>
    <w:rsid w:val="002866B2"/>
    <w:rsid w:val="0028692B"/>
    <w:rsid w:val="00286BDE"/>
    <w:rsid w:val="002870C3"/>
    <w:rsid w:val="002871C4"/>
    <w:rsid w:val="00287E85"/>
    <w:rsid w:val="00290DCE"/>
    <w:rsid w:val="002915A5"/>
    <w:rsid w:val="002917F7"/>
    <w:rsid w:val="0029293F"/>
    <w:rsid w:val="0029363C"/>
    <w:rsid w:val="00293AB0"/>
    <w:rsid w:val="00293D54"/>
    <w:rsid w:val="00293F3B"/>
    <w:rsid w:val="00294EEF"/>
    <w:rsid w:val="00294F28"/>
    <w:rsid w:val="00295CC5"/>
    <w:rsid w:val="002A0177"/>
    <w:rsid w:val="002A0DA1"/>
    <w:rsid w:val="002A2D9A"/>
    <w:rsid w:val="002A36BD"/>
    <w:rsid w:val="002A3A3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1FE8"/>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31C4"/>
    <w:rsid w:val="0031435B"/>
    <w:rsid w:val="003167CA"/>
    <w:rsid w:val="003174E1"/>
    <w:rsid w:val="00317821"/>
    <w:rsid w:val="00320FFC"/>
    <w:rsid w:val="00321379"/>
    <w:rsid w:val="00322905"/>
    <w:rsid w:val="00323714"/>
    <w:rsid w:val="00325EA3"/>
    <w:rsid w:val="00326091"/>
    <w:rsid w:val="00326E9F"/>
    <w:rsid w:val="00327A6D"/>
    <w:rsid w:val="00327E1F"/>
    <w:rsid w:val="00330E46"/>
    <w:rsid w:val="003313B4"/>
    <w:rsid w:val="00333761"/>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1331"/>
    <w:rsid w:val="003531F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6DB7"/>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FCA"/>
    <w:rsid w:val="003D2095"/>
    <w:rsid w:val="003D32EC"/>
    <w:rsid w:val="003D3D9A"/>
    <w:rsid w:val="003D3E04"/>
    <w:rsid w:val="003D5DB4"/>
    <w:rsid w:val="003D6202"/>
    <w:rsid w:val="003D63E8"/>
    <w:rsid w:val="003E0291"/>
    <w:rsid w:val="003E1DA6"/>
    <w:rsid w:val="003E3426"/>
    <w:rsid w:val="003E39CC"/>
    <w:rsid w:val="003E54A5"/>
    <w:rsid w:val="003E5D24"/>
    <w:rsid w:val="003E6636"/>
    <w:rsid w:val="003E7EEC"/>
    <w:rsid w:val="003F22CB"/>
    <w:rsid w:val="003F578E"/>
    <w:rsid w:val="003F69E0"/>
    <w:rsid w:val="003F7D10"/>
    <w:rsid w:val="00400FE9"/>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27A0"/>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3518"/>
    <w:rsid w:val="00444020"/>
    <w:rsid w:val="00445155"/>
    <w:rsid w:val="00445B3B"/>
    <w:rsid w:val="00445BBC"/>
    <w:rsid w:val="004474C6"/>
    <w:rsid w:val="00450D73"/>
    <w:rsid w:val="0045103C"/>
    <w:rsid w:val="00451EB3"/>
    <w:rsid w:val="00452072"/>
    <w:rsid w:val="00453B38"/>
    <w:rsid w:val="00455B2C"/>
    <w:rsid w:val="004572F9"/>
    <w:rsid w:val="00461EE9"/>
    <w:rsid w:val="00462404"/>
    <w:rsid w:val="0046449A"/>
    <w:rsid w:val="00465044"/>
    <w:rsid w:val="00466BA4"/>
    <w:rsid w:val="004676F1"/>
    <w:rsid w:val="00472736"/>
    <w:rsid w:val="004729E0"/>
    <w:rsid w:val="00472B69"/>
    <w:rsid w:val="00474802"/>
    <w:rsid w:val="00474D66"/>
    <w:rsid w:val="0047528F"/>
    <w:rsid w:val="00475408"/>
    <w:rsid w:val="004754EA"/>
    <w:rsid w:val="00475912"/>
    <w:rsid w:val="00476206"/>
    <w:rsid w:val="00476220"/>
    <w:rsid w:val="00477D00"/>
    <w:rsid w:val="00477E4B"/>
    <w:rsid w:val="004821CD"/>
    <w:rsid w:val="00483966"/>
    <w:rsid w:val="00483EA3"/>
    <w:rsid w:val="00484C4A"/>
    <w:rsid w:val="00485E87"/>
    <w:rsid w:val="00486341"/>
    <w:rsid w:val="00486A1F"/>
    <w:rsid w:val="00487D45"/>
    <w:rsid w:val="004901A9"/>
    <w:rsid w:val="004902EA"/>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B7205"/>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85"/>
    <w:rsid w:val="004F24DA"/>
    <w:rsid w:val="004F324F"/>
    <w:rsid w:val="004F54DF"/>
    <w:rsid w:val="004F5C1E"/>
    <w:rsid w:val="004F7BCD"/>
    <w:rsid w:val="005035CE"/>
    <w:rsid w:val="0050527C"/>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1C3D"/>
    <w:rsid w:val="00542262"/>
    <w:rsid w:val="00542714"/>
    <w:rsid w:val="0054433E"/>
    <w:rsid w:val="00544591"/>
    <w:rsid w:val="005453D4"/>
    <w:rsid w:val="0054601B"/>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325"/>
    <w:rsid w:val="00571434"/>
    <w:rsid w:val="00571558"/>
    <w:rsid w:val="00571FBA"/>
    <w:rsid w:val="005726D2"/>
    <w:rsid w:val="005728DC"/>
    <w:rsid w:val="00573931"/>
    <w:rsid w:val="005745FC"/>
    <w:rsid w:val="00575333"/>
    <w:rsid w:val="00576889"/>
    <w:rsid w:val="0057796C"/>
    <w:rsid w:val="0058031C"/>
    <w:rsid w:val="00583613"/>
    <w:rsid w:val="00583687"/>
    <w:rsid w:val="00585029"/>
    <w:rsid w:val="00592B81"/>
    <w:rsid w:val="00592D09"/>
    <w:rsid w:val="005934F2"/>
    <w:rsid w:val="0059474F"/>
    <w:rsid w:val="00595DE5"/>
    <w:rsid w:val="00596098"/>
    <w:rsid w:val="005A06BB"/>
    <w:rsid w:val="005A082A"/>
    <w:rsid w:val="005A15CD"/>
    <w:rsid w:val="005A1958"/>
    <w:rsid w:val="005A2DFD"/>
    <w:rsid w:val="005A3A05"/>
    <w:rsid w:val="005B13AF"/>
    <w:rsid w:val="005B5AB9"/>
    <w:rsid w:val="005B67E5"/>
    <w:rsid w:val="005B6A60"/>
    <w:rsid w:val="005B786C"/>
    <w:rsid w:val="005C0172"/>
    <w:rsid w:val="005C33B7"/>
    <w:rsid w:val="005C4044"/>
    <w:rsid w:val="005C5918"/>
    <w:rsid w:val="005C6092"/>
    <w:rsid w:val="005C73E1"/>
    <w:rsid w:val="005D0CDA"/>
    <w:rsid w:val="005D11CC"/>
    <w:rsid w:val="005D1E12"/>
    <w:rsid w:val="005D50F8"/>
    <w:rsid w:val="005E1047"/>
    <w:rsid w:val="005E4BC9"/>
    <w:rsid w:val="005E555C"/>
    <w:rsid w:val="005E588F"/>
    <w:rsid w:val="005E74BD"/>
    <w:rsid w:val="005E77DD"/>
    <w:rsid w:val="005E7925"/>
    <w:rsid w:val="005F0C60"/>
    <w:rsid w:val="005F18C9"/>
    <w:rsid w:val="005F2C3D"/>
    <w:rsid w:val="005F6A8E"/>
    <w:rsid w:val="005F70B5"/>
    <w:rsid w:val="005F7CB3"/>
    <w:rsid w:val="00604E7C"/>
    <w:rsid w:val="00607428"/>
    <w:rsid w:val="00612376"/>
    <w:rsid w:val="006127CB"/>
    <w:rsid w:val="006131E3"/>
    <w:rsid w:val="00613F76"/>
    <w:rsid w:val="00613FB9"/>
    <w:rsid w:val="00616BF6"/>
    <w:rsid w:val="00621E31"/>
    <w:rsid w:val="0062217D"/>
    <w:rsid w:val="006311EF"/>
    <w:rsid w:val="00634BA6"/>
    <w:rsid w:val="0064014F"/>
    <w:rsid w:val="006404B2"/>
    <w:rsid w:val="00640591"/>
    <w:rsid w:val="00645475"/>
    <w:rsid w:val="00645524"/>
    <w:rsid w:val="00646BB9"/>
    <w:rsid w:val="00646BF7"/>
    <w:rsid w:val="00650C22"/>
    <w:rsid w:val="00651C9D"/>
    <w:rsid w:val="00652910"/>
    <w:rsid w:val="00653A3B"/>
    <w:rsid w:val="0065658B"/>
    <w:rsid w:val="00656794"/>
    <w:rsid w:val="006578ED"/>
    <w:rsid w:val="006579F1"/>
    <w:rsid w:val="006601B4"/>
    <w:rsid w:val="006613C8"/>
    <w:rsid w:val="00661EFB"/>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491E"/>
    <w:rsid w:val="00685B6C"/>
    <w:rsid w:val="00686387"/>
    <w:rsid w:val="006865BC"/>
    <w:rsid w:val="00686622"/>
    <w:rsid w:val="006870C6"/>
    <w:rsid w:val="00690532"/>
    <w:rsid w:val="0069310B"/>
    <w:rsid w:val="006932B9"/>
    <w:rsid w:val="00696F6A"/>
    <w:rsid w:val="0069743A"/>
    <w:rsid w:val="006A0A30"/>
    <w:rsid w:val="006A0B32"/>
    <w:rsid w:val="006A0E6D"/>
    <w:rsid w:val="006A2F4D"/>
    <w:rsid w:val="006A39A3"/>
    <w:rsid w:val="006A41E4"/>
    <w:rsid w:val="006A4A4C"/>
    <w:rsid w:val="006A581C"/>
    <w:rsid w:val="006A5B45"/>
    <w:rsid w:val="006A6AF4"/>
    <w:rsid w:val="006A6CA6"/>
    <w:rsid w:val="006A6CE7"/>
    <w:rsid w:val="006A71F2"/>
    <w:rsid w:val="006B06D3"/>
    <w:rsid w:val="006B1468"/>
    <w:rsid w:val="006B24C1"/>
    <w:rsid w:val="006B2C77"/>
    <w:rsid w:val="006B3EC3"/>
    <w:rsid w:val="006B4F4D"/>
    <w:rsid w:val="006C0558"/>
    <w:rsid w:val="006C1585"/>
    <w:rsid w:val="006C5942"/>
    <w:rsid w:val="006C65E3"/>
    <w:rsid w:val="006D054B"/>
    <w:rsid w:val="006D0C8D"/>
    <w:rsid w:val="006D0CBF"/>
    <w:rsid w:val="006D0FAF"/>
    <w:rsid w:val="006D1C92"/>
    <w:rsid w:val="006D20A1"/>
    <w:rsid w:val="006D3855"/>
    <w:rsid w:val="006D3A36"/>
    <w:rsid w:val="006D403B"/>
    <w:rsid w:val="006D6070"/>
    <w:rsid w:val="006D6EC8"/>
    <w:rsid w:val="006D7890"/>
    <w:rsid w:val="006D7CCB"/>
    <w:rsid w:val="006E0D27"/>
    <w:rsid w:val="006E37B3"/>
    <w:rsid w:val="006E727F"/>
    <w:rsid w:val="006F0C22"/>
    <w:rsid w:val="006F22F1"/>
    <w:rsid w:val="006F2997"/>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54BA"/>
    <w:rsid w:val="0071668E"/>
    <w:rsid w:val="00716A6F"/>
    <w:rsid w:val="00717423"/>
    <w:rsid w:val="00720B00"/>
    <w:rsid w:val="0072111E"/>
    <w:rsid w:val="00721A5B"/>
    <w:rsid w:val="00721FF2"/>
    <w:rsid w:val="007230E0"/>
    <w:rsid w:val="0072324B"/>
    <w:rsid w:val="007233AB"/>
    <w:rsid w:val="0072350E"/>
    <w:rsid w:val="00724E04"/>
    <w:rsid w:val="00732C6B"/>
    <w:rsid w:val="00734633"/>
    <w:rsid w:val="00734A36"/>
    <w:rsid w:val="00734CEB"/>
    <w:rsid w:val="00736101"/>
    <w:rsid w:val="00736642"/>
    <w:rsid w:val="00737DCF"/>
    <w:rsid w:val="00740AA3"/>
    <w:rsid w:val="00741140"/>
    <w:rsid w:val="00741ECD"/>
    <w:rsid w:val="00743124"/>
    <w:rsid w:val="00743F24"/>
    <w:rsid w:val="00744A73"/>
    <w:rsid w:val="00745924"/>
    <w:rsid w:val="00746242"/>
    <w:rsid w:val="007462C1"/>
    <w:rsid w:val="00746409"/>
    <w:rsid w:val="007472E4"/>
    <w:rsid w:val="00750504"/>
    <w:rsid w:val="00750A93"/>
    <w:rsid w:val="00750BBA"/>
    <w:rsid w:val="00750F11"/>
    <w:rsid w:val="00750FFC"/>
    <w:rsid w:val="00751225"/>
    <w:rsid w:val="00751421"/>
    <w:rsid w:val="00751FB6"/>
    <w:rsid w:val="00753A8E"/>
    <w:rsid w:val="007542C6"/>
    <w:rsid w:val="007547C3"/>
    <w:rsid w:val="007550E6"/>
    <w:rsid w:val="00755B41"/>
    <w:rsid w:val="00756BF7"/>
    <w:rsid w:val="0075735D"/>
    <w:rsid w:val="0076090F"/>
    <w:rsid w:val="00760CB5"/>
    <w:rsid w:val="007619D4"/>
    <w:rsid w:val="007620DA"/>
    <w:rsid w:val="00762C57"/>
    <w:rsid w:val="0076382F"/>
    <w:rsid w:val="00763A62"/>
    <w:rsid w:val="00763FE5"/>
    <w:rsid w:val="007672C7"/>
    <w:rsid w:val="00770884"/>
    <w:rsid w:val="00772B74"/>
    <w:rsid w:val="00773F1A"/>
    <w:rsid w:val="00776E73"/>
    <w:rsid w:val="00780445"/>
    <w:rsid w:val="00782179"/>
    <w:rsid w:val="00782BCD"/>
    <w:rsid w:val="00783AA9"/>
    <w:rsid w:val="007842AA"/>
    <w:rsid w:val="00785F4C"/>
    <w:rsid w:val="007862A8"/>
    <w:rsid w:val="00787554"/>
    <w:rsid w:val="007918A7"/>
    <w:rsid w:val="00791A01"/>
    <w:rsid w:val="00793232"/>
    <w:rsid w:val="0079679A"/>
    <w:rsid w:val="007A0867"/>
    <w:rsid w:val="007A1BE4"/>
    <w:rsid w:val="007A29B3"/>
    <w:rsid w:val="007A3434"/>
    <w:rsid w:val="007A35C1"/>
    <w:rsid w:val="007A386E"/>
    <w:rsid w:val="007B0423"/>
    <w:rsid w:val="007B0EAC"/>
    <w:rsid w:val="007B157F"/>
    <w:rsid w:val="007B1747"/>
    <w:rsid w:val="007B29DC"/>
    <w:rsid w:val="007B2F22"/>
    <w:rsid w:val="007B55FC"/>
    <w:rsid w:val="007B56B8"/>
    <w:rsid w:val="007B7314"/>
    <w:rsid w:val="007B7941"/>
    <w:rsid w:val="007C1C75"/>
    <w:rsid w:val="007C2C07"/>
    <w:rsid w:val="007C38A1"/>
    <w:rsid w:val="007C7E41"/>
    <w:rsid w:val="007D0309"/>
    <w:rsid w:val="007D0932"/>
    <w:rsid w:val="007D203F"/>
    <w:rsid w:val="007D2488"/>
    <w:rsid w:val="007D2EFA"/>
    <w:rsid w:val="007D5F12"/>
    <w:rsid w:val="007D635E"/>
    <w:rsid w:val="007D6BD1"/>
    <w:rsid w:val="007D7511"/>
    <w:rsid w:val="007D7736"/>
    <w:rsid w:val="007D79FC"/>
    <w:rsid w:val="007E1A82"/>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05424"/>
    <w:rsid w:val="00810195"/>
    <w:rsid w:val="008103AA"/>
    <w:rsid w:val="00811E00"/>
    <w:rsid w:val="00812D85"/>
    <w:rsid w:val="00814ACA"/>
    <w:rsid w:val="00816B9B"/>
    <w:rsid w:val="00816DC4"/>
    <w:rsid w:val="008174A9"/>
    <w:rsid w:val="00823177"/>
    <w:rsid w:val="00823E4E"/>
    <w:rsid w:val="00824D7C"/>
    <w:rsid w:val="00826D6C"/>
    <w:rsid w:val="0083135B"/>
    <w:rsid w:val="00831764"/>
    <w:rsid w:val="008349FB"/>
    <w:rsid w:val="0083538B"/>
    <w:rsid w:val="00835E7B"/>
    <w:rsid w:val="0083701F"/>
    <w:rsid w:val="0084030C"/>
    <w:rsid w:val="00840975"/>
    <w:rsid w:val="008415C6"/>
    <w:rsid w:val="00841DE3"/>
    <w:rsid w:val="008427B4"/>
    <w:rsid w:val="008433E6"/>
    <w:rsid w:val="008458E1"/>
    <w:rsid w:val="00846596"/>
    <w:rsid w:val="00850445"/>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125"/>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4FB7"/>
    <w:rsid w:val="008957C4"/>
    <w:rsid w:val="008970C2"/>
    <w:rsid w:val="00897A7A"/>
    <w:rsid w:val="00897C59"/>
    <w:rsid w:val="008A0E58"/>
    <w:rsid w:val="008A2AFA"/>
    <w:rsid w:val="008A2C1A"/>
    <w:rsid w:val="008A3C29"/>
    <w:rsid w:val="008A46D6"/>
    <w:rsid w:val="008A6323"/>
    <w:rsid w:val="008B1064"/>
    <w:rsid w:val="008B1AC6"/>
    <w:rsid w:val="008B1B79"/>
    <w:rsid w:val="008B2A88"/>
    <w:rsid w:val="008B3181"/>
    <w:rsid w:val="008B6433"/>
    <w:rsid w:val="008C11F3"/>
    <w:rsid w:val="008C27C7"/>
    <w:rsid w:val="008C284E"/>
    <w:rsid w:val="008C35CA"/>
    <w:rsid w:val="008C5479"/>
    <w:rsid w:val="008C5860"/>
    <w:rsid w:val="008C7390"/>
    <w:rsid w:val="008C7ACC"/>
    <w:rsid w:val="008D363A"/>
    <w:rsid w:val="008D5AB9"/>
    <w:rsid w:val="008D70F9"/>
    <w:rsid w:val="008E27CC"/>
    <w:rsid w:val="008E38B2"/>
    <w:rsid w:val="008E6794"/>
    <w:rsid w:val="008F1556"/>
    <w:rsid w:val="008F29AE"/>
    <w:rsid w:val="008F3E6A"/>
    <w:rsid w:val="008F7502"/>
    <w:rsid w:val="008F7866"/>
    <w:rsid w:val="009001F0"/>
    <w:rsid w:val="0090035C"/>
    <w:rsid w:val="00901726"/>
    <w:rsid w:val="009039D2"/>
    <w:rsid w:val="009039D8"/>
    <w:rsid w:val="00906B7E"/>
    <w:rsid w:val="00906DC3"/>
    <w:rsid w:val="00907455"/>
    <w:rsid w:val="00914382"/>
    <w:rsid w:val="00915452"/>
    <w:rsid w:val="00916654"/>
    <w:rsid w:val="00916878"/>
    <w:rsid w:val="00920019"/>
    <w:rsid w:val="009220B2"/>
    <w:rsid w:val="009245D8"/>
    <w:rsid w:val="009268B4"/>
    <w:rsid w:val="009269E2"/>
    <w:rsid w:val="009324F7"/>
    <w:rsid w:val="00933682"/>
    <w:rsid w:val="0093597A"/>
    <w:rsid w:val="00935EF4"/>
    <w:rsid w:val="00936DFF"/>
    <w:rsid w:val="009428A4"/>
    <w:rsid w:val="00942D93"/>
    <w:rsid w:val="00944078"/>
    <w:rsid w:val="00946B7E"/>
    <w:rsid w:val="009503FD"/>
    <w:rsid w:val="00951F83"/>
    <w:rsid w:val="009524CD"/>
    <w:rsid w:val="009533FE"/>
    <w:rsid w:val="0095383A"/>
    <w:rsid w:val="00954C46"/>
    <w:rsid w:val="00955FD0"/>
    <w:rsid w:val="009563E4"/>
    <w:rsid w:val="009568EB"/>
    <w:rsid w:val="00956B74"/>
    <w:rsid w:val="009609B6"/>
    <w:rsid w:val="00960A01"/>
    <w:rsid w:val="009617A9"/>
    <w:rsid w:val="00962861"/>
    <w:rsid w:val="00962A99"/>
    <w:rsid w:val="00962AC2"/>
    <w:rsid w:val="00967078"/>
    <w:rsid w:val="00970EB5"/>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3C9"/>
    <w:rsid w:val="009A0682"/>
    <w:rsid w:val="009A0AFA"/>
    <w:rsid w:val="009A0BC8"/>
    <w:rsid w:val="009A108D"/>
    <w:rsid w:val="009A2743"/>
    <w:rsid w:val="009A2C4C"/>
    <w:rsid w:val="009A36C5"/>
    <w:rsid w:val="009A3DE2"/>
    <w:rsid w:val="009A5101"/>
    <w:rsid w:val="009A6412"/>
    <w:rsid w:val="009A68D5"/>
    <w:rsid w:val="009A6989"/>
    <w:rsid w:val="009A79E8"/>
    <w:rsid w:val="009A7ED6"/>
    <w:rsid w:val="009B07D0"/>
    <w:rsid w:val="009B0878"/>
    <w:rsid w:val="009B0CF1"/>
    <w:rsid w:val="009B0E57"/>
    <w:rsid w:val="009B1519"/>
    <w:rsid w:val="009B3EEB"/>
    <w:rsid w:val="009B5CA5"/>
    <w:rsid w:val="009B635D"/>
    <w:rsid w:val="009B6535"/>
    <w:rsid w:val="009B7086"/>
    <w:rsid w:val="009B798C"/>
    <w:rsid w:val="009C0D52"/>
    <w:rsid w:val="009C184D"/>
    <w:rsid w:val="009C1852"/>
    <w:rsid w:val="009C6E57"/>
    <w:rsid w:val="009D0405"/>
    <w:rsid w:val="009D128A"/>
    <w:rsid w:val="009D13D3"/>
    <w:rsid w:val="009D2418"/>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0E8"/>
    <w:rsid w:val="009F12AB"/>
    <w:rsid w:val="009F2468"/>
    <w:rsid w:val="009F2CD4"/>
    <w:rsid w:val="009F4007"/>
    <w:rsid w:val="009F4221"/>
    <w:rsid w:val="009F491D"/>
    <w:rsid w:val="009F5980"/>
    <w:rsid w:val="009F6C65"/>
    <w:rsid w:val="00A011D6"/>
    <w:rsid w:val="00A022EE"/>
    <w:rsid w:val="00A0593A"/>
    <w:rsid w:val="00A1047F"/>
    <w:rsid w:val="00A12670"/>
    <w:rsid w:val="00A13634"/>
    <w:rsid w:val="00A13E17"/>
    <w:rsid w:val="00A14ACC"/>
    <w:rsid w:val="00A14C98"/>
    <w:rsid w:val="00A15D16"/>
    <w:rsid w:val="00A175D5"/>
    <w:rsid w:val="00A200F0"/>
    <w:rsid w:val="00A21837"/>
    <w:rsid w:val="00A241AE"/>
    <w:rsid w:val="00A247CE"/>
    <w:rsid w:val="00A25769"/>
    <w:rsid w:val="00A261FB"/>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19E"/>
    <w:rsid w:val="00A56D99"/>
    <w:rsid w:val="00A60415"/>
    <w:rsid w:val="00A61CDF"/>
    <w:rsid w:val="00A6262E"/>
    <w:rsid w:val="00A62DD9"/>
    <w:rsid w:val="00A64ED4"/>
    <w:rsid w:val="00A666DC"/>
    <w:rsid w:val="00A66BFE"/>
    <w:rsid w:val="00A706D5"/>
    <w:rsid w:val="00A70A34"/>
    <w:rsid w:val="00A70B5F"/>
    <w:rsid w:val="00A71AA1"/>
    <w:rsid w:val="00A73965"/>
    <w:rsid w:val="00A74678"/>
    <w:rsid w:val="00A754CD"/>
    <w:rsid w:val="00A76527"/>
    <w:rsid w:val="00A76685"/>
    <w:rsid w:val="00A77779"/>
    <w:rsid w:val="00A77A89"/>
    <w:rsid w:val="00A809C7"/>
    <w:rsid w:val="00A80F9C"/>
    <w:rsid w:val="00A81180"/>
    <w:rsid w:val="00A81597"/>
    <w:rsid w:val="00A8213A"/>
    <w:rsid w:val="00A83924"/>
    <w:rsid w:val="00A854F0"/>
    <w:rsid w:val="00A876A5"/>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1657"/>
    <w:rsid w:val="00AC2135"/>
    <w:rsid w:val="00AC5DD5"/>
    <w:rsid w:val="00AC7329"/>
    <w:rsid w:val="00AC7F93"/>
    <w:rsid w:val="00AD03F8"/>
    <w:rsid w:val="00AD08D0"/>
    <w:rsid w:val="00AD1473"/>
    <w:rsid w:val="00AD4588"/>
    <w:rsid w:val="00AE0535"/>
    <w:rsid w:val="00AE08A6"/>
    <w:rsid w:val="00AE0EA8"/>
    <w:rsid w:val="00AE1A7C"/>
    <w:rsid w:val="00AE1D9C"/>
    <w:rsid w:val="00AE2C2E"/>
    <w:rsid w:val="00AE2D24"/>
    <w:rsid w:val="00AE3B4F"/>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2133"/>
    <w:rsid w:val="00B03B10"/>
    <w:rsid w:val="00B054A2"/>
    <w:rsid w:val="00B059B0"/>
    <w:rsid w:val="00B0766B"/>
    <w:rsid w:val="00B12261"/>
    <w:rsid w:val="00B12CB7"/>
    <w:rsid w:val="00B1314D"/>
    <w:rsid w:val="00B15AA1"/>
    <w:rsid w:val="00B160CB"/>
    <w:rsid w:val="00B162F3"/>
    <w:rsid w:val="00B163E3"/>
    <w:rsid w:val="00B16D63"/>
    <w:rsid w:val="00B17494"/>
    <w:rsid w:val="00B2124E"/>
    <w:rsid w:val="00B23749"/>
    <w:rsid w:val="00B2633D"/>
    <w:rsid w:val="00B273F9"/>
    <w:rsid w:val="00B3053B"/>
    <w:rsid w:val="00B31657"/>
    <w:rsid w:val="00B327CF"/>
    <w:rsid w:val="00B330D9"/>
    <w:rsid w:val="00B33DB6"/>
    <w:rsid w:val="00B33FDC"/>
    <w:rsid w:val="00B34254"/>
    <w:rsid w:val="00B43067"/>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5963"/>
    <w:rsid w:val="00B660B1"/>
    <w:rsid w:val="00B663A8"/>
    <w:rsid w:val="00B67599"/>
    <w:rsid w:val="00B67C5C"/>
    <w:rsid w:val="00B71955"/>
    <w:rsid w:val="00B721BC"/>
    <w:rsid w:val="00B72FCB"/>
    <w:rsid w:val="00B73DE0"/>
    <w:rsid w:val="00B74718"/>
    <w:rsid w:val="00B75E64"/>
    <w:rsid w:val="00B77CAC"/>
    <w:rsid w:val="00B80193"/>
    <w:rsid w:val="00B80678"/>
    <w:rsid w:val="00B81436"/>
    <w:rsid w:val="00B81531"/>
    <w:rsid w:val="00B81FC7"/>
    <w:rsid w:val="00B83BFB"/>
    <w:rsid w:val="00B84EEB"/>
    <w:rsid w:val="00B85571"/>
    <w:rsid w:val="00B87811"/>
    <w:rsid w:val="00B87954"/>
    <w:rsid w:val="00B906E7"/>
    <w:rsid w:val="00B91F51"/>
    <w:rsid w:val="00B9381B"/>
    <w:rsid w:val="00B948DE"/>
    <w:rsid w:val="00B94AFB"/>
    <w:rsid w:val="00B9591F"/>
    <w:rsid w:val="00B96FCF"/>
    <w:rsid w:val="00BA1170"/>
    <w:rsid w:val="00BA30EF"/>
    <w:rsid w:val="00BA31C5"/>
    <w:rsid w:val="00BA3617"/>
    <w:rsid w:val="00BA5301"/>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86F"/>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37D63"/>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0D2"/>
    <w:rsid w:val="00C64BB1"/>
    <w:rsid w:val="00C6506A"/>
    <w:rsid w:val="00C65EC7"/>
    <w:rsid w:val="00C67DED"/>
    <w:rsid w:val="00C73417"/>
    <w:rsid w:val="00C73874"/>
    <w:rsid w:val="00C744A1"/>
    <w:rsid w:val="00C74D37"/>
    <w:rsid w:val="00C76007"/>
    <w:rsid w:val="00C76C13"/>
    <w:rsid w:val="00C81A81"/>
    <w:rsid w:val="00C83A37"/>
    <w:rsid w:val="00C843CA"/>
    <w:rsid w:val="00C84B74"/>
    <w:rsid w:val="00C862FC"/>
    <w:rsid w:val="00C86555"/>
    <w:rsid w:val="00C866B9"/>
    <w:rsid w:val="00C86F4B"/>
    <w:rsid w:val="00C8771E"/>
    <w:rsid w:val="00C87D1B"/>
    <w:rsid w:val="00C87DB5"/>
    <w:rsid w:val="00C90935"/>
    <w:rsid w:val="00C90F69"/>
    <w:rsid w:val="00C92965"/>
    <w:rsid w:val="00C92E37"/>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0D1"/>
    <w:rsid w:val="00CB4786"/>
    <w:rsid w:val="00CB4DDE"/>
    <w:rsid w:val="00CB58C8"/>
    <w:rsid w:val="00CB6995"/>
    <w:rsid w:val="00CC06FF"/>
    <w:rsid w:val="00CC1A6A"/>
    <w:rsid w:val="00CC1C4E"/>
    <w:rsid w:val="00CC1E4F"/>
    <w:rsid w:val="00CC3F2A"/>
    <w:rsid w:val="00CC59D3"/>
    <w:rsid w:val="00CC5D68"/>
    <w:rsid w:val="00CC79AD"/>
    <w:rsid w:val="00CD0215"/>
    <w:rsid w:val="00CD184C"/>
    <w:rsid w:val="00CD186F"/>
    <w:rsid w:val="00CD386D"/>
    <w:rsid w:val="00CD3DD1"/>
    <w:rsid w:val="00CD5BDA"/>
    <w:rsid w:val="00CD5F28"/>
    <w:rsid w:val="00CD684C"/>
    <w:rsid w:val="00CD69E7"/>
    <w:rsid w:val="00CE3047"/>
    <w:rsid w:val="00CE50B6"/>
    <w:rsid w:val="00CE560F"/>
    <w:rsid w:val="00CE6C11"/>
    <w:rsid w:val="00CE6D96"/>
    <w:rsid w:val="00CF0F12"/>
    <w:rsid w:val="00CF14DF"/>
    <w:rsid w:val="00CF40AE"/>
    <w:rsid w:val="00CF4669"/>
    <w:rsid w:val="00CF5E36"/>
    <w:rsid w:val="00CF6410"/>
    <w:rsid w:val="00CF657F"/>
    <w:rsid w:val="00CF6FEA"/>
    <w:rsid w:val="00D00151"/>
    <w:rsid w:val="00D027E6"/>
    <w:rsid w:val="00D034B2"/>
    <w:rsid w:val="00D0371A"/>
    <w:rsid w:val="00D0609B"/>
    <w:rsid w:val="00D061AE"/>
    <w:rsid w:val="00D10FAF"/>
    <w:rsid w:val="00D12C81"/>
    <w:rsid w:val="00D14035"/>
    <w:rsid w:val="00D15759"/>
    <w:rsid w:val="00D15B2C"/>
    <w:rsid w:val="00D165D6"/>
    <w:rsid w:val="00D1761E"/>
    <w:rsid w:val="00D2040E"/>
    <w:rsid w:val="00D218E9"/>
    <w:rsid w:val="00D22DD4"/>
    <w:rsid w:val="00D230FB"/>
    <w:rsid w:val="00D263D5"/>
    <w:rsid w:val="00D266FC"/>
    <w:rsid w:val="00D26FB7"/>
    <w:rsid w:val="00D31FCC"/>
    <w:rsid w:val="00D33050"/>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6A5"/>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515A"/>
    <w:rsid w:val="00D77672"/>
    <w:rsid w:val="00D778F4"/>
    <w:rsid w:val="00D80A7B"/>
    <w:rsid w:val="00D80EB2"/>
    <w:rsid w:val="00D82EB2"/>
    <w:rsid w:val="00D85BBD"/>
    <w:rsid w:val="00D85C15"/>
    <w:rsid w:val="00D85CD9"/>
    <w:rsid w:val="00D91661"/>
    <w:rsid w:val="00D91F54"/>
    <w:rsid w:val="00D92230"/>
    <w:rsid w:val="00D92358"/>
    <w:rsid w:val="00D925C6"/>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22F2"/>
    <w:rsid w:val="00DD3129"/>
    <w:rsid w:val="00DD3987"/>
    <w:rsid w:val="00DD4BC8"/>
    <w:rsid w:val="00DD56AF"/>
    <w:rsid w:val="00DD69F9"/>
    <w:rsid w:val="00DD73A5"/>
    <w:rsid w:val="00DD77F8"/>
    <w:rsid w:val="00DD7F80"/>
    <w:rsid w:val="00DE0356"/>
    <w:rsid w:val="00DE1099"/>
    <w:rsid w:val="00DE378C"/>
    <w:rsid w:val="00DE42DD"/>
    <w:rsid w:val="00DE465C"/>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1705"/>
    <w:rsid w:val="00E13F96"/>
    <w:rsid w:val="00E143DF"/>
    <w:rsid w:val="00E15176"/>
    <w:rsid w:val="00E20CB7"/>
    <w:rsid w:val="00E214FA"/>
    <w:rsid w:val="00E22EEB"/>
    <w:rsid w:val="00E23763"/>
    <w:rsid w:val="00E25FCF"/>
    <w:rsid w:val="00E2645E"/>
    <w:rsid w:val="00E26904"/>
    <w:rsid w:val="00E27662"/>
    <w:rsid w:val="00E27B6F"/>
    <w:rsid w:val="00E30C79"/>
    <w:rsid w:val="00E32F5C"/>
    <w:rsid w:val="00E34652"/>
    <w:rsid w:val="00E43AA3"/>
    <w:rsid w:val="00E44885"/>
    <w:rsid w:val="00E44FB3"/>
    <w:rsid w:val="00E4512A"/>
    <w:rsid w:val="00E4747C"/>
    <w:rsid w:val="00E47BDC"/>
    <w:rsid w:val="00E5231F"/>
    <w:rsid w:val="00E5291A"/>
    <w:rsid w:val="00E5404B"/>
    <w:rsid w:val="00E550E4"/>
    <w:rsid w:val="00E56C39"/>
    <w:rsid w:val="00E57C0A"/>
    <w:rsid w:val="00E607EA"/>
    <w:rsid w:val="00E625EC"/>
    <w:rsid w:val="00E62C9A"/>
    <w:rsid w:val="00E63708"/>
    <w:rsid w:val="00E65F6E"/>
    <w:rsid w:val="00E67D2F"/>
    <w:rsid w:val="00E709D5"/>
    <w:rsid w:val="00E71F0D"/>
    <w:rsid w:val="00E741BF"/>
    <w:rsid w:val="00E7495C"/>
    <w:rsid w:val="00E74FFB"/>
    <w:rsid w:val="00E75914"/>
    <w:rsid w:val="00E76088"/>
    <w:rsid w:val="00E77CAA"/>
    <w:rsid w:val="00E8067D"/>
    <w:rsid w:val="00E83E8A"/>
    <w:rsid w:val="00E84597"/>
    <w:rsid w:val="00E84AF5"/>
    <w:rsid w:val="00E84C2E"/>
    <w:rsid w:val="00E877B2"/>
    <w:rsid w:val="00E87F23"/>
    <w:rsid w:val="00E902E6"/>
    <w:rsid w:val="00E9324B"/>
    <w:rsid w:val="00E94F58"/>
    <w:rsid w:val="00E95952"/>
    <w:rsid w:val="00EA2253"/>
    <w:rsid w:val="00EA2DD7"/>
    <w:rsid w:val="00EA3B69"/>
    <w:rsid w:val="00EA45D8"/>
    <w:rsid w:val="00EA530F"/>
    <w:rsid w:val="00EA5A53"/>
    <w:rsid w:val="00EA6547"/>
    <w:rsid w:val="00EA6603"/>
    <w:rsid w:val="00EA70AB"/>
    <w:rsid w:val="00EB09B2"/>
    <w:rsid w:val="00EB13AE"/>
    <w:rsid w:val="00EB1C2F"/>
    <w:rsid w:val="00EB2465"/>
    <w:rsid w:val="00EB3089"/>
    <w:rsid w:val="00EB36CA"/>
    <w:rsid w:val="00EB553D"/>
    <w:rsid w:val="00EB6CAE"/>
    <w:rsid w:val="00EC228A"/>
    <w:rsid w:val="00EC3FFE"/>
    <w:rsid w:val="00EC6093"/>
    <w:rsid w:val="00EC6169"/>
    <w:rsid w:val="00EC6270"/>
    <w:rsid w:val="00EC7897"/>
    <w:rsid w:val="00ED1780"/>
    <w:rsid w:val="00ED207B"/>
    <w:rsid w:val="00ED24F8"/>
    <w:rsid w:val="00ED2AAF"/>
    <w:rsid w:val="00ED46F0"/>
    <w:rsid w:val="00ED4F58"/>
    <w:rsid w:val="00ED6868"/>
    <w:rsid w:val="00ED7F50"/>
    <w:rsid w:val="00EE054B"/>
    <w:rsid w:val="00EE3BF5"/>
    <w:rsid w:val="00EE3E88"/>
    <w:rsid w:val="00EE3F87"/>
    <w:rsid w:val="00EE77FA"/>
    <w:rsid w:val="00EF053F"/>
    <w:rsid w:val="00EF1C5F"/>
    <w:rsid w:val="00EF5EFD"/>
    <w:rsid w:val="00EF671A"/>
    <w:rsid w:val="00EF6962"/>
    <w:rsid w:val="00EF6B91"/>
    <w:rsid w:val="00EF70D6"/>
    <w:rsid w:val="00EF7B82"/>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5791"/>
    <w:rsid w:val="00F35D2C"/>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53A"/>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85D57"/>
    <w:rsid w:val="00F86260"/>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829"/>
    <w:rsid w:val="00FB3223"/>
    <w:rsid w:val="00FB507A"/>
    <w:rsid w:val="00FB5CD8"/>
    <w:rsid w:val="00FB7CEC"/>
    <w:rsid w:val="00FC17F5"/>
    <w:rsid w:val="00FC25E5"/>
    <w:rsid w:val="00FC4C0E"/>
    <w:rsid w:val="00FC713E"/>
    <w:rsid w:val="00FC7363"/>
    <w:rsid w:val="00FC7DF2"/>
    <w:rsid w:val="00FD1C59"/>
    <w:rsid w:val="00FD375D"/>
    <w:rsid w:val="00FD3F90"/>
    <w:rsid w:val="00FD3FBE"/>
    <w:rsid w:val="00FD4016"/>
    <w:rsid w:val="00FD5D94"/>
    <w:rsid w:val="00FE1981"/>
    <w:rsid w:val="00FE238F"/>
    <w:rsid w:val="00FE30BC"/>
    <w:rsid w:val="00FE31AE"/>
    <w:rsid w:val="00FE36DB"/>
    <w:rsid w:val="00FE3C59"/>
    <w:rsid w:val="00FE44F3"/>
    <w:rsid w:val="00FE5B1F"/>
    <w:rsid w:val="00FE5CE9"/>
    <w:rsid w:val="00FE78FE"/>
    <w:rsid w:val="00FF0FFF"/>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7CB14"/>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qFormat/>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4"/>
    <w:uiPriority w:val="99"/>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4">
    <w:name w:val="Comment Text Char4"/>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LFO31">
    <w:name w:val="LFO31"/>
    <w:rsid w:val="000C4140"/>
    <w:pPr>
      <w:numPr>
        <w:numId w:val="11"/>
      </w:numPr>
    </w:p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character" w:customStyle="1" w:styleId="CommentTextChar3">
    <w:name w:val="Comment Text Char3"/>
    <w:uiPriority w:val="99"/>
    <w:rsid w:val="00FD3F90"/>
    <w:rPr>
      <w:lang w:val="en-GB" w:eastAsia="en-US"/>
    </w:rPr>
  </w:style>
  <w:style w:type="numbering" w:customStyle="1" w:styleId="CurrentList1">
    <w:name w:val="Current List1"/>
    <w:uiPriority w:val="99"/>
    <w:rsid w:val="00FD3F90"/>
    <w:pPr>
      <w:numPr>
        <w:numId w:val="25"/>
      </w:numPr>
    </w:pPr>
  </w:style>
  <w:style w:type="numbering" w:customStyle="1" w:styleId="CurrentList2">
    <w:name w:val="Current List2"/>
    <w:uiPriority w:val="99"/>
    <w:rsid w:val="00FD3F90"/>
    <w:pPr>
      <w:numPr>
        <w:numId w:val="26"/>
      </w:numPr>
    </w:pPr>
  </w:style>
  <w:style w:type="numbering" w:customStyle="1" w:styleId="CurrentList3">
    <w:name w:val="Current List3"/>
    <w:uiPriority w:val="99"/>
    <w:rsid w:val="00FD3F90"/>
    <w:pPr>
      <w:numPr>
        <w:numId w:val="27"/>
      </w:numPr>
    </w:pPr>
  </w:style>
  <w:style w:type="numbering" w:customStyle="1" w:styleId="CurrentList4">
    <w:name w:val="Current List4"/>
    <w:uiPriority w:val="99"/>
    <w:rsid w:val="00FD3F90"/>
    <w:pPr>
      <w:numPr>
        <w:numId w:val="28"/>
      </w:numPr>
    </w:pPr>
  </w:style>
  <w:style w:type="numbering" w:customStyle="1" w:styleId="CurrentList5">
    <w:name w:val="Current List5"/>
    <w:uiPriority w:val="99"/>
    <w:rsid w:val="00FD3F90"/>
    <w:pPr>
      <w:numPr>
        <w:numId w:val="29"/>
      </w:numPr>
    </w:pPr>
  </w:style>
  <w:style w:type="numbering" w:customStyle="1" w:styleId="CurrentList6">
    <w:name w:val="Current List6"/>
    <w:uiPriority w:val="99"/>
    <w:rsid w:val="00FD3F90"/>
    <w:pPr>
      <w:numPr>
        <w:numId w:val="30"/>
      </w:numPr>
    </w:pPr>
  </w:style>
  <w:style w:type="character" w:customStyle="1" w:styleId="issue-title-text">
    <w:name w:val="issue-title-text"/>
    <w:basedOn w:val="DefaultParagraphFont"/>
    <w:rsid w:val="00FD3F90"/>
  </w:style>
  <w:style w:type="character" w:customStyle="1" w:styleId="TANChar">
    <w:name w:val="TAN Char"/>
    <w:link w:val="TAN"/>
    <w:rsid w:val="00FD3F90"/>
    <w:rPr>
      <w:rFonts w:ascii="Arial" w:hAnsi="Arial"/>
      <w:sz w:val="18"/>
      <w:lang w:val="en-GB" w:eastAsia="en-US"/>
    </w:rPr>
  </w:style>
  <w:style w:type="numbering" w:customStyle="1" w:styleId="CurrentList7">
    <w:name w:val="Current List7"/>
    <w:uiPriority w:val="99"/>
    <w:rsid w:val="00FD3F90"/>
    <w:pPr>
      <w:numPr>
        <w:numId w:val="31"/>
      </w:numPr>
    </w:pPr>
  </w:style>
  <w:style w:type="numbering" w:customStyle="1" w:styleId="CurrentList8">
    <w:name w:val="Current List8"/>
    <w:uiPriority w:val="99"/>
    <w:rsid w:val="00FD3F90"/>
    <w:pPr>
      <w:numPr>
        <w:numId w:val="32"/>
      </w:numPr>
    </w:pPr>
  </w:style>
  <w:style w:type="numbering" w:customStyle="1" w:styleId="CurrentList9">
    <w:name w:val="Current List9"/>
    <w:uiPriority w:val="99"/>
    <w:rsid w:val="00FD3F90"/>
    <w:pPr>
      <w:numPr>
        <w:numId w:val="33"/>
      </w:numPr>
    </w:pPr>
  </w:style>
  <w:style w:type="numbering" w:customStyle="1" w:styleId="CurrentList10">
    <w:name w:val="Current List10"/>
    <w:uiPriority w:val="99"/>
    <w:rsid w:val="00FD3F90"/>
    <w:pPr>
      <w:numPr>
        <w:numId w:val="34"/>
      </w:numPr>
    </w:pPr>
  </w:style>
  <w:style w:type="numbering" w:customStyle="1" w:styleId="CurrentList11">
    <w:name w:val="Current List11"/>
    <w:uiPriority w:val="99"/>
    <w:rsid w:val="00FD3F90"/>
    <w:pPr>
      <w:numPr>
        <w:numId w:val="35"/>
      </w:numPr>
    </w:pPr>
  </w:style>
  <w:style w:type="numbering" w:customStyle="1" w:styleId="CurrentList12">
    <w:name w:val="Current List12"/>
    <w:uiPriority w:val="99"/>
    <w:rsid w:val="00FD3F90"/>
    <w:pPr>
      <w:numPr>
        <w:numId w:val="36"/>
      </w:numPr>
    </w:pPr>
  </w:style>
  <w:style w:type="numbering" w:customStyle="1" w:styleId="CurrentList13">
    <w:name w:val="Current List13"/>
    <w:uiPriority w:val="99"/>
    <w:rsid w:val="00FD3F90"/>
    <w:pPr>
      <w:numPr>
        <w:numId w:val="37"/>
      </w:numPr>
    </w:pPr>
  </w:style>
  <w:style w:type="numbering" w:customStyle="1" w:styleId="CurrentList14">
    <w:name w:val="Current List14"/>
    <w:uiPriority w:val="99"/>
    <w:rsid w:val="00FD3F90"/>
    <w:pPr>
      <w:numPr>
        <w:numId w:val="38"/>
      </w:numPr>
    </w:pPr>
  </w:style>
  <w:style w:type="numbering" w:customStyle="1" w:styleId="CurrentList15">
    <w:name w:val="Current List15"/>
    <w:uiPriority w:val="99"/>
    <w:rsid w:val="00FD3F90"/>
    <w:pPr>
      <w:numPr>
        <w:numId w:val="39"/>
      </w:numPr>
    </w:pPr>
  </w:style>
  <w:style w:type="numbering" w:customStyle="1" w:styleId="CurrentList16">
    <w:name w:val="Current List16"/>
    <w:uiPriority w:val="99"/>
    <w:rsid w:val="00FD3F90"/>
    <w:pPr>
      <w:numPr>
        <w:numId w:val="40"/>
      </w:numPr>
    </w:pPr>
  </w:style>
  <w:style w:type="numbering" w:customStyle="1" w:styleId="CurrentList17">
    <w:name w:val="Current List17"/>
    <w:uiPriority w:val="99"/>
    <w:rsid w:val="00FD3F90"/>
    <w:pPr>
      <w:numPr>
        <w:numId w:val="41"/>
      </w:numPr>
    </w:pPr>
  </w:style>
  <w:style w:type="numbering" w:customStyle="1" w:styleId="CurrentList18">
    <w:name w:val="Current List18"/>
    <w:uiPriority w:val="99"/>
    <w:rsid w:val="00FD3F90"/>
    <w:pPr>
      <w:numPr>
        <w:numId w:val="42"/>
      </w:numPr>
    </w:pPr>
  </w:style>
  <w:style w:type="numbering" w:customStyle="1" w:styleId="CurrentList19">
    <w:name w:val="Current List19"/>
    <w:uiPriority w:val="99"/>
    <w:rsid w:val="00FD3F90"/>
    <w:pPr>
      <w:numPr>
        <w:numId w:val="43"/>
      </w:numPr>
    </w:pPr>
  </w:style>
  <w:style w:type="numbering" w:customStyle="1" w:styleId="CurrentList20">
    <w:name w:val="Current List20"/>
    <w:uiPriority w:val="99"/>
    <w:rsid w:val="00FD3F90"/>
    <w:pPr>
      <w:numPr>
        <w:numId w:val="44"/>
      </w:numPr>
    </w:pPr>
  </w:style>
  <w:style w:type="numbering" w:customStyle="1" w:styleId="CurrentList21">
    <w:name w:val="Current List21"/>
    <w:uiPriority w:val="99"/>
    <w:rsid w:val="00FD3F90"/>
    <w:pPr>
      <w:numPr>
        <w:numId w:val="45"/>
      </w:numPr>
    </w:pPr>
  </w:style>
  <w:style w:type="numbering" w:customStyle="1" w:styleId="CurrentList22">
    <w:name w:val="Current List22"/>
    <w:uiPriority w:val="99"/>
    <w:rsid w:val="00FD3F90"/>
    <w:pPr>
      <w:numPr>
        <w:numId w:val="46"/>
      </w:numPr>
    </w:pPr>
  </w:style>
  <w:style w:type="numbering" w:customStyle="1" w:styleId="CurrentList23">
    <w:name w:val="Current List23"/>
    <w:uiPriority w:val="99"/>
    <w:rsid w:val="00FD3F90"/>
    <w:pPr>
      <w:numPr>
        <w:numId w:val="47"/>
      </w:numPr>
    </w:pPr>
  </w:style>
  <w:style w:type="numbering" w:customStyle="1" w:styleId="CurrentList24">
    <w:name w:val="Current List24"/>
    <w:uiPriority w:val="99"/>
    <w:rsid w:val="00FD3F90"/>
    <w:pPr>
      <w:numPr>
        <w:numId w:val="48"/>
      </w:numPr>
    </w:pPr>
  </w:style>
  <w:style w:type="numbering" w:customStyle="1" w:styleId="CurrentList25">
    <w:name w:val="Current List25"/>
    <w:uiPriority w:val="99"/>
    <w:rsid w:val="00FD3F90"/>
    <w:pPr>
      <w:numPr>
        <w:numId w:val="49"/>
      </w:numPr>
    </w:pPr>
  </w:style>
  <w:style w:type="numbering" w:customStyle="1" w:styleId="CurrentList26">
    <w:name w:val="Current List26"/>
    <w:uiPriority w:val="99"/>
    <w:rsid w:val="00FD3F90"/>
    <w:pPr>
      <w:numPr>
        <w:numId w:val="50"/>
      </w:numPr>
    </w:pPr>
  </w:style>
  <w:style w:type="numbering" w:customStyle="1" w:styleId="CurrentList27">
    <w:name w:val="Current List27"/>
    <w:uiPriority w:val="99"/>
    <w:rsid w:val="00FD3F90"/>
    <w:pPr>
      <w:numPr>
        <w:numId w:val="51"/>
      </w:numPr>
    </w:pPr>
  </w:style>
  <w:style w:type="numbering" w:customStyle="1" w:styleId="CurrentList28">
    <w:name w:val="Current List28"/>
    <w:uiPriority w:val="99"/>
    <w:rsid w:val="00FD3F90"/>
    <w:pPr>
      <w:numPr>
        <w:numId w:val="52"/>
      </w:numPr>
    </w:pPr>
  </w:style>
  <w:style w:type="numbering" w:customStyle="1" w:styleId="CurrentList29">
    <w:name w:val="Current List29"/>
    <w:uiPriority w:val="99"/>
    <w:rsid w:val="00FD3F90"/>
    <w:pPr>
      <w:numPr>
        <w:numId w:val="53"/>
      </w:numPr>
    </w:pPr>
  </w:style>
  <w:style w:type="numbering" w:customStyle="1" w:styleId="CurrentList30">
    <w:name w:val="Current List30"/>
    <w:uiPriority w:val="99"/>
    <w:rsid w:val="00FD3F90"/>
    <w:pPr>
      <w:numPr>
        <w:numId w:val="54"/>
      </w:numPr>
    </w:pPr>
  </w:style>
  <w:style w:type="numbering" w:customStyle="1" w:styleId="16">
    <w:name w:val="リストなし1"/>
    <w:next w:val="NoList"/>
    <w:semiHidden/>
    <w:rsid w:val="009F2468"/>
  </w:style>
  <w:style w:type="numbering" w:customStyle="1" w:styleId="3">
    <w:name w:val="スタイル3"/>
    <w:rsid w:val="009F2468"/>
  </w:style>
  <w:style w:type="numbering" w:customStyle="1" w:styleId="110">
    <w:name w:val="リストなし11"/>
    <w:next w:val="NoList"/>
    <w:uiPriority w:val="99"/>
    <w:semiHidden/>
    <w:unhideWhenUsed/>
    <w:rsid w:val="009F2468"/>
  </w:style>
  <w:style w:type="numbering" w:customStyle="1" w:styleId="22">
    <w:name w:val="リストなし2"/>
    <w:next w:val="NoList"/>
    <w:uiPriority w:val="99"/>
    <w:semiHidden/>
    <w:unhideWhenUsed/>
    <w:rsid w:val="009F2468"/>
  </w:style>
  <w:style w:type="numbering" w:customStyle="1" w:styleId="5">
    <w:name w:val="リストなし5"/>
    <w:next w:val="NoList"/>
    <w:uiPriority w:val="99"/>
    <w:semiHidden/>
    <w:unhideWhenUsed/>
    <w:rsid w:val="009F2468"/>
  </w:style>
  <w:style w:type="numbering" w:customStyle="1" w:styleId="30">
    <w:name w:val="リストなし3"/>
    <w:next w:val="NoList"/>
    <w:uiPriority w:val="99"/>
    <w:semiHidden/>
    <w:unhideWhenUsed/>
    <w:rsid w:val="009F2468"/>
  </w:style>
  <w:style w:type="numbering" w:customStyle="1" w:styleId="40">
    <w:name w:val="リストなし4"/>
    <w:next w:val="NoList"/>
    <w:uiPriority w:val="99"/>
    <w:semiHidden/>
    <w:unhideWhenUsed/>
    <w:rsid w:val="009F2468"/>
  </w:style>
  <w:style w:type="numbering" w:customStyle="1" w:styleId="112">
    <w:name w:val="スタイル11"/>
    <w:rsid w:val="009F2468"/>
  </w:style>
  <w:style w:type="numbering" w:customStyle="1" w:styleId="6">
    <w:name w:val="リストなし6"/>
    <w:next w:val="NoList"/>
    <w:uiPriority w:val="99"/>
    <w:semiHidden/>
    <w:unhideWhenUsed/>
    <w:rsid w:val="009F2468"/>
  </w:style>
  <w:style w:type="numbering" w:customStyle="1" w:styleId="17">
    <w:name w:val="无列表1"/>
    <w:next w:val="NoList"/>
    <w:uiPriority w:val="99"/>
    <w:semiHidden/>
    <w:rsid w:val="009F2468"/>
  </w:style>
  <w:style w:type="numbering" w:customStyle="1" w:styleId="23">
    <w:name w:val="无列表2"/>
    <w:next w:val="NoList"/>
    <w:uiPriority w:val="99"/>
    <w:semiHidden/>
    <w:rsid w:val="009F2468"/>
  </w:style>
  <w:style w:type="numbering" w:customStyle="1" w:styleId="120">
    <w:name w:val="リストなし12"/>
    <w:next w:val="NoList"/>
    <w:semiHidden/>
    <w:rsid w:val="009F2468"/>
  </w:style>
  <w:style w:type="numbering" w:customStyle="1" w:styleId="1110">
    <w:name w:val="リストなし111"/>
    <w:next w:val="NoList"/>
    <w:uiPriority w:val="99"/>
    <w:semiHidden/>
    <w:unhideWhenUsed/>
    <w:rsid w:val="009F2468"/>
  </w:style>
  <w:style w:type="numbering" w:customStyle="1" w:styleId="210">
    <w:name w:val="リストなし21"/>
    <w:next w:val="NoList"/>
    <w:uiPriority w:val="99"/>
    <w:semiHidden/>
    <w:unhideWhenUsed/>
    <w:rsid w:val="009F2468"/>
  </w:style>
  <w:style w:type="numbering" w:customStyle="1" w:styleId="310">
    <w:name w:val="リストなし31"/>
    <w:next w:val="NoList"/>
    <w:uiPriority w:val="99"/>
    <w:semiHidden/>
    <w:unhideWhenUsed/>
    <w:rsid w:val="009F2468"/>
  </w:style>
  <w:style w:type="numbering" w:customStyle="1" w:styleId="410">
    <w:name w:val="リストなし41"/>
    <w:next w:val="NoList"/>
    <w:uiPriority w:val="99"/>
    <w:semiHidden/>
    <w:unhideWhenUsed/>
    <w:rsid w:val="009F2468"/>
  </w:style>
  <w:style w:type="numbering" w:customStyle="1" w:styleId="1111">
    <w:name w:val="スタイル1111"/>
    <w:rsid w:val="009F2468"/>
  </w:style>
  <w:style w:type="character" w:customStyle="1" w:styleId="WW8Num12z1">
    <w:name w:val="WW8Num12z1"/>
    <w:rsid w:val="00DD73A5"/>
  </w:style>
  <w:style w:type="character" w:customStyle="1" w:styleId="UnresolvedMention1">
    <w:name w:val="Unresolved Mention1"/>
    <w:uiPriority w:val="99"/>
    <w:semiHidden/>
    <w:unhideWhenUsed/>
    <w:rsid w:val="00DD73A5"/>
    <w:rPr>
      <w:color w:val="605E5C"/>
      <w:shd w:val="clear" w:color="auto" w:fill="E1DFDD"/>
    </w:rPr>
  </w:style>
  <w:style w:type="character" w:customStyle="1" w:styleId="UnresolvedMention2">
    <w:name w:val="Unresolved Mention2"/>
    <w:uiPriority w:val="99"/>
    <w:semiHidden/>
    <w:unhideWhenUsed/>
    <w:rsid w:val="00DD73A5"/>
    <w:rPr>
      <w:color w:val="605E5C"/>
      <w:shd w:val="clear" w:color="auto" w:fill="E1DFDD"/>
    </w:rPr>
  </w:style>
  <w:style w:type="character" w:customStyle="1" w:styleId="CommentTextChar2">
    <w:name w:val="Comment Text Char2"/>
    <w:uiPriority w:val="99"/>
    <w:locked/>
    <w:rsid w:val="00DD73A5"/>
    <w:rPr>
      <w:rFonts w:eastAsia="MS Mincho"/>
      <w:lang w:val="en-GB" w:eastAsia="en-US"/>
    </w:rPr>
  </w:style>
  <w:style w:type="character" w:customStyle="1" w:styleId="Mentionnonrsolue1">
    <w:name w:val="Mention non résolue1"/>
    <w:uiPriority w:val="99"/>
    <w:semiHidden/>
    <w:unhideWhenUsed/>
    <w:rsid w:val="00DD73A5"/>
    <w:rPr>
      <w:color w:val="605E5C"/>
      <w:shd w:val="clear" w:color="auto" w:fill="E1DFDD"/>
    </w:rPr>
  </w:style>
  <w:style w:type="character" w:customStyle="1" w:styleId="hgkelc">
    <w:name w:val="hgkelc"/>
    <w:basedOn w:val="DefaultParagraphFont"/>
    <w:rsid w:val="00DD73A5"/>
  </w:style>
  <w:style w:type="character" w:customStyle="1" w:styleId="acopre">
    <w:name w:val="acopre"/>
    <w:basedOn w:val="DefaultParagraphFont"/>
    <w:rsid w:val="00DD7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65007143">
      <w:bodyDiv w:val="1"/>
      <w:marLeft w:val="0"/>
      <w:marRight w:val="0"/>
      <w:marTop w:val="0"/>
      <w:marBottom w:val="0"/>
      <w:divBdr>
        <w:top w:val="none" w:sz="0" w:space="0" w:color="auto"/>
        <w:left w:val="none" w:sz="0" w:space="0" w:color="auto"/>
        <w:bottom w:val="none" w:sz="0" w:space="0" w:color="auto"/>
        <w:right w:val="none" w:sz="0" w:space="0" w:color="auto"/>
      </w:divBdr>
    </w:div>
    <w:div w:id="873731639">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435707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4294885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90803699">
      <w:bodyDiv w:val="1"/>
      <w:marLeft w:val="0"/>
      <w:marRight w:val="0"/>
      <w:marTop w:val="0"/>
      <w:marBottom w:val="0"/>
      <w:divBdr>
        <w:top w:val="none" w:sz="0" w:space="0" w:color="auto"/>
        <w:left w:val="none" w:sz="0" w:space="0" w:color="auto"/>
        <w:bottom w:val="none" w:sz="0" w:space="0" w:color="auto"/>
        <w:right w:val="none" w:sz="0" w:space="0" w:color="auto"/>
      </w:divBdr>
    </w:div>
    <w:div w:id="1956061872">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0268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na.kamill@b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luke.hawksworth@bt.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exactags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27</TotalTime>
  <Pages>4</Pages>
  <Words>918</Words>
  <Characters>5236</Characters>
  <Application>Microsoft Office Word</Application>
  <DocSecurity>0</DocSecurity>
  <Lines>43</Lines>
  <Paragraphs>12</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6142</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Andreas Kraft</cp:lastModifiedBy>
  <cp:revision>12</cp:revision>
  <cp:lastPrinted>2020-02-13T09:12:00Z</cp:lastPrinted>
  <dcterms:created xsi:type="dcterms:W3CDTF">2023-12-07T02:23:00Z</dcterms:created>
  <dcterms:modified xsi:type="dcterms:W3CDTF">2024-04-18T09:41:00Z</dcterms:modified>
</cp:coreProperties>
</file>