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9481384" w:rsidR="00767897" w:rsidRPr="00EF5EFD" w:rsidRDefault="00767897" w:rsidP="00F64E36">
            <w:pPr>
              <w:pStyle w:val="oneM2M-CoverTableText"/>
            </w:pPr>
            <w:r>
              <w:t>TS-00</w:t>
            </w:r>
            <w:r w:rsidR="003C1A2E">
              <w:t>3</w:t>
            </w:r>
            <w:r w:rsidR="00606548">
              <w:t>1 v3.</w:t>
            </w:r>
            <w:r w:rsidR="003C1A2E">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1D82045" w:rsidR="00767897" w:rsidRPr="009B635D" w:rsidRDefault="003D351E" w:rsidP="00F64E36">
            <w:pPr>
              <w:rPr>
                <w:lang w:eastAsia="ko-KR"/>
              </w:rPr>
            </w:pPr>
            <w:r>
              <w:rPr>
                <w:rFonts w:eastAsia="BatangChe"/>
                <w:sz w:val="22"/>
                <w:szCs w:val="24"/>
                <w:lang w:val="en-US"/>
              </w:rPr>
              <w:t>6.3.3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2C41">
              <w:rPr>
                <w:rFonts w:ascii="Times New Roman" w:hAnsi="Times New Roman"/>
                <w:sz w:val="24"/>
              </w:rPr>
            </w:r>
            <w:r w:rsidR="00002C4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2C41">
              <w:rPr>
                <w:rFonts w:ascii="Times New Roman" w:hAnsi="Times New Roman"/>
                <w:szCs w:val="22"/>
              </w:rPr>
            </w:r>
            <w:r w:rsidR="00002C4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2C41">
              <w:rPr>
                <w:rFonts w:ascii="Times New Roman" w:hAnsi="Times New Roman"/>
                <w:sz w:val="24"/>
              </w:rPr>
            </w:r>
            <w:r w:rsidR="00002C4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2C41">
              <w:rPr>
                <w:rFonts w:ascii="Times New Roman" w:hAnsi="Times New Roman"/>
                <w:sz w:val="24"/>
              </w:rPr>
            </w:r>
            <w:r w:rsidR="00002C4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BC852C7" w14:textId="4F3B869F" w:rsidR="003C1A2E" w:rsidRPr="00167AE4" w:rsidRDefault="003C1A2E" w:rsidP="003C1A2E">
      <w:pPr>
        <w:pStyle w:val="Heading3"/>
        <w:rPr>
          <w:lang w:eastAsia="zh-CN"/>
        </w:rPr>
      </w:pPr>
      <w:r>
        <w:rPr>
          <w:lang w:val="en-US" w:eastAsia="zh-CN"/>
        </w:rPr>
        <w:t xml:space="preserve">6.3.3 </w:t>
      </w:r>
      <w:r w:rsidRPr="00167AE4">
        <w:rPr>
          <w:lang w:eastAsia="zh-CN"/>
        </w:rPr>
        <w:t>Managing</w:t>
      </w:r>
      <w:r w:rsidRPr="00167AE4">
        <w:rPr>
          <w:rFonts w:hint="eastAsia"/>
          <w:lang w:eastAsia="zh-CN"/>
        </w:rPr>
        <w:t xml:space="preserve"> </w:t>
      </w:r>
      <w:proofErr w:type="spellStart"/>
      <w:r w:rsidRPr="00167AE4">
        <w:rPr>
          <w:lang w:eastAsia="zh-CN"/>
        </w:rPr>
        <w:t>flexcontainers</w:t>
      </w:r>
      <w:proofErr w:type="spellEnd"/>
    </w:p>
    <w:p w14:paraId="4F1C8BDC" w14:textId="77777777" w:rsidR="003C1A2E" w:rsidRPr="00167AE4" w:rsidRDefault="003C1A2E" w:rsidP="003C1A2E">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 xml:space="preserve">a </w:t>
      </w:r>
      <w:proofErr w:type="spellStart"/>
      <w:r w:rsidRPr="00167AE4">
        <w:rPr>
          <w:lang w:eastAsia="zh-CN"/>
        </w:rPr>
        <w:t>flexcontainer</w:t>
      </w:r>
      <w:proofErr w:type="spellEnd"/>
      <w:r w:rsidRPr="00167AE4">
        <w:rPr>
          <w:rFonts w:hint="eastAsia"/>
          <w:lang w:eastAsia="zh-CN"/>
        </w:rPr>
        <w:t>.</w:t>
      </w:r>
    </w:p>
    <w:p w14:paraId="152E6299" w14:textId="77777777" w:rsidR="003C1A2E" w:rsidRPr="00167AE4" w:rsidRDefault="003C1A2E" w:rsidP="003C1A2E">
      <w:pPr>
        <w:pStyle w:val="TH"/>
      </w:pPr>
      <w:r w:rsidRPr="00167AE4">
        <w:t>Table 6.3.</w:t>
      </w:r>
      <w:r w:rsidRPr="00167AE4">
        <w:rPr>
          <w:rFonts w:hint="eastAsia"/>
          <w:lang w:eastAsia="zh-CN"/>
        </w:rPr>
        <w:t>3-1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C1A2E" w:rsidRPr="00167AE4" w14:paraId="790AECB7" w14:textId="77777777" w:rsidTr="001F7650">
        <w:trPr>
          <w:jc w:val="center"/>
        </w:trPr>
        <w:tc>
          <w:tcPr>
            <w:tcW w:w="2041" w:type="dxa"/>
            <w:shd w:val="clear" w:color="auto" w:fill="E0E0E0"/>
            <w:vAlign w:val="center"/>
          </w:tcPr>
          <w:p w14:paraId="2F893BBC"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EC55EF5"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4D8B7AB" w14:textId="77777777" w:rsidR="003C1A2E" w:rsidRPr="00167AE4" w:rsidRDefault="003C1A2E" w:rsidP="001F7650">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3C1A2E" w:rsidRPr="00167AE4" w14:paraId="2B78BAF2"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3282144" w14:textId="77777777" w:rsidR="003C1A2E" w:rsidRPr="00167AE4" w:rsidRDefault="003C1A2E" w:rsidP="001F7650">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/00003/00001</w:t>
            </w:r>
          </w:p>
        </w:tc>
        <w:tc>
          <w:tcPr>
            <w:tcW w:w="6803" w:type="dxa"/>
            <w:tcBorders>
              <w:top w:val="single" w:sz="4" w:space="0" w:color="000000"/>
              <w:left w:val="single" w:sz="4" w:space="0" w:color="000000"/>
              <w:bottom w:val="single" w:sz="4" w:space="0" w:color="000000"/>
              <w:right w:val="single" w:sz="4" w:space="0" w:color="000000"/>
            </w:tcBorders>
          </w:tcPr>
          <w:p w14:paraId="2591000D" w14:textId="060D5F81"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ins w:id="4" w:author="Flynn, Bob" w:date="2019-05-23T18:49:00Z">
              <w:r>
                <w:rPr>
                  <w:rFonts w:ascii="Arial" w:eastAsia="Arial Unicode MS" w:hAnsi="Arial" w:cs="Arial"/>
                  <w:sz w:val="18"/>
                  <w:szCs w:val="18"/>
                  <w:lang w:eastAsia="zh-CN"/>
                </w:rPr>
                <w:t xml:space="preserve">CRUD of </w:t>
              </w:r>
            </w:ins>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t>
            </w:r>
            <w:del w:id="5" w:author="Flynn, Bob" w:date="2019-05-23T18:49:00Z">
              <w:r w:rsidRPr="00167AE4" w:rsidDel="003C1A2E">
                <w:rPr>
                  <w:rFonts w:ascii="Arial" w:eastAsia="Arial Unicode MS" w:hAnsi="Arial" w:cs="Arial" w:hint="eastAsia"/>
                  <w:sz w:val="18"/>
                  <w:szCs w:val="18"/>
                </w:rPr>
                <w:delText>with attribute</w:delText>
              </w:r>
              <w:r w:rsidRPr="00167AE4" w:rsidDel="003C1A2E">
                <w:rPr>
                  <w:rFonts w:ascii="Arial" w:eastAsia="Arial Unicode MS" w:hAnsi="Arial" w:cs="Arial" w:hint="eastAsia"/>
                  <w:sz w:val="18"/>
                  <w:szCs w:val="18"/>
                  <w:lang w:eastAsia="zh-CN"/>
                </w:rPr>
                <w:delText xml:space="preserve">s multiplicity equals </w:delText>
              </w:r>
              <w:r w:rsidRPr="00284ADA" w:rsidDel="003C1A2E">
                <w:rPr>
                  <w:rFonts w:ascii="Arial" w:eastAsia="Arial Unicode MS" w:hAnsi="Arial" w:cs="Arial"/>
                  <w:sz w:val="18"/>
                  <w:szCs w:val="18"/>
                  <w:lang w:eastAsia="zh-CN"/>
                </w:rPr>
                <w:delText>1 [</w:delText>
              </w:r>
              <w:r w:rsidRPr="00284ADA" w:rsidDel="003C1A2E">
                <w:rPr>
                  <w:rFonts w:ascii="Arial" w:eastAsia="Arial Unicode MS" w:hAnsi="Arial" w:cs="Arial"/>
                  <w:sz w:val="18"/>
                  <w:szCs w:val="18"/>
                  <w:lang w:eastAsia="zh-CN"/>
                </w:rPr>
                <w:fldChar w:fldCharType="begin"/>
              </w:r>
              <w:r w:rsidRPr="00284ADA" w:rsidDel="003C1A2E">
                <w:rPr>
                  <w:rFonts w:ascii="Arial" w:eastAsia="Arial Unicode MS" w:hAnsi="Arial" w:cs="Arial"/>
                  <w:sz w:val="18"/>
                  <w:szCs w:val="18"/>
                  <w:lang w:eastAsia="zh-CN"/>
                </w:rPr>
                <w:delInstrText xml:space="preserve">REF REF_ONEM2MTS_0001 \h  \* MERGEFORMAT </w:delInstrText>
              </w:r>
              <w:r w:rsidRPr="00284ADA" w:rsidDel="003C1A2E">
                <w:rPr>
                  <w:rFonts w:ascii="Arial" w:eastAsia="Arial Unicode MS" w:hAnsi="Arial" w:cs="Arial"/>
                  <w:sz w:val="18"/>
                  <w:szCs w:val="18"/>
                  <w:lang w:eastAsia="zh-CN"/>
                </w:rPr>
              </w:r>
              <w:r w:rsidRPr="00284ADA" w:rsidDel="003C1A2E">
                <w:rPr>
                  <w:rFonts w:ascii="Arial" w:eastAsia="Arial Unicode MS" w:hAnsi="Arial" w:cs="Arial"/>
                  <w:sz w:val="18"/>
                  <w:szCs w:val="18"/>
                  <w:lang w:eastAsia="zh-CN"/>
                </w:rPr>
                <w:fldChar w:fldCharType="separate"/>
              </w:r>
              <w:r w:rsidRPr="00284ADA" w:rsidDel="003C1A2E">
                <w:rPr>
                  <w:rFonts w:ascii="Arial" w:hAnsi="Arial" w:cs="Arial"/>
                  <w:noProof/>
                  <w:sz w:val="18"/>
                  <w:szCs w:val="18"/>
                </w:rPr>
                <w:delText>1</w:delText>
              </w:r>
              <w:r w:rsidRPr="00284ADA" w:rsidDel="003C1A2E">
                <w:rPr>
                  <w:rFonts w:ascii="Arial" w:eastAsia="Arial Unicode MS" w:hAnsi="Arial" w:cs="Arial"/>
                  <w:sz w:val="18"/>
                  <w:szCs w:val="18"/>
                  <w:lang w:eastAsia="zh-CN"/>
                </w:rPr>
                <w:fldChar w:fldCharType="end"/>
              </w:r>
              <w:r w:rsidRPr="00284ADA" w:rsidDel="003C1A2E">
                <w:rPr>
                  <w:rFonts w:ascii="Arial" w:eastAsia="Arial Unicode MS" w:hAnsi="Arial" w:cs="Arial"/>
                  <w:sz w:val="18"/>
                  <w:szCs w:val="18"/>
                  <w:lang w:eastAsia="zh-CN"/>
                </w:rPr>
                <w:delText>]</w:delText>
              </w:r>
            </w:del>
          </w:p>
        </w:tc>
        <w:tc>
          <w:tcPr>
            <w:tcW w:w="850" w:type="dxa"/>
            <w:tcBorders>
              <w:top w:val="single" w:sz="4" w:space="0" w:color="000000"/>
              <w:left w:val="single" w:sz="4" w:space="0" w:color="000000"/>
              <w:bottom w:val="single" w:sz="4" w:space="0" w:color="000000"/>
              <w:right w:val="single" w:sz="4" w:space="0" w:color="000000"/>
            </w:tcBorders>
          </w:tcPr>
          <w:p w14:paraId="46BBBE1A"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4839A560"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51A8A50A" w14:textId="14276C31" w:rsidR="003C1A2E" w:rsidRPr="00167AE4" w:rsidRDefault="003C1A2E" w:rsidP="001F7650">
            <w:pPr>
              <w:keepNext/>
              <w:keepLines/>
              <w:spacing w:after="0"/>
              <w:rPr>
                <w:rFonts w:ascii="Arial" w:eastAsia="Arial Unicode MS" w:hAnsi="Arial" w:cs="Arial"/>
                <w:i/>
                <w:sz w:val="18"/>
                <w:szCs w:val="18"/>
              </w:rPr>
            </w:pPr>
            <w:del w:id="6" w:author="Flynn, Bob" w:date="2019-05-23T18:49:00Z">
              <w:r w:rsidRPr="00AB3A20" w:rsidDel="003C1A2E">
                <w:rPr>
                  <w:rFonts w:ascii="Arial" w:eastAsia="Arial Unicode MS" w:hAnsi="Arial" w:cs="Arial" w:hint="eastAsia"/>
                  <w:i/>
                  <w:sz w:val="18"/>
                  <w:szCs w:val="18"/>
                </w:rPr>
                <w:delText>CE</w:delText>
              </w:r>
              <w:r w:rsidRPr="00167AE4" w:rsidDel="003C1A2E">
                <w:rPr>
                  <w:rFonts w:ascii="Arial" w:eastAsia="Arial Unicode MS" w:hAnsi="Arial" w:cs="Arial" w:hint="eastAsia"/>
                  <w:i/>
                  <w:sz w:val="18"/>
                  <w:szCs w:val="18"/>
                </w:rPr>
                <w:delText>/</w:delText>
              </w:r>
              <w:r w:rsidRPr="00AB3A20" w:rsidDel="003C1A2E">
                <w:rPr>
                  <w:rFonts w:ascii="Arial" w:eastAsia="Arial Unicode MS" w:hAnsi="Arial" w:cs="Arial" w:hint="eastAsia"/>
                  <w:i/>
                  <w:sz w:val="18"/>
                  <w:szCs w:val="18"/>
                </w:rPr>
                <w:delText>DMR</w:delText>
              </w:r>
              <w:r w:rsidRPr="00167AE4" w:rsidDel="003C1A2E">
                <w:rPr>
                  <w:rFonts w:ascii="Arial" w:eastAsia="Arial Unicode MS" w:hAnsi="Arial" w:cs="Arial" w:hint="eastAsia"/>
                  <w:i/>
                  <w:sz w:val="18"/>
                  <w:szCs w:val="18"/>
                </w:rPr>
                <w:delText>/00003/0000</w:delText>
              </w:r>
              <w:r w:rsidDel="003C1A2E">
                <w:rPr>
                  <w:rFonts w:ascii="Arial" w:eastAsia="Arial Unicode MS" w:hAnsi="Arial" w:cs="Arial"/>
                  <w:i/>
                  <w:sz w:val="18"/>
                  <w:szCs w:val="18"/>
                  <w:lang w:eastAsia="zh-CN"/>
                </w:rPr>
                <w:delText>2</w:delText>
              </w:r>
            </w:del>
          </w:p>
        </w:tc>
        <w:tc>
          <w:tcPr>
            <w:tcW w:w="6803" w:type="dxa"/>
            <w:tcBorders>
              <w:top w:val="single" w:sz="4" w:space="0" w:color="000000"/>
              <w:left w:val="single" w:sz="4" w:space="0" w:color="000000"/>
              <w:bottom w:val="single" w:sz="4" w:space="0" w:color="000000"/>
              <w:right w:val="single" w:sz="4" w:space="0" w:color="000000"/>
            </w:tcBorders>
          </w:tcPr>
          <w:p w14:paraId="4DD04347" w14:textId="32E83919" w:rsidR="003C1A2E" w:rsidRPr="00167AE4" w:rsidRDefault="003C1A2E" w:rsidP="001F7650">
            <w:pPr>
              <w:keepNext/>
              <w:keepLines/>
              <w:spacing w:after="0"/>
              <w:rPr>
                <w:rFonts w:ascii="Arial" w:eastAsia="Arial Unicode MS" w:hAnsi="Arial" w:cs="Arial"/>
                <w:sz w:val="18"/>
                <w:szCs w:val="18"/>
                <w:lang w:eastAsia="zh-CN"/>
              </w:rPr>
            </w:pPr>
            <w:del w:id="7" w:author="Flynn, Bob" w:date="2019-05-23T18:49:00Z">
              <w:r w:rsidRPr="00167AE4" w:rsidDel="003C1A2E">
                <w:rPr>
                  <w:rFonts w:ascii="Arial" w:eastAsia="Arial Unicode MS" w:hAnsi="Arial" w:cs="Arial" w:hint="eastAsia"/>
                  <w:sz w:val="18"/>
                  <w:szCs w:val="18"/>
                  <w:lang w:eastAsia="zh-CN"/>
                </w:rPr>
                <w:delText xml:space="preserve">Support the </w:delText>
              </w:r>
              <w:r w:rsidRPr="00167AE4" w:rsidDel="003C1A2E">
                <w:rPr>
                  <w:rFonts w:ascii="Arial" w:eastAsia="Arial Unicode MS" w:hAnsi="Arial" w:cs="Arial"/>
                  <w:i/>
                  <w:sz w:val="18"/>
                  <w:szCs w:val="18"/>
                  <w:lang w:eastAsia="zh-CN"/>
                </w:rPr>
                <w:delText>[customAttribute]</w:delText>
              </w:r>
              <w:r w:rsidRPr="00167AE4" w:rsidDel="003C1A2E">
                <w:rPr>
                  <w:rFonts w:ascii="Arial" w:eastAsia="Arial Unicode MS" w:hAnsi="Arial" w:cs="Arial" w:hint="eastAsia"/>
                  <w:i/>
                  <w:sz w:val="18"/>
                  <w:szCs w:val="18"/>
                  <w:lang w:eastAsia="zh-CN"/>
                </w:rPr>
                <w:delText xml:space="preserve"> </w:delText>
              </w:r>
              <w:r w:rsidRPr="00167AE4" w:rsidDel="003C1A2E">
                <w:rPr>
                  <w:rFonts w:ascii="Arial" w:eastAsia="Arial Unicode MS" w:hAnsi="Arial" w:cs="Arial" w:hint="eastAsia"/>
                  <w:sz w:val="18"/>
                  <w:szCs w:val="18"/>
                  <w:lang w:eastAsia="zh-CN"/>
                </w:rPr>
                <w:delText xml:space="preserve">attribute of </w:delText>
              </w:r>
              <w:r w:rsidRPr="00167AE4" w:rsidDel="003C1A2E">
                <w:rPr>
                  <w:rFonts w:ascii="Arial" w:eastAsia="Arial Unicode MS" w:hAnsi="Arial" w:cs="Arial" w:hint="eastAsia"/>
                  <w:sz w:val="18"/>
                  <w:szCs w:val="18"/>
                </w:rPr>
                <w:delText>&lt;</w:delText>
              </w:r>
              <w:r w:rsidRPr="00167AE4" w:rsidDel="003C1A2E">
                <w:rPr>
                  <w:rFonts w:ascii="Arial" w:eastAsia="Arial Unicode MS" w:hAnsi="Arial" w:cs="Arial"/>
                  <w:sz w:val="18"/>
                  <w:szCs w:val="18"/>
                </w:rPr>
                <w:delText>flexcontainer</w:delText>
              </w:r>
              <w:r w:rsidRPr="00167AE4" w:rsidDel="003C1A2E">
                <w:rPr>
                  <w:rFonts w:ascii="Arial" w:eastAsia="Arial Unicode MS" w:hAnsi="Arial" w:cs="Arial" w:hint="eastAsia"/>
                  <w:sz w:val="18"/>
                  <w:szCs w:val="18"/>
                </w:rPr>
                <w:delText xml:space="preserve">&gt; </w:delText>
              </w:r>
              <w:r w:rsidRPr="00167AE4" w:rsidDel="003C1A2E">
                <w:rPr>
                  <w:rFonts w:ascii="Arial" w:eastAsia="Arial Unicode MS" w:hAnsi="Arial" w:cs="Arial" w:hint="eastAsia"/>
                  <w:sz w:val="18"/>
                  <w:szCs w:val="18"/>
                  <w:lang w:eastAsia="zh-CN"/>
                </w:rPr>
                <w:delText>resource</w:delText>
              </w:r>
            </w:del>
          </w:p>
        </w:tc>
        <w:tc>
          <w:tcPr>
            <w:tcW w:w="850" w:type="dxa"/>
            <w:tcBorders>
              <w:top w:val="single" w:sz="4" w:space="0" w:color="000000"/>
              <w:left w:val="single" w:sz="4" w:space="0" w:color="000000"/>
              <w:bottom w:val="single" w:sz="4" w:space="0" w:color="000000"/>
              <w:right w:val="single" w:sz="4" w:space="0" w:color="000000"/>
            </w:tcBorders>
          </w:tcPr>
          <w:p w14:paraId="49B1E20B" w14:textId="6A828C77" w:rsidR="003C1A2E" w:rsidRPr="00167AE4" w:rsidRDefault="003C1A2E" w:rsidP="001F7650">
            <w:pPr>
              <w:keepNext/>
              <w:keepLines/>
              <w:spacing w:after="0"/>
              <w:rPr>
                <w:rFonts w:ascii="Arial" w:eastAsia="Arial Unicode MS" w:hAnsi="Arial" w:cs="Arial"/>
                <w:sz w:val="18"/>
                <w:szCs w:val="18"/>
                <w:lang w:eastAsia="zh-CN"/>
              </w:rPr>
            </w:pPr>
            <w:del w:id="8" w:author="Flynn, Bob" w:date="2019-05-23T18:49:00Z">
              <w:r w:rsidRPr="00167AE4" w:rsidDel="003C1A2E">
                <w:rPr>
                  <w:rFonts w:ascii="Arial" w:eastAsia="Arial Unicode MS" w:hAnsi="Arial" w:cs="Arial"/>
                  <w:sz w:val="18"/>
                  <w:szCs w:val="18"/>
                  <w:lang w:eastAsia="zh-CN"/>
                </w:rPr>
                <w:delText>2</w:delText>
              </w:r>
            </w:del>
          </w:p>
        </w:tc>
      </w:tr>
    </w:tbl>
    <w:p w14:paraId="668A247F" w14:textId="77777777" w:rsidR="003C1A2E" w:rsidRPr="00167AE4" w:rsidRDefault="003C1A2E" w:rsidP="003C1A2E">
      <w:pPr>
        <w:rPr>
          <w:lang w:eastAsia="zh-CN"/>
        </w:rPr>
      </w:pPr>
    </w:p>
    <w:p w14:paraId="5CA7070F" w14:textId="77777777" w:rsidR="003C1A2E" w:rsidRPr="00167AE4" w:rsidRDefault="003C1A2E" w:rsidP="003C1A2E">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w:t>
      </w:r>
      <w:r w:rsidRPr="00167AE4">
        <w:rPr>
          <w:lang w:eastAsia="zh-CN"/>
        </w:rPr>
        <w:t>managing</w:t>
      </w:r>
      <w:r w:rsidRPr="00167AE4">
        <w:rPr>
          <w:rFonts w:hint="eastAsia"/>
          <w:lang w:eastAsia="zh-CN"/>
        </w:rPr>
        <w:t xml:space="preserve"> of </w:t>
      </w:r>
      <w:proofErr w:type="spellStart"/>
      <w:r w:rsidRPr="00167AE4">
        <w:rPr>
          <w:lang w:eastAsia="zh-CN"/>
        </w:rPr>
        <w:t>flexcontainer</w:t>
      </w:r>
      <w:proofErr w:type="spellEnd"/>
      <w:r w:rsidRPr="00167AE4">
        <w:rPr>
          <w:rFonts w:hint="eastAsia"/>
          <w:lang w:eastAsia="zh-CN"/>
        </w:rPr>
        <w:t xml:space="preserve"> instance.</w:t>
      </w:r>
    </w:p>
    <w:p w14:paraId="0EC6AC02" w14:textId="77777777" w:rsidR="003C1A2E" w:rsidRPr="00167AE4" w:rsidRDefault="003C1A2E" w:rsidP="003C1A2E">
      <w:pPr>
        <w:pStyle w:val="TH"/>
        <w:rPr>
          <w:lang w:eastAsia="zh-CN"/>
        </w:rPr>
      </w:pPr>
      <w:r w:rsidRPr="00167AE4">
        <w:lastRenderedPageBreak/>
        <w:t>Table 6.3.</w:t>
      </w:r>
      <w:r w:rsidRPr="00167AE4">
        <w:rPr>
          <w:rFonts w:hint="eastAsia"/>
          <w:lang w:eastAsia="zh-CN"/>
        </w:rPr>
        <w:t>3-</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C1A2E" w:rsidRPr="00167AE4" w14:paraId="6590DC31" w14:textId="77777777" w:rsidTr="001F7650">
        <w:trPr>
          <w:jc w:val="center"/>
        </w:trPr>
        <w:tc>
          <w:tcPr>
            <w:tcW w:w="2041" w:type="dxa"/>
            <w:shd w:val="clear" w:color="auto" w:fill="E0E0E0"/>
            <w:vAlign w:val="center"/>
          </w:tcPr>
          <w:p w14:paraId="76C18F3B"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AA0C7B6"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1A85EF" w14:textId="77777777" w:rsidR="003C1A2E" w:rsidRPr="00167AE4" w:rsidRDefault="003C1A2E" w:rsidP="001F7650">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3C1A2E" w:rsidRPr="00167AE4" w14:paraId="3B51DEF9"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015C30C0" w14:textId="77777777" w:rsidR="003C1A2E" w:rsidRPr="00167AE4" w:rsidRDefault="003C1A2E" w:rsidP="001F7650">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8C6ED46" w14:textId="5898D383"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del w:id="9" w:author="Flynn, Bob" w:date="2019-05-23T18:51:00Z">
              <w:r w:rsidRPr="00167AE4" w:rsidDel="003C1A2E">
                <w:rPr>
                  <w:rFonts w:ascii="Arial" w:eastAsia="Arial Unicode MS" w:hAnsi="Arial" w:cs="Arial" w:hint="eastAsia"/>
                  <w:sz w:val="18"/>
                  <w:szCs w:val="18"/>
                </w:rPr>
                <w:delText>with mandatory attribu</w:delText>
              </w:r>
              <w:r w:rsidRPr="00284ADA" w:rsidDel="003C1A2E">
                <w:rPr>
                  <w:rFonts w:ascii="Arial" w:eastAsia="Arial Unicode MS" w:hAnsi="Arial" w:cs="Arial"/>
                  <w:sz w:val="18"/>
                  <w:szCs w:val="18"/>
                </w:rPr>
                <w:delText>te</w:delText>
              </w:r>
              <w:r w:rsidRPr="00284ADA" w:rsidDel="003C1A2E">
                <w:rPr>
                  <w:rFonts w:ascii="Arial" w:eastAsia="Arial Unicode MS" w:hAnsi="Arial" w:cs="Arial"/>
                  <w:sz w:val="18"/>
                  <w:szCs w:val="18"/>
                  <w:lang w:eastAsia="zh-CN"/>
                </w:rPr>
                <w:delText>s [</w:delText>
              </w:r>
              <w:r w:rsidRPr="00284ADA" w:rsidDel="003C1A2E">
                <w:rPr>
                  <w:rFonts w:ascii="Arial" w:eastAsia="Arial Unicode MS" w:hAnsi="Arial" w:cs="Arial"/>
                  <w:sz w:val="18"/>
                  <w:szCs w:val="18"/>
                  <w:lang w:eastAsia="zh-CN"/>
                </w:rPr>
                <w:fldChar w:fldCharType="begin"/>
              </w:r>
              <w:r w:rsidRPr="00284ADA" w:rsidDel="003C1A2E">
                <w:rPr>
                  <w:rFonts w:ascii="Arial" w:eastAsia="Arial Unicode MS" w:hAnsi="Arial" w:cs="Arial"/>
                  <w:sz w:val="18"/>
                  <w:szCs w:val="18"/>
                  <w:lang w:eastAsia="zh-CN"/>
                </w:rPr>
                <w:delInstrText xml:space="preserve">REF REF_ONEM2MTS_0004 \h  \* MERGEFORMAT </w:delInstrText>
              </w:r>
              <w:r w:rsidRPr="00284ADA" w:rsidDel="003C1A2E">
                <w:rPr>
                  <w:rFonts w:ascii="Arial" w:eastAsia="Arial Unicode MS" w:hAnsi="Arial" w:cs="Arial"/>
                  <w:sz w:val="18"/>
                  <w:szCs w:val="18"/>
                  <w:lang w:eastAsia="zh-CN"/>
                </w:rPr>
              </w:r>
              <w:r w:rsidRPr="00284ADA" w:rsidDel="003C1A2E">
                <w:rPr>
                  <w:rFonts w:ascii="Arial" w:eastAsia="Arial Unicode MS" w:hAnsi="Arial" w:cs="Arial"/>
                  <w:sz w:val="18"/>
                  <w:szCs w:val="18"/>
                  <w:lang w:eastAsia="zh-CN"/>
                </w:rPr>
                <w:fldChar w:fldCharType="separate"/>
              </w:r>
              <w:r w:rsidRPr="00284ADA" w:rsidDel="003C1A2E">
                <w:rPr>
                  <w:rFonts w:ascii="Arial" w:hAnsi="Arial" w:cs="Arial"/>
                  <w:noProof/>
                  <w:sz w:val="18"/>
                  <w:szCs w:val="18"/>
                </w:rPr>
                <w:delText>2</w:delText>
              </w:r>
              <w:r w:rsidRPr="00284ADA" w:rsidDel="003C1A2E">
                <w:rPr>
                  <w:rFonts w:ascii="Arial" w:eastAsia="Arial Unicode MS" w:hAnsi="Arial" w:cs="Arial"/>
                  <w:sz w:val="18"/>
                  <w:szCs w:val="18"/>
                  <w:lang w:eastAsia="zh-CN"/>
                </w:rPr>
                <w:fldChar w:fldCharType="end"/>
              </w:r>
              <w:r w:rsidRPr="00284ADA" w:rsidDel="003C1A2E">
                <w:rPr>
                  <w:rFonts w:ascii="Arial" w:eastAsia="Arial Unicode MS" w:hAnsi="Arial" w:cs="Arial"/>
                  <w:sz w:val="18"/>
                  <w:szCs w:val="18"/>
                  <w:lang w:eastAsia="zh-CN"/>
                </w:rPr>
                <w:delText>]</w:delText>
              </w:r>
            </w:del>
          </w:p>
        </w:tc>
        <w:tc>
          <w:tcPr>
            <w:tcW w:w="850" w:type="dxa"/>
            <w:tcBorders>
              <w:top w:val="single" w:sz="4" w:space="0" w:color="000000"/>
              <w:left w:val="single" w:sz="4" w:space="0" w:color="000000"/>
              <w:bottom w:val="single" w:sz="4" w:space="0" w:color="000000"/>
              <w:right w:val="single" w:sz="4" w:space="0" w:color="000000"/>
            </w:tcBorders>
          </w:tcPr>
          <w:p w14:paraId="128960C3"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34622EB5"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4EE3D0E5" w14:textId="240A15A5" w:rsidR="003C1A2E" w:rsidRPr="00167AE4" w:rsidRDefault="003C1A2E" w:rsidP="001F7650">
            <w:pPr>
              <w:keepNext/>
              <w:keepLines/>
              <w:spacing w:after="0"/>
              <w:rPr>
                <w:rFonts w:ascii="Arial" w:eastAsia="Arial Unicode MS" w:hAnsi="Arial" w:cs="Arial"/>
                <w:i/>
                <w:sz w:val="18"/>
                <w:szCs w:val="18"/>
                <w:lang w:eastAsia="zh-CN"/>
              </w:rPr>
            </w:pPr>
            <w:del w:id="10" w:author="Flynn, Bob" w:date="2019-05-23T18:54:00Z">
              <w:r w:rsidRPr="00AB3A20" w:rsidDel="003C1A2E">
                <w:rPr>
                  <w:rFonts w:ascii="Arial" w:eastAsia="Arial Unicode MS" w:hAnsi="Arial" w:cs="Arial" w:hint="eastAsia"/>
                  <w:i/>
                  <w:sz w:val="18"/>
                  <w:szCs w:val="18"/>
                </w:rPr>
                <w:delText>AE</w:delText>
              </w:r>
              <w:r w:rsidRPr="00167AE4" w:rsidDel="003C1A2E">
                <w:rPr>
                  <w:rFonts w:ascii="Arial" w:eastAsia="Arial Unicode MS" w:hAnsi="Arial" w:cs="Arial" w:hint="eastAsia"/>
                  <w:i/>
                  <w:sz w:val="18"/>
                  <w:szCs w:val="18"/>
                </w:rPr>
                <w:delText>/</w:delText>
              </w:r>
              <w:r w:rsidRPr="00AB3A20" w:rsidDel="003C1A2E">
                <w:rPr>
                  <w:rFonts w:ascii="Arial" w:eastAsia="Arial Unicode MS" w:hAnsi="Arial" w:cs="Arial" w:hint="eastAsia"/>
                  <w:i/>
                  <w:sz w:val="18"/>
                  <w:szCs w:val="18"/>
                </w:rPr>
                <w:delText>DMR</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hint="eastAsia"/>
                  <w:i/>
                  <w:sz w:val="18"/>
                  <w:szCs w:val="18"/>
                  <w:lang w:eastAsia="zh-CN"/>
                </w:rPr>
                <w:delText>3</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2</w:delText>
              </w:r>
            </w:del>
          </w:p>
        </w:tc>
        <w:tc>
          <w:tcPr>
            <w:tcW w:w="6803" w:type="dxa"/>
            <w:tcBorders>
              <w:top w:val="single" w:sz="4" w:space="0" w:color="000000"/>
              <w:left w:val="single" w:sz="4" w:space="0" w:color="000000"/>
              <w:bottom w:val="single" w:sz="4" w:space="0" w:color="000000"/>
              <w:right w:val="single" w:sz="4" w:space="0" w:color="000000"/>
            </w:tcBorders>
          </w:tcPr>
          <w:p w14:paraId="14D1C440" w14:textId="0B7BC8E3" w:rsidR="003C1A2E" w:rsidRPr="00167AE4" w:rsidRDefault="003C1A2E" w:rsidP="001F7650">
            <w:pPr>
              <w:keepNext/>
              <w:keepLines/>
              <w:spacing w:after="0"/>
              <w:rPr>
                <w:rFonts w:ascii="Arial" w:eastAsia="Arial Unicode MS" w:hAnsi="Arial" w:cs="Arial"/>
                <w:sz w:val="18"/>
                <w:szCs w:val="18"/>
              </w:rPr>
            </w:pPr>
            <w:del w:id="11" w:author="Flynn, Bob" w:date="2019-05-23T18:52:00Z">
              <w:r w:rsidRPr="00167AE4" w:rsidDel="003C1A2E">
                <w:rPr>
                  <w:rFonts w:ascii="Arial" w:eastAsia="Arial Unicode MS" w:hAnsi="Arial" w:cs="Arial"/>
                  <w:sz w:val="18"/>
                  <w:szCs w:val="18"/>
                </w:rPr>
                <w:delText>C</w:delText>
              </w:r>
              <w:r w:rsidRPr="00167AE4" w:rsidDel="003C1A2E">
                <w:rPr>
                  <w:rFonts w:ascii="Arial" w:eastAsia="Arial Unicode MS" w:hAnsi="Arial" w:cs="Arial" w:hint="eastAsia"/>
                  <w:sz w:val="18"/>
                  <w:szCs w:val="18"/>
                </w:rPr>
                <w:delText>reate</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&lt;</w:delText>
              </w:r>
              <w:r w:rsidRPr="00167AE4" w:rsidDel="003C1A2E">
                <w:rPr>
                  <w:rFonts w:ascii="Arial" w:eastAsia="Arial Unicode MS" w:hAnsi="Arial" w:cs="Arial"/>
                  <w:sz w:val="18"/>
                  <w:szCs w:val="18"/>
                </w:rPr>
                <w:delText>flexcontainer</w:delText>
              </w:r>
              <w:r w:rsidRPr="00167AE4" w:rsidDel="003C1A2E">
                <w:rPr>
                  <w:rFonts w:ascii="Arial" w:eastAsia="Arial Unicode MS" w:hAnsi="Arial" w:cs="Arial" w:hint="eastAsia"/>
                  <w:sz w:val="18"/>
                  <w:szCs w:val="18"/>
                </w:rPr>
                <w:delText>&gt;</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 xml:space="preserve">with </w:delText>
              </w:r>
              <w:r w:rsidRPr="00167AE4" w:rsidDel="003C1A2E">
                <w:rPr>
                  <w:rFonts w:ascii="Arial" w:eastAsia="Arial Unicode MS" w:hAnsi="Arial" w:cs="Arial"/>
                  <w:i/>
                  <w:sz w:val="18"/>
                  <w:szCs w:val="18"/>
                </w:rPr>
                <w:delText>containerDefinition</w:delText>
              </w:r>
            </w:del>
          </w:p>
        </w:tc>
        <w:tc>
          <w:tcPr>
            <w:tcW w:w="850" w:type="dxa"/>
            <w:tcBorders>
              <w:top w:val="single" w:sz="4" w:space="0" w:color="000000"/>
              <w:left w:val="single" w:sz="4" w:space="0" w:color="000000"/>
              <w:bottom w:val="single" w:sz="4" w:space="0" w:color="000000"/>
              <w:right w:val="single" w:sz="4" w:space="0" w:color="000000"/>
            </w:tcBorders>
          </w:tcPr>
          <w:p w14:paraId="4E6283AC" w14:textId="77777777" w:rsidR="003C1A2E" w:rsidRPr="00167AE4" w:rsidRDefault="003C1A2E" w:rsidP="001F7650">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2</w:t>
            </w:r>
          </w:p>
        </w:tc>
      </w:tr>
      <w:tr w:rsidR="003C1A2E" w:rsidRPr="00167AE4" w14:paraId="4A651F06"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5A6ABB3" w14:textId="4822D1F7" w:rsidR="003C1A2E" w:rsidRPr="00167AE4" w:rsidRDefault="003C1A2E" w:rsidP="001F7650">
            <w:pPr>
              <w:keepNext/>
              <w:keepLines/>
              <w:spacing w:after="0"/>
              <w:rPr>
                <w:rFonts w:ascii="Arial" w:eastAsia="Arial Unicode MS" w:hAnsi="Arial" w:cs="Arial"/>
                <w:i/>
                <w:sz w:val="18"/>
                <w:szCs w:val="18"/>
              </w:rPr>
            </w:pPr>
            <w:del w:id="12" w:author="Flynn, Bob" w:date="2019-05-23T18:54:00Z">
              <w:r w:rsidRPr="00AB3A20" w:rsidDel="003C1A2E">
                <w:rPr>
                  <w:rFonts w:ascii="Arial" w:eastAsia="Arial Unicode MS" w:hAnsi="Arial" w:cs="Arial" w:hint="eastAsia"/>
                  <w:i/>
                  <w:sz w:val="18"/>
                  <w:szCs w:val="18"/>
                </w:rPr>
                <w:delText>AE</w:delText>
              </w:r>
              <w:r w:rsidRPr="00167AE4" w:rsidDel="003C1A2E">
                <w:rPr>
                  <w:rFonts w:ascii="Arial" w:eastAsia="Arial Unicode MS" w:hAnsi="Arial" w:cs="Arial" w:hint="eastAsia"/>
                  <w:i/>
                  <w:sz w:val="18"/>
                  <w:szCs w:val="18"/>
                </w:rPr>
                <w:delText>/</w:delText>
              </w:r>
              <w:r w:rsidRPr="00AB3A20" w:rsidDel="003C1A2E">
                <w:rPr>
                  <w:rFonts w:ascii="Arial" w:eastAsia="Arial Unicode MS" w:hAnsi="Arial" w:cs="Arial" w:hint="eastAsia"/>
                  <w:i/>
                  <w:sz w:val="18"/>
                  <w:szCs w:val="18"/>
                </w:rPr>
                <w:delText>DMR</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hint="eastAsia"/>
                  <w:i/>
                  <w:sz w:val="18"/>
                  <w:szCs w:val="18"/>
                  <w:lang w:eastAsia="zh-CN"/>
                </w:rPr>
                <w:delText>3</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3</w:delText>
              </w:r>
            </w:del>
          </w:p>
        </w:tc>
        <w:tc>
          <w:tcPr>
            <w:tcW w:w="6803" w:type="dxa"/>
            <w:tcBorders>
              <w:top w:val="single" w:sz="4" w:space="0" w:color="000000"/>
              <w:left w:val="single" w:sz="4" w:space="0" w:color="000000"/>
              <w:bottom w:val="single" w:sz="4" w:space="0" w:color="000000"/>
              <w:right w:val="single" w:sz="4" w:space="0" w:color="000000"/>
            </w:tcBorders>
          </w:tcPr>
          <w:p w14:paraId="5615B29D" w14:textId="6987FCBA" w:rsidR="003C1A2E" w:rsidRPr="00167AE4" w:rsidRDefault="003C1A2E" w:rsidP="001F7650">
            <w:pPr>
              <w:keepNext/>
              <w:keepLines/>
              <w:spacing w:after="0"/>
              <w:rPr>
                <w:rFonts w:ascii="Arial" w:eastAsia="Arial Unicode MS" w:hAnsi="Arial" w:cs="Arial"/>
                <w:sz w:val="18"/>
                <w:szCs w:val="18"/>
                <w:lang w:eastAsia="zh-CN"/>
              </w:rPr>
            </w:pPr>
            <w:del w:id="13" w:author="Flynn, Bob" w:date="2019-05-23T18:52:00Z">
              <w:r w:rsidRPr="00167AE4" w:rsidDel="003C1A2E">
                <w:rPr>
                  <w:rFonts w:ascii="Arial" w:eastAsia="Arial Unicode MS" w:hAnsi="Arial" w:cs="Arial"/>
                  <w:sz w:val="18"/>
                  <w:szCs w:val="18"/>
                </w:rPr>
                <w:delText>C</w:delText>
              </w:r>
              <w:r w:rsidRPr="00167AE4" w:rsidDel="003C1A2E">
                <w:rPr>
                  <w:rFonts w:ascii="Arial" w:eastAsia="Arial Unicode MS" w:hAnsi="Arial" w:cs="Arial" w:hint="eastAsia"/>
                  <w:sz w:val="18"/>
                  <w:szCs w:val="18"/>
                </w:rPr>
                <w:delText>reate</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&lt;</w:delText>
              </w:r>
              <w:r w:rsidRPr="00167AE4" w:rsidDel="003C1A2E">
                <w:rPr>
                  <w:rFonts w:ascii="Arial" w:eastAsia="Arial Unicode MS" w:hAnsi="Arial" w:cs="Arial"/>
                  <w:sz w:val="18"/>
                  <w:szCs w:val="18"/>
                </w:rPr>
                <w:delText>flexcontainer</w:delText>
              </w:r>
              <w:r w:rsidRPr="00167AE4" w:rsidDel="003C1A2E">
                <w:rPr>
                  <w:rFonts w:ascii="Arial" w:eastAsia="Arial Unicode MS" w:hAnsi="Arial" w:cs="Arial" w:hint="eastAsia"/>
                  <w:sz w:val="18"/>
                  <w:szCs w:val="18"/>
                </w:rPr>
                <w:delText>&gt;</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 xml:space="preserve">with </w:delText>
              </w:r>
              <w:r w:rsidRPr="00167AE4" w:rsidDel="003C1A2E">
                <w:rPr>
                  <w:rFonts w:ascii="Arial" w:eastAsia="Arial Unicode MS" w:hAnsi="Arial" w:cs="Arial"/>
                  <w:i/>
                  <w:sz w:val="18"/>
                  <w:szCs w:val="18"/>
                </w:rPr>
                <w:delText>[customAttribute]</w:delText>
              </w:r>
            </w:del>
          </w:p>
        </w:tc>
        <w:tc>
          <w:tcPr>
            <w:tcW w:w="850" w:type="dxa"/>
            <w:tcBorders>
              <w:top w:val="single" w:sz="4" w:space="0" w:color="000000"/>
              <w:left w:val="single" w:sz="4" w:space="0" w:color="000000"/>
              <w:bottom w:val="single" w:sz="4" w:space="0" w:color="000000"/>
              <w:right w:val="single" w:sz="4" w:space="0" w:color="000000"/>
            </w:tcBorders>
          </w:tcPr>
          <w:p w14:paraId="197220E8"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159D5CE0"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2464129B" w14:textId="4BC03FA1" w:rsidR="003C1A2E" w:rsidRPr="00167AE4" w:rsidRDefault="003C1A2E" w:rsidP="001F7650">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w:t>
            </w:r>
            <w:del w:id="14" w:author="Flynn, Bob" w:date="2019-05-23T18:54:00Z">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4</w:delText>
              </w:r>
            </w:del>
            <w:ins w:id="15" w:author="Flynn, Bob" w:date="2019-05-23T18:54:00Z">
              <w:r w:rsidRPr="00167AE4">
                <w:rPr>
                  <w:rFonts w:ascii="Arial" w:eastAsia="Arial Unicode MS" w:hAnsi="Arial" w:cs="Arial" w:hint="eastAsia"/>
                  <w:i/>
                  <w:sz w:val="18"/>
                  <w:szCs w:val="18"/>
                </w:rPr>
                <w:t>0000</w:t>
              </w:r>
              <w:r>
                <w:rPr>
                  <w:rFonts w:ascii="Arial" w:eastAsia="Arial Unicode MS" w:hAnsi="Arial" w:cs="Arial"/>
                  <w:i/>
                  <w:sz w:val="18"/>
                  <w:szCs w:val="18"/>
                  <w:lang w:eastAsia="zh-CN"/>
                </w:rPr>
                <w:t>2</w:t>
              </w:r>
            </w:ins>
          </w:p>
        </w:tc>
        <w:tc>
          <w:tcPr>
            <w:tcW w:w="6803" w:type="dxa"/>
            <w:tcBorders>
              <w:top w:val="single" w:sz="4" w:space="0" w:color="000000"/>
              <w:left w:val="single" w:sz="4" w:space="0" w:color="000000"/>
              <w:bottom w:val="single" w:sz="4" w:space="0" w:color="000000"/>
              <w:right w:val="single" w:sz="4" w:space="0" w:color="000000"/>
            </w:tcBorders>
          </w:tcPr>
          <w:p w14:paraId="2E2A8D97" w14:textId="4C47FB1F"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del w:id="16" w:author="Flynn, Bob" w:date="2019-05-23T18:52:00Z">
              <w:r w:rsidRPr="00167AE4" w:rsidDel="003C1A2E">
                <w:rPr>
                  <w:rFonts w:ascii="Arial" w:eastAsia="Arial Unicode MS" w:hAnsi="Arial" w:cs="Arial" w:hint="eastAsia"/>
                  <w:sz w:val="18"/>
                  <w:szCs w:val="18"/>
                </w:rPr>
                <w:delText xml:space="preserve">with </w:delText>
              </w:r>
              <w:r w:rsidRPr="00167AE4" w:rsidDel="003C1A2E">
                <w:rPr>
                  <w:rFonts w:ascii="Arial" w:eastAsia="Arial Unicode MS" w:hAnsi="Arial" w:cs="Arial"/>
                  <w:i/>
                  <w:sz w:val="18"/>
                  <w:szCs w:val="18"/>
                </w:rPr>
                <w:delText>[customAttribute]</w:delText>
              </w:r>
            </w:del>
          </w:p>
        </w:tc>
        <w:tc>
          <w:tcPr>
            <w:tcW w:w="850" w:type="dxa"/>
            <w:tcBorders>
              <w:top w:val="single" w:sz="4" w:space="0" w:color="000000"/>
              <w:left w:val="single" w:sz="4" w:space="0" w:color="000000"/>
              <w:bottom w:val="single" w:sz="4" w:space="0" w:color="000000"/>
              <w:right w:val="single" w:sz="4" w:space="0" w:color="000000"/>
            </w:tcBorders>
          </w:tcPr>
          <w:p w14:paraId="3186A60F"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7F4F77D1"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5100C588" w14:textId="16FD3D93" w:rsidR="003C1A2E" w:rsidRPr="00167AE4" w:rsidRDefault="003C1A2E" w:rsidP="001F7650">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w:t>
            </w:r>
            <w:del w:id="17" w:author="Flynn, Bob" w:date="2019-05-23T18:54:00Z">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5</w:delText>
              </w:r>
            </w:del>
            <w:ins w:id="18" w:author="Flynn, Bob" w:date="2019-05-23T18:54:00Z">
              <w:r w:rsidRPr="00167AE4">
                <w:rPr>
                  <w:rFonts w:ascii="Arial" w:eastAsia="Arial Unicode MS" w:hAnsi="Arial" w:cs="Arial" w:hint="eastAsia"/>
                  <w:i/>
                  <w:sz w:val="18"/>
                  <w:szCs w:val="18"/>
                </w:rPr>
                <w:t>0000</w:t>
              </w:r>
              <w:r>
                <w:rPr>
                  <w:rFonts w:ascii="Arial" w:eastAsia="Arial Unicode MS" w:hAnsi="Arial" w:cs="Arial"/>
                  <w:i/>
                  <w:sz w:val="18"/>
                  <w:szCs w:val="18"/>
                  <w:lang w:eastAsia="zh-CN"/>
                </w:rPr>
                <w:t>3</w:t>
              </w:r>
            </w:ins>
          </w:p>
        </w:tc>
        <w:tc>
          <w:tcPr>
            <w:tcW w:w="6803" w:type="dxa"/>
            <w:tcBorders>
              <w:top w:val="single" w:sz="4" w:space="0" w:color="000000"/>
              <w:left w:val="single" w:sz="4" w:space="0" w:color="000000"/>
              <w:bottom w:val="single" w:sz="4" w:space="0" w:color="000000"/>
              <w:right w:val="single" w:sz="4" w:space="0" w:color="000000"/>
            </w:tcBorders>
          </w:tcPr>
          <w:p w14:paraId="25A6C92D"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0A8083DD"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67BECE1B"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26B49885" w14:textId="67C00884" w:rsidR="003C1A2E" w:rsidRPr="00167AE4" w:rsidRDefault="003C1A2E" w:rsidP="001F7650">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w:t>
            </w:r>
            <w:del w:id="19" w:author="Flynn, Bob" w:date="2019-05-23T18:54:00Z">
              <w:r w:rsidRPr="00167AE4" w:rsidDel="003C1A2E">
                <w:rPr>
                  <w:rFonts w:ascii="Arial" w:eastAsia="Arial Unicode MS" w:hAnsi="Arial" w:cs="Arial" w:hint="eastAsia"/>
                  <w:i/>
                  <w:sz w:val="18"/>
                  <w:szCs w:val="18"/>
                </w:rPr>
                <w:delText>000</w:delText>
              </w:r>
              <w:r w:rsidRPr="00167AE4" w:rsidDel="003C1A2E">
                <w:rPr>
                  <w:rFonts w:ascii="Arial" w:eastAsia="Arial Unicode MS" w:hAnsi="Arial" w:cs="Arial"/>
                  <w:i/>
                  <w:sz w:val="18"/>
                  <w:szCs w:val="18"/>
                </w:rPr>
                <w:delText>06</w:delText>
              </w:r>
            </w:del>
            <w:ins w:id="20" w:author="Flynn, Bob" w:date="2019-05-23T18:54:00Z">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Pr>
                  <w:rFonts w:ascii="Arial" w:eastAsia="Arial Unicode MS" w:hAnsi="Arial" w:cs="Arial"/>
                  <w:i/>
                  <w:sz w:val="18"/>
                  <w:szCs w:val="18"/>
                </w:rPr>
                <w:t>4</w:t>
              </w:r>
            </w:ins>
          </w:p>
        </w:tc>
        <w:tc>
          <w:tcPr>
            <w:tcW w:w="6803" w:type="dxa"/>
            <w:tcBorders>
              <w:top w:val="single" w:sz="4" w:space="0" w:color="000000"/>
              <w:left w:val="single" w:sz="4" w:space="0" w:color="000000"/>
              <w:bottom w:val="single" w:sz="4" w:space="0" w:color="000000"/>
              <w:right w:val="single" w:sz="4" w:space="0" w:color="000000"/>
            </w:tcBorders>
          </w:tcPr>
          <w:p w14:paraId="794BE913"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sz w:val="18"/>
                <w:szCs w:val="18"/>
                <w:lang w:eastAsia="zh-CN"/>
              </w:rPr>
              <w:t>flexContainer</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0397808"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1DF5BDBF" w14:textId="77777777" w:rsidR="003C1A2E" w:rsidRPr="00167AE4" w:rsidRDefault="003C1A2E" w:rsidP="003C1A2E">
      <w:pPr>
        <w:rPr>
          <w:lang w:eastAsia="zh-CN"/>
        </w:rPr>
      </w:pPr>
    </w:p>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BBA5" w14:textId="77777777" w:rsidR="00002C41" w:rsidRDefault="00002C41">
      <w:r>
        <w:separator/>
      </w:r>
    </w:p>
  </w:endnote>
  <w:endnote w:type="continuationSeparator" w:id="0">
    <w:p w14:paraId="3DEA945D" w14:textId="77777777" w:rsidR="00002C41" w:rsidRDefault="0000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0C83" w14:textId="77777777" w:rsidR="00CB50EA" w:rsidRDefault="00CB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6F22B743"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B50EA">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75BA" w14:textId="77777777" w:rsidR="00CB50EA" w:rsidRDefault="00CB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D318" w14:textId="77777777" w:rsidR="00002C41" w:rsidRDefault="00002C41">
      <w:r>
        <w:separator/>
      </w:r>
    </w:p>
  </w:footnote>
  <w:footnote w:type="continuationSeparator" w:id="0">
    <w:p w14:paraId="10F9D86F" w14:textId="77777777" w:rsidR="00002C41" w:rsidRDefault="0000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C9BD" w14:textId="77777777" w:rsidR="00CB50EA" w:rsidRDefault="00CB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780C4D7B"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CB50EA">
            <w:rPr>
              <w:noProof/>
            </w:rPr>
            <w:t>TDE-2019-0094-TS0031-FlexContainerFeatures_R3</w:t>
          </w:r>
          <w:r>
            <w:rPr>
              <w:noProof/>
            </w:rPr>
            <w:fldChar w:fldCharType="end"/>
          </w:r>
          <w:bookmarkStart w:id="21" w:name="_GoBack"/>
          <w:bookmarkEnd w:id="21"/>
        </w:p>
      </w:tc>
      <w:tc>
        <w:tcPr>
          <w:tcW w:w="1569" w:type="dxa"/>
        </w:tcPr>
        <w:p w14:paraId="602D0178" w14:textId="77777777" w:rsidR="004A2661" w:rsidRPr="009B635D" w:rsidRDefault="00CB50EA"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6.5pt;visibility:visible">
                <v:imagedata r:id="rId1" o:title="oneM2M-Logo"/>
              </v:shape>
            </w:pict>
          </w:r>
        </w:p>
      </w:tc>
    </w:tr>
  </w:tbl>
  <w:p w14:paraId="0654CEBD"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D87C" w14:textId="77777777" w:rsidR="00CB50EA" w:rsidRDefault="00CB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4C4191DA-16AC-4E13-B71E-C8D973F4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3</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2019-05-23T23:05:00Z</dcterms:created>
  <dcterms:modified xsi:type="dcterms:W3CDTF">2019-05-23T23:10:00Z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