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1692A4F9" w:rsidR="00767897" w:rsidRPr="00EF5EFD" w:rsidRDefault="003C1A2E" w:rsidP="00F64E36">
            <w:pPr>
              <w:pStyle w:val="oneM2M-CoverTableText"/>
            </w:pPr>
            <w:r>
              <w:t>TDE</w:t>
            </w:r>
            <w:r w:rsidR="00767897" w:rsidRPr="00EF5EFD">
              <w:t xml:space="preserve"> </w:t>
            </w:r>
            <w:r w:rsidR="00767897">
              <w:t>40</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3F14575A" w:rsidR="00767897" w:rsidRPr="00EF5EFD" w:rsidRDefault="00767897" w:rsidP="00F64E36">
            <w:pPr>
              <w:pStyle w:val="oneM2M-CoverTableText"/>
            </w:pPr>
            <w:r>
              <w:t>2019-0</w:t>
            </w:r>
            <w:r w:rsidR="005A067C">
              <w:t>5</w:t>
            </w:r>
            <w:r w:rsidR="00674F34">
              <w:t>-</w:t>
            </w:r>
            <w:r w:rsidR="003C1A2E">
              <w:t>23</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7080ECA2" w:rsidR="00767897" w:rsidRPr="00EF5EFD" w:rsidRDefault="003C1A2E" w:rsidP="00F64E36">
            <w:pPr>
              <w:pStyle w:val="oneM2M-CoverTableText"/>
            </w:pPr>
            <w:r>
              <w:t>Refine the feature definition for &lt;</w:t>
            </w:r>
            <w:proofErr w:type="spellStart"/>
            <w:r>
              <w:t>flexContainer</w:t>
            </w:r>
            <w:proofErr w:type="spellEnd"/>
            <w:r>
              <w:t>&gt;</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34B94BAB" w:rsidR="00767897" w:rsidRPr="00883855" w:rsidRDefault="00767897" w:rsidP="00F64E36">
            <w:pPr>
              <w:pStyle w:val="1tableentryleft"/>
              <w:rPr>
                <w:rFonts w:ascii="Times New Roman" w:hAnsi="Times New Roman"/>
                <w:sz w:val="24"/>
              </w:rPr>
            </w:pPr>
            <w:r>
              <w:t>Rel-</w:t>
            </w:r>
            <w:r w:rsidR="00C4234F">
              <w:t>2</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603D">
              <w:rPr>
                <w:rFonts w:ascii="Times New Roman" w:hAnsi="Times New Roman"/>
                <w:szCs w:val="22"/>
              </w:rPr>
            </w:r>
            <w:r w:rsidR="00DE603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E603D">
              <w:rPr>
                <w:rFonts w:ascii="Times New Roman" w:hAnsi="Times New Roman"/>
                <w:szCs w:val="22"/>
              </w:rPr>
            </w:r>
            <w:r w:rsidR="00DE603D">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603D">
              <w:rPr>
                <w:rFonts w:ascii="Times New Roman" w:hAnsi="Times New Roman"/>
                <w:szCs w:val="22"/>
              </w:rPr>
            </w:r>
            <w:r w:rsidR="00DE603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603D">
              <w:rPr>
                <w:rFonts w:ascii="Times New Roman" w:hAnsi="Times New Roman"/>
                <w:szCs w:val="22"/>
              </w:rPr>
            </w:r>
            <w:r w:rsidR="00DE603D">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E603D">
              <w:rPr>
                <w:rFonts w:ascii="Times New Roman" w:hAnsi="Times New Roman"/>
                <w:szCs w:val="22"/>
              </w:rPr>
            </w:r>
            <w:r w:rsidR="00DE603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3855FBC5" w:rsidR="00767897" w:rsidRPr="00EF5EFD" w:rsidRDefault="00767897" w:rsidP="00F64E36">
            <w:pPr>
              <w:pStyle w:val="oneM2M-CoverTableText"/>
            </w:pPr>
            <w:r>
              <w:t>TS-00</w:t>
            </w:r>
            <w:r w:rsidR="003C1A2E">
              <w:t>3</w:t>
            </w:r>
            <w:r w:rsidR="00606548">
              <w:t>1 v</w:t>
            </w:r>
            <w:r w:rsidR="00C4234F">
              <w:t>2</w:t>
            </w:r>
            <w:r w:rsidR="00606548">
              <w:t>.</w:t>
            </w:r>
            <w:r w:rsidR="00C4234F">
              <w:t>3</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3C110B07" w:rsidR="00767897" w:rsidRPr="009B635D" w:rsidRDefault="00E75469" w:rsidP="00F64E36">
            <w:pPr>
              <w:rPr>
                <w:lang w:eastAsia="ko-KR"/>
              </w:rPr>
            </w:pPr>
            <w:r>
              <w:rPr>
                <w:rFonts w:eastAsia="BatangChe"/>
                <w:sz w:val="22"/>
                <w:szCs w:val="24"/>
                <w:lang w:val="en-US"/>
              </w:rPr>
              <w:t>6.3.3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603D">
              <w:rPr>
                <w:rFonts w:ascii="Times New Roman" w:hAnsi="Times New Roman"/>
                <w:szCs w:val="22"/>
              </w:rPr>
            </w:r>
            <w:r w:rsidR="00DE603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603D">
              <w:rPr>
                <w:rFonts w:ascii="Times New Roman" w:hAnsi="Times New Roman"/>
                <w:szCs w:val="22"/>
              </w:rPr>
            </w:r>
            <w:r w:rsidR="00DE603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E603D">
              <w:rPr>
                <w:rFonts w:ascii="Times New Roman" w:hAnsi="Times New Roman"/>
                <w:szCs w:val="22"/>
              </w:rPr>
            </w:r>
            <w:r w:rsidR="00DE603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603D">
              <w:rPr>
                <w:rFonts w:ascii="Times New Roman" w:hAnsi="Times New Roman"/>
                <w:szCs w:val="22"/>
              </w:rPr>
            </w:r>
            <w:r w:rsidR="00DE603D">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E603D">
              <w:rPr>
                <w:rFonts w:ascii="Times New Roman" w:hAnsi="Times New Roman"/>
                <w:sz w:val="24"/>
              </w:rPr>
            </w:r>
            <w:r w:rsidR="00DE603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E603D">
              <w:rPr>
                <w:rFonts w:ascii="Times New Roman" w:hAnsi="Times New Roman"/>
                <w:sz w:val="24"/>
              </w:rPr>
            </w:r>
            <w:r w:rsidR="00DE603D">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1778CC05" w14:textId="77777777" w:rsidR="00A24EDA" w:rsidRDefault="00A24EDA" w:rsidP="00A24EDA">
      <w:pPr>
        <w:rPr>
          <w:rFonts w:eastAsia="BatangChe"/>
          <w:sz w:val="22"/>
          <w:szCs w:val="24"/>
          <w:lang w:val="en-US"/>
        </w:rPr>
      </w:pPr>
      <w:bookmarkStart w:id="4" w:name="_GoBack"/>
      <w:bookmarkEnd w:id="4"/>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7BC852C7" w14:textId="4F3B869F" w:rsidR="003C1A2E" w:rsidRPr="00167AE4" w:rsidRDefault="003C1A2E" w:rsidP="003C1A2E">
      <w:pPr>
        <w:pStyle w:val="Heading3"/>
        <w:rPr>
          <w:lang w:eastAsia="zh-CN"/>
        </w:rPr>
      </w:pPr>
      <w:r>
        <w:rPr>
          <w:lang w:val="en-US" w:eastAsia="zh-CN"/>
        </w:rPr>
        <w:t xml:space="preserve">6.3.3 </w:t>
      </w:r>
      <w:r w:rsidRPr="00167AE4">
        <w:rPr>
          <w:lang w:eastAsia="zh-CN"/>
        </w:rPr>
        <w:t>Managing</w:t>
      </w:r>
      <w:r w:rsidRPr="00167AE4">
        <w:rPr>
          <w:rFonts w:hint="eastAsia"/>
          <w:lang w:eastAsia="zh-CN"/>
        </w:rPr>
        <w:t xml:space="preserve"> </w:t>
      </w:r>
      <w:proofErr w:type="spellStart"/>
      <w:r w:rsidRPr="00167AE4">
        <w:rPr>
          <w:lang w:eastAsia="zh-CN"/>
        </w:rPr>
        <w:t>flexcontainers</w:t>
      </w:r>
      <w:proofErr w:type="spellEnd"/>
    </w:p>
    <w:p w14:paraId="4F1C8BDC" w14:textId="77777777" w:rsidR="003C1A2E" w:rsidRPr="00167AE4" w:rsidRDefault="003C1A2E" w:rsidP="003C1A2E">
      <w:pPr>
        <w:rPr>
          <w:lang w:eastAsia="zh-CN"/>
        </w:rPr>
      </w:pPr>
      <w:r w:rsidRPr="00167AE4">
        <w:rPr>
          <w:lang w:eastAsia="zh-CN"/>
        </w:rPr>
        <w:t>The</w:t>
      </w:r>
      <w:r w:rsidRPr="00167AE4">
        <w:rPr>
          <w:rFonts w:hint="eastAsia"/>
          <w:lang w:eastAsia="zh-CN"/>
        </w:rPr>
        <w:t xml:space="preserve"> Feature Set</w:t>
      </w:r>
      <w:r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a </w:t>
      </w:r>
      <w:r w:rsidRPr="00AB3A20">
        <w:rPr>
          <w:rFonts w:hint="eastAsia"/>
          <w:lang w:eastAsia="zh-CN"/>
        </w:rPr>
        <w:t>CSE</w:t>
      </w:r>
      <w:r w:rsidRPr="00167AE4">
        <w:rPr>
          <w:rFonts w:hint="eastAsia"/>
          <w:lang w:eastAsia="zh-CN"/>
        </w:rPr>
        <w:t xml:space="preserve"> </w:t>
      </w:r>
      <w:r w:rsidRPr="00167AE4">
        <w:rPr>
          <w:lang w:eastAsia="zh-CN"/>
        </w:rPr>
        <w:t>managing</w:t>
      </w:r>
      <w:r w:rsidRPr="00167AE4">
        <w:rPr>
          <w:rFonts w:hint="eastAsia"/>
          <w:lang w:eastAsia="zh-CN"/>
        </w:rPr>
        <w:t xml:space="preserve"> </w:t>
      </w:r>
      <w:r w:rsidRPr="00167AE4">
        <w:rPr>
          <w:lang w:eastAsia="zh-CN"/>
        </w:rPr>
        <w:t xml:space="preserve">a </w:t>
      </w:r>
      <w:proofErr w:type="spellStart"/>
      <w:r w:rsidRPr="00167AE4">
        <w:rPr>
          <w:lang w:eastAsia="zh-CN"/>
        </w:rPr>
        <w:t>flexcontainer</w:t>
      </w:r>
      <w:proofErr w:type="spellEnd"/>
      <w:r w:rsidRPr="00167AE4">
        <w:rPr>
          <w:rFonts w:hint="eastAsia"/>
          <w:lang w:eastAsia="zh-CN"/>
        </w:rPr>
        <w:t>.</w:t>
      </w:r>
    </w:p>
    <w:p w14:paraId="152E6299" w14:textId="77777777" w:rsidR="003C1A2E" w:rsidRPr="00167AE4" w:rsidRDefault="003C1A2E" w:rsidP="003C1A2E">
      <w:pPr>
        <w:pStyle w:val="TH"/>
      </w:pPr>
      <w:r w:rsidRPr="00167AE4">
        <w:t>Table 6.3.</w:t>
      </w:r>
      <w:r w:rsidRPr="00167AE4">
        <w:rPr>
          <w:rFonts w:hint="eastAsia"/>
          <w:lang w:eastAsia="zh-CN"/>
        </w:rPr>
        <w:t>3-1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DMR</w:t>
      </w:r>
      <w:r w:rsidRPr="00167AE4">
        <w:rPr>
          <w:rFonts w:hint="eastAsia"/>
          <w:lang w:eastAsia="zh-CN"/>
        </w:rPr>
        <w:t>/00003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3C1A2E" w:rsidRPr="00167AE4" w14:paraId="790AECB7" w14:textId="77777777" w:rsidTr="001F7650">
        <w:trPr>
          <w:jc w:val="center"/>
        </w:trPr>
        <w:tc>
          <w:tcPr>
            <w:tcW w:w="2041" w:type="dxa"/>
            <w:shd w:val="clear" w:color="auto" w:fill="E0E0E0"/>
            <w:vAlign w:val="center"/>
          </w:tcPr>
          <w:p w14:paraId="2F893BBC" w14:textId="77777777" w:rsidR="003C1A2E" w:rsidRPr="00167AE4" w:rsidRDefault="003C1A2E" w:rsidP="001F7650">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3EC55EF5" w14:textId="77777777" w:rsidR="003C1A2E" w:rsidRPr="00167AE4" w:rsidRDefault="003C1A2E" w:rsidP="001F7650">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4D8B7AB" w14:textId="77777777" w:rsidR="003C1A2E" w:rsidRPr="00167AE4" w:rsidRDefault="003C1A2E" w:rsidP="001F7650">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3C1A2E" w:rsidRPr="00167AE4" w14:paraId="2B78BAF2"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33282144" w14:textId="77777777" w:rsidR="003C1A2E" w:rsidRPr="00167AE4" w:rsidRDefault="003C1A2E" w:rsidP="001F7650">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/00003/00001</w:t>
            </w:r>
          </w:p>
        </w:tc>
        <w:tc>
          <w:tcPr>
            <w:tcW w:w="6803" w:type="dxa"/>
            <w:tcBorders>
              <w:top w:val="single" w:sz="4" w:space="0" w:color="000000"/>
              <w:left w:val="single" w:sz="4" w:space="0" w:color="000000"/>
              <w:bottom w:val="single" w:sz="4" w:space="0" w:color="000000"/>
              <w:right w:val="single" w:sz="4" w:space="0" w:color="000000"/>
            </w:tcBorders>
          </w:tcPr>
          <w:p w14:paraId="2591000D" w14:textId="060D5F81" w:rsidR="003C1A2E" w:rsidRPr="00167AE4" w:rsidRDefault="003C1A2E" w:rsidP="001F7650">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ins w:id="5" w:author="Flynn, Bob" w:date="2019-05-23T18:49:00Z">
              <w:r>
                <w:rPr>
                  <w:rFonts w:ascii="Arial" w:eastAsia="Arial Unicode MS" w:hAnsi="Arial" w:cs="Arial"/>
                  <w:sz w:val="18"/>
                  <w:szCs w:val="18"/>
                  <w:lang w:eastAsia="zh-CN"/>
                </w:rPr>
                <w:t xml:space="preserve">CRUD of </w:t>
              </w:r>
            </w:ins>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r w:rsidRPr="00167AE4">
              <w:rPr>
                <w:rFonts w:ascii="Arial" w:eastAsia="Arial Unicode MS" w:hAnsi="Arial" w:cs="Arial" w:hint="eastAsia"/>
                <w:sz w:val="18"/>
                <w:szCs w:val="18"/>
              </w:rPr>
              <w:t xml:space="preserve"> </w:t>
            </w:r>
            <w:del w:id="6" w:author="Flynn, Bob" w:date="2019-05-23T18:49:00Z">
              <w:r w:rsidRPr="00167AE4" w:rsidDel="003C1A2E">
                <w:rPr>
                  <w:rFonts w:ascii="Arial" w:eastAsia="Arial Unicode MS" w:hAnsi="Arial" w:cs="Arial" w:hint="eastAsia"/>
                  <w:sz w:val="18"/>
                  <w:szCs w:val="18"/>
                </w:rPr>
                <w:delText>with attribute</w:delText>
              </w:r>
              <w:r w:rsidRPr="00167AE4" w:rsidDel="003C1A2E">
                <w:rPr>
                  <w:rFonts w:ascii="Arial" w:eastAsia="Arial Unicode MS" w:hAnsi="Arial" w:cs="Arial" w:hint="eastAsia"/>
                  <w:sz w:val="18"/>
                  <w:szCs w:val="18"/>
                  <w:lang w:eastAsia="zh-CN"/>
                </w:rPr>
                <w:delText xml:space="preserve">s multiplicity equals </w:delText>
              </w:r>
              <w:r w:rsidRPr="00284ADA" w:rsidDel="003C1A2E">
                <w:rPr>
                  <w:rFonts w:ascii="Arial" w:eastAsia="Arial Unicode MS" w:hAnsi="Arial" w:cs="Arial"/>
                  <w:sz w:val="18"/>
                  <w:szCs w:val="18"/>
                  <w:lang w:eastAsia="zh-CN"/>
                </w:rPr>
                <w:delText>1 [</w:delText>
              </w:r>
              <w:r w:rsidRPr="00284ADA" w:rsidDel="003C1A2E">
                <w:rPr>
                  <w:rFonts w:ascii="Arial" w:eastAsia="Arial Unicode MS" w:hAnsi="Arial" w:cs="Arial"/>
                  <w:sz w:val="18"/>
                  <w:szCs w:val="18"/>
                  <w:lang w:eastAsia="zh-CN"/>
                </w:rPr>
                <w:fldChar w:fldCharType="begin"/>
              </w:r>
              <w:r w:rsidRPr="00284ADA" w:rsidDel="003C1A2E">
                <w:rPr>
                  <w:rFonts w:ascii="Arial" w:eastAsia="Arial Unicode MS" w:hAnsi="Arial" w:cs="Arial"/>
                  <w:sz w:val="18"/>
                  <w:szCs w:val="18"/>
                  <w:lang w:eastAsia="zh-CN"/>
                </w:rPr>
                <w:delInstrText xml:space="preserve">REF REF_ONEM2MTS_0001 \h  \* MERGEFORMAT </w:delInstrText>
              </w:r>
              <w:r w:rsidRPr="00284ADA" w:rsidDel="003C1A2E">
                <w:rPr>
                  <w:rFonts w:ascii="Arial" w:eastAsia="Arial Unicode MS" w:hAnsi="Arial" w:cs="Arial"/>
                  <w:sz w:val="18"/>
                  <w:szCs w:val="18"/>
                  <w:lang w:eastAsia="zh-CN"/>
                </w:rPr>
              </w:r>
              <w:r w:rsidRPr="00284ADA" w:rsidDel="003C1A2E">
                <w:rPr>
                  <w:rFonts w:ascii="Arial" w:eastAsia="Arial Unicode MS" w:hAnsi="Arial" w:cs="Arial"/>
                  <w:sz w:val="18"/>
                  <w:szCs w:val="18"/>
                  <w:lang w:eastAsia="zh-CN"/>
                </w:rPr>
                <w:fldChar w:fldCharType="separate"/>
              </w:r>
              <w:r w:rsidRPr="00284ADA" w:rsidDel="003C1A2E">
                <w:rPr>
                  <w:rFonts w:ascii="Arial" w:hAnsi="Arial" w:cs="Arial"/>
                  <w:noProof/>
                  <w:sz w:val="18"/>
                  <w:szCs w:val="18"/>
                </w:rPr>
                <w:delText>1</w:delText>
              </w:r>
              <w:r w:rsidRPr="00284ADA" w:rsidDel="003C1A2E">
                <w:rPr>
                  <w:rFonts w:ascii="Arial" w:eastAsia="Arial Unicode MS" w:hAnsi="Arial" w:cs="Arial"/>
                  <w:sz w:val="18"/>
                  <w:szCs w:val="18"/>
                  <w:lang w:eastAsia="zh-CN"/>
                </w:rPr>
                <w:fldChar w:fldCharType="end"/>
              </w:r>
              <w:r w:rsidRPr="00284ADA" w:rsidDel="003C1A2E">
                <w:rPr>
                  <w:rFonts w:ascii="Arial" w:eastAsia="Arial Unicode MS" w:hAnsi="Arial" w:cs="Arial"/>
                  <w:sz w:val="18"/>
                  <w:szCs w:val="18"/>
                  <w:lang w:eastAsia="zh-CN"/>
                </w:rPr>
                <w:delText>]</w:delText>
              </w:r>
            </w:del>
          </w:p>
        </w:tc>
        <w:tc>
          <w:tcPr>
            <w:tcW w:w="850" w:type="dxa"/>
            <w:tcBorders>
              <w:top w:val="single" w:sz="4" w:space="0" w:color="000000"/>
              <w:left w:val="single" w:sz="4" w:space="0" w:color="000000"/>
              <w:bottom w:val="single" w:sz="4" w:space="0" w:color="000000"/>
              <w:right w:val="single" w:sz="4" w:space="0" w:color="000000"/>
            </w:tcBorders>
          </w:tcPr>
          <w:p w14:paraId="46BBBE1A" w14:textId="77777777" w:rsidR="003C1A2E" w:rsidRPr="00167AE4" w:rsidRDefault="003C1A2E" w:rsidP="001F7650">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3C1A2E" w:rsidRPr="00167AE4" w14:paraId="4839A560"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51A8A50A" w14:textId="14276C31" w:rsidR="003C1A2E" w:rsidRPr="00167AE4" w:rsidRDefault="003C1A2E" w:rsidP="001F7650">
            <w:pPr>
              <w:keepNext/>
              <w:keepLines/>
              <w:spacing w:after="0"/>
              <w:rPr>
                <w:rFonts w:ascii="Arial" w:eastAsia="Arial Unicode MS" w:hAnsi="Arial" w:cs="Arial"/>
                <w:i/>
                <w:sz w:val="18"/>
                <w:szCs w:val="18"/>
              </w:rPr>
            </w:pPr>
            <w:del w:id="7" w:author="Flynn, Bob" w:date="2019-05-23T18:49:00Z">
              <w:r w:rsidRPr="00AB3A20" w:rsidDel="003C1A2E">
                <w:rPr>
                  <w:rFonts w:ascii="Arial" w:eastAsia="Arial Unicode MS" w:hAnsi="Arial" w:cs="Arial" w:hint="eastAsia"/>
                  <w:i/>
                  <w:sz w:val="18"/>
                  <w:szCs w:val="18"/>
                </w:rPr>
                <w:delText>CE</w:delText>
              </w:r>
              <w:r w:rsidRPr="00167AE4" w:rsidDel="003C1A2E">
                <w:rPr>
                  <w:rFonts w:ascii="Arial" w:eastAsia="Arial Unicode MS" w:hAnsi="Arial" w:cs="Arial" w:hint="eastAsia"/>
                  <w:i/>
                  <w:sz w:val="18"/>
                  <w:szCs w:val="18"/>
                </w:rPr>
                <w:delText>/</w:delText>
              </w:r>
              <w:r w:rsidRPr="00AB3A20" w:rsidDel="003C1A2E">
                <w:rPr>
                  <w:rFonts w:ascii="Arial" w:eastAsia="Arial Unicode MS" w:hAnsi="Arial" w:cs="Arial" w:hint="eastAsia"/>
                  <w:i/>
                  <w:sz w:val="18"/>
                  <w:szCs w:val="18"/>
                </w:rPr>
                <w:delText>DMR</w:delText>
              </w:r>
              <w:r w:rsidRPr="00167AE4" w:rsidDel="003C1A2E">
                <w:rPr>
                  <w:rFonts w:ascii="Arial" w:eastAsia="Arial Unicode MS" w:hAnsi="Arial" w:cs="Arial" w:hint="eastAsia"/>
                  <w:i/>
                  <w:sz w:val="18"/>
                  <w:szCs w:val="18"/>
                </w:rPr>
                <w:delText>/00003/0000</w:delText>
              </w:r>
              <w:r w:rsidDel="003C1A2E">
                <w:rPr>
                  <w:rFonts w:ascii="Arial" w:eastAsia="Arial Unicode MS" w:hAnsi="Arial" w:cs="Arial"/>
                  <w:i/>
                  <w:sz w:val="18"/>
                  <w:szCs w:val="18"/>
                  <w:lang w:eastAsia="zh-CN"/>
                </w:rPr>
                <w:delText>2</w:delText>
              </w:r>
            </w:del>
          </w:p>
        </w:tc>
        <w:tc>
          <w:tcPr>
            <w:tcW w:w="6803" w:type="dxa"/>
            <w:tcBorders>
              <w:top w:val="single" w:sz="4" w:space="0" w:color="000000"/>
              <w:left w:val="single" w:sz="4" w:space="0" w:color="000000"/>
              <w:bottom w:val="single" w:sz="4" w:space="0" w:color="000000"/>
              <w:right w:val="single" w:sz="4" w:space="0" w:color="000000"/>
            </w:tcBorders>
          </w:tcPr>
          <w:p w14:paraId="4DD04347" w14:textId="32E83919" w:rsidR="003C1A2E" w:rsidRPr="00167AE4" w:rsidRDefault="003C1A2E" w:rsidP="001F7650">
            <w:pPr>
              <w:keepNext/>
              <w:keepLines/>
              <w:spacing w:after="0"/>
              <w:rPr>
                <w:rFonts w:ascii="Arial" w:eastAsia="Arial Unicode MS" w:hAnsi="Arial" w:cs="Arial"/>
                <w:sz w:val="18"/>
                <w:szCs w:val="18"/>
                <w:lang w:eastAsia="zh-CN"/>
              </w:rPr>
            </w:pPr>
            <w:del w:id="8" w:author="Flynn, Bob" w:date="2019-05-23T18:49:00Z">
              <w:r w:rsidRPr="00167AE4" w:rsidDel="003C1A2E">
                <w:rPr>
                  <w:rFonts w:ascii="Arial" w:eastAsia="Arial Unicode MS" w:hAnsi="Arial" w:cs="Arial" w:hint="eastAsia"/>
                  <w:sz w:val="18"/>
                  <w:szCs w:val="18"/>
                  <w:lang w:eastAsia="zh-CN"/>
                </w:rPr>
                <w:delText xml:space="preserve">Support the </w:delText>
              </w:r>
              <w:r w:rsidRPr="00167AE4" w:rsidDel="003C1A2E">
                <w:rPr>
                  <w:rFonts w:ascii="Arial" w:eastAsia="Arial Unicode MS" w:hAnsi="Arial" w:cs="Arial"/>
                  <w:i/>
                  <w:sz w:val="18"/>
                  <w:szCs w:val="18"/>
                  <w:lang w:eastAsia="zh-CN"/>
                </w:rPr>
                <w:delText>[customAttribute]</w:delText>
              </w:r>
              <w:r w:rsidRPr="00167AE4" w:rsidDel="003C1A2E">
                <w:rPr>
                  <w:rFonts w:ascii="Arial" w:eastAsia="Arial Unicode MS" w:hAnsi="Arial" w:cs="Arial" w:hint="eastAsia"/>
                  <w:i/>
                  <w:sz w:val="18"/>
                  <w:szCs w:val="18"/>
                  <w:lang w:eastAsia="zh-CN"/>
                </w:rPr>
                <w:delText xml:space="preserve"> </w:delText>
              </w:r>
              <w:r w:rsidRPr="00167AE4" w:rsidDel="003C1A2E">
                <w:rPr>
                  <w:rFonts w:ascii="Arial" w:eastAsia="Arial Unicode MS" w:hAnsi="Arial" w:cs="Arial" w:hint="eastAsia"/>
                  <w:sz w:val="18"/>
                  <w:szCs w:val="18"/>
                  <w:lang w:eastAsia="zh-CN"/>
                </w:rPr>
                <w:delText xml:space="preserve">attribute of </w:delText>
              </w:r>
              <w:r w:rsidRPr="00167AE4" w:rsidDel="003C1A2E">
                <w:rPr>
                  <w:rFonts w:ascii="Arial" w:eastAsia="Arial Unicode MS" w:hAnsi="Arial" w:cs="Arial" w:hint="eastAsia"/>
                  <w:sz w:val="18"/>
                  <w:szCs w:val="18"/>
                </w:rPr>
                <w:delText>&lt;</w:delText>
              </w:r>
              <w:r w:rsidRPr="00167AE4" w:rsidDel="003C1A2E">
                <w:rPr>
                  <w:rFonts w:ascii="Arial" w:eastAsia="Arial Unicode MS" w:hAnsi="Arial" w:cs="Arial"/>
                  <w:sz w:val="18"/>
                  <w:szCs w:val="18"/>
                </w:rPr>
                <w:delText>flexcontainer</w:delText>
              </w:r>
              <w:r w:rsidRPr="00167AE4" w:rsidDel="003C1A2E">
                <w:rPr>
                  <w:rFonts w:ascii="Arial" w:eastAsia="Arial Unicode MS" w:hAnsi="Arial" w:cs="Arial" w:hint="eastAsia"/>
                  <w:sz w:val="18"/>
                  <w:szCs w:val="18"/>
                </w:rPr>
                <w:delText xml:space="preserve">&gt; </w:delText>
              </w:r>
              <w:r w:rsidRPr="00167AE4" w:rsidDel="003C1A2E">
                <w:rPr>
                  <w:rFonts w:ascii="Arial" w:eastAsia="Arial Unicode MS" w:hAnsi="Arial" w:cs="Arial" w:hint="eastAsia"/>
                  <w:sz w:val="18"/>
                  <w:szCs w:val="18"/>
                  <w:lang w:eastAsia="zh-CN"/>
                </w:rPr>
                <w:delText>resource</w:delText>
              </w:r>
            </w:del>
          </w:p>
        </w:tc>
        <w:tc>
          <w:tcPr>
            <w:tcW w:w="850" w:type="dxa"/>
            <w:tcBorders>
              <w:top w:val="single" w:sz="4" w:space="0" w:color="000000"/>
              <w:left w:val="single" w:sz="4" w:space="0" w:color="000000"/>
              <w:bottom w:val="single" w:sz="4" w:space="0" w:color="000000"/>
              <w:right w:val="single" w:sz="4" w:space="0" w:color="000000"/>
            </w:tcBorders>
          </w:tcPr>
          <w:p w14:paraId="49B1E20B" w14:textId="6A828C77" w:rsidR="003C1A2E" w:rsidRPr="00167AE4" w:rsidRDefault="003C1A2E" w:rsidP="001F7650">
            <w:pPr>
              <w:keepNext/>
              <w:keepLines/>
              <w:spacing w:after="0"/>
              <w:rPr>
                <w:rFonts w:ascii="Arial" w:eastAsia="Arial Unicode MS" w:hAnsi="Arial" w:cs="Arial"/>
                <w:sz w:val="18"/>
                <w:szCs w:val="18"/>
                <w:lang w:eastAsia="zh-CN"/>
              </w:rPr>
            </w:pPr>
            <w:del w:id="9" w:author="Flynn, Bob" w:date="2019-05-23T18:49:00Z">
              <w:r w:rsidRPr="00167AE4" w:rsidDel="003C1A2E">
                <w:rPr>
                  <w:rFonts w:ascii="Arial" w:eastAsia="Arial Unicode MS" w:hAnsi="Arial" w:cs="Arial"/>
                  <w:sz w:val="18"/>
                  <w:szCs w:val="18"/>
                  <w:lang w:eastAsia="zh-CN"/>
                </w:rPr>
                <w:delText>2</w:delText>
              </w:r>
            </w:del>
          </w:p>
        </w:tc>
      </w:tr>
    </w:tbl>
    <w:p w14:paraId="668A247F" w14:textId="77777777" w:rsidR="003C1A2E" w:rsidRPr="00167AE4" w:rsidRDefault="003C1A2E" w:rsidP="003C1A2E">
      <w:pPr>
        <w:rPr>
          <w:lang w:eastAsia="zh-CN"/>
        </w:rPr>
      </w:pPr>
    </w:p>
    <w:p w14:paraId="5CA7070F" w14:textId="77777777" w:rsidR="003C1A2E" w:rsidRPr="00167AE4" w:rsidRDefault="003C1A2E" w:rsidP="003C1A2E">
      <w:pPr>
        <w:rPr>
          <w:lang w:eastAsia="zh-CN"/>
        </w:rPr>
      </w:pPr>
      <w:r w:rsidRPr="00167AE4">
        <w:rPr>
          <w:lang w:eastAsia="zh-CN"/>
        </w:rPr>
        <w:t>The</w:t>
      </w:r>
      <w:r w:rsidRPr="00167AE4">
        <w:rPr>
          <w:rFonts w:hint="eastAsia"/>
          <w:lang w:eastAsia="zh-CN"/>
        </w:rPr>
        <w:t xml:space="preserve"> Feature Set</w:t>
      </w:r>
      <w:r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an </w:t>
      </w:r>
      <w:r w:rsidRPr="00AB3A20">
        <w:rPr>
          <w:rFonts w:hint="eastAsia"/>
          <w:lang w:eastAsia="zh-CN"/>
        </w:rPr>
        <w:t>AE</w:t>
      </w:r>
      <w:r w:rsidRPr="00167AE4">
        <w:rPr>
          <w:rFonts w:hint="eastAsia"/>
          <w:lang w:eastAsia="zh-CN"/>
        </w:rPr>
        <w:t xml:space="preserve"> </w:t>
      </w:r>
      <w:r w:rsidRPr="00167AE4">
        <w:rPr>
          <w:lang w:eastAsia="zh-CN"/>
        </w:rPr>
        <w:t>managing</w:t>
      </w:r>
      <w:r w:rsidRPr="00167AE4">
        <w:rPr>
          <w:rFonts w:hint="eastAsia"/>
          <w:lang w:eastAsia="zh-CN"/>
        </w:rPr>
        <w:t xml:space="preserve"> of </w:t>
      </w:r>
      <w:proofErr w:type="spellStart"/>
      <w:r w:rsidRPr="00167AE4">
        <w:rPr>
          <w:lang w:eastAsia="zh-CN"/>
        </w:rPr>
        <w:t>flexcontainer</w:t>
      </w:r>
      <w:proofErr w:type="spellEnd"/>
      <w:r w:rsidRPr="00167AE4">
        <w:rPr>
          <w:rFonts w:hint="eastAsia"/>
          <w:lang w:eastAsia="zh-CN"/>
        </w:rPr>
        <w:t xml:space="preserve"> instance.</w:t>
      </w:r>
    </w:p>
    <w:p w14:paraId="0EC6AC02" w14:textId="77777777" w:rsidR="003C1A2E" w:rsidRPr="00167AE4" w:rsidRDefault="003C1A2E" w:rsidP="003C1A2E">
      <w:pPr>
        <w:pStyle w:val="TH"/>
        <w:rPr>
          <w:lang w:eastAsia="zh-CN"/>
        </w:rPr>
      </w:pPr>
      <w:r w:rsidRPr="00167AE4">
        <w:lastRenderedPageBreak/>
        <w:t>Table 6.3.</w:t>
      </w:r>
      <w:r w:rsidRPr="00167AE4">
        <w:rPr>
          <w:rFonts w:hint="eastAsia"/>
          <w:lang w:eastAsia="zh-CN"/>
        </w:rPr>
        <w:t>3-</w:t>
      </w:r>
      <w:r w:rsidRPr="00167AE4">
        <w:rPr>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DMR</w:t>
      </w:r>
      <w:r w:rsidRPr="00167AE4">
        <w:rPr>
          <w:rFonts w:hint="eastAsia"/>
          <w:lang w:eastAsia="zh-CN"/>
        </w:rPr>
        <w:t>/00</w:t>
      </w:r>
      <w:r w:rsidRPr="00167AE4">
        <w:t>00</w:t>
      </w:r>
      <w:r w:rsidRPr="00167AE4">
        <w:rPr>
          <w:rFonts w:hint="eastAsia"/>
          <w:lang w:eastAsia="zh-CN"/>
        </w:rPr>
        <w:t>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3C1A2E" w:rsidRPr="00167AE4" w14:paraId="6590DC31" w14:textId="77777777" w:rsidTr="001F7650">
        <w:trPr>
          <w:jc w:val="center"/>
        </w:trPr>
        <w:tc>
          <w:tcPr>
            <w:tcW w:w="2041" w:type="dxa"/>
            <w:shd w:val="clear" w:color="auto" w:fill="E0E0E0"/>
            <w:vAlign w:val="center"/>
          </w:tcPr>
          <w:p w14:paraId="76C18F3B" w14:textId="77777777" w:rsidR="003C1A2E" w:rsidRPr="00167AE4" w:rsidRDefault="003C1A2E" w:rsidP="001F7650">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AA0C7B6" w14:textId="77777777" w:rsidR="003C1A2E" w:rsidRPr="00167AE4" w:rsidRDefault="003C1A2E" w:rsidP="001F7650">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51A85EF" w14:textId="77777777" w:rsidR="003C1A2E" w:rsidRPr="00167AE4" w:rsidRDefault="003C1A2E" w:rsidP="001F7650">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3C1A2E" w:rsidRPr="00167AE4" w14:paraId="3B51DEF9"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015C30C0" w14:textId="77777777" w:rsidR="003C1A2E" w:rsidRPr="00167AE4" w:rsidRDefault="003C1A2E" w:rsidP="001F7650">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48C6ED46" w14:textId="5898D383" w:rsidR="003C1A2E" w:rsidRPr="00167AE4" w:rsidRDefault="003C1A2E" w:rsidP="001F7650">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del w:id="10" w:author="Flynn, Bob" w:date="2019-05-23T18:51:00Z">
              <w:r w:rsidRPr="00167AE4" w:rsidDel="003C1A2E">
                <w:rPr>
                  <w:rFonts w:ascii="Arial" w:eastAsia="Arial Unicode MS" w:hAnsi="Arial" w:cs="Arial" w:hint="eastAsia"/>
                  <w:sz w:val="18"/>
                  <w:szCs w:val="18"/>
                </w:rPr>
                <w:delText>with mandatory attribu</w:delText>
              </w:r>
              <w:r w:rsidRPr="00284ADA" w:rsidDel="003C1A2E">
                <w:rPr>
                  <w:rFonts w:ascii="Arial" w:eastAsia="Arial Unicode MS" w:hAnsi="Arial" w:cs="Arial"/>
                  <w:sz w:val="18"/>
                  <w:szCs w:val="18"/>
                </w:rPr>
                <w:delText>te</w:delText>
              </w:r>
              <w:r w:rsidRPr="00284ADA" w:rsidDel="003C1A2E">
                <w:rPr>
                  <w:rFonts w:ascii="Arial" w:eastAsia="Arial Unicode MS" w:hAnsi="Arial" w:cs="Arial"/>
                  <w:sz w:val="18"/>
                  <w:szCs w:val="18"/>
                  <w:lang w:eastAsia="zh-CN"/>
                </w:rPr>
                <w:delText>s [</w:delText>
              </w:r>
              <w:r w:rsidRPr="00284ADA" w:rsidDel="003C1A2E">
                <w:rPr>
                  <w:rFonts w:ascii="Arial" w:eastAsia="Arial Unicode MS" w:hAnsi="Arial" w:cs="Arial"/>
                  <w:sz w:val="18"/>
                  <w:szCs w:val="18"/>
                  <w:lang w:eastAsia="zh-CN"/>
                </w:rPr>
                <w:fldChar w:fldCharType="begin"/>
              </w:r>
              <w:r w:rsidRPr="00284ADA" w:rsidDel="003C1A2E">
                <w:rPr>
                  <w:rFonts w:ascii="Arial" w:eastAsia="Arial Unicode MS" w:hAnsi="Arial" w:cs="Arial"/>
                  <w:sz w:val="18"/>
                  <w:szCs w:val="18"/>
                  <w:lang w:eastAsia="zh-CN"/>
                </w:rPr>
                <w:delInstrText xml:space="preserve">REF REF_ONEM2MTS_0004 \h  \* MERGEFORMAT </w:delInstrText>
              </w:r>
              <w:r w:rsidRPr="00284ADA" w:rsidDel="003C1A2E">
                <w:rPr>
                  <w:rFonts w:ascii="Arial" w:eastAsia="Arial Unicode MS" w:hAnsi="Arial" w:cs="Arial"/>
                  <w:sz w:val="18"/>
                  <w:szCs w:val="18"/>
                  <w:lang w:eastAsia="zh-CN"/>
                </w:rPr>
              </w:r>
              <w:r w:rsidRPr="00284ADA" w:rsidDel="003C1A2E">
                <w:rPr>
                  <w:rFonts w:ascii="Arial" w:eastAsia="Arial Unicode MS" w:hAnsi="Arial" w:cs="Arial"/>
                  <w:sz w:val="18"/>
                  <w:szCs w:val="18"/>
                  <w:lang w:eastAsia="zh-CN"/>
                </w:rPr>
                <w:fldChar w:fldCharType="separate"/>
              </w:r>
              <w:r w:rsidRPr="00284ADA" w:rsidDel="003C1A2E">
                <w:rPr>
                  <w:rFonts w:ascii="Arial" w:hAnsi="Arial" w:cs="Arial"/>
                  <w:noProof/>
                  <w:sz w:val="18"/>
                  <w:szCs w:val="18"/>
                </w:rPr>
                <w:delText>2</w:delText>
              </w:r>
              <w:r w:rsidRPr="00284ADA" w:rsidDel="003C1A2E">
                <w:rPr>
                  <w:rFonts w:ascii="Arial" w:eastAsia="Arial Unicode MS" w:hAnsi="Arial" w:cs="Arial"/>
                  <w:sz w:val="18"/>
                  <w:szCs w:val="18"/>
                  <w:lang w:eastAsia="zh-CN"/>
                </w:rPr>
                <w:fldChar w:fldCharType="end"/>
              </w:r>
              <w:r w:rsidRPr="00284ADA" w:rsidDel="003C1A2E">
                <w:rPr>
                  <w:rFonts w:ascii="Arial" w:eastAsia="Arial Unicode MS" w:hAnsi="Arial" w:cs="Arial"/>
                  <w:sz w:val="18"/>
                  <w:szCs w:val="18"/>
                  <w:lang w:eastAsia="zh-CN"/>
                </w:rPr>
                <w:delText>]</w:delText>
              </w:r>
            </w:del>
          </w:p>
        </w:tc>
        <w:tc>
          <w:tcPr>
            <w:tcW w:w="850" w:type="dxa"/>
            <w:tcBorders>
              <w:top w:val="single" w:sz="4" w:space="0" w:color="000000"/>
              <w:left w:val="single" w:sz="4" w:space="0" w:color="000000"/>
              <w:bottom w:val="single" w:sz="4" w:space="0" w:color="000000"/>
              <w:right w:val="single" w:sz="4" w:space="0" w:color="000000"/>
            </w:tcBorders>
          </w:tcPr>
          <w:p w14:paraId="128960C3" w14:textId="77777777" w:rsidR="003C1A2E" w:rsidRPr="00167AE4" w:rsidRDefault="003C1A2E" w:rsidP="001F7650">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3C1A2E" w:rsidRPr="00167AE4" w14:paraId="34622EB5"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4EE3D0E5" w14:textId="240A15A5" w:rsidR="003C1A2E" w:rsidRPr="00167AE4" w:rsidRDefault="003C1A2E" w:rsidP="001F7650">
            <w:pPr>
              <w:keepNext/>
              <w:keepLines/>
              <w:spacing w:after="0"/>
              <w:rPr>
                <w:rFonts w:ascii="Arial" w:eastAsia="Arial Unicode MS" w:hAnsi="Arial" w:cs="Arial"/>
                <w:i/>
                <w:sz w:val="18"/>
                <w:szCs w:val="18"/>
                <w:lang w:eastAsia="zh-CN"/>
              </w:rPr>
            </w:pPr>
            <w:del w:id="11" w:author="Flynn, Bob" w:date="2019-05-23T18:54:00Z">
              <w:r w:rsidRPr="00AB3A20" w:rsidDel="003C1A2E">
                <w:rPr>
                  <w:rFonts w:ascii="Arial" w:eastAsia="Arial Unicode MS" w:hAnsi="Arial" w:cs="Arial" w:hint="eastAsia"/>
                  <w:i/>
                  <w:sz w:val="18"/>
                  <w:szCs w:val="18"/>
                </w:rPr>
                <w:delText>AE</w:delText>
              </w:r>
              <w:r w:rsidRPr="00167AE4" w:rsidDel="003C1A2E">
                <w:rPr>
                  <w:rFonts w:ascii="Arial" w:eastAsia="Arial Unicode MS" w:hAnsi="Arial" w:cs="Arial" w:hint="eastAsia"/>
                  <w:i/>
                  <w:sz w:val="18"/>
                  <w:szCs w:val="18"/>
                </w:rPr>
                <w:delText>/</w:delText>
              </w:r>
              <w:r w:rsidRPr="00AB3A20" w:rsidDel="003C1A2E">
                <w:rPr>
                  <w:rFonts w:ascii="Arial" w:eastAsia="Arial Unicode MS" w:hAnsi="Arial" w:cs="Arial" w:hint="eastAsia"/>
                  <w:i/>
                  <w:sz w:val="18"/>
                  <w:szCs w:val="18"/>
                </w:rPr>
                <w:delText>DMR</w:delText>
              </w:r>
              <w:r w:rsidRPr="00167AE4" w:rsidDel="003C1A2E">
                <w:rPr>
                  <w:rFonts w:ascii="Arial" w:eastAsia="Arial Unicode MS" w:hAnsi="Arial" w:cs="Arial" w:hint="eastAsia"/>
                  <w:i/>
                  <w:sz w:val="18"/>
                  <w:szCs w:val="18"/>
                </w:rPr>
                <w:delText>/0000</w:delText>
              </w:r>
              <w:r w:rsidRPr="00167AE4" w:rsidDel="003C1A2E">
                <w:rPr>
                  <w:rFonts w:ascii="Arial" w:eastAsia="Arial Unicode MS" w:hAnsi="Arial" w:cs="Arial" w:hint="eastAsia"/>
                  <w:i/>
                  <w:sz w:val="18"/>
                  <w:szCs w:val="18"/>
                  <w:lang w:eastAsia="zh-CN"/>
                </w:rPr>
                <w:delText>3</w:delText>
              </w:r>
              <w:r w:rsidRPr="00167AE4" w:rsidDel="003C1A2E">
                <w:rPr>
                  <w:rFonts w:ascii="Arial" w:eastAsia="Arial Unicode MS" w:hAnsi="Arial" w:cs="Arial" w:hint="eastAsia"/>
                  <w:i/>
                  <w:sz w:val="18"/>
                  <w:szCs w:val="18"/>
                </w:rPr>
                <w:delText>/0000</w:delText>
              </w:r>
              <w:r w:rsidRPr="00167AE4" w:rsidDel="003C1A2E">
                <w:rPr>
                  <w:rFonts w:ascii="Arial" w:eastAsia="Arial Unicode MS" w:hAnsi="Arial" w:cs="Arial"/>
                  <w:i/>
                  <w:sz w:val="18"/>
                  <w:szCs w:val="18"/>
                  <w:lang w:eastAsia="zh-CN"/>
                </w:rPr>
                <w:delText>2</w:delText>
              </w:r>
            </w:del>
          </w:p>
        </w:tc>
        <w:tc>
          <w:tcPr>
            <w:tcW w:w="6803" w:type="dxa"/>
            <w:tcBorders>
              <w:top w:val="single" w:sz="4" w:space="0" w:color="000000"/>
              <w:left w:val="single" w:sz="4" w:space="0" w:color="000000"/>
              <w:bottom w:val="single" w:sz="4" w:space="0" w:color="000000"/>
              <w:right w:val="single" w:sz="4" w:space="0" w:color="000000"/>
            </w:tcBorders>
          </w:tcPr>
          <w:p w14:paraId="14D1C440" w14:textId="0B7BC8E3" w:rsidR="003C1A2E" w:rsidRPr="00167AE4" w:rsidRDefault="003C1A2E" w:rsidP="001F7650">
            <w:pPr>
              <w:keepNext/>
              <w:keepLines/>
              <w:spacing w:after="0"/>
              <w:rPr>
                <w:rFonts w:ascii="Arial" w:eastAsia="Arial Unicode MS" w:hAnsi="Arial" w:cs="Arial"/>
                <w:sz w:val="18"/>
                <w:szCs w:val="18"/>
              </w:rPr>
            </w:pPr>
            <w:del w:id="12" w:author="Flynn, Bob" w:date="2019-05-23T18:52:00Z">
              <w:r w:rsidRPr="00167AE4" w:rsidDel="003C1A2E">
                <w:rPr>
                  <w:rFonts w:ascii="Arial" w:eastAsia="Arial Unicode MS" w:hAnsi="Arial" w:cs="Arial"/>
                  <w:sz w:val="18"/>
                  <w:szCs w:val="18"/>
                </w:rPr>
                <w:delText>C</w:delText>
              </w:r>
              <w:r w:rsidRPr="00167AE4" w:rsidDel="003C1A2E">
                <w:rPr>
                  <w:rFonts w:ascii="Arial" w:eastAsia="Arial Unicode MS" w:hAnsi="Arial" w:cs="Arial" w:hint="eastAsia"/>
                  <w:sz w:val="18"/>
                  <w:szCs w:val="18"/>
                </w:rPr>
                <w:delText>reate</w:delText>
              </w:r>
              <w:r w:rsidRPr="00167AE4" w:rsidDel="003C1A2E">
                <w:rPr>
                  <w:rFonts w:ascii="Arial" w:eastAsia="Arial Unicode MS" w:hAnsi="Arial" w:cs="Arial"/>
                  <w:sz w:val="18"/>
                  <w:szCs w:val="18"/>
                </w:rPr>
                <w:delText xml:space="preserve"> </w:delText>
              </w:r>
              <w:r w:rsidRPr="00167AE4" w:rsidDel="003C1A2E">
                <w:rPr>
                  <w:rFonts w:ascii="Arial" w:eastAsia="Arial Unicode MS" w:hAnsi="Arial" w:cs="Arial" w:hint="eastAsia"/>
                  <w:sz w:val="18"/>
                  <w:szCs w:val="18"/>
                </w:rPr>
                <w:delText>&lt;</w:delText>
              </w:r>
              <w:r w:rsidRPr="00167AE4" w:rsidDel="003C1A2E">
                <w:rPr>
                  <w:rFonts w:ascii="Arial" w:eastAsia="Arial Unicode MS" w:hAnsi="Arial" w:cs="Arial"/>
                  <w:sz w:val="18"/>
                  <w:szCs w:val="18"/>
                </w:rPr>
                <w:delText>flexcontainer</w:delText>
              </w:r>
              <w:r w:rsidRPr="00167AE4" w:rsidDel="003C1A2E">
                <w:rPr>
                  <w:rFonts w:ascii="Arial" w:eastAsia="Arial Unicode MS" w:hAnsi="Arial" w:cs="Arial" w:hint="eastAsia"/>
                  <w:sz w:val="18"/>
                  <w:szCs w:val="18"/>
                </w:rPr>
                <w:delText>&gt;</w:delText>
              </w:r>
              <w:r w:rsidRPr="00167AE4" w:rsidDel="003C1A2E">
                <w:rPr>
                  <w:rFonts w:ascii="Arial" w:eastAsia="Arial Unicode MS" w:hAnsi="Arial" w:cs="Arial"/>
                  <w:sz w:val="18"/>
                  <w:szCs w:val="18"/>
                </w:rPr>
                <w:delText xml:space="preserve"> </w:delText>
              </w:r>
              <w:r w:rsidRPr="00167AE4" w:rsidDel="003C1A2E">
                <w:rPr>
                  <w:rFonts w:ascii="Arial" w:eastAsia="Arial Unicode MS" w:hAnsi="Arial" w:cs="Arial" w:hint="eastAsia"/>
                  <w:sz w:val="18"/>
                  <w:szCs w:val="18"/>
                </w:rPr>
                <w:delText xml:space="preserve">with </w:delText>
              </w:r>
              <w:r w:rsidRPr="00167AE4" w:rsidDel="003C1A2E">
                <w:rPr>
                  <w:rFonts w:ascii="Arial" w:eastAsia="Arial Unicode MS" w:hAnsi="Arial" w:cs="Arial"/>
                  <w:i/>
                  <w:sz w:val="18"/>
                  <w:szCs w:val="18"/>
                </w:rPr>
                <w:delText>containerDefinition</w:delText>
              </w:r>
            </w:del>
          </w:p>
        </w:tc>
        <w:tc>
          <w:tcPr>
            <w:tcW w:w="850" w:type="dxa"/>
            <w:tcBorders>
              <w:top w:val="single" w:sz="4" w:space="0" w:color="000000"/>
              <w:left w:val="single" w:sz="4" w:space="0" w:color="000000"/>
              <w:bottom w:val="single" w:sz="4" w:space="0" w:color="000000"/>
              <w:right w:val="single" w:sz="4" w:space="0" w:color="000000"/>
            </w:tcBorders>
          </w:tcPr>
          <w:p w14:paraId="4E6283AC" w14:textId="77777777" w:rsidR="003C1A2E" w:rsidRPr="00167AE4" w:rsidRDefault="003C1A2E" w:rsidP="001F7650">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2</w:t>
            </w:r>
          </w:p>
        </w:tc>
      </w:tr>
      <w:tr w:rsidR="003C1A2E" w:rsidRPr="00167AE4" w14:paraId="4A651F06"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35A6ABB3" w14:textId="4822D1F7" w:rsidR="003C1A2E" w:rsidRPr="00167AE4" w:rsidRDefault="003C1A2E" w:rsidP="001F7650">
            <w:pPr>
              <w:keepNext/>
              <w:keepLines/>
              <w:spacing w:after="0"/>
              <w:rPr>
                <w:rFonts w:ascii="Arial" w:eastAsia="Arial Unicode MS" w:hAnsi="Arial" w:cs="Arial"/>
                <w:i/>
                <w:sz w:val="18"/>
                <w:szCs w:val="18"/>
              </w:rPr>
            </w:pPr>
            <w:del w:id="13" w:author="Flynn, Bob" w:date="2019-05-23T18:54:00Z">
              <w:r w:rsidRPr="00AB3A20" w:rsidDel="003C1A2E">
                <w:rPr>
                  <w:rFonts w:ascii="Arial" w:eastAsia="Arial Unicode MS" w:hAnsi="Arial" w:cs="Arial" w:hint="eastAsia"/>
                  <w:i/>
                  <w:sz w:val="18"/>
                  <w:szCs w:val="18"/>
                </w:rPr>
                <w:delText>AE</w:delText>
              </w:r>
              <w:r w:rsidRPr="00167AE4" w:rsidDel="003C1A2E">
                <w:rPr>
                  <w:rFonts w:ascii="Arial" w:eastAsia="Arial Unicode MS" w:hAnsi="Arial" w:cs="Arial" w:hint="eastAsia"/>
                  <w:i/>
                  <w:sz w:val="18"/>
                  <w:szCs w:val="18"/>
                </w:rPr>
                <w:delText>/</w:delText>
              </w:r>
              <w:r w:rsidRPr="00AB3A20" w:rsidDel="003C1A2E">
                <w:rPr>
                  <w:rFonts w:ascii="Arial" w:eastAsia="Arial Unicode MS" w:hAnsi="Arial" w:cs="Arial" w:hint="eastAsia"/>
                  <w:i/>
                  <w:sz w:val="18"/>
                  <w:szCs w:val="18"/>
                </w:rPr>
                <w:delText>DMR</w:delText>
              </w:r>
              <w:r w:rsidRPr="00167AE4" w:rsidDel="003C1A2E">
                <w:rPr>
                  <w:rFonts w:ascii="Arial" w:eastAsia="Arial Unicode MS" w:hAnsi="Arial" w:cs="Arial" w:hint="eastAsia"/>
                  <w:i/>
                  <w:sz w:val="18"/>
                  <w:szCs w:val="18"/>
                </w:rPr>
                <w:delText>/0000</w:delText>
              </w:r>
              <w:r w:rsidRPr="00167AE4" w:rsidDel="003C1A2E">
                <w:rPr>
                  <w:rFonts w:ascii="Arial" w:eastAsia="Arial Unicode MS" w:hAnsi="Arial" w:cs="Arial" w:hint="eastAsia"/>
                  <w:i/>
                  <w:sz w:val="18"/>
                  <w:szCs w:val="18"/>
                  <w:lang w:eastAsia="zh-CN"/>
                </w:rPr>
                <w:delText>3</w:delText>
              </w:r>
              <w:r w:rsidRPr="00167AE4" w:rsidDel="003C1A2E">
                <w:rPr>
                  <w:rFonts w:ascii="Arial" w:eastAsia="Arial Unicode MS" w:hAnsi="Arial" w:cs="Arial" w:hint="eastAsia"/>
                  <w:i/>
                  <w:sz w:val="18"/>
                  <w:szCs w:val="18"/>
                </w:rPr>
                <w:delText>/0000</w:delText>
              </w:r>
              <w:r w:rsidRPr="00167AE4" w:rsidDel="003C1A2E">
                <w:rPr>
                  <w:rFonts w:ascii="Arial" w:eastAsia="Arial Unicode MS" w:hAnsi="Arial" w:cs="Arial"/>
                  <w:i/>
                  <w:sz w:val="18"/>
                  <w:szCs w:val="18"/>
                  <w:lang w:eastAsia="zh-CN"/>
                </w:rPr>
                <w:delText>3</w:delText>
              </w:r>
            </w:del>
          </w:p>
        </w:tc>
        <w:tc>
          <w:tcPr>
            <w:tcW w:w="6803" w:type="dxa"/>
            <w:tcBorders>
              <w:top w:val="single" w:sz="4" w:space="0" w:color="000000"/>
              <w:left w:val="single" w:sz="4" w:space="0" w:color="000000"/>
              <w:bottom w:val="single" w:sz="4" w:space="0" w:color="000000"/>
              <w:right w:val="single" w:sz="4" w:space="0" w:color="000000"/>
            </w:tcBorders>
          </w:tcPr>
          <w:p w14:paraId="5615B29D" w14:textId="6987FCBA" w:rsidR="003C1A2E" w:rsidRPr="00167AE4" w:rsidRDefault="003C1A2E" w:rsidP="001F7650">
            <w:pPr>
              <w:keepNext/>
              <w:keepLines/>
              <w:spacing w:after="0"/>
              <w:rPr>
                <w:rFonts w:ascii="Arial" w:eastAsia="Arial Unicode MS" w:hAnsi="Arial" w:cs="Arial"/>
                <w:sz w:val="18"/>
                <w:szCs w:val="18"/>
                <w:lang w:eastAsia="zh-CN"/>
              </w:rPr>
            </w:pPr>
            <w:del w:id="14" w:author="Flynn, Bob" w:date="2019-05-23T18:52:00Z">
              <w:r w:rsidRPr="00167AE4" w:rsidDel="003C1A2E">
                <w:rPr>
                  <w:rFonts w:ascii="Arial" w:eastAsia="Arial Unicode MS" w:hAnsi="Arial" w:cs="Arial"/>
                  <w:sz w:val="18"/>
                  <w:szCs w:val="18"/>
                </w:rPr>
                <w:delText>C</w:delText>
              </w:r>
              <w:r w:rsidRPr="00167AE4" w:rsidDel="003C1A2E">
                <w:rPr>
                  <w:rFonts w:ascii="Arial" w:eastAsia="Arial Unicode MS" w:hAnsi="Arial" w:cs="Arial" w:hint="eastAsia"/>
                  <w:sz w:val="18"/>
                  <w:szCs w:val="18"/>
                </w:rPr>
                <w:delText>reate</w:delText>
              </w:r>
              <w:r w:rsidRPr="00167AE4" w:rsidDel="003C1A2E">
                <w:rPr>
                  <w:rFonts w:ascii="Arial" w:eastAsia="Arial Unicode MS" w:hAnsi="Arial" w:cs="Arial"/>
                  <w:sz w:val="18"/>
                  <w:szCs w:val="18"/>
                </w:rPr>
                <w:delText xml:space="preserve"> </w:delText>
              </w:r>
              <w:r w:rsidRPr="00167AE4" w:rsidDel="003C1A2E">
                <w:rPr>
                  <w:rFonts w:ascii="Arial" w:eastAsia="Arial Unicode MS" w:hAnsi="Arial" w:cs="Arial" w:hint="eastAsia"/>
                  <w:sz w:val="18"/>
                  <w:szCs w:val="18"/>
                </w:rPr>
                <w:delText>&lt;</w:delText>
              </w:r>
              <w:r w:rsidRPr="00167AE4" w:rsidDel="003C1A2E">
                <w:rPr>
                  <w:rFonts w:ascii="Arial" w:eastAsia="Arial Unicode MS" w:hAnsi="Arial" w:cs="Arial"/>
                  <w:sz w:val="18"/>
                  <w:szCs w:val="18"/>
                </w:rPr>
                <w:delText>flexcontainer</w:delText>
              </w:r>
              <w:r w:rsidRPr="00167AE4" w:rsidDel="003C1A2E">
                <w:rPr>
                  <w:rFonts w:ascii="Arial" w:eastAsia="Arial Unicode MS" w:hAnsi="Arial" w:cs="Arial" w:hint="eastAsia"/>
                  <w:sz w:val="18"/>
                  <w:szCs w:val="18"/>
                </w:rPr>
                <w:delText>&gt;</w:delText>
              </w:r>
              <w:r w:rsidRPr="00167AE4" w:rsidDel="003C1A2E">
                <w:rPr>
                  <w:rFonts w:ascii="Arial" w:eastAsia="Arial Unicode MS" w:hAnsi="Arial" w:cs="Arial"/>
                  <w:sz w:val="18"/>
                  <w:szCs w:val="18"/>
                </w:rPr>
                <w:delText xml:space="preserve"> </w:delText>
              </w:r>
              <w:r w:rsidRPr="00167AE4" w:rsidDel="003C1A2E">
                <w:rPr>
                  <w:rFonts w:ascii="Arial" w:eastAsia="Arial Unicode MS" w:hAnsi="Arial" w:cs="Arial" w:hint="eastAsia"/>
                  <w:sz w:val="18"/>
                  <w:szCs w:val="18"/>
                </w:rPr>
                <w:delText xml:space="preserve">with </w:delText>
              </w:r>
              <w:r w:rsidRPr="00167AE4" w:rsidDel="003C1A2E">
                <w:rPr>
                  <w:rFonts w:ascii="Arial" w:eastAsia="Arial Unicode MS" w:hAnsi="Arial" w:cs="Arial"/>
                  <w:i/>
                  <w:sz w:val="18"/>
                  <w:szCs w:val="18"/>
                </w:rPr>
                <w:delText>[customAttribute]</w:delText>
              </w:r>
            </w:del>
          </w:p>
        </w:tc>
        <w:tc>
          <w:tcPr>
            <w:tcW w:w="850" w:type="dxa"/>
            <w:tcBorders>
              <w:top w:val="single" w:sz="4" w:space="0" w:color="000000"/>
              <w:left w:val="single" w:sz="4" w:space="0" w:color="000000"/>
              <w:bottom w:val="single" w:sz="4" w:space="0" w:color="000000"/>
              <w:right w:val="single" w:sz="4" w:space="0" w:color="000000"/>
            </w:tcBorders>
          </w:tcPr>
          <w:p w14:paraId="197220E8" w14:textId="77777777" w:rsidR="003C1A2E" w:rsidRPr="00167AE4" w:rsidRDefault="003C1A2E" w:rsidP="001F7650">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3C1A2E" w:rsidRPr="00167AE4" w14:paraId="159D5CE0"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2464129B" w14:textId="4BC03FA1" w:rsidR="003C1A2E" w:rsidRPr="00167AE4" w:rsidRDefault="003C1A2E" w:rsidP="001F7650">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w:t>
            </w:r>
            <w:del w:id="15" w:author="Flynn, Bob" w:date="2019-05-23T18:54:00Z">
              <w:r w:rsidRPr="00167AE4" w:rsidDel="003C1A2E">
                <w:rPr>
                  <w:rFonts w:ascii="Arial" w:eastAsia="Arial Unicode MS" w:hAnsi="Arial" w:cs="Arial" w:hint="eastAsia"/>
                  <w:i/>
                  <w:sz w:val="18"/>
                  <w:szCs w:val="18"/>
                </w:rPr>
                <w:delText>0000</w:delText>
              </w:r>
              <w:r w:rsidRPr="00167AE4" w:rsidDel="003C1A2E">
                <w:rPr>
                  <w:rFonts w:ascii="Arial" w:eastAsia="Arial Unicode MS" w:hAnsi="Arial" w:cs="Arial"/>
                  <w:i/>
                  <w:sz w:val="18"/>
                  <w:szCs w:val="18"/>
                  <w:lang w:eastAsia="zh-CN"/>
                </w:rPr>
                <w:delText>4</w:delText>
              </w:r>
            </w:del>
            <w:ins w:id="16" w:author="Flynn, Bob" w:date="2019-05-23T18:54:00Z">
              <w:r w:rsidRPr="00167AE4">
                <w:rPr>
                  <w:rFonts w:ascii="Arial" w:eastAsia="Arial Unicode MS" w:hAnsi="Arial" w:cs="Arial" w:hint="eastAsia"/>
                  <w:i/>
                  <w:sz w:val="18"/>
                  <w:szCs w:val="18"/>
                </w:rPr>
                <w:t>0000</w:t>
              </w:r>
              <w:r>
                <w:rPr>
                  <w:rFonts w:ascii="Arial" w:eastAsia="Arial Unicode MS" w:hAnsi="Arial" w:cs="Arial"/>
                  <w:i/>
                  <w:sz w:val="18"/>
                  <w:szCs w:val="18"/>
                  <w:lang w:eastAsia="zh-CN"/>
                </w:rPr>
                <w:t>2</w:t>
              </w:r>
            </w:ins>
          </w:p>
        </w:tc>
        <w:tc>
          <w:tcPr>
            <w:tcW w:w="6803" w:type="dxa"/>
            <w:tcBorders>
              <w:top w:val="single" w:sz="4" w:space="0" w:color="000000"/>
              <w:left w:val="single" w:sz="4" w:space="0" w:color="000000"/>
              <w:bottom w:val="single" w:sz="4" w:space="0" w:color="000000"/>
              <w:right w:val="single" w:sz="4" w:space="0" w:color="000000"/>
            </w:tcBorders>
          </w:tcPr>
          <w:p w14:paraId="2E2A8D97" w14:textId="4C47FB1F" w:rsidR="003C1A2E" w:rsidRPr="00167AE4" w:rsidRDefault="003C1A2E" w:rsidP="001F7650">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 xml:space="preserve">Update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del w:id="17" w:author="Flynn, Bob" w:date="2019-05-23T18:52:00Z">
              <w:r w:rsidRPr="00167AE4" w:rsidDel="003C1A2E">
                <w:rPr>
                  <w:rFonts w:ascii="Arial" w:eastAsia="Arial Unicode MS" w:hAnsi="Arial" w:cs="Arial" w:hint="eastAsia"/>
                  <w:sz w:val="18"/>
                  <w:szCs w:val="18"/>
                </w:rPr>
                <w:delText xml:space="preserve">with </w:delText>
              </w:r>
              <w:r w:rsidRPr="00167AE4" w:rsidDel="003C1A2E">
                <w:rPr>
                  <w:rFonts w:ascii="Arial" w:eastAsia="Arial Unicode MS" w:hAnsi="Arial" w:cs="Arial"/>
                  <w:i/>
                  <w:sz w:val="18"/>
                  <w:szCs w:val="18"/>
                </w:rPr>
                <w:delText>[customAttribute]</w:delText>
              </w:r>
            </w:del>
          </w:p>
        </w:tc>
        <w:tc>
          <w:tcPr>
            <w:tcW w:w="850" w:type="dxa"/>
            <w:tcBorders>
              <w:top w:val="single" w:sz="4" w:space="0" w:color="000000"/>
              <w:left w:val="single" w:sz="4" w:space="0" w:color="000000"/>
              <w:bottom w:val="single" w:sz="4" w:space="0" w:color="000000"/>
              <w:right w:val="single" w:sz="4" w:space="0" w:color="000000"/>
            </w:tcBorders>
          </w:tcPr>
          <w:p w14:paraId="3186A60F" w14:textId="77777777" w:rsidR="003C1A2E" w:rsidRPr="00167AE4" w:rsidRDefault="003C1A2E" w:rsidP="001F7650">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3C1A2E" w:rsidRPr="00167AE4" w14:paraId="7F4F77D1"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5100C588" w14:textId="16FD3D93" w:rsidR="003C1A2E" w:rsidRPr="00167AE4" w:rsidRDefault="003C1A2E" w:rsidP="001F7650">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w:t>
            </w:r>
            <w:del w:id="18" w:author="Flynn, Bob" w:date="2019-05-23T18:54:00Z">
              <w:r w:rsidRPr="00167AE4" w:rsidDel="003C1A2E">
                <w:rPr>
                  <w:rFonts w:ascii="Arial" w:eastAsia="Arial Unicode MS" w:hAnsi="Arial" w:cs="Arial" w:hint="eastAsia"/>
                  <w:i/>
                  <w:sz w:val="18"/>
                  <w:szCs w:val="18"/>
                </w:rPr>
                <w:delText>0000</w:delText>
              </w:r>
              <w:r w:rsidRPr="00167AE4" w:rsidDel="003C1A2E">
                <w:rPr>
                  <w:rFonts w:ascii="Arial" w:eastAsia="Arial Unicode MS" w:hAnsi="Arial" w:cs="Arial"/>
                  <w:i/>
                  <w:sz w:val="18"/>
                  <w:szCs w:val="18"/>
                  <w:lang w:eastAsia="zh-CN"/>
                </w:rPr>
                <w:delText>5</w:delText>
              </w:r>
            </w:del>
            <w:ins w:id="19" w:author="Flynn, Bob" w:date="2019-05-23T18:54:00Z">
              <w:r w:rsidRPr="00167AE4">
                <w:rPr>
                  <w:rFonts w:ascii="Arial" w:eastAsia="Arial Unicode MS" w:hAnsi="Arial" w:cs="Arial" w:hint="eastAsia"/>
                  <w:i/>
                  <w:sz w:val="18"/>
                  <w:szCs w:val="18"/>
                </w:rPr>
                <w:t>0000</w:t>
              </w:r>
              <w:r>
                <w:rPr>
                  <w:rFonts w:ascii="Arial" w:eastAsia="Arial Unicode MS" w:hAnsi="Arial" w:cs="Arial"/>
                  <w:i/>
                  <w:sz w:val="18"/>
                  <w:szCs w:val="18"/>
                  <w:lang w:eastAsia="zh-CN"/>
                </w:rPr>
                <w:t>3</w:t>
              </w:r>
            </w:ins>
          </w:p>
        </w:tc>
        <w:tc>
          <w:tcPr>
            <w:tcW w:w="6803" w:type="dxa"/>
            <w:tcBorders>
              <w:top w:val="single" w:sz="4" w:space="0" w:color="000000"/>
              <w:left w:val="single" w:sz="4" w:space="0" w:color="000000"/>
              <w:bottom w:val="single" w:sz="4" w:space="0" w:color="000000"/>
              <w:right w:val="single" w:sz="4" w:space="0" w:color="000000"/>
            </w:tcBorders>
          </w:tcPr>
          <w:p w14:paraId="25A6C92D" w14:textId="77777777" w:rsidR="003C1A2E" w:rsidRPr="00167AE4" w:rsidRDefault="003C1A2E" w:rsidP="001F7650">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Retrieve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r w:rsidRPr="00167AE4">
              <w:rPr>
                <w:rFonts w:ascii="Arial" w:eastAsia="Arial Unicode MS" w:hAnsi="Arial" w:cs="Arial"/>
                <w:sz w:val="18"/>
                <w:szCs w:val="18"/>
                <w:lang w:eastAsia="zh-CN"/>
              </w:rPr>
              <w:t xml:space="preserve">resource </w:t>
            </w:r>
          </w:p>
        </w:tc>
        <w:tc>
          <w:tcPr>
            <w:tcW w:w="850" w:type="dxa"/>
            <w:tcBorders>
              <w:top w:val="single" w:sz="4" w:space="0" w:color="000000"/>
              <w:left w:val="single" w:sz="4" w:space="0" w:color="000000"/>
              <w:bottom w:val="single" w:sz="4" w:space="0" w:color="000000"/>
              <w:right w:val="single" w:sz="4" w:space="0" w:color="000000"/>
            </w:tcBorders>
          </w:tcPr>
          <w:p w14:paraId="0A8083DD" w14:textId="77777777" w:rsidR="003C1A2E" w:rsidRPr="00167AE4" w:rsidRDefault="003C1A2E" w:rsidP="001F7650">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3C1A2E" w:rsidRPr="00167AE4" w14:paraId="67BECE1B"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26B49885" w14:textId="67C00884" w:rsidR="003C1A2E" w:rsidRPr="00167AE4" w:rsidRDefault="003C1A2E" w:rsidP="001F7650">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w:t>
            </w:r>
            <w:del w:id="20" w:author="Flynn, Bob" w:date="2019-05-23T18:54:00Z">
              <w:r w:rsidRPr="00167AE4" w:rsidDel="003C1A2E">
                <w:rPr>
                  <w:rFonts w:ascii="Arial" w:eastAsia="Arial Unicode MS" w:hAnsi="Arial" w:cs="Arial" w:hint="eastAsia"/>
                  <w:i/>
                  <w:sz w:val="18"/>
                  <w:szCs w:val="18"/>
                </w:rPr>
                <w:delText>000</w:delText>
              </w:r>
              <w:r w:rsidRPr="00167AE4" w:rsidDel="003C1A2E">
                <w:rPr>
                  <w:rFonts w:ascii="Arial" w:eastAsia="Arial Unicode MS" w:hAnsi="Arial" w:cs="Arial"/>
                  <w:i/>
                  <w:sz w:val="18"/>
                  <w:szCs w:val="18"/>
                </w:rPr>
                <w:delText>06</w:delText>
              </w:r>
            </w:del>
            <w:ins w:id="21" w:author="Flynn, Bob" w:date="2019-05-23T18:54:00Z">
              <w:r w:rsidRPr="00167AE4">
                <w:rPr>
                  <w:rFonts w:ascii="Arial" w:eastAsia="Arial Unicode MS" w:hAnsi="Arial" w:cs="Arial" w:hint="eastAsia"/>
                  <w:i/>
                  <w:sz w:val="18"/>
                  <w:szCs w:val="18"/>
                </w:rPr>
                <w:t>000</w:t>
              </w:r>
              <w:r w:rsidRPr="00167AE4">
                <w:rPr>
                  <w:rFonts w:ascii="Arial" w:eastAsia="Arial Unicode MS" w:hAnsi="Arial" w:cs="Arial"/>
                  <w:i/>
                  <w:sz w:val="18"/>
                  <w:szCs w:val="18"/>
                </w:rPr>
                <w:t>0</w:t>
              </w:r>
              <w:r>
                <w:rPr>
                  <w:rFonts w:ascii="Arial" w:eastAsia="Arial Unicode MS" w:hAnsi="Arial" w:cs="Arial"/>
                  <w:i/>
                  <w:sz w:val="18"/>
                  <w:szCs w:val="18"/>
                </w:rPr>
                <w:t>4</w:t>
              </w:r>
            </w:ins>
          </w:p>
        </w:tc>
        <w:tc>
          <w:tcPr>
            <w:tcW w:w="6803" w:type="dxa"/>
            <w:tcBorders>
              <w:top w:val="single" w:sz="4" w:space="0" w:color="000000"/>
              <w:left w:val="single" w:sz="4" w:space="0" w:color="000000"/>
              <w:bottom w:val="single" w:sz="4" w:space="0" w:color="000000"/>
              <w:right w:val="single" w:sz="4" w:space="0" w:color="000000"/>
            </w:tcBorders>
          </w:tcPr>
          <w:p w14:paraId="794BE913" w14:textId="77777777" w:rsidR="003C1A2E" w:rsidRPr="00167AE4" w:rsidRDefault="003C1A2E" w:rsidP="001F7650">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Delete</w:t>
            </w:r>
            <w:r w:rsidRPr="00167AE4">
              <w:rPr>
                <w:rFonts w:ascii="Arial" w:eastAsia="Arial Unicode MS" w:hAnsi="Arial" w:cs="Arial" w:hint="eastAsia"/>
                <w:sz w:val="18"/>
                <w:szCs w:val="18"/>
                <w:lang w:eastAsia="zh-CN"/>
              </w:rPr>
              <w:t xml:space="preserve"> &lt;</w:t>
            </w:r>
            <w:proofErr w:type="spellStart"/>
            <w:r w:rsidRPr="00167AE4">
              <w:rPr>
                <w:rFonts w:ascii="Arial" w:eastAsia="Arial Unicode MS" w:hAnsi="Arial" w:cs="Arial"/>
                <w:sz w:val="18"/>
                <w:szCs w:val="18"/>
                <w:lang w:eastAsia="zh-CN"/>
              </w:rPr>
              <w:t>flexContainer</w:t>
            </w:r>
            <w:proofErr w:type="spellEnd"/>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70397808" w14:textId="77777777" w:rsidR="003C1A2E" w:rsidRPr="00167AE4" w:rsidRDefault="003C1A2E" w:rsidP="001F7650">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1DF5BDBF" w14:textId="77777777" w:rsidR="003C1A2E" w:rsidRPr="00167AE4" w:rsidRDefault="003C1A2E" w:rsidP="003C1A2E">
      <w:pPr>
        <w:rPr>
          <w:lang w:eastAsia="zh-CN"/>
        </w:rPr>
      </w:pPr>
    </w:p>
    <w:p w14:paraId="25CEA484" w14:textId="77777777" w:rsidR="00A24EDA" w:rsidRPr="00A24EDA" w:rsidRDefault="00A24EDA" w:rsidP="00A24EDA">
      <w:pPr>
        <w:rPr>
          <w:lang w:val="x-none"/>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bookmarkEnd w:id="2"/>
      <w:bookmarkEnd w:id="3"/>
    </w:p>
    <w:sectPr w:rsidR="00A24EDA" w:rsidRPr="00A24ED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0FA58" w14:textId="77777777" w:rsidR="00DE603D" w:rsidRDefault="00DE603D">
      <w:r>
        <w:separator/>
      </w:r>
    </w:p>
  </w:endnote>
  <w:endnote w:type="continuationSeparator" w:id="0">
    <w:p w14:paraId="6E1DC124" w14:textId="77777777" w:rsidR="00DE603D" w:rsidRDefault="00DE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C496A03" w14:textId="33241367"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A26BE">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4A2661" w:rsidRPr="00424964" w:rsidRDefault="004A2661" w:rsidP="00325EA3">
    <w:pPr>
      <w:pStyle w:val="Footer"/>
      <w:tabs>
        <w:tab w:val="center" w:pos="4678"/>
        <w:tab w:val="right" w:pos="9214"/>
      </w:tabs>
      <w:jc w:val="both"/>
      <w:rPr>
        <w:lang w:val="en-GB"/>
      </w:rPr>
    </w:pPr>
  </w:p>
  <w:p w14:paraId="15088B18" w14:textId="77777777" w:rsidR="004A2661" w:rsidRDefault="004A2661"/>
  <w:p w14:paraId="03CCE6D9"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50BFE" w14:textId="77777777" w:rsidR="00DE603D" w:rsidRDefault="00DE603D">
      <w:r>
        <w:separator/>
      </w:r>
    </w:p>
  </w:footnote>
  <w:footnote w:type="continuationSeparator" w:id="0">
    <w:p w14:paraId="1571F37A" w14:textId="77777777" w:rsidR="00DE603D" w:rsidRDefault="00DE6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99E3B46" w14:textId="77777777" w:rsidTr="00294EEF">
      <w:trPr>
        <w:trHeight w:val="831"/>
      </w:trPr>
      <w:tc>
        <w:tcPr>
          <w:tcW w:w="8068" w:type="dxa"/>
        </w:tcPr>
        <w:p w14:paraId="7C839D0D" w14:textId="12E4123D" w:rsidR="004A2661" w:rsidRPr="00A9388B" w:rsidRDefault="00A068C1" w:rsidP="00154F3B">
          <w:pPr>
            <w:pStyle w:val="oneM2M-PageHead"/>
          </w:pPr>
          <w:r>
            <w:rPr>
              <w:noProof/>
            </w:rPr>
            <w:fldChar w:fldCharType="begin"/>
          </w:r>
          <w:r>
            <w:rPr>
              <w:noProof/>
            </w:rPr>
            <w:instrText xml:space="preserve"> FILENAME   \* MERGEFORMAT </w:instrText>
          </w:r>
          <w:r>
            <w:rPr>
              <w:noProof/>
            </w:rPr>
            <w:fldChar w:fldCharType="separate"/>
          </w:r>
          <w:r w:rsidR="00C4234F">
            <w:rPr>
              <w:noProof/>
            </w:rPr>
            <w:t>TDE-2019-0095-TS0031-FlexContainerFeatures_R2</w:t>
          </w:r>
          <w:r>
            <w:rPr>
              <w:noProof/>
            </w:rPr>
            <w:fldChar w:fldCharType="end"/>
          </w:r>
        </w:p>
      </w:tc>
      <w:tc>
        <w:tcPr>
          <w:tcW w:w="1569" w:type="dxa"/>
        </w:tcPr>
        <w:p w14:paraId="602D0178" w14:textId="77777777" w:rsidR="004A2661" w:rsidRPr="009B635D" w:rsidRDefault="00DA26BE" w:rsidP="00410253">
          <w:pPr>
            <w:pStyle w:val="Header"/>
            <w:jc w:val="right"/>
          </w:pPr>
          <w:r>
            <w:pict w14:anchorId="7B21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85pt;height:46.3pt;visibility:visible">
                <v:imagedata r:id="rId1" o:title="oneM2M-Logo"/>
              </v:shape>
            </w:pict>
          </w:r>
        </w:p>
      </w:tc>
    </w:tr>
  </w:tbl>
  <w:p w14:paraId="0654CEBD"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67C"/>
    <w:rsid w:val="005A09E5"/>
    <w:rsid w:val="005A3A05"/>
    <w:rsid w:val="005A67A9"/>
    <w:rsid w:val="005A6956"/>
    <w:rsid w:val="005B07A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F0B84"/>
    <w:rsid w:val="006F22F1"/>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C66F3"/>
    <w:rsid w:val="008D0089"/>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9123B"/>
    <w:rsid w:val="00991D3D"/>
    <w:rsid w:val="0099400F"/>
    <w:rsid w:val="00995BDD"/>
    <w:rsid w:val="009A0190"/>
    <w:rsid w:val="009A108D"/>
    <w:rsid w:val="009A2C4C"/>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34F"/>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603D"/>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469"/>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16"/>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8746880E-EE14-484D-A6E6-972405CF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807BAA65-4CD0-4E31-95AD-1325F436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3</Pages>
  <Words>707</Words>
  <Characters>4032</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4</cp:revision>
  <cp:lastPrinted>2012-10-11T14:05:00Z</cp:lastPrinted>
  <dcterms:created xsi:type="dcterms:W3CDTF">2019-05-23T23:02:00Z</dcterms:created>
  <dcterms:modified xsi:type="dcterms:W3CDTF">2019-05-23T23:03:00Z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