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74EA3CC" w:rsidR="00767897" w:rsidRPr="00883855" w:rsidRDefault="00767897" w:rsidP="00F64E36">
            <w:pPr>
              <w:pStyle w:val="1tableentryleft"/>
              <w:rPr>
                <w:rFonts w:ascii="Times New Roman" w:hAnsi="Times New Roman"/>
                <w:sz w:val="24"/>
              </w:rPr>
            </w:pPr>
            <w:r>
              <w:t>Rel-</w:t>
            </w:r>
            <w:r w:rsidR="00C14C28">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247372D" w:rsidR="00767897" w:rsidRPr="00EF5EFD" w:rsidRDefault="00767897" w:rsidP="00F64E36">
            <w:pPr>
              <w:pStyle w:val="oneM2M-CoverTableText"/>
            </w:pPr>
            <w:r>
              <w:t>TS-00</w:t>
            </w:r>
            <w:r w:rsidR="003C1A2E">
              <w:t>3</w:t>
            </w:r>
            <w:r w:rsidR="00606548">
              <w:t>1 v</w:t>
            </w:r>
            <w:r w:rsidR="00C14C28">
              <w:t>2</w:t>
            </w:r>
            <w:r w:rsidR="00606548">
              <w:t>.</w:t>
            </w:r>
            <w:r w:rsidR="00C14C28">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01939">
              <w:rPr>
                <w:rFonts w:ascii="Times New Roman" w:hAnsi="Times New Roman"/>
                <w:sz w:val="24"/>
              </w:rPr>
            </w:r>
            <w:r w:rsidR="0040193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1939">
              <w:rPr>
                <w:rFonts w:ascii="Times New Roman" w:hAnsi="Times New Roman"/>
                <w:szCs w:val="22"/>
              </w:rPr>
            </w:r>
            <w:r w:rsidR="0040193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1939">
              <w:rPr>
                <w:rFonts w:ascii="Times New Roman" w:hAnsi="Times New Roman"/>
                <w:sz w:val="24"/>
              </w:rPr>
            </w:r>
            <w:r w:rsidR="0040193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1939">
              <w:rPr>
                <w:rFonts w:ascii="Times New Roman" w:hAnsi="Times New Roman"/>
                <w:sz w:val="24"/>
              </w:rPr>
            </w:r>
            <w:r w:rsidR="0040193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3FBBB6B" w14:textId="77777777" w:rsidR="00B7085A" w:rsidRPr="00167AE4" w:rsidRDefault="00B7085A" w:rsidP="00B7085A">
      <w:pPr>
        <w:pStyle w:val="Heading3"/>
        <w:rPr>
          <w:lang w:eastAsia="zh-CN"/>
        </w:rPr>
      </w:pPr>
      <w:bookmarkStart w:id="4" w:name="_Toc512502654"/>
      <w:bookmarkStart w:id="5" w:name="_Toc3964783"/>
      <w:r w:rsidRPr="00167AE4">
        <w:rPr>
          <w:rFonts w:hint="eastAsia"/>
          <w:lang w:eastAsia="zh-CN"/>
        </w:rPr>
        <w:t>6.1.3</w:t>
      </w:r>
      <w:r w:rsidRPr="00167AE4">
        <w:rPr>
          <w:rFonts w:hint="eastAsia"/>
          <w:lang w:eastAsia="zh-CN"/>
        </w:rPr>
        <w:tab/>
      </w:r>
      <w:r w:rsidRPr="00167AE4">
        <w:rPr>
          <w:lang w:eastAsia="zh-CN"/>
        </w:rPr>
        <w:t>Request Handling</w:t>
      </w:r>
      <w:bookmarkEnd w:id="4"/>
      <w:bookmarkEnd w:id="5"/>
    </w:p>
    <w:p w14:paraId="5B51CE7D"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w:t>
      </w:r>
      <w:r w:rsidRPr="00167AE4">
        <w:rPr>
          <w:rFonts w:hint="eastAsia"/>
          <w:lang w:eastAsia="zh-CN"/>
        </w:rPr>
        <w:t>support</w:t>
      </w:r>
      <w:r w:rsidRPr="00167AE4">
        <w:rPr>
          <w:lang w:eastAsia="zh-CN"/>
        </w:rPr>
        <w:t>ed</w:t>
      </w:r>
      <w:r w:rsidRPr="00167AE4">
        <w:rPr>
          <w:rFonts w:hint="eastAsia"/>
          <w:lang w:eastAsia="zh-CN"/>
        </w:rPr>
        <w:t xml:space="preserve"> </w:t>
      </w:r>
      <w:r w:rsidRPr="00AB3A20">
        <w:rPr>
          <w:lang w:eastAsia="zh-CN"/>
        </w:rPr>
        <w:t>CSE</w:t>
      </w:r>
      <w:r w:rsidRPr="00167AE4">
        <w:rPr>
          <w:lang w:eastAsia="zh-CN"/>
        </w:rPr>
        <w:t xml:space="preserve"> request handling features.</w:t>
      </w:r>
    </w:p>
    <w:p w14:paraId="6C6B6A59" w14:textId="77777777" w:rsidR="00B7085A" w:rsidRPr="00167AE4" w:rsidRDefault="00B7085A" w:rsidP="00B7085A">
      <w:pPr>
        <w:pStyle w:val="TH"/>
        <w:rPr>
          <w:lang w:eastAsia="zh-CN"/>
        </w:rPr>
      </w:pPr>
      <w:r w:rsidRPr="00167AE4">
        <w:lastRenderedPageBreak/>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133392B" w14:textId="77777777" w:rsidTr="001F7650">
        <w:trPr>
          <w:jc w:val="center"/>
        </w:trPr>
        <w:tc>
          <w:tcPr>
            <w:tcW w:w="2041" w:type="dxa"/>
            <w:shd w:val="clear" w:color="auto" w:fill="E0E0E0"/>
            <w:vAlign w:val="center"/>
          </w:tcPr>
          <w:p w14:paraId="6FDBC979"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DCD0B96"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E42513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51D29F35" w14:textId="77777777" w:rsidTr="001F7650">
        <w:trPr>
          <w:jc w:val="center"/>
        </w:trPr>
        <w:tc>
          <w:tcPr>
            <w:tcW w:w="2041" w:type="dxa"/>
          </w:tcPr>
          <w:p w14:paraId="552526AC"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0D497EA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Pr="00167AE4">
              <w:rPr>
                <w:rFonts w:ascii="Arial" w:eastAsia="Arial Unicode MS" w:hAnsi="Arial"/>
                <w:sz w:val="18"/>
                <w:lang w:eastAsia="zh-CN"/>
              </w:rPr>
              <w:t xml:space="preserve"> handling</w:t>
            </w:r>
          </w:p>
        </w:tc>
        <w:tc>
          <w:tcPr>
            <w:tcW w:w="850" w:type="dxa"/>
          </w:tcPr>
          <w:p w14:paraId="578CDBA1"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66CE005" w14:textId="77777777" w:rsidTr="001F7650">
        <w:trPr>
          <w:jc w:val="center"/>
        </w:trPr>
        <w:tc>
          <w:tcPr>
            <w:tcW w:w="2041" w:type="dxa"/>
          </w:tcPr>
          <w:p w14:paraId="183287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5822BE6" w14:textId="7117282C" w:rsidR="00B7085A" w:rsidRPr="00167AE4" w:rsidRDefault="00CC1656" w:rsidP="001F7650">
            <w:pPr>
              <w:keepNext/>
              <w:keepLines/>
              <w:spacing w:after="0"/>
              <w:rPr>
                <w:rFonts w:ascii="Arial" w:eastAsia="Arial Unicode MS" w:hAnsi="Arial"/>
                <w:sz w:val="18"/>
                <w:lang w:eastAsia="zh-CN"/>
              </w:rPr>
            </w:pPr>
            <w:ins w:id="6" w:author="Flynn, Bob" w:date="2019-05-24T13:43:00Z">
              <w:r>
                <w:rPr>
                  <w:rFonts w:ascii="Arial" w:eastAsia="Arial Unicode MS" w:hAnsi="Arial"/>
                  <w:sz w:val="18"/>
                  <w:lang w:eastAsia="zh-CN"/>
                </w:rPr>
                <w:t xml:space="preserve">Support </w:t>
              </w:r>
              <w:r w:rsidRPr="00167AE4">
                <w:rPr>
                  <w:rFonts w:ascii="Arial" w:eastAsia="Arial Unicode MS" w:hAnsi="Arial"/>
                  <w:b/>
                  <w:i/>
                  <w:sz w:val="18"/>
                  <w:lang w:eastAsia="zh-CN"/>
                </w:rPr>
                <w:t xml:space="preserve">Result </w:t>
              </w:r>
              <w:r w:rsidRPr="00707553">
                <w:rPr>
                  <w:rFonts w:ascii="Arial" w:eastAsia="Arial Unicode MS" w:hAnsi="Arial"/>
                  <w:b/>
                  <w:i/>
                  <w:sz w:val="18"/>
                  <w:lang w:eastAsia="zh-CN"/>
                  <w:rPrChange w:id="7" w:author="Flynn, Bob" w:date="2019-05-24T13:45:00Z">
                    <w:rPr>
                      <w:rFonts w:ascii="Arial" w:eastAsia="Arial Unicode MS" w:hAnsi="Arial"/>
                      <w:b/>
                      <w:i/>
                      <w:sz w:val="18"/>
                      <w:lang w:eastAsia="zh-CN"/>
                    </w:rPr>
                  </w:rPrChange>
                </w:rPr>
                <w:t>Content</w:t>
              </w:r>
              <w:r w:rsidRPr="00707553">
                <w:rPr>
                  <w:rFonts w:ascii="Arial" w:eastAsia="Arial Unicode MS" w:hAnsi="Arial"/>
                  <w:sz w:val="18"/>
                  <w:lang w:eastAsia="zh-CN"/>
                  <w:rPrChange w:id="8" w:author="Flynn, Bob" w:date="2019-05-24T13:45:00Z">
                    <w:rPr>
                      <w:rFonts w:ascii="Arial" w:eastAsia="Arial Unicode MS" w:hAnsi="Arial"/>
                      <w:sz w:val="18"/>
                      <w:u w:val="single"/>
                      <w:lang w:eastAsia="zh-CN"/>
                    </w:rPr>
                  </w:rPrChange>
                </w:rPr>
                <w:t xml:space="preserve"> values of “attributes”, “</w:t>
              </w:r>
              <w:r w:rsidRPr="00707553">
                <w:rPr>
                  <w:rFonts w:ascii="Arial" w:eastAsia="Arial Unicode MS" w:hAnsi="Arial"/>
                  <w:sz w:val="18"/>
                  <w:lang w:eastAsia="zh-CN"/>
                  <w:rPrChange w:id="9" w:author="Flynn, Bob" w:date="2019-05-24T13:45:00Z">
                    <w:rPr>
                      <w:rFonts w:ascii="Arial" w:eastAsia="Arial Unicode MS" w:hAnsi="Arial"/>
                      <w:sz w:val="18"/>
                      <w:lang w:eastAsia="zh-CN"/>
                    </w:rPr>
                  </w:rPrChange>
                </w:rPr>
                <w:t>hierarchical</w:t>
              </w:r>
              <w:r w:rsidRPr="00167AE4">
                <w:rPr>
                  <w:rFonts w:ascii="Arial" w:eastAsia="Arial Unicode MS" w:hAnsi="Arial"/>
                  <w:sz w:val="18"/>
                  <w:lang w:eastAsia="zh-CN"/>
                </w:rPr>
                <w:t xml:space="preserve"> address</w:t>
              </w:r>
              <w:r>
                <w:rPr>
                  <w:rFonts w:ascii="Arial" w:eastAsia="Arial Unicode MS" w:hAnsi="Arial"/>
                  <w:sz w:val="18"/>
                  <w:lang w:eastAsia="zh-CN"/>
                </w:rPr>
                <w:t>”, “</w:t>
              </w:r>
              <w:r w:rsidRPr="00167AE4">
                <w:rPr>
                  <w:rFonts w:ascii="Arial" w:eastAsia="Arial Unicode MS" w:hAnsi="Arial"/>
                  <w:sz w:val="18"/>
                  <w:lang w:eastAsia="zh-CN"/>
                </w:rPr>
                <w:t>hierarchical address and attributes</w:t>
              </w:r>
              <w:r>
                <w:rPr>
                  <w:rFonts w:ascii="Arial" w:eastAsia="Arial Unicode MS" w:hAnsi="Arial"/>
                  <w:sz w:val="18"/>
                  <w:lang w:eastAsia="zh-CN"/>
                </w:rPr>
                <w:t>”, “</w:t>
              </w:r>
              <w:r w:rsidRPr="00167AE4">
                <w:rPr>
                  <w:rFonts w:ascii="Arial" w:eastAsia="Arial Unicode MS" w:hAnsi="Arial" w:hint="eastAsia"/>
                  <w:sz w:val="18"/>
                  <w:lang w:eastAsia="zh-CN"/>
                </w:rPr>
                <w:t>nothing</w:t>
              </w:r>
              <w:r>
                <w:rPr>
                  <w:rFonts w:ascii="Arial" w:eastAsia="Arial Unicode MS" w:hAnsi="Arial"/>
                  <w:sz w:val="18"/>
                  <w:lang w:eastAsia="zh-CN"/>
                </w:rPr>
                <w:t>”</w:t>
              </w:r>
            </w:ins>
            <w:del w:id="10" w:author="Flynn, Bob" w:date="2019-05-24T13:43:00Z">
              <w:r w:rsidR="00B7085A" w:rsidRPr="00167AE4" w:rsidDel="00CC1656">
                <w:rPr>
                  <w:rFonts w:ascii="Arial" w:eastAsia="Arial Unicode MS" w:hAnsi="Arial" w:hint="eastAsia"/>
                  <w:sz w:val="18"/>
                  <w:lang w:eastAsia="zh-CN"/>
                </w:rPr>
                <w:delText xml:space="preserve">Support of </w:delText>
              </w:r>
              <w:r w:rsidR="00B7085A" w:rsidRPr="00167AE4" w:rsidDel="00CC1656">
                <w:rPr>
                  <w:rFonts w:ascii="Arial" w:eastAsia="Arial Unicode MS" w:hAnsi="Arial"/>
                  <w:sz w:val="18"/>
                  <w:lang w:eastAsia="zh-CN"/>
                </w:rPr>
                <w:delText>request with</w:delText>
              </w:r>
              <w:r w:rsidR="00B7085A" w:rsidRPr="00167AE4" w:rsidDel="00CC1656">
                <w:rPr>
                  <w:rFonts w:ascii="Arial" w:eastAsia="Arial Unicode MS" w:hAnsi="Arial" w:hint="eastAsia"/>
                  <w:sz w:val="18"/>
                  <w:lang w:eastAsia="zh-CN"/>
                </w:rPr>
                <w:delText xml:space="preserve"> result content</w:delText>
              </w:r>
            </w:del>
          </w:p>
        </w:tc>
        <w:tc>
          <w:tcPr>
            <w:tcW w:w="850" w:type="dxa"/>
          </w:tcPr>
          <w:p w14:paraId="4DDB057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B7EFF17" w14:textId="77777777" w:rsidTr="001F7650">
        <w:trPr>
          <w:jc w:val="center"/>
        </w:trPr>
        <w:tc>
          <w:tcPr>
            <w:tcW w:w="2041" w:type="dxa"/>
          </w:tcPr>
          <w:p w14:paraId="79DB187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6545DE8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Pr="00167AE4">
              <w:rPr>
                <w:rFonts w:ascii="Arial" w:eastAsia="Arial Unicode MS" w:hAnsi="Arial"/>
                <w:sz w:val="18"/>
                <w:lang w:eastAsia="zh-CN"/>
              </w:rPr>
              <w:t xml:space="preserve"> and Update requests</w:t>
            </w:r>
          </w:p>
        </w:tc>
        <w:tc>
          <w:tcPr>
            <w:tcW w:w="850" w:type="dxa"/>
          </w:tcPr>
          <w:p w14:paraId="44779A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sz w:val="18"/>
                <w:lang w:eastAsia="zh-CN"/>
              </w:rPr>
              <w:t>, 2</w:t>
            </w:r>
          </w:p>
        </w:tc>
      </w:tr>
      <w:tr w:rsidR="00B7085A" w:rsidRPr="00167AE4" w14:paraId="7282627C" w14:textId="77777777" w:rsidTr="001F7650">
        <w:trPr>
          <w:jc w:val="center"/>
        </w:trPr>
        <w:tc>
          <w:tcPr>
            <w:tcW w:w="2041" w:type="dxa"/>
          </w:tcPr>
          <w:p w14:paraId="120CE76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1416304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2474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DB8648B" w14:textId="77777777" w:rsidTr="001F7650">
        <w:trPr>
          <w:jc w:val="center"/>
        </w:trPr>
        <w:tc>
          <w:tcPr>
            <w:tcW w:w="2041" w:type="dxa"/>
          </w:tcPr>
          <w:p w14:paraId="0F093625"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6F6EF01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0DFDD3F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D3E6179" w14:textId="77777777" w:rsidTr="001F7650">
        <w:trPr>
          <w:jc w:val="center"/>
        </w:trPr>
        <w:tc>
          <w:tcPr>
            <w:tcW w:w="2041" w:type="dxa"/>
          </w:tcPr>
          <w:p w14:paraId="05F617D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4CFD69C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30D0970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6CA543" w14:textId="77777777" w:rsidTr="001F7650">
        <w:trPr>
          <w:jc w:val="center"/>
        </w:trPr>
        <w:tc>
          <w:tcPr>
            <w:tcW w:w="2041" w:type="dxa"/>
          </w:tcPr>
          <w:p w14:paraId="6D2E43C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22EC48C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5DB08F0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06A858BF" w14:textId="77777777" w:rsidTr="001F7650">
        <w:trPr>
          <w:jc w:val="center"/>
        </w:trPr>
        <w:tc>
          <w:tcPr>
            <w:tcW w:w="2041" w:type="dxa"/>
          </w:tcPr>
          <w:p w14:paraId="380CD66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5F89155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2903823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EC1AAF4" w14:textId="77777777" w:rsidTr="001F7650">
        <w:trPr>
          <w:jc w:val="center"/>
        </w:trPr>
        <w:tc>
          <w:tcPr>
            <w:tcW w:w="2041" w:type="dxa"/>
          </w:tcPr>
          <w:p w14:paraId="03615129"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4773471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2C7B3C3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1BAA4214" w14:textId="77777777" w:rsidTr="001F7650">
        <w:trPr>
          <w:jc w:val="center"/>
        </w:trPr>
        <w:tc>
          <w:tcPr>
            <w:tcW w:w="2041" w:type="dxa"/>
          </w:tcPr>
          <w:p w14:paraId="36C8031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322C83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0C6F4C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4CEAAC3" w14:textId="77777777" w:rsidTr="001F7650">
        <w:trPr>
          <w:jc w:val="center"/>
        </w:trPr>
        <w:tc>
          <w:tcPr>
            <w:tcW w:w="2041" w:type="dxa"/>
          </w:tcPr>
          <w:p w14:paraId="6DB5B8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6F7132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64ABFB2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C23980D" w14:textId="77777777" w:rsidTr="001F7650">
        <w:trPr>
          <w:jc w:val="center"/>
        </w:trPr>
        <w:tc>
          <w:tcPr>
            <w:tcW w:w="2041" w:type="dxa"/>
          </w:tcPr>
          <w:p w14:paraId="7779B90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13BC389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36D45D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B5E53F7" w14:textId="77777777" w:rsidTr="001F7650">
        <w:trPr>
          <w:jc w:val="center"/>
        </w:trPr>
        <w:tc>
          <w:tcPr>
            <w:tcW w:w="2041" w:type="dxa"/>
          </w:tcPr>
          <w:p w14:paraId="4C8CED7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557F81D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17A40B9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2F0DF0E7" w14:textId="77777777" w:rsidTr="00635954">
        <w:trPr>
          <w:jc w:val="center"/>
        </w:trPr>
        <w:tc>
          <w:tcPr>
            <w:tcW w:w="2041" w:type="dxa"/>
          </w:tcPr>
          <w:p w14:paraId="3CC7DA9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Pr>
          <w:p w14:paraId="5A1A6F2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Pr>
          <w:p w14:paraId="43264AB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635954" w:rsidRPr="00167AE4" w14:paraId="3F2C3CD7" w14:textId="77777777" w:rsidTr="00635954">
        <w:trPr>
          <w:jc w:val="center"/>
        </w:trPr>
        <w:tc>
          <w:tcPr>
            <w:tcW w:w="2041" w:type="dxa"/>
          </w:tcPr>
          <w:p w14:paraId="1966DA35" w14:textId="38A475B6" w:rsidR="00635954" w:rsidRPr="00AB3A20" w:rsidRDefault="00635954" w:rsidP="00635954">
            <w:pPr>
              <w:keepNext/>
              <w:keepLines/>
              <w:spacing w:after="0"/>
              <w:rPr>
                <w:rFonts w:ascii="Arial" w:eastAsia="Arial Unicode MS" w:hAnsi="Arial"/>
                <w:i/>
                <w:sz w:val="18"/>
                <w:lang w:eastAsia="zh-CN"/>
              </w:rPr>
            </w:pPr>
            <w:ins w:id="11" w:author="Flynn, Bob" w:date="2019-05-24T13:40:00Z">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w:t>
              </w:r>
              <w:r>
                <w:rPr>
                  <w:rFonts w:ascii="Arial" w:eastAsia="Arial Unicode MS" w:hAnsi="Arial"/>
                  <w:i/>
                  <w:sz w:val="18"/>
                  <w:lang w:eastAsia="zh-CN"/>
                </w:rPr>
                <w:t>5</w:t>
              </w:r>
            </w:ins>
          </w:p>
        </w:tc>
        <w:tc>
          <w:tcPr>
            <w:tcW w:w="6803" w:type="dxa"/>
          </w:tcPr>
          <w:p w14:paraId="19CDD802" w14:textId="5B32C764" w:rsidR="00635954" w:rsidRPr="00707553" w:rsidRDefault="00635954" w:rsidP="00635954">
            <w:pPr>
              <w:keepNext/>
              <w:keepLines/>
              <w:spacing w:after="0"/>
              <w:rPr>
                <w:rFonts w:ascii="Arial" w:eastAsia="Arial Unicode MS" w:hAnsi="Arial"/>
                <w:sz w:val="18"/>
                <w:lang w:eastAsia="zh-CN"/>
                <w:rPrChange w:id="12" w:author="Flynn, Bob" w:date="2019-05-24T13:45:00Z">
                  <w:rPr>
                    <w:rFonts w:ascii="Arial" w:eastAsia="Arial Unicode MS" w:hAnsi="Arial"/>
                    <w:sz w:val="18"/>
                    <w:lang w:eastAsia="zh-CN"/>
                  </w:rPr>
                </w:rPrChange>
              </w:rPr>
            </w:pPr>
            <w:ins w:id="13" w:author="Flynn, Bob" w:date="2019-05-24T13:41:00Z">
              <w:r w:rsidRPr="00707553">
                <w:rPr>
                  <w:rFonts w:ascii="Arial" w:eastAsia="Arial Unicode MS" w:hAnsi="Arial"/>
                  <w:sz w:val="18"/>
                  <w:lang w:eastAsia="zh-CN"/>
                  <w:rPrChange w:id="14" w:author="Flynn, Bob" w:date="2019-05-24T13:45:00Z">
                    <w:rPr>
                      <w:rFonts w:ascii="Arial" w:eastAsia="Arial Unicode MS" w:hAnsi="Arial"/>
                      <w:sz w:val="18"/>
                      <w:lang w:eastAsia="zh-CN"/>
                    </w:rPr>
                  </w:rPrChange>
                </w:rPr>
                <w:t xml:space="preserve">Support </w:t>
              </w:r>
              <w:r w:rsidRPr="00707553">
                <w:rPr>
                  <w:rFonts w:ascii="Arial" w:eastAsia="Arial Unicode MS" w:hAnsi="Arial"/>
                  <w:b/>
                  <w:i/>
                  <w:sz w:val="18"/>
                  <w:lang w:eastAsia="zh-CN"/>
                  <w:rPrChange w:id="15" w:author="Flynn, Bob" w:date="2019-05-24T13:45:00Z">
                    <w:rPr>
                      <w:rFonts w:ascii="Arial" w:eastAsia="Arial Unicode MS" w:hAnsi="Arial"/>
                      <w:b/>
                      <w:i/>
                      <w:sz w:val="18"/>
                      <w:lang w:eastAsia="zh-CN"/>
                    </w:rPr>
                  </w:rPrChange>
                </w:rPr>
                <w:t>Result Content</w:t>
              </w:r>
              <w:r w:rsidRPr="00707553">
                <w:rPr>
                  <w:rFonts w:ascii="Arial" w:eastAsia="Arial Unicode MS" w:hAnsi="Arial"/>
                  <w:sz w:val="18"/>
                  <w:lang w:eastAsia="zh-CN"/>
                  <w:rPrChange w:id="16" w:author="Flynn, Bob" w:date="2019-05-24T13:45:00Z">
                    <w:rPr>
                      <w:rFonts w:ascii="Arial" w:eastAsia="Arial Unicode MS" w:hAnsi="Arial"/>
                      <w:sz w:val="18"/>
                      <w:u w:val="single"/>
                      <w:lang w:eastAsia="zh-CN"/>
                    </w:rPr>
                  </w:rPrChange>
                </w:rPr>
                <w:t xml:space="preserve"> values of “</w:t>
              </w:r>
              <w:r w:rsidRPr="00707553">
                <w:rPr>
                  <w:rFonts w:ascii="Arial" w:eastAsia="Arial Unicode MS" w:hAnsi="Arial"/>
                  <w:sz w:val="18"/>
                  <w:lang w:eastAsia="zh-CN"/>
                  <w:rPrChange w:id="17" w:author="Flynn, Bob" w:date="2019-05-24T13:45:00Z">
                    <w:rPr>
                      <w:rFonts w:ascii="Arial" w:eastAsia="Arial Unicode MS" w:hAnsi="Arial"/>
                      <w:sz w:val="18"/>
                      <w:lang w:eastAsia="zh-CN"/>
                    </w:rPr>
                  </w:rPrChange>
                </w:rPr>
                <w:t>attributes and child resources</w:t>
              </w:r>
              <w:r w:rsidRPr="00707553">
                <w:rPr>
                  <w:rFonts w:ascii="Arial" w:eastAsia="Arial Unicode MS" w:hAnsi="Arial"/>
                  <w:sz w:val="18"/>
                  <w:lang w:eastAsia="zh-CN"/>
                  <w:rPrChange w:id="18" w:author="Flynn, Bob" w:date="2019-05-24T13:45:00Z">
                    <w:rPr>
                      <w:rFonts w:ascii="Arial" w:eastAsia="Arial Unicode MS" w:hAnsi="Arial"/>
                      <w:sz w:val="18"/>
                      <w:u w:val="single"/>
                      <w:lang w:eastAsia="zh-CN"/>
                    </w:rPr>
                  </w:rPrChange>
                </w:rPr>
                <w:t>”, “</w:t>
              </w:r>
              <w:r w:rsidRPr="00707553">
                <w:rPr>
                  <w:rFonts w:ascii="Arial" w:eastAsia="Arial Unicode MS" w:hAnsi="Arial" w:hint="eastAsia"/>
                  <w:sz w:val="18"/>
                  <w:lang w:eastAsia="zh-CN"/>
                  <w:rPrChange w:id="19" w:author="Flynn, Bob" w:date="2019-05-24T13:45:00Z">
                    <w:rPr>
                      <w:rFonts w:ascii="Arial" w:eastAsia="Arial Unicode MS" w:hAnsi="Arial" w:hint="eastAsia"/>
                      <w:sz w:val="18"/>
                      <w:lang w:eastAsia="zh-CN"/>
                    </w:rPr>
                  </w:rPrChange>
                </w:rPr>
                <w:t>child resources</w:t>
              </w:r>
              <w:r w:rsidRPr="00707553">
                <w:rPr>
                  <w:rFonts w:ascii="Arial" w:eastAsia="Arial Unicode MS" w:hAnsi="Arial"/>
                  <w:sz w:val="18"/>
                  <w:lang w:eastAsia="zh-CN"/>
                  <w:rPrChange w:id="20" w:author="Flynn, Bob" w:date="2019-05-24T13:45:00Z">
                    <w:rPr>
                      <w:rFonts w:ascii="Arial" w:eastAsia="Arial Unicode MS" w:hAnsi="Arial"/>
                      <w:sz w:val="18"/>
                      <w:lang w:eastAsia="zh-CN"/>
                    </w:rPr>
                  </w:rPrChange>
                </w:rPr>
                <w:t>”, “attributes and child resource references”, “child resource references”</w:t>
              </w:r>
            </w:ins>
          </w:p>
        </w:tc>
        <w:tc>
          <w:tcPr>
            <w:tcW w:w="850" w:type="dxa"/>
          </w:tcPr>
          <w:p w14:paraId="08E47369" w14:textId="4618212B" w:rsidR="00635954" w:rsidRPr="00167AE4" w:rsidRDefault="00635954" w:rsidP="00635954">
            <w:pPr>
              <w:keepNext/>
              <w:keepLines/>
              <w:spacing w:after="0"/>
              <w:rPr>
                <w:rFonts w:ascii="Arial" w:eastAsia="Arial Unicode MS" w:hAnsi="Arial"/>
                <w:sz w:val="18"/>
                <w:lang w:eastAsia="zh-CN"/>
              </w:rPr>
            </w:pPr>
            <w:ins w:id="21" w:author="Flynn, Bob" w:date="2019-05-24T13:41:00Z">
              <w:r>
                <w:rPr>
                  <w:rFonts w:ascii="Arial" w:eastAsia="Arial Unicode MS" w:hAnsi="Arial"/>
                  <w:sz w:val="18"/>
                  <w:lang w:eastAsia="zh-CN"/>
                </w:rPr>
                <w:t>1,2</w:t>
              </w:r>
            </w:ins>
          </w:p>
        </w:tc>
      </w:tr>
      <w:tr w:rsidR="00635954" w:rsidRPr="00167AE4" w14:paraId="292A4033" w14:textId="77777777" w:rsidTr="001F7650">
        <w:trPr>
          <w:jc w:val="center"/>
        </w:trPr>
        <w:tc>
          <w:tcPr>
            <w:tcW w:w="2041" w:type="dxa"/>
            <w:tcBorders>
              <w:bottom w:val="single" w:sz="4" w:space="0" w:color="000000"/>
            </w:tcBorders>
          </w:tcPr>
          <w:p w14:paraId="6C4A0FDD" w14:textId="01D18667" w:rsidR="00635954" w:rsidRPr="00AB3A20" w:rsidRDefault="00635954" w:rsidP="00635954">
            <w:pPr>
              <w:keepNext/>
              <w:keepLines/>
              <w:spacing w:after="0"/>
              <w:rPr>
                <w:rFonts w:ascii="Arial" w:eastAsia="Arial Unicode MS" w:hAnsi="Arial"/>
                <w:i/>
                <w:sz w:val="18"/>
                <w:lang w:eastAsia="zh-CN"/>
              </w:rPr>
            </w:pPr>
            <w:ins w:id="22" w:author="Flynn, Bob" w:date="2019-05-24T13:40:00Z">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w:t>
              </w:r>
              <w:r>
                <w:rPr>
                  <w:rFonts w:ascii="Arial" w:eastAsia="Arial Unicode MS" w:hAnsi="Arial"/>
                  <w:i/>
                  <w:sz w:val="18"/>
                  <w:lang w:eastAsia="zh-CN"/>
                </w:rPr>
                <w:t>6</w:t>
              </w:r>
            </w:ins>
          </w:p>
        </w:tc>
        <w:tc>
          <w:tcPr>
            <w:tcW w:w="6803" w:type="dxa"/>
            <w:tcBorders>
              <w:bottom w:val="single" w:sz="4" w:space="0" w:color="000000"/>
            </w:tcBorders>
          </w:tcPr>
          <w:p w14:paraId="704F711E" w14:textId="26BD404B" w:rsidR="00635954" w:rsidRPr="00707553" w:rsidRDefault="00635954" w:rsidP="00635954">
            <w:pPr>
              <w:keepNext/>
              <w:keepLines/>
              <w:spacing w:after="0"/>
              <w:rPr>
                <w:rFonts w:ascii="Arial" w:eastAsia="Arial Unicode MS" w:hAnsi="Arial"/>
                <w:sz w:val="18"/>
                <w:lang w:eastAsia="zh-CN"/>
                <w:rPrChange w:id="23" w:author="Flynn, Bob" w:date="2019-05-24T13:45:00Z">
                  <w:rPr>
                    <w:rFonts w:ascii="Arial" w:eastAsia="Arial Unicode MS" w:hAnsi="Arial"/>
                    <w:sz w:val="18"/>
                    <w:lang w:eastAsia="zh-CN"/>
                  </w:rPr>
                </w:rPrChange>
              </w:rPr>
            </w:pPr>
            <w:ins w:id="24" w:author="Flynn, Bob" w:date="2019-05-24T13:41:00Z">
              <w:r w:rsidRPr="00707553">
                <w:rPr>
                  <w:rFonts w:ascii="Arial" w:eastAsia="Arial Unicode MS" w:hAnsi="Arial"/>
                  <w:sz w:val="18"/>
                  <w:lang w:eastAsia="zh-CN"/>
                  <w:rPrChange w:id="25" w:author="Flynn, Bob" w:date="2019-05-24T13:45:00Z">
                    <w:rPr>
                      <w:rFonts w:ascii="Arial" w:eastAsia="Arial Unicode MS" w:hAnsi="Arial"/>
                      <w:sz w:val="18"/>
                      <w:lang w:eastAsia="zh-CN"/>
                    </w:rPr>
                  </w:rPrChange>
                </w:rPr>
                <w:t xml:space="preserve">Support </w:t>
              </w:r>
              <w:r w:rsidRPr="00707553">
                <w:rPr>
                  <w:rFonts w:ascii="Arial" w:eastAsia="Arial Unicode MS" w:hAnsi="Arial"/>
                  <w:b/>
                  <w:i/>
                  <w:sz w:val="18"/>
                  <w:lang w:eastAsia="zh-CN"/>
                  <w:rPrChange w:id="26" w:author="Flynn, Bob" w:date="2019-05-24T13:45:00Z">
                    <w:rPr>
                      <w:rFonts w:ascii="Arial" w:eastAsia="Arial Unicode MS" w:hAnsi="Arial"/>
                      <w:b/>
                      <w:i/>
                      <w:sz w:val="18"/>
                      <w:lang w:eastAsia="zh-CN"/>
                    </w:rPr>
                  </w:rPrChange>
                </w:rPr>
                <w:t>Result Content</w:t>
              </w:r>
              <w:r w:rsidRPr="00707553">
                <w:rPr>
                  <w:rFonts w:ascii="Arial" w:eastAsia="Arial Unicode MS" w:hAnsi="Arial"/>
                  <w:sz w:val="18"/>
                  <w:lang w:eastAsia="zh-CN"/>
                  <w:rPrChange w:id="27" w:author="Flynn, Bob" w:date="2019-05-24T13:45:00Z">
                    <w:rPr>
                      <w:rFonts w:ascii="Arial" w:eastAsia="Arial Unicode MS" w:hAnsi="Arial"/>
                      <w:sz w:val="18"/>
                      <w:u w:val="single"/>
                      <w:lang w:eastAsia="zh-CN"/>
                    </w:rPr>
                  </w:rPrChange>
                </w:rPr>
                <w:t xml:space="preserve"> values of </w:t>
              </w:r>
              <w:r w:rsidRPr="00707553">
                <w:rPr>
                  <w:rFonts w:ascii="Arial" w:eastAsia="Arial Unicode MS" w:hAnsi="Arial"/>
                  <w:sz w:val="18"/>
                  <w:lang w:eastAsia="zh-CN"/>
                  <w:rPrChange w:id="28" w:author="Flynn, Bob" w:date="2019-05-24T13:45:00Z">
                    <w:rPr>
                      <w:rFonts w:ascii="Arial" w:eastAsia="Arial Unicode MS" w:hAnsi="Arial"/>
                      <w:sz w:val="18"/>
                      <w:lang w:eastAsia="zh-CN"/>
                    </w:rPr>
                  </w:rPrChange>
                </w:rPr>
                <w:t>“modified attributes”</w:t>
              </w:r>
            </w:ins>
          </w:p>
        </w:tc>
        <w:tc>
          <w:tcPr>
            <w:tcW w:w="850" w:type="dxa"/>
            <w:tcBorders>
              <w:bottom w:val="single" w:sz="4" w:space="0" w:color="000000"/>
            </w:tcBorders>
          </w:tcPr>
          <w:p w14:paraId="32B37207" w14:textId="455856A3" w:rsidR="00635954" w:rsidRPr="00167AE4" w:rsidRDefault="00635954" w:rsidP="00635954">
            <w:pPr>
              <w:keepNext/>
              <w:keepLines/>
              <w:spacing w:after="0"/>
              <w:rPr>
                <w:rFonts w:ascii="Arial" w:eastAsia="Arial Unicode MS" w:hAnsi="Arial"/>
                <w:sz w:val="18"/>
                <w:lang w:eastAsia="zh-CN"/>
              </w:rPr>
            </w:pPr>
            <w:ins w:id="29" w:author="Flynn, Bob" w:date="2019-05-24T13:41:00Z">
              <w:r>
                <w:rPr>
                  <w:rFonts w:ascii="Arial" w:eastAsia="Arial Unicode MS" w:hAnsi="Arial"/>
                  <w:sz w:val="18"/>
                  <w:lang w:eastAsia="zh-CN"/>
                </w:rPr>
                <w:t>2</w:t>
              </w:r>
            </w:ins>
          </w:p>
        </w:tc>
      </w:tr>
    </w:tbl>
    <w:p w14:paraId="44DFA941" w14:textId="77777777" w:rsidR="00B7085A" w:rsidRPr="00167AE4" w:rsidRDefault="00B7085A" w:rsidP="00B7085A">
      <w:pPr>
        <w:rPr>
          <w:lang w:eastAsia="zh-CN"/>
        </w:rPr>
      </w:pPr>
    </w:p>
    <w:p w14:paraId="536D0C90"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 </w:t>
      </w:r>
      <w:r w:rsidRPr="00167AE4">
        <w:rPr>
          <w:lang w:eastAsia="zh-CN"/>
        </w:rPr>
        <w:t xml:space="preserve">below is composed of </w:t>
      </w:r>
      <w:r w:rsidRPr="00AB3A20">
        <w:rPr>
          <w:rFonts w:hint="eastAsia"/>
          <w:lang w:eastAsia="zh-CN"/>
        </w:rPr>
        <w:t>AE</w:t>
      </w:r>
      <w:r w:rsidRPr="00167AE4">
        <w:rPr>
          <w:rFonts w:hint="eastAsia"/>
          <w:lang w:eastAsia="zh-CN"/>
        </w:rPr>
        <w:t xml:space="preserve"> support</w:t>
      </w:r>
      <w:r w:rsidRPr="00167AE4">
        <w:rPr>
          <w:lang w:eastAsia="zh-CN"/>
        </w:rPr>
        <w:t>ed</w:t>
      </w:r>
      <w:r w:rsidRPr="00167AE4">
        <w:rPr>
          <w:rFonts w:hint="eastAsia"/>
          <w:lang w:eastAsia="zh-CN"/>
        </w:rPr>
        <w:t xml:space="preserve"> </w:t>
      </w:r>
      <w:r w:rsidRPr="00167AE4">
        <w:rPr>
          <w:lang w:eastAsia="zh-CN"/>
        </w:rPr>
        <w:t>request handling features.</w:t>
      </w:r>
    </w:p>
    <w:p w14:paraId="1987C403" w14:textId="77777777" w:rsidR="00B7085A" w:rsidRPr="00167AE4" w:rsidRDefault="00B7085A" w:rsidP="00B7085A">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B610D47" w14:textId="77777777" w:rsidTr="001F7650">
        <w:trPr>
          <w:jc w:val="center"/>
        </w:trPr>
        <w:tc>
          <w:tcPr>
            <w:tcW w:w="2041" w:type="dxa"/>
            <w:shd w:val="clear" w:color="auto" w:fill="E0E0E0"/>
            <w:vAlign w:val="center"/>
          </w:tcPr>
          <w:p w14:paraId="08775673"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53C2575"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75F5B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41CF3388" w14:textId="77777777" w:rsidTr="001F7650">
        <w:trPr>
          <w:jc w:val="center"/>
        </w:trPr>
        <w:tc>
          <w:tcPr>
            <w:tcW w:w="2041" w:type="dxa"/>
          </w:tcPr>
          <w:p w14:paraId="554750C8"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2BF2E96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20F067EA"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A0264DB" w14:textId="77777777" w:rsidTr="001F7650">
        <w:trPr>
          <w:jc w:val="center"/>
        </w:trPr>
        <w:tc>
          <w:tcPr>
            <w:tcW w:w="2041" w:type="dxa"/>
          </w:tcPr>
          <w:p w14:paraId="44F8B2B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13EDB75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219EF3F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4B1F9A5D" w14:textId="77777777" w:rsidTr="001F7650">
        <w:trPr>
          <w:jc w:val="center"/>
        </w:trPr>
        <w:tc>
          <w:tcPr>
            <w:tcW w:w="2041" w:type="dxa"/>
          </w:tcPr>
          <w:p w14:paraId="78E417B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616FF3B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1EE4D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CC165B0" w14:textId="77777777" w:rsidTr="001F7650">
        <w:trPr>
          <w:jc w:val="center"/>
        </w:trPr>
        <w:tc>
          <w:tcPr>
            <w:tcW w:w="2041" w:type="dxa"/>
          </w:tcPr>
          <w:p w14:paraId="1671AFCA"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2718F3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990A2C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D16D815" w14:textId="77777777" w:rsidTr="001F7650">
        <w:trPr>
          <w:jc w:val="center"/>
        </w:trPr>
        <w:tc>
          <w:tcPr>
            <w:tcW w:w="2041" w:type="dxa"/>
          </w:tcPr>
          <w:p w14:paraId="6266F02B"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22189CA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upport issuing of retrieve and update requests targeting attribute(s)</w:t>
            </w:r>
          </w:p>
        </w:tc>
        <w:tc>
          <w:tcPr>
            <w:tcW w:w="850" w:type="dxa"/>
          </w:tcPr>
          <w:p w14:paraId="253E964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7C03E515" w14:textId="77777777" w:rsidTr="001F7650">
        <w:trPr>
          <w:jc w:val="center"/>
        </w:trPr>
        <w:tc>
          <w:tcPr>
            <w:tcW w:w="2041" w:type="dxa"/>
          </w:tcPr>
          <w:p w14:paraId="206C9EBC" w14:textId="22007280" w:rsidR="00B7085A" w:rsidRPr="00167AE4" w:rsidRDefault="00B7085A" w:rsidP="001F7650">
            <w:pPr>
              <w:keepNext/>
              <w:keepLines/>
              <w:spacing w:after="0"/>
              <w:rPr>
                <w:rFonts w:ascii="Arial" w:eastAsia="Arial Unicode MS" w:hAnsi="Arial"/>
                <w:i/>
                <w:sz w:val="18"/>
                <w:lang w:eastAsia="zh-CN"/>
              </w:rPr>
            </w:pPr>
            <w:del w:id="30"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/00006</w:delText>
              </w:r>
            </w:del>
          </w:p>
        </w:tc>
        <w:tc>
          <w:tcPr>
            <w:tcW w:w="6803" w:type="dxa"/>
          </w:tcPr>
          <w:p w14:paraId="02124494" w14:textId="6CD4850E" w:rsidR="00B7085A" w:rsidRPr="00167AE4" w:rsidRDefault="00B7085A" w:rsidP="001F7650">
            <w:pPr>
              <w:keepNext/>
              <w:keepLines/>
              <w:spacing w:after="0"/>
              <w:rPr>
                <w:rFonts w:ascii="Arial" w:eastAsia="Arial Unicode MS" w:hAnsi="Arial"/>
                <w:sz w:val="18"/>
                <w:lang w:eastAsia="zh-CN"/>
              </w:rPr>
            </w:pPr>
            <w:del w:id="31"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by setting </w:delText>
              </w:r>
              <w:r w:rsidRPr="00167AE4" w:rsidDel="00F74115">
                <w:rPr>
                  <w:rFonts w:ascii="Arial" w:eastAsia="Arial Unicode MS" w:hAnsi="Arial"/>
                  <w:b/>
                  <w:i/>
                  <w:sz w:val="18"/>
                  <w:lang w:eastAsia="zh-CN"/>
                </w:rPr>
                <w:delText>Result Content</w:delText>
              </w:r>
            </w:del>
          </w:p>
        </w:tc>
        <w:tc>
          <w:tcPr>
            <w:tcW w:w="850" w:type="dxa"/>
          </w:tcPr>
          <w:p w14:paraId="11DD90AD" w14:textId="0C06588B" w:rsidR="00B7085A" w:rsidRPr="00167AE4" w:rsidRDefault="00B7085A" w:rsidP="001F7650">
            <w:pPr>
              <w:keepNext/>
              <w:keepLines/>
              <w:spacing w:after="0"/>
              <w:rPr>
                <w:rFonts w:ascii="Arial" w:eastAsia="Arial Unicode MS" w:hAnsi="Arial"/>
                <w:sz w:val="18"/>
                <w:lang w:eastAsia="zh-CN"/>
              </w:rPr>
            </w:pPr>
            <w:del w:id="32"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1A94E66" w14:textId="77777777" w:rsidTr="001F7650">
        <w:trPr>
          <w:jc w:val="center"/>
        </w:trPr>
        <w:tc>
          <w:tcPr>
            <w:tcW w:w="2041" w:type="dxa"/>
          </w:tcPr>
          <w:p w14:paraId="3C785C3A" w14:textId="34B3E07D" w:rsidR="00B7085A" w:rsidRPr="00167AE4" w:rsidRDefault="00B7085A" w:rsidP="001F7650">
            <w:pPr>
              <w:keepNext/>
              <w:keepLines/>
              <w:spacing w:after="0"/>
              <w:rPr>
                <w:rFonts w:ascii="Arial" w:eastAsia="Arial Unicode MS" w:hAnsi="Arial"/>
                <w:i/>
                <w:sz w:val="18"/>
                <w:lang w:eastAsia="zh-CN"/>
              </w:rPr>
            </w:pPr>
            <w:del w:id="33"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/00007</w:delText>
              </w:r>
            </w:del>
          </w:p>
        </w:tc>
        <w:tc>
          <w:tcPr>
            <w:tcW w:w="6803" w:type="dxa"/>
          </w:tcPr>
          <w:p w14:paraId="7076F1D0" w14:textId="5AC625DE" w:rsidR="00B7085A" w:rsidRPr="00167AE4" w:rsidRDefault="00B7085A" w:rsidP="001F7650">
            <w:pPr>
              <w:keepNext/>
              <w:keepLines/>
              <w:spacing w:after="0"/>
              <w:rPr>
                <w:rFonts w:ascii="Arial" w:eastAsia="Arial Unicode MS" w:hAnsi="Arial"/>
                <w:sz w:val="18"/>
                <w:lang w:eastAsia="zh-CN"/>
              </w:rPr>
            </w:pPr>
            <w:del w:id="34"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by setting </w:delText>
              </w:r>
              <w:r w:rsidRPr="00167AE4" w:rsidDel="00F74115">
                <w:rPr>
                  <w:rFonts w:ascii="Arial" w:eastAsia="Arial Unicode MS" w:hAnsi="Arial"/>
                  <w:b/>
                  <w:i/>
                  <w:sz w:val="18"/>
                  <w:lang w:eastAsia="zh-CN"/>
                </w:rPr>
                <w:delText>Result Content</w:delText>
              </w:r>
            </w:del>
          </w:p>
        </w:tc>
        <w:tc>
          <w:tcPr>
            <w:tcW w:w="850" w:type="dxa"/>
          </w:tcPr>
          <w:p w14:paraId="1E27A31D" w14:textId="4911C091" w:rsidR="00B7085A" w:rsidRPr="00167AE4" w:rsidRDefault="00B7085A" w:rsidP="001F7650">
            <w:pPr>
              <w:keepNext/>
              <w:keepLines/>
              <w:spacing w:after="0"/>
              <w:rPr>
                <w:rFonts w:ascii="Arial" w:eastAsia="Arial Unicode MS" w:hAnsi="Arial"/>
                <w:sz w:val="18"/>
                <w:lang w:eastAsia="zh-CN"/>
              </w:rPr>
            </w:pPr>
            <w:del w:id="35"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B66ED03" w14:textId="77777777" w:rsidTr="001F7650">
        <w:trPr>
          <w:jc w:val="center"/>
        </w:trPr>
        <w:tc>
          <w:tcPr>
            <w:tcW w:w="2041" w:type="dxa"/>
          </w:tcPr>
          <w:p w14:paraId="0731881C" w14:textId="28B33C2C" w:rsidR="00B7085A" w:rsidRPr="00167AE4" w:rsidRDefault="00B7085A" w:rsidP="001F7650">
            <w:pPr>
              <w:keepNext/>
              <w:keepLines/>
              <w:spacing w:after="0"/>
              <w:rPr>
                <w:rFonts w:ascii="Arial" w:eastAsia="Arial Unicode MS" w:hAnsi="Arial"/>
                <w:i/>
                <w:sz w:val="18"/>
                <w:lang w:eastAsia="zh-CN"/>
              </w:rPr>
            </w:pPr>
            <w:del w:id="36"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/00008</w:delText>
              </w:r>
            </w:del>
          </w:p>
        </w:tc>
        <w:tc>
          <w:tcPr>
            <w:tcW w:w="6803" w:type="dxa"/>
          </w:tcPr>
          <w:p w14:paraId="123F40C3" w14:textId="45AE2B90" w:rsidR="00B7085A" w:rsidRPr="00167AE4" w:rsidRDefault="00B7085A" w:rsidP="001F7650">
            <w:pPr>
              <w:keepNext/>
              <w:keepLines/>
              <w:spacing w:after="0"/>
              <w:rPr>
                <w:rFonts w:ascii="Arial" w:eastAsia="Arial Unicode MS" w:hAnsi="Arial"/>
                <w:sz w:val="18"/>
                <w:lang w:eastAsia="zh-CN"/>
              </w:rPr>
            </w:pPr>
            <w:del w:id="37"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and attributes by setting </w:delText>
              </w:r>
              <w:r w:rsidRPr="00167AE4" w:rsidDel="00F74115">
                <w:rPr>
                  <w:rFonts w:ascii="Arial" w:eastAsia="Arial Unicode MS" w:hAnsi="Arial"/>
                  <w:b/>
                  <w:i/>
                  <w:sz w:val="18"/>
                  <w:lang w:eastAsia="zh-CN"/>
                </w:rPr>
                <w:delText>Result Content</w:delText>
              </w:r>
            </w:del>
          </w:p>
        </w:tc>
        <w:tc>
          <w:tcPr>
            <w:tcW w:w="850" w:type="dxa"/>
          </w:tcPr>
          <w:p w14:paraId="1FA44139" w14:textId="725CB486" w:rsidR="00B7085A" w:rsidRPr="00167AE4" w:rsidRDefault="00B7085A" w:rsidP="001F7650">
            <w:pPr>
              <w:keepNext/>
              <w:keepLines/>
              <w:spacing w:after="0"/>
              <w:rPr>
                <w:rFonts w:ascii="Arial" w:eastAsia="Arial Unicode MS" w:hAnsi="Arial"/>
                <w:sz w:val="18"/>
                <w:lang w:eastAsia="zh-CN"/>
              </w:rPr>
            </w:pPr>
            <w:del w:id="38"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06562E4" w14:textId="77777777" w:rsidTr="001F7650">
        <w:trPr>
          <w:jc w:val="center"/>
        </w:trPr>
        <w:tc>
          <w:tcPr>
            <w:tcW w:w="2041" w:type="dxa"/>
          </w:tcPr>
          <w:p w14:paraId="369F8CF8" w14:textId="6311A5D4" w:rsidR="00B7085A" w:rsidRPr="00167AE4" w:rsidRDefault="00B7085A" w:rsidP="001F7650">
            <w:pPr>
              <w:keepNext/>
              <w:keepLines/>
              <w:spacing w:after="0"/>
              <w:rPr>
                <w:rFonts w:ascii="Arial" w:eastAsia="Arial Unicode MS" w:hAnsi="Arial"/>
                <w:i/>
                <w:sz w:val="18"/>
                <w:lang w:eastAsia="zh-CN"/>
              </w:rPr>
            </w:pPr>
            <w:del w:id="39"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/00009</w:delText>
              </w:r>
            </w:del>
          </w:p>
        </w:tc>
        <w:tc>
          <w:tcPr>
            <w:tcW w:w="6803" w:type="dxa"/>
          </w:tcPr>
          <w:p w14:paraId="21EFC9C2" w14:textId="3B140284" w:rsidR="00B7085A" w:rsidRPr="00167AE4" w:rsidRDefault="00B7085A" w:rsidP="001F7650">
            <w:pPr>
              <w:keepNext/>
              <w:keepLines/>
              <w:spacing w:after="0"/>
              <w:rPr>
                <w:rFonts w:ascii="Arial" w:eastAsia="Arial Unicode MS" w:hAnsi="Arial"/>
                <w:sz w:val="18"/>
                <w:lang w:eastAsia="zh-CN"/>
              </w:rPr>
            </w:pPr>
            <w:del w:id="40"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resources by setting </w:delText>
              </w:r>
              <w:r w:rsidRPr="00167AE4" w:rsidDel="00F74115">
                <w:rPr>
                  <w:rFonts w:ascii="Arial" w:eastAsia="Arial Unicode MS" w:hAnsi="Arial"/>
                  <w:b/>
                  <w:i/>
                  <w:sz w:val="18"/>
                  <w:lang w:eastAsia="zh-CN"/>
                </w:rPr>
                <w:delText>Result Content</w:delText>
              </w:r>
            </w:del>
          </w:p>
        </w:tc>
        <w:tc>
          <w:tcPr>
            <w:tcW w:w="850" w:type="dxa"/>
          </w:tcPr>
          <w:p w14:paraId="071BCBC8" w14:textId="5EDDA6C6" w:rsidR="00B7085A" w:rsidRPr="00167AE4" w:rsidRDefault="00B7085A" w:rsidP="001F7650">
            <w:pPr>
              <w:keepNext/>
              <w:keepLines/>
              <w:spacing w:after="0"/>
              <w:rPr>
                <w:rFonts w:ascii="Arial" w:eastAsia="Arial Unicode MS" w:hAnsi="Arial"/>
                <w:sz w:val="18"/>
                <w:lang w:eastAsia="zh-CN"/>
              </w:rPr>
            </w:pPr>
            <w:del w:id="41"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D5EE8DD" w14:textId="77777777" w:rsidTr="001F7650">
        <w:trPr>
          <w:jc w:val="center"/>
        </w:trPr>
        <w:tc>
          <w:tcPr>
            <w:tcW w:w="2041" w:type="dxa"/>
          </w:tcPr>
          <w:p w14:paraId="5C8F973F" w14:textId="1AF6782E" w:rsidR="00B7085A" w:rsidRPr="00167AE4" w:rsidRDefault="00B7085A" w:rsidP="001F7650">
            <w:pPr>
              <w:keepNext/>
              <w:keepLines/>
              <w:spacing w:after="0"/>
              <w:rPr>
                <w:rFonts w:ascii="Arial" w:eastAsia="Arial Unicode MS" w:hAnsi="Arial"/>
                <w:i/>
                <w:sz w:val="18"/>
                <w:lang w:eastAsia="zh-CN"/>
              </w:rPr>
            </w:pPr>
            <w:del w:id="42"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/00010</w:delText>
              </w:r>
            </w:del>
          </w:p>
        </w:tc>
        <w:tc>
          <w:tcPr>
            <w:tcW w:w="6803" w:type="dxa"/>
          </w:tcPr>
          <w:p w14:paraId="0BAA449A" w14:textId="283718EE" w:rsidR="00B7085A" w:rsidRPr="00167AE4" w:rsidRDefault="00B7085A" w:rsidP="001F7650">
            <w:pPr>
              <w:keepNext/>
              <w:keepLines/>
              <w:spacing w:after="0"/>
              <w:rPr>
                <w:rFonts w:ascii="Arial" w:eastAsia="Arial Unicode MS" w:hAnsi="Arial"/>
                <w:b/>
                <w:i/>
                <w:sz w:val="18"/>
                <w:lang w:eastAsia="zh-CN"/>
              </w:rPr>
            </w:pPr>
            <w:del w:id="43"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w:delText>
              </w:r>
              <w:r w:rsidRPr="00167AE4" w:rsidDel="00F74115">
                <w:rPr>
                  <w:rFonts w:ascii="Arial" w:eastAsia="Arial Unicode MS" w:hAnsi="Arial" w:hint="eastAsia"/>
                  <w:sz w:val="18"/>
                  <w:lang w:eastAsia="zh-CN"/>
                </w:rPr>
                <w:delText xml:space="preserve">child resources by setting </w:delText>
              </w:r>
              <w:r w:rsidRPr="00167AE4" w:rsidDel="00F74115">
                <w:rPr>
                  <w:rFonts w:ascii="Arial" w:eastAsia="Arial Unicode MS" w:hAnsi="Arial"/>
                  <w:b/>
                  <w:i/>
                  <w:sz w:val="18"/>
                  <w:lang w:eastAsia="zh-CN"/>
                </w:rPr>
                <w:delText>Result Content</w:delText>
              </w:r>
            </w:del>
          </w:p>
        </w:tc>
        <w:tc>
          <w:tcPr>
            <w:tcW w:w="850" w:type="dxa"/>
          </w:tcPr>
          <w:p w14:paraId="1E166CF6" w14:textId="079BF28A" w:rsidR="00B7085A" w:rsidRPr="00167AE4" w:rsidRDefault="00B7085A" w:rsidP="001F7650">
            <w:pPr>
              <w:keepNext/>
              <w:keepLines/>
              <w:spacing w:after="0"/>
              <w:rPr>
                <w:rFonts w:ascii="Arial" w:eastAsia="Arial Unicode MS" w:hAnsi="Arial"/>
                <w:sz w:val="18"/>
                <w:lang w:eastAsia="zh-CN"/>
              </w:rPr>
            </w:pPr>
            <w:del w:id="44"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51F170B" w14:textId="77777777" w:rsidTr="001F7650">
        <w:trPr>
          <w:jc w:val="center"/>
        </w:trPr>
        <w:tc>
          <w:tcPr>
            <w:tcW w:w="2041" w:type="dxa"/>
          </w:tcPr>
          <w:p w14:paraId="1D185BC6" w14:textId="0B91CA14" w:rsidR="00B7085A" w:rsidRPr="00167AE4" w:rsidRDefault="00B7085A" w:rsidP="001F7650">
            <w:pPr>
              <w:keepNext/>
              <w:keepLines/>
              <w:spacing w:after="0"/>
              <w:rPr>
                <w:rFonts w:ascii="Arial" w:eastAsia="Arial Unicode MS" w:hAnsi="Arial"/>
                <w:i/>
                <w:sz w:val="18"/>
                <w:lang w:eastAsia="zh-CN"/>
              </w:rPr>
            </w:pPr>
            <w:del w:id="45"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/00011</w:delText>
              </w:r>
            </w:del>
          </w:p>
        </w:tc>
        <w:tc>
          <w:tcPr>
            <w:tcW w:w="6803" w:type="dxa"/>
          </w:tcPr>
          <w:p w14:paraId="4A858D93" w14:textId="4A58E6DF" w:rsidR="00B7085A" w:rsidRPr="00167AE4" w:rsidRDefault="00B7085A" w:rsidP="001F7650">
            <w:pPr>
              <w:keepNext/>
              <w:keepLines/>
              <w:spacing w:after="0"/>
              <w:rPr>
                <w:rFonts w:ascii="Arial" w:eastAsia="Arial Unicode MS" w:hAnsi="Arial"/>
                <w:sz w:val="18"/>
                <w:lang w:eastAsia="zh-CN"/>
              </w:rPr>
            </w:pPr>
            <w:del w:id="46"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009527A8" w14:textId="06BB7223" w:rsidR="00B7085A" w:rsidRPr="00167AE4" w:rsidRDefault="00B7085A" w:rsidP="001F7650">
            <w:pPr>
              <w:keepNext/>
              <w:keepLines/>
              <w:spacing w:after="0"/>
              <w:rPr>
                <w:rFonts w:ascii="Arial" w:eastAsia="Arial Unicode MS" w:hAnsi="Arial"/>
                <w:sz w:val="18"/>
                <w:lang w:eastAsia="zh-CN"/>
              </w:rPr>
            </w:pPr>
            <w:del w:id="47"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0AB43D1" w14:textId="77777777" w:rsidTr="001F7650">
        <w:trPr>
          <w:jc w:val="center"/>
        </w:trPr>
        <w:tc>
          <w:tcPr>
            <w:tcW w:w="2041" w:type="dxa"/>
          </w:tcPr>
          <w:p w14:paraId="44C3F7FC" w14:textId="2044957E" w:rsidR="00B7085A" w:rsidRPr="00167AE4" w:rsidRDefault="00B7085A" w:rsidP="001F7650">
            <w:pPr>
              <w:keepNext/>
              <w:keepLines/>
              <w:spacing w:after="0"/>
              <w:rPr>
                <w:rFonts w:ascii="Arial" w:eastAsia="Arial Unicode MS" w:hAnsi="Arial"/>
                <w:i/>
                <w:sz w:val="18"/>
                <w:lang w:eastAsia="zh-CN"/>
              </w:rPr>
            </w:pPr>
            <w:del w:id="48"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/00012</w:delText>
              </w:r>
            </w:del>
          </w:p>
        </w:tc>
        <w:tc>
          <w:tcPr>
            <w:tcW w:w="6803" w:type="dxa"/>
          </w:tcPr>
          <w:p w14:paraId="2D0D4EA6" w14:textId="39649C44" w:rsidR="00B7085A" w:rsidRPr="00167AE4" w:rsidRDefault="00B7085A" w:rsidP="001F7650">
            <w:pPr>
              <w:keepNext/>
              <w:keepLines/>
              <w:spacing w:after="0"/>
              <w:rPr>
                <w:rFonts w:ascii="Arial" w:eastAsia="Arial Unicode MS" w:hAnsi="Arial"/>
                <w:sz w:val="18"/>
                <w:lang w:eastAsia="zh-CN"/>
              </w:rPr>
            </w:pPr>
            <w:del w:id="49"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728EF072" w14:textId="33A8BA43" w:rsidR="00B7085A" w:rsidRPr="00167AE4" w:rsidRDefault="00B7085A" w:rsidP="001F7650">
            <w:pPr>
              <w:keepNext/>
              <w:keepLines/>
              <w:spacing w:after="0"/>
              <w:rPr>
                <w:rFonts w:ascii="Arial" w:eastAsia="Arial Unicode MS" w:hAnsi="Arial"/>
                <w:sz w:val="18"/>
                <w:lang w:eastAsia="zh-CN"/>
              </w:rPr>
            </w:pPr>
            <w:del w:id="50"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2A6C1FE0" w14:textId="77777777" w:rsidTr="001F7650">
        <w:trPr>
          <w:jc w:val="center"/>
        </w:trPr>
        <w:tc>
          <w:tcPr>
            <w:tcW w:w="2041" w:type="dxa"/>
          </w:tcPr>
          <w:p w14:paraId="7555933F" w14:textId="6E6115E8" w:rsidR="00B7085A" w:rsidRPr="00167AE4" w:rsidRDefault="00B7085A" w:rsidP="001F7650">
            <w:pPr>
              <w:keepNext/>
              <w:keepLines/>
              <w:spacing w:after="0"/>
              <w:rPr>
                <w:rFonts w:ascii="Arial" w:eastAsia="Arial Unicode MS" w:hAnsi="Arial"/>
                <w:i/>
                <w:sz w:val="18"/>
                <w:lang w:eastAsia="zh-CN"/>
              </w:rPr>
            </w:pPr>
            <w:del w:id="51"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/00013</w:delText>
              </w:r>
            </w:del>
          </w:p>
        </w:tc>
        <w:tc>
          <w:tcPr>
            <w:tcW w:w="6803" w:type="dxa"/>
          </w:tcPr>
          <w:p w14:paraId="6EFECE7F" w14:textId="4855BC95" w:rsidR="00B7085A" w:rsidRPr="00167AE4" w:rsidRDefault="00B7085A" w:rsidP="001F7650">
            <w:pPr>
              <w:keepNext/>
              <w:keepLines/>
              <w:spacing w:after="0"/>
              <w:rPr>
                <w:rFonts w:ascii="Arial" w:eastAsia="Arial Unicode MS" w:hAnsi="Arial"/>
                <w:b/>
                <w:i/>
                <w:sz w:val="18"/>
                <w:lang w:eastAsia="zh-CN"/>
              </w:rPr>
            </w:pPr>
            <w:del w:id="52" w:author="Flynn, Bob" w:date="2019-05-23T19:38:00Z">
              <w:r w:rsidRPr="00167AE4" w:rsidDel="00F74115">
                <w:rPr>
                  <w:rFonts w:ascii="Arial" w:eastAsia="Arial Unicode MS" w:hAnsi="Arial" w:hint="eastAsia"/>
                  <w:sz w:val="18"/>
                  <w:lang w:eastAsia="zh-CN"/>
                </w:rPr>
                <w:delText xml:space="preserve">Support of requesting nothing by setting </w:delText>
              </w:r>
              <w:r w:rsidRPr="00167AE4" w:rsidDel="00F74115">
                <w:rPr>
                  <w:rFonts w:ascii="Arial" w:eastAsia="Arial Unicode MS" w:hAnsi="Arial"/>
                  <w:b/>
                  <w:i/>
                  <w:sz w:val="18"/>
                  <w:lang w:eastAsia="zh-CN"/>
                </w:rPr>
                <w:delText>Result Content</w:delText>
              </w:r>
            </w:del>
          </w:p>
        </w:tc>
        <w:tc>
          <w:tcPr>
            <w:tcW w:w="850" w:type="dxa"/>
          </w:tcPr>
          <w:p w14:paraId="4044CCA8" w14:textId="483CCA49" w:rsidR="00B7085A" w:rsidRPr="00167AE4" w:rsidRDefault="00B7085A" w:rsidP="001F7650">
            <w:pPr>
              <w:keepNext/>
              <w:keepLines/>
              <w:spacing w:after="0"/>
              <w:rPr>
                <w:rFonts w:ascii="Arial" w:eastAsia="Arial Unicode MS" w:hAnsi="Arial"/>
                <w:sz w:val="18"/>
                <w:lang w:eastAsia="zh-CN"/>
              </w:rPr>
            </w:pPr>
            <w:del w:id="53"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6EE2D8FE" w14:textId="77777777" w:rsidTr="001F7650">
        <w:trPr>
          <w:jc w:val="center"/>
        </w:trPr>
        <w:tc>
          <w:tcPr>
            <w:tcW w:w="2041" w:type="dxa"/>
          </w:tcPr>
          <w:p w14:paraId="110F9BDC" w14:textId="32869F4B" w:rsidR="00B7085A" w:rsidRPr="00167AE4" w:rsidRDefault="00B7085A" w:rsidP="001F7650">
            <w:pPr>
              <w:keepNext/>
              <w:keepLines/>
              <w:spacing w:after="0"/>
              <w:rPr>
                <w:rFonts w:ascii="Arial" w:eastAsia="Arial Unicode MS" w:hAnsi="Arial"/>
                <w:i/>
                <w:sz w:val="18"/>
                <w:lang w:eastAsia="zh-CN"/>
              </w:rPr>
            </w:pPr>
            <w:del w:id="54"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/00014</w:delText>
              </w:r>
            </w:del>
          </w:p>
        </w:tc>
        <w:tc>
          <w:tcPr>
            <w:tcW w:w="6803" w:type="dxa"/>
          </w:tcPr>
          <w:p w14:paraId="1EDB0557" w14:textId="35CBA6BD" w:rsidR="00B7085A" w:rsidRPr="00167AE4" w:rsidRDefault="00B7085A" w:rsidP="001F7650">
            <w:pPr>
              <w:keepNext/>
              <w:keepLines/>
              <w:spacing w:after="0"/>
              <w:rPr>
                <w:rFonts w:ascii="Arial" w:eastAsia="Arial Unicode MS" w:hAnsi="Arial"/>
                <w:sz w:val="18"/>
                <w:lang w:eastAsia="zh-CN"/>
              </w:rPr>
            </w:pPr>
            <w:del w:id="55" w:author="Flynn, Bob" w:date="2019-05-23T19:38:00Z">
              <w:r w:rsidRPr="00167AE4" w:rsidDel="00F74115">
                <w:rPr>
                  <w:rFonts w:ascii="Arial" w:eastAsia="Arial Unicode MS" w:hAnsi="Arial" w:hint="eastAsia"/>
                  <w:sz w:val="18"/>
                  <w:lang w:eastAsia="zh-CN"/>
                </w:rPr>
                <w:delText xml:space="preserve">Support of requesting </w:delText>
              </w:r>
              <w:r w:rsidRPr="00167AE4" w:rsidDel="00F74115">
                <w:rPr>
                  <w:rFonts w:ascii="Arial" w:eastAsia="Arial Unicode MS" w:hAnsi="Arial"/>
                  <w:sz w:val="18"/>
                  <w:lang w:eastAsia="zh-CN"/>
                </w:rPr>
                <w:delText>modified attributes</w:delText>
              </w:r>
              <w:r w:rsidRPr="00167AE4" w:rsidDel="00F74115">
                <w:rPr>
                  <w:rFonts w:ascii="Arial" w:eastAsia="Arial Unicode MS" w:hAnsi="Arial" w:hint="eastAsia"/>
                  <w:sz w:val="18"/>
                  <w:lang w:eastAsia="zh-CN"/>
                </w:rPr>
                <w:delText xml:space="preserve"> by setting </w:delText>
              </w:r>
              <w:r w:rsidRPr="00167AE4" w:rsidDel="00F74115">
                <w:rPr>
                  <w:rFonts w:ascii="Arial" w:eastAsia="Arial Unicode MS" w:hAnsi="Arial"/>
                  <w:b/>
                  <w:i/>
                  <w:sz w:val="18"/>
                  <w:lang w:eastAsia="zh-CN"/>
                </w:rPr>
                <w:delText>Result Content</w:delText>
              </w:r>
            </w:del>
          </w:p>
        </w:tc>
        <w:tc>
          <w:tcPr>
            <w:tcW w:w="850" w:type="dxa"/>
          </w:tcPr>
          <w:p w14:paraId="536899D8" w14:textId="1D9259DF" w:rsidR="00B7085A" w:rsidRPr="00167AE4" w:rsidRDefault="00B7085A" w:rsidP="001F7650">
            <w:pPr>
              <w:keepNext/>
              <w:keepLines/>
              <w:spacing w:after="0"/>
              <w:rPr>
                <w:rFonts w:ascii="Arial" w:eastAsia="Arial Unicode MS" w:hAnsi="Arial"/>
                <w:sz w:val="18"/>
                <w:lang w:eastAsia="zh-CN"/>
              </w:rPr>
            </w:pPr>
            <w:del w:id="56" w:author="Flynn, Bob" w:date="2019-05-23T19:38:00Z">
              <w:r w:rsidRPr="00167AE4" w:rsidDel="00F74115">
                <w:rPr>
                  <w:rFonts w:ascii="Arial" w:eastAsia="Arial Unicode MS" w:hAnsi="Arial"/>
                  <w:sz w:val="18"/>
                  <w:lang w:eastAsia="zh-CN"/>
                </w:rPr>
                <w:delText>2</w:delText>
              </w:r>
            </w:del>
          </w:p>
        </w:tc>
      </w:tr>
      <w:tr w:rsidR="00B7085A" w:rsidRPr="00167AE4" w14:paraId="0808C68B" w14:textId="77777777" w:rsidTr="001F7650">
        <w:trPr>
          <w:jc w:val="center"/>
        </w:trPr>
        <w:tc>
          <w:tcPr>
            <w:tcW w:w="2041" w:type="dxa"/>
          </w:tcPr>
          <w:p w14:paraId="0FAB8D3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/00015</w:t>
            </w:r>
          </w:p>
        </w:tc>
        <w:tc>
          <w:tcPr>
            <w:tcW w:w="6803" w:type="dxa"/>
          </w:tcPr>
          <w:p w14:paraId="435499F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1FA495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8251407" w14:textId="77777777" w:rsidTr="001F7650">
        <w:trPr>
          <w:jc w:val="center"/>
        </w:trPr>
        <w:tc>
          <w:tcPr>
            <w:tcW w:w="2041" w:type="dxa"/>
          </w:tcPr>
          <w:p w14:paraId="53B570F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/00016</w:t>
            </w:r>
          </w:p>
        </w:tc>
        <w:tc>
          <w:tcPr>
            <w:tcW w:w="6803" w:type="dxa"/>
          </w:tcPr>
          <w:p w14:paraId="72BB0BC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0CC04BB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CE21EB8" w14:textId="77777777" w:rsidTr="001F7650">
        <w:trPr>
          <w:jc w:val="center"/>
        </w:trPr>
        <w:tc>
          <w:tcPr>
            <w:tcW w:w="2041" w:type="dxa"/>
          </w:tcPr>
          <w:p w14:paraId="517E3000"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/00017</w:t>
            </w:r>
          </w:p>
        </w:tc>
        <w:tc>
          <w:tcPr>
            <w:tcW w:w="6803" w:type="dxa"/>
          </w:tcPr>
          <w:p w14:paraId="7104599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4EED339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5826276" w14:textId="77777777" w:rsidTr="001F7650">
        <w:trPr>
          <w:jc w:val="center"/>
        </w:trPr>
        <w:tc>
          <w:tcPr>
            <w:tcW w:w="2041" w:type="dxa"/>
          </w:tcPr>
          <w:p w14:paraId="09C16F6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5CDAC3D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flex-blocking request</w:t>
            </w:r>
          </w:p>
        </w:tc>
        <w:tc>
          <w:tcPr>
            <w:tcW w:w="850" w:type="dxa"/>
          </w:tcPr>
          <w:p w14:paraId="4F98D72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06D2C9E" w14:textId="77777777" w:rsidTr="001F7650">
        <w:trPr>
          <w:jc w:val="center"/>
        </w:trPr>
        <w:tc>
          <w:tcPr>
            <w:tcW w:w="2041" w:type="dxa"/>
          </w:tcPr>
          <w:p w14:paraId="66080F4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5E3FCC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50A54C4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1F4EE2C" w14:textId="77777777" w:rsidTr="001F7650">
        <w:trPr>
          <w:jc w:val="center"/>
        </w:trPr>
        <w:tc>
          <w:tcPr>
            <w:tcW w:w="2041" w:type="dxa"/>
          </w:tcPr>
          <w:p w14:paraId="275592E6"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18F151C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CDC13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60C418B" w14:textId="77777777" w:rsidTr="001F7650">
        <w:trPr>
          <w:jc w:val="center"/>
        </w:trPr>
        <w:tc>
          <w:tcPr>
            <w:tcW w:w="2041" w:type="dxa"/>
          </w:tcPr>
          <w:p w14:paraId="4C61D2B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5FDCBFC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32B6B36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BDD266" w14:textId="77777777" w:rsidTr="001F7650">
        <w:trPr>
          <w:jc w:val="center"/>
        </w:trPr>
        <w:tc>
          <w:tcPr>
            <w:tcW w:w="2041" w:type="dxa"/>
          </w:tcPr>
          <w:p w14:paraId="3F3B38E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5E02D3B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2D81704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5FCBA61" w14:textId="77777777" w:rsidTr="001F7650">
        <w:trPr>
          <w:jc w:val="center"/>
        </w:trPr>
        <w:tc>
          <w:tcPr>
            <w:tcW w:w="2041" w:type="dxa"/>
          </w:tcPr>
          <w:p w14:paraId="623D752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6AC390A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6B909DA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46F74E1" w14:textId="77777777" w:rsidTr="001F7650">
        <w:trPr>
          <w:jc w:val="center"/>
        </w:trPr>
        <w:tc>
          <w:tcPr>
            <w:tcW w:w="2041" w:type="dxa"/>
          </w:tcPr>
          <w:p w14:paraId="6B86E364"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30CE707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7ABD1F87"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7495476A" w14:textId="77777777" w:rsidTr="001F7650">
        <w:trPr>
          <w:jc w:val="center"/>
        </w:trPr>
        <w:tc>
          <w:tcPr>
            <w:tcW w:w="2041" w:type="dxa"/>
          </w:tcPr>
          <w:p w14:paraId="02E3B8E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75383A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932954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6F7FEDD3" w14:textId="77777777" w:rsidTr="001F7650">
        <w:trPr>
          <w:jc w:val="center"/>
        </w:trPr>
        <w:tc>
          <w:tcPr>
            <w:tcW w:w="2041" w:type="dxa"/>
          </w:tcPr>
          <w:p w14:paraId="78DE8185" w14:textId="7F9BEA55" w:rsidR="00B7085A" w:rsidRPr="00AB3A20" w:rsidRDefault="00B7085A" w:rsidP="001F7650">
            <w:pPr>
              <w:keepNext/>
              <w:keepLines/>
              <w:spacing w:after="0"/>
              <w:rPr>
                <w:rFonts w:ascii="Arial" w:eastAsia="Arial Unicode MS" w:hAnsi="Arial"/>
                <w:i/>
                <w:sz w:val="18"/>
                <w:lang w:eastAsia="zh-CN"/>
              </w:rPr>
            </w:pPr>
            <w:bookmarkStart w:id="57" w:name="_GoBack" w:colFirst="1" w:colLast="1"/>
            <w:ins w:id="58" w:author="Flynn, Bob" w:date="2019-05-23T19:2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59" w:author="Flynn, Bob" w:date="2019-05-23T19:35:00Z">
              <w:r w:rsidR="00A156D6">
                <w:rPr>
                  <w:rFonts w:ascii="Arial" w:eastAsia="Arial Unicode MS" w:hAnsi="Arial"/>
                  <w:i/>
                  <w:sz w:val="18"/>
                </w:rPr>
                <w:t>6</w:t>
              </w:r>
            </w:ins>
          </w:p>
        </w:tc>
        <w:tc>
          <w:tcPr>
            <w:tcW w:w="6803" w:type="dxa"/>
          </w:tcPr>
          <w:p w14:paraId="0B1BCB13" w14:textId="41504CD5" w:rsidR="00B7085A" w:rsidRPr="00707553" w:rsidRDefault="00B7085A" w:rsidP="001F7650">
            <w:pPr>
              <w:keepNext/>
              <w:keepLines/>
              <w:spacing w:after="0"/>
              <w:rPr>
                <w:rFonts w:ascii="Arial" w:eastAsia="Arial Unicode MS" w:hAnsi="Arial"/>
                <w:sz w:val="18"/>
                <w:lang w:eastAsia="zh-CN"/>
                <w:rPrChange w:id="60" w:author="Flynn, Bob" w:date="2019-05-24T13:45:00Z">
                  <w:rPr>
                    <w:rFonts w:ascii="Arial" w:eastAsia="Arial Unicode MS" w:hAnsi="Arial"/>
                    <w:sz w:val="18"/>
                    <w:lang w:eastAsia="zh-CN"/>
                  </w:rPr>
                </w:rPrChange>
              </w:rPr>
            </w:pPr>
            <w:ins w:id="61" w:author="Flynn, Bob" w:date="2019-05-23T19:26:00Z">
              <w:r w:rsidRPr="00707553">
                <w:rPr>
                  <w:rFonts w:ascii="Arial" w:eastAsia="Arial Unicode MS" w:hAnsi="Arial"/>
                  <w:sz w:val="18"/>
                  <w:lang w:eastAsia="zh-CN"/>
                  <w:rPrChange w:id="62" w:author="Flynn, Bob" w:date="2019-05-24T13:45:00Z">
                    <w:rPr>
                      <w:rFonts w:ascii="Arial" w:eastAsia="Arial Unicode MS" w:hAnsi="Arial"/>
                      <w:sz w:val="18"/>
                      <w:lang w:eastAsia="zh-CN"/>
                    </w:rPr>
                  </w:rPrChange>
                </w:rPr>
                <w:t xml:space="preserve">Support </w:t>
              </w:r>
              <w:r w:rsidRPr="00707553">
                <w:rPr>
                  <w:rFonts w:ascii="Arial" w:eastAsia="Arial Unicode MS" w:hAnsi="Arial"/>
                  <w:b/>
                  <w:i/>
                  <w:sz w:val="18"/>
                  <w:lang w:eastAsia="zh-CN"/>
                  <w:rPrChange w:id="63" w:author="Flynn, Bob" w:date="2019-05-24T13:45:00Z">
                    <w:rPr>
                      <w:rFonts w:ascii="Arial" w:eastAsia="Arial Unicode MS" w:hAnsi="Arial"/>
                      <w:b/>
                      <w:i/>
                      <w:sz w:val="18"/>
                      <w:lang w:eastAsia="zh-CN"/>
                    </w:rPr>
                  </w:rPrChange>
                </w:rPr>
                <w:t>Result Content</w:t>
              </w:r>
              <w:r w:rsidRPr="00707553">
                <w:rPr>
                  <w:rFonts w:ascii="Arial" w:eastAsia="Arial Unicode MS" w:hAnsi="Arial"/>
                  <w:sz w:val="18"/>
                  <w:lang w:eastAsia="zh-CN"/>
                  <w:rPrChange w:id="64" w:author="Flynn, Bob" w:date="2019-05-24T13:45:00Z">
                    <w:rPr>
                      <w:rFonts w:ascii="Arial" w:eastAsia="Arial Unicode MS" w:hAnsi="Arial"/>
                      <w:sz w:val="18"/>
                      <w:u w:val="single"/>
                      <w:lang w:eastAsia="zh-CN"/>
                    </w:rPr>
                  </w:rPrChange>
                </w:rPr>
                <w:t xml:space="preserve"> </w:t>
              </w:r>
            </w:ins>
            <w:ins w:id="65" w:author="Flynn, Bob" w:date="2019-05-23T19:27:00Z">
              <w:r w:rsidRPr="00707553">
                <w:rPr>
                  <w:rFonts w:ascii="Arial" w:eastAsia="Arial Unicode MS" w:hAnsi="Arial"/>
                  <w:sz w:val="18"/>
                  <w:lang w:eastAsia="zh-CN"/>
                  <w:rPrChange w:id="66" w:author="Flynn, Bob" w:date="2019-05-24T13:45:00Z">
                    <w:rPr>
                      <w:rFonts w:ascii="Arial" w:eastAsia="Arial Unicode MS" w:hAnsi="Arial"/>
                      <w:sz w:val="18"/>
                      <w:u w:val="single"/>
                      <w:lang w:eastAsia="zh-CN"/>
                    </w:rPr>
                  </w:rPrChange>
                </w:rPr>
                <w:t xml:space="preserve">values of </w:t>
              </w:r>
            </w:ins>
            <w:ins w:id="67" w:author="Flynn, Bob" w:date="2019-05-23T19:33:00Z">
              <w:r w:rsidRPr="00707553">
                <w:rPr>
                  <w:rFonts w:ascii="Arial" w:eastAsia="Arial Unicode MS" w:hAnsi="Arial"/>
                  <w:sz w:val="18"/>
                  <w:lang w:eastAsia="zh-CN"/>
                  <w:rPrChange w:id="68" w:author="Flynn, Bob" w:date="2019-05-24T13:45:00Z">
                    <w:rPr>
                      <w:rFonts w:ascii="Arial" w:eastAsia="Arial Unicode MS" w:hAnsi="Arial"/>
                      <w:sz w:val="18"/>
                      <w:u w:val="single"/>
                      <w:lang w:eastAsia="zh-CN"/>
                    </w:rPr>
                  </w:rPrChange>
                </w:rPr>
                <w:t>“attributes”, “</w:t>
              </w:r>
            </w:ins>
            <w:ins w:id="69" w:author="Flynn, Bob" w:date="2019-05-23T19:34:00Z">
              <w:r w:rsidRPr="00707553">
                <w:rPr>
                  <w:rFonts w:ascii="Arial" w:eastAsia="Arial Unicode MS" w:hAnsi="Arial"/>
                  <w:sz w:val="18"/>
                  <w:lang w:eastAsia="zh-CN"/>
                  <w:rPrChange w:id="70" w:author="Flynn, Bob" w:date="2019-05-24T13:45:00Z">
                    <w:rPr>
                      <w:rFonts w:ascii="Arial" w:eastAsia="Arial Unicode MS" w:hAnsi="Arial"/>
                      <w:sz w:val="18"/>
                      <w:lang w:eastAsia="zh-CN"/>
                    </w:rPr>
                  </w:rPrChange>
                </w:rPr>
                <w:t xml:space="preserve">hierarchical address”, “hierarchical address and attributes”, </w:t>
              </w:r>
              <w:r w:rsidR="00A156D6" w:rsidRPr="00707553">
                <w:rPr>
                  <w:rFonts w:ascii="Arial" w:eastAsia="Arial Unicode MS" w:hAnsi="Arial"/>
                  <w:sz w:val="18"/>
                  <w:lang w:eastAsia="zh-CN"/>
                  <w:rPrChange w:id="71" w:author="Flynn, Bob" w:date="2019-05-24T13:45:00Z">
                    <w:rPr>
                      <w:rFonts w:ascii="Arial" w:eastAsia="Arial Unicode MS" w:hAnsi="Arial"/>
                      <w:sz w:val="18"/>
                      <w:lang w:eastAsia="zh-CN"/>
                    </w:rPr>
                  </w:rPrChange>
                </w:rPr>
                <w:t>“</w:t>
              </w:r>
              <w:r w:rsidR="00A156D6" w:rsidRPr="00707553">
                <w:rPr>
                  <w:rFonts w:ascii="Arial" w:eastAsia="Arial Unicode MS" w:hAnsi="Arial" w:hint="eastAsia"/>
                  <w:sz w:val="18"/>
                  <w:lang w:eastAsia="zh-CN"/>
                  <w:rPrChange w:id="72" w:author="Flynn, Bob" w:date="2019-05-24T13:45:00Z">
                    <w:rPr>
                      <w:rFonts w:ascii="Arial" w:eastAsia="Arial Unicode MS" w:hAnsi="Arial" w:hint="eastAsia"/>
                      <w:sz w:val="18"/>
                      <w:lang w:eastAsia="zh-CN"/>
                    </w:rPr>
                  </w:rPrChange>
                </w:rPr>
                <w:t>nothing</w:t>
              </w:r>
              <w:r w:rsidR="00A156D6" w:rsidRPr="00707553">
                <w:rPr>
                  <w:rFonts w:ascii="Arial" w:eastAsia="Arial Unicode MS" w:hAnsi="Arial"/>
                  <w:sz w:val="18"/>
                  <w:lang w:eastAsia="zh-CN"/>
                  <w:rPrChange w:id="73" w:author="Flynn, Bob" w:date="2019-05-24T13:45:00Z">
                    <w:rPr>
                      <w:rFonts w:ascii="Arial" w:eastAsia="Arial Unicode MS" w:hAnsi="Arial"/>
                      <w:sz w:val="18"/>
                      <w:lang w:eastAsia="zh-CN"/>
                    </w:rPr>
                  </w:rPrChange>
                </w:rPr>
                <w:t>”</w:t>
              </w:r>
            </w:ins>
          </w:p>
        </w:tc>
        <w:tc>
          <w:tcPr>
            <w:tcW w:w="850" w:type="dxa"/>
          </w:tcPr>
          <w:p w14:paraId="444A3FD7" w14:textId="5B477EB0" w:rsidR="00B7085A" w:rsidRPr="00167AE4" w:rsidRDefault="00A156D6" w:rsidP="001F7650">
            <w:pPr>
              <w:keepNext/>
              <w:keepLines/>
              <w:spacing w:after="0"/>
              <w:rPr>
                <w:rFonts w:ascii="Arial" w:eastAsia="Arial Unicode MS" w:hAnsi="Arial"/>
                <w:sz w:val="18"/>
                <w:lang w:eastAsia="zh-CN"/>
              </w:rPr>
            </w:pPr>
            <w:ins w:id="74" w:author="Flynn, Bob" w:date="2019-05-23T19:34:00Z">
              <w:r>
                <w:rPr>
                  <w:rFonts w:ascii="Arial" w:eastAsia="Arial Unicode MS" w:hAnsi="Arial"/>
                  <w:sz w:val="18"/>
                  <w:lang w:eastAsia="zh-CN"/>
                </w:rPr>
                <w:t>1,2</w:t>
              </w:r>
            </w:ins>
          </w:p>
        </w:tc>
      </w:tr>
      <w:tr w:rsidR="00A156D6" w:rsidRPr="00167AE4" w14:paraId="011313BB" w14:textId="77777777" w:rsidTr="001F7650">
        <w:trPr>
          <w:jc w:val="center"/>
          <w:ins w:id="75" w:author="Flynn, Bob" w:date="2019-05-23T19:34:00Z"/>
        </w:trPr>
        <w:tc>
          <w:tcPr>
            <w:tcW w:w="2041" w:type="dxa"/>
          </w:tcPr>
          <w:p w14:paraId="5B4E29FD" w14:textId="0A5BE30F" w:rsidR="00A156D6" w:rsidRPr="00AB3A20" w:rsidRDefault="00A156D6" w:rsidP="00A156D6">
            <w:pPr>
              <w:keepNext/>
              <w:keepLines/>
              <w:spacing w:after="0"/>
              <w:rPr>
                <w:ins w:id="76" w:author="Flynn, Bob" w:date="2019-05-23T19:34:00Z"/>
                <w:rFonts w:ascii="Arial" w:eastAsia="Arial Unicode MS" w:hAnsi="Arial"/>
                <w:i/>
                <w:sz w:val="18"/>
                <w:lang w:eastAsia="zh-CN"/>
              </w:rPr>
            </w:pPr>
            <w:ins w:id="77" w:author="Flynn, Bob" w:date="2019-05-23T19:3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78" w:author="Flynn, Bob" w:date="2019-05-23T19:36:00Z">
              <w:r>
                <w:rPr>
                  <w:rFonts w:ascii="Arial" w:eastAsia="Arial Unicode MS" w:hAnsi="Arial"/>
                  <w:i/>
                  <w:sz w:val="18"/>
                </w:rPr>
                <w:t>7</w:t>
              </w:r>
            </w:ins>
          </w:p>
        </w:tc>
        <w:tc>
          <w:tcPr>
            <w:tcW w:w="6803" w:type="dxa"/>
          </w:tcPr>
          <w:p w14:paraId="60ADB662" w14:textId="1EC67E00" w:rsidR="00A156D6" w:rsidRPr="00707553" w:rsidRDefault="00A156D6" w:rsidP="00A156D6">
            <w:pPr>
              <w:keepNext/>
              <w:keepLines/>
              <w:spacing w:after="0"/>
              <w:rPr>
                <w:ins w:id="79" w:author="Flynn, Bob" w:date="2019-05-23T19:34:00Z"/>
                <w:rFonts w:ascii="Arial" w:eastAsia="Arial Unicode MS" w:hAnsi="Arial"/>
                <w:sz w:val="18"/>
                <w:lang w:eastAsia="zh-CN"/>
                <w:rPrChange w:id="80" w:author="Flynn, Bob" w:date="2019-05-24T13:45:00Z">
                  <w:rPr>
                    <w:ins w:id="81" w:author="Flynn, Bob" w:date="2019-05-23T19:34:00Z"/>
                    <w:rFonts w:ascii="Arial" w:eastAsia="Arial Unicode MS" w:hAnsi="Arial"/>
                    <w:sz w:val="18"/>
                    <w:lang w:eastAsia="zh-CN"/>
                  </w:rPr>
                </w:rPrChange>
              </w:rPr>
            </w:pPr>
            <w:ins w:id="82" w:author="Flynn, Bob" w:date="2019-05-23T19:35:00Z">
              <w:r w:rsidRPr="00707553">
                <w:rPr>
                  <w:rFonts w:ascii="Arial" w:eastAsia="Arial Unicode MS" w:hAnsi="Arial"/>
                  <w:sz w:val="18"/>
                  <w:lang w:eastAsia="zh-CN"/>
                  <w:rPrChange w:id="83" w:author="Flynn, Bob" w:date="2019-05-24T13:45:00Z">
                    <w:rPr>
                      <w:rFonts w:ascii="Arial" w:eastAsia="Arial Unicode MS" w:hAnsi="Arial"/>
                      <w:sz w:val="18"/>
                      <w:lang w:eastAsia="zh-CN"/>
                    </w:rPr>
                  </w:rPrChange>
                </w:rPr>
                <w:t xml:space="preserve">Support </w:t>
              </w:r>
              <w:r w:rsidRPr="00707553">
                <w:rPr>
                  <w:rFonts w:ascii="Arial" w:eastAsia="Arial Unicode MS" w:hAnsi="Arial"/>
                  <w:b/>
                  <w:i/>
                  <w:sz w:val="18"/>
                  <w:lang w:eastAsia="zh-CN"/>
                  <w:rPrChange w:id="84" w:author="Flynn, Bob" w:date="2019-05-24T13:45:00Z">
                    <w:rPr>
                      <w:rFonts w:ascii="Arial" w:eastAsia="Arial Unicode MS" w:hAnsi="Arial"/>
                      <w:b/>
                      <w:i/>
                      <w:sz w:val="18"/>
                      <w:lang w:eastAsia="zh-CN"/>
                    </w:rPr>
                  </w:rPrChange>
                </w:rPr>
                <w:t>Result Content</w:t>
              </w:r>
              <w:r w:rsidRPr="00707553">
                <w:rPr>
                  <w:rFonts w:ascii="Arial" w:eastAsia="Arial Unicode MS" w:hAnsi="Arial"/>
                  <w:sz w:val="18"/>
                  <w:lang w:eastAsia="zh-CN"/>
                  <w:rPrChange w:id="85" w:author="Flynn, Bob" w:date="2019-05-24T13:45:00Z">
                    <w:rPr>
                      <w:rFonts w:ascii="Arial" w:eastAsia="Arial Unicode MS" w:hAnsi="Arial"/>
                      <w:sz w:val="18"/>
                      <w:u w:val="single"/>
                      <w:lang w:eastAsia="zh-CN"/>
                    </w:rPr>
                  </w:rPrChange>
                </w:rPr>
                <w:t xml:space="preserve"> values of “</w:t>
              </w:r>
              <w:r w:rsidRPr="00707553">
                <w:rPr>
                  <w:rFonts w:ascii="Arial" w:eastAsia="Arial Unicode MS" w:hAnsi="Arial"/>
                  <w:sz w:val="18"/>
                  <w:lang w:eastAsia="zh-CN"/>
                  <w:rPrChange w:id="86" w:author="Flynn, Bob" w:date="2019-05-24T13:45:00Z">
                    <w:rPr>
                      <w:rFonts w:ascii="Arial" w:eastAsia="Arial Unicode MS" w:hAnsi="Arial"/>
                      <w:sz w:val="18"/>
                      <w:lang w:eastAsia="zh-CN"/>
                    </w:rPr>
                  </w:rPrChange>
                </w:rPr>
                <w:t>attributes and child resources</w:t>
              </w:r>
              <w:r w:rsidRPr="00707553">
                <w:rPr>
                  <w:rFonts w:ascii="Arial" w:eastAsia="Arial Unicode MS" w:hAnsi="Arial"/>
                  <w:sz w:val="18"/>
                  <w:lang w:eastAsia="zh-CN"/>
                  <w:rPrChange w:id="87" w:author="Flynn, Bob" w:date="2019-05-24T13:45:00Z">
                    <w:rPr>
                      <w:rFonts w:ascii="Arial" w:eastAsia="Arial Unicode MS" w:hAnsi="Arial"/>
                      <w:sz w:val="18"/>
                      <w:u w:val="single"/>
                      <w:lang w:eastAsia="zh-CN"/>
                    </w:rPr>
                  </w:rPrChange>
                </w:rPr>
                <w:t>”, “</w:t>
              </w:r>
              <w:r w:rsidRPr="00707553">
                <w:rPr>
                  <w:rFonts w:ascii="Arial" w:eastAsia="Arial Unicode MS" w:hAnsi="Arial" w:hint="eastAsia"/>
                  <w:sz w:val="18"/>
                  <w:lang w:eastAsia="zh-CN"/>
                  <w:rPrChange w:id="88" w:author="Flynn, Bob" w:date="2019-05-24T13:45:00Z">
                    <w:rPr>
                      <w:rFonts w:ascii="Arial" w:eastAsia="Arial Unicode MS" w:hAnsi="Arial" w:hint="eastAsia"/>
                      <w:sz w:val="18"/>
                      <w:lang w:eastAsia="zh-CN"/>
                    </w:rPr>
                  </w:rPrChange>
                </w:rPr>
                <w:t>child resources</w:t>
              </w:r>
              <w:r w:rsidRPr="00707553">
                <w:rPr>
                  <w:rFonts w:ascii="Arial" w:eastAsia="Arial Unicode MS" w:hAnsi="Arial"/>
                  <w:sz w:val="18"/>
                  <w:lang w:eastAsia="zh-CN"/>
                  <w:rPrChange w:id="89" w:author="Flynn, Bob" w:date="2019-05-24T13:45:00Z">
                    <w:rPr>
                      <w:rFonts w:ascii="Arial" w:eastAsia="Arial Unicode MS" w:hAnsi="Arial"/>
                      <w:sz w:val="18"/>
                      <w:lang w:eastAsia="zh-CN"/>
                    </w:rPr>
                  </w:rPrChange>
                </w:rPr>
                <w:t>”, “</w:t>
              </w:r>
            </w:ins>
            <w:ins w:id="90" w:author="Flynn, Bob" w:date="2019-05-23T19:36:00Z">
              <w:r w:rsidRPr="00707553">
                <w:rPr>
                  <w:rFonts w:ascii="Arial" w:eastAsia="Arial Unicode MS" w:hAnsi="Arial"/>
                  <w:sz w:val="18"/>
                  <w:lang w:eastAsia="zh-CN"/>
                  <w:rPrChange w:id="91" w:author="Flynn, Bob" w:date="2019-05-24T13:45:00Z">
                    <w:rPr>
                      <w:rFonts w:ascii="Arial" w:eastAsia="Arial Unicode MS" w:hAnsi="Arial"/>
                      <w:sz w:val="18"/>
                      <w:lang w:eastAsia="zh-CN"/>
                    </w:rPr>
                  </w:rPrChange>
                </w:rPr>
                <w:t>attributes and child resource references</w:t>
              </w:r>
            </w:ins>
            <w:ins w:id="92" w:author="Flynn, Bob" w:date="2019-05-23T19:35:00Z">
              <w:r w:rsidRPr="00707553">
                <w:rPr>
                  <w:rFonts w:ascii="Arial" w:eastAsia="Arial Unicode MS" w:hAnsi="Arial"/>
                  <w:sz w:val="18"/>
                  <w:lang w:eastAsia="zh-CN"/>
                  <w:rPrChange w:id="93" w:author="Flynn, Bob" w:date="2019-05-24T13:45:00Z">
                    <w:rPr>
                      <w:rFonts w:ascii="Arial" w:eastAsia="Arial Unicode MS" w:hAnsi="Arial"/>
                      <w:sz w:val="18"/>
                      <w:lang w:eastAsia="zh-CN"/>
                    </w:rPr>
                  </w:rPrChange>
                </w:rPr>
                <w:t>”, “</w:t>
              </w:r>
            </w:ins>
            <w:ins w:id="94" w:author="Flynn, Bob" w:date="2019-05-23T19:36:00Z">
              <w:r w:rsidRPr="00707553">
                <w:rPr>
                  <w:rFonts w:ascii="Arial" w:eastAsia="Arial Unicode MS" w:hAnsi="Arial"/>
                  <w:sz w:val="18"/>
                  <w:lang w:eastAsia="zh-CN"/>
                  <w:rPrChange w:id="95" w:author="Flynn, Bob" w:date="2019-05-24T13:45:00Z">
                    <w:rPr>
                      <w:rFonts w:ascii="Arial" w:eastAsia="Arial Unicode MS" w:hAnsi="Arial"/>
                      <w:sz w:val="18"/>
                      <w:lang w:eastAsia="zh-CN"/>
                    </w:rPr>
                  </w:rPrChange>
                </w:rPr>
                <w:t>child resource references</w:t>
              </w:r>
            </w:ins>
            <w:ins w:id="96" w:author="Flynn, Bob" w:date="2019-05-23T19:35:00Z">
              <w:r w:rsidRPr="00707553">
                <w:rPr>
                  <w:rFonts w:ascii="Arial" w:eastAsia="Arial Unicode MS" w:hAnsi="Arial"/>
                  <w:sz w:val="18"/>
                  <w:lang w:eastAsia="zh-CN"/>
                  <w:rPrChange w:id="97" w:author="Flynn, Bob" w:date="2019-05-24T13:45:00Z">
                    <w:rPr>
                      <w:rFonts w:ascii="Arial" w:eastAsia="Arial Unicode MS" w:hAnsi="Arial"/>
                      <w:sz w:val="18"/>
                      <w:lang w:eastAsia="zh-CN"/>
                    </w:rPr>
                  </w:rPrChange>
                </w:rPr>
                <w:t>”</w:t>
              </w:r>
            </w:ins>
          </w:p>
        </w:tc>
        <w:tc>
          <w:tcPr>
            <w:tcW w:w="850" w:type="dxa"/>
          </w:tcPr>
          <w:p w14:paraId="033AC7E3" w14:textId="216D27DD" w:rsidR="00A156D6" w:rsidRDefault="00A156D6" w:rsidP="00A156D6">
            <w:pPr>
              <w:keepNext/>
              <w:keepLines/>
              <w:spacing w:after="0"/>
              <w:rPr>
                <w:ins w:id="98" w:author="Flynn, Bob" w:date="2019-05-23T19:34:00Z"/>
                <w:rFonts w:ascii="Arial" w:eastAsia="Arial Unicode MS" w:hAnsi="Arial"/>
                <w:sz w:val="18"/>
                <w:lang w:eastAsia="zh-CN"/>
              </w:rPr>
            </w:pPr>
            <w:ins w:id="99" w:author="Flynn, Bob" w:date="2019-05-23T19:35:00Z">
              <w:r>
                <w:rPr>
                  <w:rFonts w:ascii="Arial" w:eastAsia="Arial Unicode MS" w:hAnsi="Arial"/>
                  <w:sz w:val="18"/>
                  <w:lang w:eastAsia="zh-CN"/>
                </w:rPr>
                <w:t>1,2</w:t>
              </w:r>
            </w:ins>
          </w:p>
        </w:tc>
      </w:tr>
      <w:bookmarkEnd w:id="57"/>
      <w:tr w:rsidR="00A156D6" w:rsidRPr="00167AE4" w14:paraId="77C19D9A" w14:textId="77777777" w:rsidTr="001F7650">
        <w:trPr>
          <w:jc w:val="center"/>
          <w:ins w:id="100" w:author="Flynn, Bob" w:date="2019-05-23T19:37:00Z"/>
        </w:trPr>
        <w:tc>
          <w:tcPr>
            <w:tcW w:w="2041" w:type="dxa"/>
          </w:tcPr>
          <w:p w14:paraId="7F7CE149" w14:textId="12C52DBF" w:rsidR="00A156D6" w:rsidRPr="00AB3A20" w:rsidRDefault="00A156D6" w:rsidP="00A156D6">
            <w:pPr>
              <w:keepNext/>
              <w:keepLines/>
              <w:spacing w:after="0"/>
              <w:rPr>
                <w:ins w:id="101" w:author="Flynn, Bob" w:date="2019-05-23T19:37:00Z"/>
                <w:rFonts w:ascii="Arial" w:eastAsia="Arial Unicode MS" w:hAnsi="Arial"/>
                <w:i/>
                <w:sz w:val="18"/>
                <w:lang w:eastAsia="zh-CN"/>
              </w:rPr>
            </w:pPr>
            <w:ins w:id="102" w:author="Flynn, Bob" w:date="2019-05-23T19:37: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r>
                <w:rPr>
                  <w:rFonts w:ascii="Arial" w:eastAsia="Arial Unicode MS" w:hAnsi="Arial"/>
                  <w:i/>
                  <w:sz w:val="18"/>
                </w:rPr>
                <w:t>8</w:t>
              </w:r>
            </w:ins>
          </w:p>
        </w:tc>
        <w:tc>
          <w:tcPr>
            <w:tcW w:w="6803" w:type="dxa"/>
          </w:tcPr>
          <w:p w14:paraId="74DBACAC" w14:textId="13C79A90" w:rsidR="00A156D6" w:rsidRDefault="00A156D6" w:rsidP="00A156D6">
            <w:pPr>
              <w:keepNext/>
              <w:keepLines/>
              <w:spacing w:after="0"/>
              <w:rPr>
                <w:ins w:id="103" w:author="Flynn, Bob" w:date="2019-05-23T19:37:00Z"/>
                <w:rFonts w:ascii="Arial" w:eastAsia="Arial Unicode MS" w:hAnsi="Arial"/>
                <w:sz w:val="18"/>
                <w:lang w:eastAsia="zh-CN"/>
              </w:rPr>
            </w:pPr>
            <w:ins w:id="104" w:author="Flynn, Bob" w:date="2019-05-23T19:37: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Pr>
                  <w:rFonts w:ascii="Arial" w:eastAsia="Arial Unicode MS" w:hAnsi="Arial"/>
                  <w:sz w:val="18"/>
                  <w:lang w:eastAsia="zh-CN"/>
                </w:rPr>
                <w:t>“</w:t>
              </w:r>
              <w:r w:rsidRPr="00167AE4">
                <w:rPr>
                  <w:rFonts w:ascii="Arial" w:eastAsia="Arial Unicode MS" w:hAnsi="Arial"/>
                  <w:sz w:val="18"/>
                  <w:lang w:eastAsia="zh-CN"/>
                </w:rPr>
                <w:t>modified attributes</w:t>
              </w:r>
              <w:r>
                <w:rPr>
                  <w:rFonts w:ascii="Arial" w:eastAsia="Arial Unicode MS" w:hAnsi="Arial"/>
                  <w:sz w:val="18"/>
                  <w:lang w:eastAsia="zh-CN"/>
                </w:rPr>
                <w:t>”</w:t>
              </w:r>
            </w:ins>
          </w:p>
        </w:tc>
        <w:tc>
          <w:tcPr>
            <w:tcW w:w="850" w:type="dxa"/>
          </w:tcPr>
          <w:p w14:paraId="2A7C25C4" w14:textId="1E0450CF" w:rsidR="00A156D6" w:rsidRDefault="00A156D6" w:rsidP="00A156D6">
            <w:pPr>
              <w:keepNext/>
              <w:keepLines/>
              <w:spacing w:after="0"/>
              <w:rPr>
                <w:ins w:id="105" w:author="Flynn, Bob" w:date="2019-05-23T19:37:00Z"/>
                <w:rFonts w:ascii="Arial" w:eastAsia="Arial Unicode MS" w:hAnsi="Arial"/>
                <w:sz w:val="18"/>
                <w:lang w:eastAsia="zh-CN"/>
              </w:rPr>
            </w:pPr>
            <w:ins w:id="106" w:author="Flynn, Bob" w:date="2019-05-23T19:37:00Z">
              <w:r>
                <w:rPr>
                  <w:rFonts w:ascii="Arial" w:eastAsia="Arial Unicode MS" w:hAnsi="Arial"/>
                  <w:sz w:val="18"/>
                  <w:lang w:eastAsia="zh-CN"/>
                </w:rPr>
                <w:t>2</w:t>
              </w:r>
            </w:ins>
          </w:p>
        </w:tc>
      </w:tr>
    </w:tbl>
    <w:p w14:paraId="1DE19510" w14:textId="77777777" w:rsidR="00B7085A" w:rsidRPr="00167AE4" w:rsidRDefault="00B7085A" w:rsidP="00B7085A">
      <w:pPr>
        <w:rPr>
          <w:lang w:eastAsia="zh-CN"/>
        </w:rPr>
      </w:pPr>
    </w:p>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2EF4" w14:textId="77777777" w:rsidR="00401939" w:rsidRDefault="00401939">
      <w:r>
        <w:separator/>
      </w:r>
    </w:p>
  </w:endnote>
  <w:endnote w:type="continuationSeparator" w:id="0">
    <w:p w14:paraId="1DBD8736" w14:textId="77777777" w:rsidR="00401939" w:rsidRDefault="0040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252B0CA5"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0755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585F" w14:textId="77777777" w:rsidR="00401939" w:rsidRDefault="00401939">
      <w:r>
        <w:separator/>
      </w:r>
    </w:p>
  </w:footnote>
  <w:footnote w:type="continuationSeparator" w:id="0">
    <w:p w14:paraId="4B996890" w14:textId="77777777" w:rsidR="00401939" w:rsidRDefault="0040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3DA571E1"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513A92">
            <w:rPr>
              <w:noProof/>
            </w:rPr>
            <w:t>TDE-2019-0097-TS0031-ResultContent_R2</w:t>
          </w:r>
          <w:r>
            <w:rPr>
              <w:noProof/>
            </w:rPr>
            <w:fldChar w:fldCharType="end"/>
          </w:r>
        </w:p>
      </w:tc>
      <w:tc>
        <w:tcPr>
          <w:tcW w:w="1569" w:type="dxa"/>
        </w:tcPr>
        <w:p w14:paraId="602D0178" w14:textId="77777777" w:rsidR="004A2661" w:rsidRPr="009B635D" w:rsidRDefault="00707553"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pt;height:46.4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6995"/>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B7D4F"/>
    <w:rsid w:val="003C00E6"/>
    <w:rsid w:val="003C0BCB"/>
    <w:rsid w:val="003C13B6"/>
    <w:rsid w:val="003C1A2E"/>
    <w:rsid w:val="003C6EC3"/>
    <w:rsid w:val="003D1530"/>
    <w:rsid w:val="003D185F"/>
    <w:rsid w:val="003D351E"/>
    <w:rsid w:val="003D6202"/>
    <w:rsid w:val="003D63E8"/>
    <w:rsid w:val="003E2D84"/>
    <w:rsid w:val="003E54A5"/>
    <w:rsid w:val="003F00EC"/>
    <w:rsid w:val="003F30A8"/>
    <w:rsid w:val="00401939"/>
    <w:rsid w:val="00401E1E"/>
    <w:rsid w:val="004044A5"/>
    <w:rsid w:val="00405656"/>
    <w:rsid w:val="004071D6"/>
    <w:rsid w:val="004074D5"/>
    <w:rsid w:val="00410253"/>
    <w:rsid w:val="00412FE9"/>
    <w:rsid w:val="00413D1F"/>
    <w:rsid w:val="00414C75"/>
    <w:rsid w:val="004156AB"/>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495"/>
    <w:rsid w:val="00504C62"/>
    <w:rsid w:val="00511B4E"/>
    <w:rsid w:val="0051360C"/>
    <w:rsid w:val="00513A92"/>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35954"/>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07553"/>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C65DA"/>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2CA6"/>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67566"/>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14C28"/>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656"/>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0564"/>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09E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50DC"/>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BE6B26DD-F4FA-4EDA-A289-9CA30651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4</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2019-05-24T17:39:00Z</dcterms:created>
  <dcterms:modified xsi:type="dcterms:W3CDTF">2019-05-24T17:45:00Z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