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1692A4F9" w:rsidR="00767897" w:rsidRPr="00EF5EFD" w:rsidRDefault="003C1A2E" w:rsidP="00F64E36">
            <w:pPr>
              <w:pStyle w:val="oneM2M-CoverTableText"/>
            </w:pPr>
            <w:r>
              <w:t>TDE</w:t>
            </w:r>
            <w:r w:rsidR="00767897" w:rsidRPr="00EF5EFD">
              <w:t xml:space="preserve"> </w:t>
            </w:r>
            <w:r w:rsidR="00767897">
              <w:t>40</w:t>
            </w:r>
          </w:p>
        </w:tc>
      </w:tr>
      <w:tr w:rsidR="00767897" w:rsidRPr="009B635D"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3DF3E05F"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3F14575A" w:rsidR="00767897" w:rsidRPr="00EF5EFD" w:rsidRDefault="00767897" w:rsidP="00F64E36">
            <w:pPr>
              <w:pStyle w:val="oneM2M-CoverTableText"/>
            </w:pPr>
            <w:r>
              <w:t>2019-0</w:t>
            </w:r>
            <w:r w:rsidR="005A067C">
              <w:t>5</w:t>
            </w:r>
            <w:r w:rsidR="00674F34">
              <w:t>-</w:t>
            </w:r>
            <w:r w:rsidR="003C1A2E">
              <w:t>23</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7080ECA2" w:rsidR="00767897" w:rsidRPr="00EF5EFD" w:rsidRDefault="003C1A2E" w:rsidP="00F64E36">
            <w:pPr>
              <w:pStyle w:val="oneM2M-CoverTableText"/>
            </w:pPr>
            <w:r>
              <w:t>Refine the feature definition for &lt;</w:t>
            </w:r>
            <w:proofErr w:type="spellStart"/>
            <w:r>
              <w:t>flexContainer</w:t>
            </w:r>
            <w:proofErr w:type="spellEnd"/>
            <w:r>
              <w:t>&gt;</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77777777" w:rsidR="00767897" w:rsidRPr="00883855" w:rsidRDefault="00767897" w:rsidP="00F64E36">
            <w:pPr>
              <w:pStyle w:val="1tableentryleft"/>
              <w:rPr>
                <w:rFonts w:ascii="Times New Roman" w:hAnsi="Times New Roman"/>
                <w:sz w:val="24"/>
              </w:rPr>
            </w:pPr>
            <w:r>
              <w:t>Rel-</w:t>
            </w:r>
            <w:r w:rsidR="00606548">
              <w:t>3</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76DE6">
              <w:rPr>
                <w:rFonts w:ascii="Times New Roman" w:hAnsi="Times New Roman"/>
                <w:szCs w:val="22"/>
              </w:rPr>
            </w:r>
            <w:r w:rsidR="00C76DE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A764F10"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76DE6">
              <w:rPr>
                <w:rFonts w:ascii="Times New Roman" w:hAnsi="Times New Roman"/>
                <w:szCs w:val="22"/>
              </w:rPr>
            </w:r>
            <w:r w:rsidR="00C76DE6">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76DE6">
              <w:rPr>
                <w:rFonts w:ascii="Times New Roman" w:hAnsi="Times New Roman"/>
                <w:szCs w:val="22"/>
              </w:rPr>
            </w:r>
            <w:r w:rsidR="00C76DE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76DE6">
              <w:rPr>
                <w:rFonts w:ascii="Times New Roman" w:hAnsi="Times New Roman"/>
                <w:szCs w:val="22"/>
              </w:rPr>
            </w:r>
            <w:r w:rsidR="00C76DE6">
              <w:rPr>
                <w:rFonts w:ascii="Times New Roman" w:hAnsi="Times New Roman"/>
                <w:szCs w:val="22"/>
              </w:rPr>
              <w:fldChar w:fldCharType="separate"/>
            </w:r>
            <w:r w:rsidRPr="0039551C">
              <w:rPr>
                <w:rFonts w:ascii="Times New Roman" w:hAnsi="Times New Roman"/>
                <w:szCs w:val="22"/>
              </w:rPr>
              <w:fldChar w:fldCharType="end"/>
            </w:r>
          </w:p>
          <w:p w14:paraId="4007C775" w14:textId="77777777" w:rsidR="00767897" w:rsidRPr="00864E1F" w:rsidRDefault="00767897" w:rsidP="00F64E36">
            <w:pPr>
              <w:pStyle w:val="1tableentryleft"/>
              <w:ind w:left="568"/>
              <w:rPr>
                <w:szCs w:val="22"/>
              </w:rPr>
            </w:pPr>
            <w:r>
              <w:rPr>
                <w:szCs w:val="22"/>
              </w:rPr>
              <w:t>mirror CR number: (Note to Rapporteur - use latest agreed revision)</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C76DE6">
              <w:rPr>
                <w:rFonts w:ascii="Times New Roman" w:hAnsi="Times New Roman"/>
                <w:szCs w:val="22"/>
              </w:rPr>
            </w:r>
            <w:r w:rsidR="00C76DE6">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79481384" w:rsidR="00767897" w:rsidRPr="00EF5EFD" w:rsidRDefault="00767897" w:rsidP="00F64E36">
            <w:pPr>
              <w:pStyle w:val="oneM2M-CoverTableText"/>
            </w:pPr>
            <w:r>
              <w:t>TS-00</w:t>
            </w:r>
            <w:r w:rsidR="003C1A2E">
              <w:t>3</w:t>
            </w:r>
            <w:r w:rsidR="00606548">
              <w:t>1 v3.</w:t>
            </w:r>
            <w:r w:rsidR="003C1A2E">
              <w:t>0</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00CE5789" w:rsidR="00767897" w:rsidRPr="009B635D" w:rsidRDefault="00B7085A" w:rsidP="00F64E36">
            <w:pPr>
              <w:rPr>
                <w:lang w:eastAsia="ko-KR"/>
              </w:rPr>
            </w:pPr>
            <w:r>
              <w:rPr>
                <w:lang w:eastAsia="ko-KR"/>
              </w:rPr>
              <w:t>6.1.3</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7D2084FF" w:rsidR="00767897" w:rsidRPr="0039551C" w:rsidRDefault="009771F2"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C76DE6">
              <w:rPr>
                <w:rFonts w:ascii="Times New Roman" w:hAnsi="Times New Roman"/>
                <w:sz w:val="24"/>
              </w:rPr>
            </w:r>
            <w:r w:rsidR="00C76DE6">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76DE6">
              <w:rPr>
                <w:rFonts w:ascii="Times New Roman" w:hAnsi="Times New Roman"/>
                <w:szCs w:val="22"/>
              </w:rPr>
            </w:r>
            <w:r w:rsidR="00C76DE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0BBEF2F8" w:rsidR="00767897" w:rsidRPr="0039551C" w:rsidRDefault="009771F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76DE6">
              <w:rPr>
                <w:rFonts w:ascii="Times New Roman" w:hAnsi="Times New Roman"/>
                <w:szCs w:val="22"/>
              </w:rPr>
            </w:r>
            <w:r w:rsidR="00C76DE6">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76DE6">
              <w:rPr>
                <w:rFonts w:ascii="Times New Roman" w:hAnsi="Times New Roman"/>
                <w:szCs w:val="22"/>
              </w:rPr>
            </w:r>
            <w:r w:rsidR="00C76DE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76DE6">
              <w:rPr>
                <w:rFonts w:ascii="Times New Roman" w:hAnsi="Times New Roman"/>
                <w:szCs w:val="22"/>
              </w:rPr>
            </w:r>
            <w:r w:rsidR="00C76DE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76DE6">
              <w:rPr>
                <w:rFonts w:ascii="Times New Roman" w:hAnsi="Times New Roman"/>
                <w:szCs w:val="22"/>
              </w:rPr>
            </w:r>
            <w:r w:rsidR="00C76DE6">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C76DE6">
              <w:rPr>
                <w:rFonts w:ascii="Times New Roman" w:hAnsi="Times New Roman"/>
                <w:sz w:val="24"/>
              </w:rPr>
            </w:r>
            <w:r w:rsidR="00C76DE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76DE6">
              <w:rPr>
                <w:rFonts w:ascii="Times New Roman" w:hAnsi="Times New Roman"/>
                <w:sz w:val="24"/>
              </w:rPr>
            </w:r>
            <w:r w:rsidR="00C76DE6">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1778CC05" w14:textId="77777777" w:rsidR="00A24EDA" w:rsidRDefault="00A24EDA" w:rsidP="00A24EDA">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04C99272" w14:textId="77777777" w:rsidR="00416A9E" w:rsidRPr="00167AE4" w:rsidRDefault="00416A9E" w:rsidP="00416A9E">
      <w:pPr>
        <w:pStyle w:val="Heading3"/>
        <w:rPr>
          <w:lang w:eastAsia="zh-CN"/>
        </w:rPr>
      </w:pPr>
      <w:bookmarkStart w:id="4" w:name="_Toc512502669"/>
      <w:bookmarkStart w:id="5" w:name="_Toc3964798"/>
      <w:r w:rsidRPr="00167AE4">
        <w:rPr>
          <w:rFonts w:hint="eastAsia"/>
          <w:lang w:eastAsia="zh-CN"/>
        </w:rPr>
        <w:t>6.</w:t>
      </w:r>
      <w:r>
        <w:rPr>
          <w:lang w:eastAsia="zh-CN"/>
        </w:rPr>
        <w:t>5</w:t>
      </w:r>
      <w:r w:rsidRPr="00167AE4">
        <w:rPr>
          <w:rFonts w:hint="eastAsia"/>
          <w:lang w:eastAsia="zh-CN"/>
        </w:rPr>
        <w:t>.1</w:t>
      </w:r>
      <w:r w:rsidRPr="00167AE4">
        <w:rPr>
          <w:rFonts w:hint="eastAsia"/>
          <w:lang w:eastAsia="zh-CN"/>
        </w:rPr>
        <w:tab/>
        <w:t xml:space="preserve">Configuration of </w:t>
      </w:r>
      <w:r w:rsidRPr="00AB3A20">
        <w:rPr>
          <w:rFonts w:hint="eastAsia"/>
          <w:lang w:eastAsia="zh-CN"/>
        </w:rPr>
        <w:t>group</w:t>
      </w:r>
      <w:bookmarkEnd w:id="4"/>
      <w:bookmarkEnd w:id="5"/>
    </w:p>
    <w:p w14:paraId="4403C195" w14:textId="77777777" w:rsidR="00416A9E" w:rsidRPr="00167AE4" w:rsidRDefault="00416A9E" w:rsidP="00416A9E">
      <w:r w:rsidRPr="00167AE4">
        <w:t>The Feature Set below</w:t>
      </w:r>
      <w:r w:rsidRPr="00167AE4">
        <w:rPr>
          <w:rFonts w:hint="eastAsia"/>
        </w:rPr>
        <w:t xml:space="preserve"> is about </w:t>
      </w:r>
      <w:r w:rsidRPr="00AB3A20">
        <w:rPr>
          <w:rFonts w:hint="eastAsia"/>
        </w:rPr>
        <w:t>CSE</w:t>
      </w:r>
      <w:r w:rsidRPr="00167AE4">
        <w:rPr>
          <w:rFonts w:hint="eastAsia"/>
        </w:rPr>
        <w:t xml:space="preserve"> supporting configuration of </w:t>
      </w:r>
      <w:r w:rsidRPr="00AB3A20">
        <w:rPr>
          <w:rFonts w:hint="eastAsia"/>
        </w:rPr>
        <w:t>group</w:t>
      </w:r>
      <w:r w:rsidRPr="00167AE4">
        <w:rPr>
          <w:rFonts w:hint="eastAsia"/>
        </w:rPr>
        <w:t>.</w:t>
      </w:r>
    </w:p>
    <w:p w14:paraId="5F26445F" w14:textId="77777777" w:rsidR="00416A9E" w:rsidRPr="00167AE4" w:rsidRDefault="00416A9E" w:rsidP="00416A9E">
      <w:pPr>
        <w:pStyle w:val="TH"/>
      </w:pPr>
      <w:r w:rsidRPr="00167AE4">
        <w:t>Table 6.</w:t>
      </w:r>
      <w:r>
        <w:t>5</w:t>
      </w:r>
      <w:r w:rsidRPr="00167AE4">
        <w:t>.1</w:t>
      </w:r>
      <w:r w:rsidRPr="00167AE4">
        <w:rPr>
          <w:rFonts w:hint="eastAsia"/>
        </w:rPr>
        <w:t>-1</w:t>
      </w:r>
      <w:r w:rsidRPr="00167AE4">
        <w:t>: Feature</w:t>
      </w:r>
      <w:r w:rsidRPr="00167AE4">
        <w:rPr>
          <w:rFonts w:hint="eastAsia"/>
        </w:rPr>
        <w:t xml:space="preserve"> Set</w:t>
      </w:r>
      <w:r w:rsidRPr="00167AE4">
        <w:t xml:space="preserve"> </w:t>
      </w:r>
      <w:r w:rsidRPr="00AB3A20">
        <w:rPr>
          <w:rFonts w:hint="eastAsia"/>
        </w:rPr>
        <w:t>CE</w:t>
      </w:r>
      <w:r w:rsidRPr="00167AE4">
        <w:rPr>
          <w:rFonts w:hint="eastAsia"/>
        </w:rPr>
        <w:t>/</w:t>
      </w:r>
      <w:r w:rsidRPr="00AB3A20">
        <w:rPr>
          <w:rFonts w:hint="eastAsia"/>
        </w:rPr>
        <w:t>GMG</w:t>
      </w:r>
      <w:r w:rsidRPr="00167AE4">
        <w:rPr>
          <w:rFonts w:hint="eastAsia"/>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416A9E" w:rsidRPr="00167AE4" w14:paraId="0A7742B3" w14:textId="77777777" w:rsidTr="001F7650">
        <w:trPr>
          <w:jc w:val="center"/>
        </w:trPr>
        <w:tc>
          <w:tcPr>
            <w:tcW w:w="2041" w:type="dxa"/>
            <w:shd w:val="clear" w:color="auto" w:fill="E0E0E0"/>
            <w:vAlign w:val="center"/>
          </w:tcPr>
          <w:p w14:paraId="5A19E925" w14:textId="77777777" w:rsidR="00416A9E" w:rsidRPr="00167AE4" w:rsidRDefault="00416A9E" w:rsidP="001F7650">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2F121B37" w14:textId="77777777" w:rsidR="00416A9E" w:rsidRPr="00167AE4" w:rsidRDefault="00416A9E" w:rsidP="001F7650">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64AAE099" w14:textId="77777777" w:rsidR="00416A9E" w:rsidRPr="00167AE4" w:rsidRDefault="00416A9E" w:rsidP="001F7650">
            <w:pPr>
              <w:keepNext/>
              <w:keepLines/>
              <w:spacing w:after="0"/>
              <w:jc w:val="center"/>
              <w:rPr>
                <w:rFonts w:ascii="Arial" w:eastAsia="Arial Unicode MS" w:hAnsi="Arial"/>
                <w:b/>
                <w:sz w:val="18"/>
              </w:rPr>
            </w:pPr>
            <w:r w:rsidRPr="00167AE4">
              <w:rPr>
                <w:rFonts w:ascii="Arial" w:eastAsia="Arial Unicode MS" w:hAnsi="Arial" w:hint="eastAsia"/>
                <w:b/>
                <w:sz w:val="18"/>
              </w:rPr>
              <w:t>Release</w:t>
            </w:r>
          </w:p>
        </w:tc>
      </w:tr>
      <w:tr w:rsidR="00416A9E" w:rsidRPr="00167AE4" w14:paraId="4CAA2C2F" w14:textId="77777777" w:rsidTr="001F7650">
        <w:trPr>
          <w:jc w:val="center"/>
        </w:trPr>
        <w:tc>
          <w:tcPr>
            <w:tcW w:w="2041" w:type="dxa"/>
            <w:tcBorders>
              <w:top w:val="single" w:sz="4" w:space="0" w:color="000000"/>
              <w:left w:val="single" w:sz="4" w:space="0" w:color="000000"/>
              <w:bottom w:val="single" w:sz="4" w:space="0" w:color="000000"/>
              <w:right w:val="single" w:sz="4" w:space="0" w:color="000000"/>
            </w:tcBorders>
          </w:tcPr>
          <w:p w14:paraId="1C467CD6" w14:textId="77777777" w:rsidR="00416A9E" w:rsidRPr="00167AE4" w:rsidRDefault="00416A9E" w:rsidP="001F7650">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572FCCDF" w14:textId="08D1725D" w:rsidR="00416A9E" w:rsidRPr="00167AE4" w:rsidRDefault="00416A9E" w:rsidP="001F7650">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Support </w:t>
            </w:r>
            <w:del w:id="6" w:author="Flynn, Bob" w:date="2019-05-23T19:50:00Z">
              <w:r w:rsidRPr="00167AE4" w:rsidDel="00416A9E">
                <w:rPr>
                  <w:rFonts w:ascii="Arial" w:eastAsia="Arial Unicode MS" w:hAnsi="Arial" w:cs="Arial"/>
                  <w:sz w:val="18"/>
                  <w:szCs w:val="18"/>
                </w:rPr>
                <w:delText>the</w:delText>
              </w:r>
              <w:r w:rsidRPr="00167AE4" w:rsidDel="00416A9E">
                <w:rPr>
                  <w:rFonts w:ascii="Arial" w:eastAsia="Arial Unicode MS" w:hAnsi="Arial" w:cs="Arial" w:hint="eastAsia"/>
                  <w:sz w:val="18"/>
                  <w:szCs w:val="18"/>
                </w:rPr>
                <w:delText xml:space="preserve"> </w:delText>
              </w:r>
            </w:del>
            <w:r w:rsidRPr="00167AE4">
              <w:rPr>
                <w:rFonts w:ascii="Arial" w:eastAsia="Arial Unicode MS" w:hAnsi="Arial" w:cs="Arial" w:hint="eastAsia"/>
                <w:sz w:val="18"/>
                <w:szCs w:val="18"/>
              </w:rPr>
              <w:t>&lt;</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 xml:space="preserve">&gt; resource with </w:t>
            </w:r>
            <w:del w:id="7" w:author="Flynn, Bob" w:date="2019-05-23T19:50:00Z">
              <w:r w:rsidRPr="00167AE4" w:rsidDel="00416A9E">
                <w:rPr>
                  <w:rFonts w:ascii="Arial" w:eastAsia="Arial Unicode MS" w:hAnsi="Arial" w:cs="Arial" w:hint="eastAsia"/>
                  <w:sz w:val="18"/>
                  <w:szCs w:val="18"/>
                </w:rPr>
                <w:delText>attributes multiplicity equals 1</w:delText>
              </w:r>
              <w:r w:rsidDel="00416A9E">
                <w:rPr>
                  <w:rFonts w:ascii="Arial" w:eastAsia="Arial Unicode MS" w:hAnsi="Arial" w:cs="Arial"/>
                  <w:sz w:val="18"/>
                  <w:szCs w:val="18"/>
                </w:rPr>
                <w:delText xml:space="preserve"> </w:delText>
              </w:r>
              <w:r w:rsidRPr="00284ADA" w:rsidDel="00416A9E">
                <w:rPr>
                  <w:rFonts w:ascii="Arial" w:eastAsia="Arial Unicode MS" w:hAnsi="Arial" w:cs="Arial"/>
                  <w:sz w:val="18"/>
                  <w:szCs w:val="18"/>
                </w:rPr>
                <w:delText>[</w:delText>
              </w:r>
              <w:r w:rsidRPr="00284ADA" w:rsidDel="00416A9E">
                <w:rPr>
                  <w:rFonts w:ascii="Arial" w:eastAsia="Arial Unicode MS" w:hAnsi="Arial" w:cs="Arial"/>
                  <w:sz w:val="18"/>
                  <w:szCs w:val="18"/>
                </w:rPr>
                <w:fldChar w:fldCharType="begin"/>
              </w:r>
              <w:r w:rsidRPr="00284ADA" w:rsidDel="00416A9E">
                <w:rPr>
                  <w:rFonts w:ascii="Arial" w:eastAsia="Arial Unicode MS" w:hAnsi="Arial" w:cs="Arial"/>
                  <w:sz w:val="18"/>
                  <w:szCs w:val="18"/>
                </w:rPr>
                <w:delInstrText xml:space="preserve">REF REF_ONEM2MTS_0001 \h  \* MERGEFORMAT </w:delInstrText>
              </w:r>
              <w:r w:rsidRPr="00284ADA" w:rsidDel="00416A9E">
                <w:rPr>
                  <w:rFonts w:ascii="Arial" w:eastAsia="Arial Unicode MS" w:hAnsi="Arial" w:cs="Arial"/>
                  <w:sz w:val="18"/>
                  <w:szCs w:val="18"/>
                </w:rPr>
              </w:r>
              <w:r w:rsidRPr="00284ADA" w:rsidDel="00416A9E">
                <w:rPr>
                  <w:rFonts w:ascii="Arial" w:eastAsia="Arial Unicode MS" w:hAnsi="Arial" w:cs="Arial"/>
                  <w:sz w:val="18"/>
                  <w:szCs w:val="18"/>
                </w:rPr>
                <w:fldChar w:fldCharType="separate"/>
              </w:r>
              <w:r w:rsidRPr="00284ADA" w:rsidDel="00416A9E">
                <w:rPr>
                  <w:rFonts w:ascii="Arial" w:hAnsi="Arial" w:cs="Arial"/>
                  <w:noProof/>
                  <w:sz w:val="18"/>
                  <w:szCs w:val="18"/>
                </w:rPr>
                <w:delText>1</w:delText>
              </w:r>
              <w:r w:rsidRPr="00284ADA" w:rsidDel="00416A9E">
                <w:rPr>
                  <w:rFonts w:ascii="Arial" w:eastAsia="Arial Unicode MS" w:hAnsi="Arial" w:cs="Arial"/>
                  <w:sz w:val="18"/>
                  <w:szCs w:val="18"/>
                </w:rPr>
                <w:fldChar w:fldCharType="end"/>
              </w:r>
              <w:r w:rsidRPr="00284ADA" w:rsidDel="00416A9E">
                <w:rPr>
                  <w:rFonts w:ascii="Arial" w:eastAsia="Arial Unicode MS" w:hAnsi="Arial" w:cs="Arial"/>
                  <w:sz w:val="18"/>
                  <w:szCs w:val="18"/>
                </w:rPr>
                <w:delText>]</w:delText>
              </w:r>
            </w:del>
            <w:ins w:id="8" w:author="Flynn, Bob" w:date="2019-05-23T19:50:00Z">
              <w:r>
                <w:rPr>
                  <w:rFonts w:ascii="Arial" w:eastAsia="Arial Unicode MS" w:hAnsi="Arial" w:cs="Arial"/>
                  <w:sz w:val="18"/>
                  <w:szCs w:val="18"/>
                </w:rPr>
                <w:t xml:space="preserve">MIXED </w:t>
              </w:r>
              <w:proofErr w:type="spellStart"/>
              <w:r>
                <w:rPr>
                  <w:rFonts w:ascii="Arial" w:eastAsia="Arial Unicode MS" w:hAnsi="Arial" w:cs="Arial"/>
                  <w:sz w:val="18"/>
                  <w:szCs w:val="18"/>
                </w:rPr>
                <w:t>memberType</w:t>
              </w:r>
            </w:ins>
            <w:proofErr w:type="spellEnd"/>
          </w:p>
        </w:tc>
        <w:tc>
          <w:tcPr>
            <w:tcW w:w="850" w:type="dxa"/>
            <w:tcBorders>
              <w:top w:val="single" w:sz="4" w:space="0" w:color="000000"/>
              <w:left w:val="single" w:sz="4" w:space="0" w:color="000000"/>
              <w:bottom w:val="single" w:sz="4" w:space="0" w:color="000000"/>
              <w:right w:val="single" w:sz="4" w:space="0" w:color="000000"/>
            </w:tcBorders>
          </w:tcPr>
          <w:p w14:paraId="5FD36A84" w14:textId="77777777" w:rsidR="00416A9E" w:rsidRPr="00167AE4" w:rsidRDefault="00416A9E" w:rsidP="001F7650">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bl>
    <w:p w14:paraId="376DE5EF" w14:textId="77777777" w:rsidR="00416A9E" w:rsidRPr="00167AE4" w:rsidRDefault="00416A9E" w:rsidP="00416A9E"/>
    <w:p w14:paraId="0E1ADA05" w14:textId="77777777" w:rsidR="00416A9E" w:rsidRPr="00167AE4" w:rsidRDefault="00416A9E" w:rsidP="00416A9E">
      <w:r w:rsidRPr="00167AE4">
        <w:t xml:space="preserve">The </w:t>
      </w:r>
      <w:r w:rsidRPr="00167AE4">
        <w:rPr>
          <w:rFonts w:hint="eastAsia"/>
        </w:rPr>
        <w:t>Feature Set</w:t>
      </w:r>
      <w:r w:rsidRPr="00167AE4">
        <w:t xml:space="preserve"> below</w:t>
      </w:r>
      <w:r w:rsidRPr="00167AE4">
        <w:rPr>
          <w:rFonts w:hint="eastAsia"/>
        </w:rPr>
        <w:t xml:space="preserve"> is about </w:t>
      </w:r>
      <w:r w:rsidRPr="00AB3A20">
        <w:rPr>
          <w:rFonts w:hint="eastAsia"/>
        </w:rPr>
        <w:t>CSE</w:t>
      </w:r>
      <w:r w:rsidRPr="00167AE4">
        <w:rPr>
          <w:rFonts w:hint="eastAsia"/>
        </w:rPr>
        <w:t xml:space="preserve"> supporting configuration of </w:t>
      </w:r>
      <w:r w:rsidRPr="00AB3A20">
        <w:rPr>
          <w:rFonts w:hint="eastAsia"/>
        </w:rPr>
        <w:t>group</w:t>
      </w:r>
      <w:r w:rsidRPr="00167AE4">
        <w:rPr>
          <w:rFonts w:hint="eastAsia"/>
        </w:rPr>
        <w:t xml:space="preserve"> with </w:t>
      </w:r>
      <w:proofErr w:type="spellStart"/>
      <w:r w:rsidRPr="00167AE4">
        <w:rPr>
          <w:rFonts w:hint="eastAsia"/>
        </w:rPr>
        <w:t>memberType</w:t>
      </w:r>
      <w:proofErr w:type="spellEnd"/>
      <w:r w:rsidRPr="00167AE4">
        <w:rPr>
          <w:rFonts w:hint="eastAsia"/>
        </w:rPr>
        <w:t xml:space="preserve"> other than </w:t>
      </w:r>
      <w:r w:rsidRPr="00AB3A20">
        <w:rPr>
          <w:rFonts w:hint="eastAsia"/>
        </w:rPr>
        <w:t>MIXED</w:t>
      </w:r>
      <w:r w:rsidRPr="00167AE4">
        <w:rPr>
          <w:rFonts w:hint="eastAsia"/>
        </w:rPr>
        <w:t>.</w:t>
      </w:r>
    </w:p>
    <w:p w14:paraId="372A9D47" w14:textId="77777777" w:rsidR="00416A9E" w:rsidRPr="00167AE4" w:rsidRDefault="00416A9E" w:rsidP="00416A9E">
      <w:pPr>
        <w:pStyle w:val="TH"/>
      </w:pPr>
      <w:bookmarkStart w:id="9" w:name="_Hlk3963996"/>
      <w:r w:rsidRPr="00167AE4">
        <w:t>Table 6.</w:t>
      </w:r>
      <w:r>
        <w:t>5</w:t>
      </w:r>
      <w:r w:rsidRPr="00167AE4">
        <w:t>.1</w:t>
      </w:r>
      <w:r w:rsidRPr="00167AE4">
        <w:rPr>
          <w:rFonts w:hint="eastAsia"/>
        </w:rPr>
        <w:t>-2</w:t>
      </w:r>
      <w:r w:rsidRPr="00167AE4">
        <w:t>: Feature</w:t>
      </w:r>
      <w:r w:rsidRPr="00167AE4">
        <w:rPr>
          <w:rFonts w:hint="eastAsia"/>
        </w:rPr>
        <w:t xml:space="preserve"> Set</w:t>
      </w:r>
      <w:r w:rsidRPr="00167AE4">
        <w:t xml:space="preserve"> </w:t>
      </w:r>
      <w:r w:rsidRPr="00AB3A20">
        <w:rPr>
          <w:rFonts w:hint="eastAsia"/>
        </w:rPr>
        <w:t>CE</w:t>
      </w:r>
      <w:r w:rsidRPr="00167AE4">
        <w:rPr>
          <w:rFonts w:hint="eastAsia"/>
        </w:rPr>
        <w:t>/</w:t>
      </w:r>
      <w:r w:rsidRPr="00AB3A20">
        <w:rPr>
          <w:rFonts w:hint="eastAsia"/>
        </w:rPr>
        <w:t>GMG</w:t>
      </w:r>
      <w:r w:rsidRPr="00167AE4">
        <w:rPr>
          <w:rFonts w:hint="eastAsia"/>
        </w:rPr>
        <w:t>/00002</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416A9E" w:rsidRPr="00167AE4" w14:paraId="6452292F" w14:textId="77777777" w:rsidTr="001F7650">
        <w:trPr>
          <w:jc w:val="center"/>
        </w:trPr>
        <w:tc>
          <w:tcPr>
            <w:tcW w:w="2041" w:type="dxa"/>
            <w:shd w:val="clear" w:color="auto" w:fill="E0E0E0"/>
            <w:vAlign w:val="center"/>
          </w:tcPr>
          <w:p w14:paraId="78E06DC1" w14:textId="77777777" w:rsidR="00416A9E" w:rsidRPr="00167AE4" w:rsidRDefault="00416A9E" w:rsidP="001F7650">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54DF7175" w14:textId="77777777" w:rsidR="00416A9E" w:rsidRPr="00167AE4" w:rsidRDefault="00416A9E" w:rsidP="001F7650">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1B108885" w14:textId="77777777" w:rsidR="00416A9E" w:rsidRPr="00167AE4" w:rsidRDefault="00416A9E" w:rsidP="001F7650">
            <w:pPr>
              <w:keepNext/>
              <w:keepLines/>
              <w:spacing w:after="0"/>
              <w:jc w:val="center"/>
              <w:rPr>
                <w:rFonts w:ascii="Arial" w:eastAsia="Arial Unicode MS" w:hAnsi="Arial"/>
                <w:b/>
                <w:sz w:val="18"/>
              </w:rPr>
            </w:pPr>
            <w:r w:rsidRPr="00167AE4">
              <w:rPr>
                <w:rFonts w:ascii="Arial" w:eastAsia="Arial Unicode MS" w:hAnsi="Arial" w:hint="eastAsia"/>
                <w:b/>
                <w:sz w:val="18"/>
              </w:rPr>
              <w:t>Release</w:t>
            </w:r>
          </w:p>
        </w:tc>
      </w:tr>
      <w:tr w:rsidR="00416A9E" w:rsidRPr="00167AE4" w14:paraId="095F7A1E" w14:textId="77777777" w:rsidTr="001F7650">
        <w:trPr>
          <w:jc w:val="center"/>
        </w:trPr>
        <w:tc>
          <w:tcPr>
            <w:tcW w:w="2041" w:type="dxa"/>
            <w:tcBorders>
              <w:top w:val="single" w:sz="4" w:space="0" w:color="000000"/>
              <w:left w:val="single" w:sz="4" w:space="0" w:color="000000"/>
              <w:bottom w:val="single" w:sz="4" w:space="0" w:color="000000"/>
              <w:right w:val="single" w:sz="4" w:space="0" w:color="000000"/>
            </w:tcBorders>
          </w:tcPr>
          <w:p w14:paraId="3F02EC3B" w14:textId="77777777" w:rsidR="00416A9E" w:rsidRPr="00167AE4" w:rsidRDefault="00416A9E" w:rsidP="001F7650">
            <w:pPr>
              <w:keepNext/>
              <w:keepLines/>
              <w:spacing w:after="0"/>
              <w:rPr>
                <w:rFonts w:ascii="Arial" w:eastAsia="Arial Unicode MS" w:hAnsi="Arial" w:cs="Arial"/>
                <w:i/>
                <w:sz w:val="18"/>
                <w:szCs w:val="18"/>
              </w:rPr>
            </w:pPr>
            <w:r w:rsidRPr="00AB3A20">
              <w:rPr>
                <w:rFonts w:ascii="Arial" w:eastAsia="Arial Unicode MS" w:hAnsi="Arial" w:cs="Arial"/>
                <w:i/>
                <w:sz w:val="18"/>
                <w:szCs w:val="18"/>
              </w:rPr>
              <w:t>CE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w:t>
            </w:r>
            <w:r w:rsidRPr="00167AE4">
              <w:rPr>
                <w:rFonts w:ascii="Arial" w:eastAsia="Arial Unicode MS" w:hAnsi="Arial" w:cs="Arial" w:hint="eastAsia"/>
                <w:i/>
                <w:sz w:val="18"/>
                <w:szCs w:val="18"/>
              </w:rPr>
              <w:t>2/00001</w:t>
            </w:r>
          </w:p>
        </w:tc>
        <w:tc>
          <w:tcPr>
            <w:tcW w:w="6803" w:type="dxa"/>
            <w:tcBorders>
              <w:top w:val="single" w:sz="4" w:space="0" w:color="000000"/>
              <w:left w:val="single" w:sz="4" w:space="0" w:color="000000"/>
              <w:bottom w:val="single" w:sz="4" w:space="0" w:color="000000"/>
              <w:right w:val="single" w:sz="4" w:space="0" w:color="000000"/>
            </w:tcBorders>
          </w:tcPr>
          <w:p w14:paraId="6E2D6C72" w14:textId="6EC17769" w:rsidR="00416A9E" w:rsidRPr="00416A9E" w:rsidRDefault="00416A9E" w:rsidP="001F7650">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Support</w:t>
            </w:r>
            <w:r>
              <w:rPr>
                <w:rFonts w:ascii="Arial" w:eastAsia="Arial Unicode MS" w:hAnsi="Arial" w:cs="Arial"/>
                <w:i/>
                <w:sz w:val="18"/>
                <w:szCs w:val="18"/>
              </w:rPr>
              <w:t xml:space="preserve"> </w:t>
            </w:r>
            <w:ins w:id="10" w:author="Flynn, Bob" w:date="2019-05-23T19:50:00Z">
              <w:r w:rsidRPr="00167AE4">
                <w:rPr>
                  <w:rFonts w:ascii="Arial" w:eastAsia="Arial Unicode MS" w:hAnsi="Arial" w:cs="Arial" w:hint="eastAsia"/>
                  <w:sz w:val="18"/>
                  <w:szCs w:val="18"/>
                </w:rPr>
                <w:t>&lt;</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&gt; resource with</w:t>
              </w:r>
            </w:ins>
            <w:del w:id="11" w:author="Flynn, Bob" w:date="2019-05-23T19:50:00Z">
              <w:r w:rsidDel="00416A9E">
                <w:rPr>
                  <w:rFonts w:ascii="Arial" w:eastAsia="Arial Unicode MS" w:hAnsi="Arial" w:cs="Arial"/>
                  <w:i/>
                  <w:sz w:val="18"/>
                  <w:szCs w:val="18"/>
                </w:rPr>
                <w:delText>consistencyStrategy</w:delText>
              </w:r>
            </w:del>
            <w:ins w:id="12" w:author="Flynn, Bob" w:date="2019-05-23T19:50:00Z">
              <w:r>
                <w:rPr>
                  <w:rFonts w:ascii="Arial" w:eastAsia="Arial Unicode MS" w:hAnsi="Arial" w:cs="Arial"/>
                  <w:i/>
                  <w:sz w:val="18"/>
                  <w:szCs w:val="18"/>
                </w:rPr>
                <w:t xml:space="preserve"> </w:t>
              </w:r>
            </w:ins>
            <w:ins w:id="13" w:author="Flynn, Bob" w:date="2019-05-23T19:51:00Z">
              <w:r>
                <w:rPr>
                  <w:rFonts w:ascii="Arial" w:eastAsia="Arial Unicode MS" w:hAnsi="Arial" w:cs="Arial"/>
                  <w:sz w:val="18"/>
                  <w:szCs w:val="18"/>
                </w:rPr>
                <w:t xml:space="preserve">single </w:t>
              </w:r>
            </w:ins>
            <w:ins w:id="14" w:author="Flynn, Bob" w:date="2019-05-23T19:58:00Z">
              <w:r w:rsidR="008149ED">
                <w:rPr>
                  <w:rFonts w:ascii="Arial" w:eastAsia="Arial Unicode MS" w:hAnsi="Arial" w:cs="Arial"/>
                  <w:sz w:val="18"/>
                  <w:szCs w:val="18"/>
                </w:rPr>
                <w:t xml:space="preserve">specific </w:t>
              </w:r>
            </w:ins>
            <w:bookmarkStart w:id="15" w:name="_GoBack"/>
            <w:bookmarkEnd w:id="15"/>
            <w:ins w:id="16" w:author="Flynn, Bob" w:date="2019-05-23T19:51:00Z">
              <w:r>
                <w:rPr>
                  <w:rFonts w:ascii="Arial" w:eastAsia="Arial Unicode MS" w:hAnsi="Arial" w:cs="Arial"/>
                  <w:sz w:val="18"/>
                  <w:szCs w:val="18"/>
                </w:rPr>
                <w:t>resource types</w:t>
              </w:r>
            </w:ins>
          </w:p>
        </w:tc>
        <w:tc>
          <w:tcPr>
            <w:tcW w:w="850" w:type="dxa"/>
            <w:tcBorders>
              <w:top w:val="single" w:sz="4" w:space="0" w:color="000000"/>
              <w:left w:val="single" w:sz="4" w:space="0" w:color="000000"/>
              <w:bottom w:val="single" w:sz="4" w:space="0" w:color="000000"/>
              <w:right w:val="single" w:sz="4" w:space="0" w:color="000000"/>
            </w:tcBorders>
          </w:tcPr>
          <w:p w14:paraId="5FA64986" w14:textId="77777777" w:rsidR="00416A9E" w:rsidRPr="00167AE4" w:rsidRDefault="00416A9E" w:rsidP="001F7650">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bookmarkEnd w:id="9"/>
    </w:tbl>
    <w:p w14:paraId="2EDC7B9C" w14:textId="77777777" w:rsidR="00416A9E" w:rsidRPr="00167AE4" w:rsidRDefault="00416A9E" w:rsidP="00416A9E"/>
    <w:p w14:paraId="5B7ED7AD" w14:textId="77777777" w:rsidR="00416A9E" w:rsidRPr="00167AE4" w:rsidRDefault="00416A9E" w:rsidP="00416A9E">
      <w:r w:rsidRPr="00167AE4">
        <w:t xml:space="preserve">The </w:t>
      </w:r>
      <w:r w:rsidRPr="00167AE4">
        <w:rPr>
          <w:rFonts w:hint="eastAsia"/>
        </w:rPr>
        <w:t>Feature Set</w:t>
      </w:r>
      <w:r w:rsidRPr="00167AE4">
        <w:t xml:space="preserve"> below</w:t>
      </w:r>
      <w:r w:rsidRPr="00167AE4">
        <w:rPr>
          <w:rFonts w:hint="eastAsia"/>
        </w:rPr>
        <w:t xml:space="preserve"> is about </w:t>
      </w:r>
      <w:r w:rsidRPr="00AB3A20">
        <w:rPr>
          <w:rFonts w:hint="eastAsia"/>
        </w:rPr>
        <w:t>AE</w:t>
      </w:r>
      <w:r w:rsidRPr="00167AE4">
        <w:rPr>
          <w:rFonts w:hint="eastAsia"/>
        </w:rPr>
        <w:t xml:space="preserve"> supporting configuration of </w:t>
      </w:r>
      <w:r w:rsidRPr="00AB3A20">
        <w:rPr>
          <w:rFonts w:hint="eastAsia"/>
        </w:rPr>
        <w:t>group</w:t>
      </w:r>
      <w:r w:rsidRPr="00167AE4">
        <w:rPr>
          <w:rFonts w:hint="eastAsia"/>
        </w:rPr>
        <w:t>.</w:t>
      </w:r>
    </w:p>
    <w:p w14:paraId="2C24F70B" w14:textId="77777777" w:rsidR="00416A9E" w:rsidRPr="00167AE4" w:rsidRDefault="00416A9E" w:rsidP="00416A9E">
      <w:pPr>
        <w:pStyle w:val="TH"/>
      </w:pPr>
      <w:r w:rsidRPr="00167AE4">
        <w:lastRenderedPageBreak/>
        <w:t>Table 6.</w:t>
      </w:r>
      <w:r>
        <w:t>5</w:t>
      </w:r>
      <w:r w:rsidRPr="00167AE4">
        <w:t>.1</w:t>
      </w:r>
      <w:r w:rsidRPr="00167AE4">
        <w:rPr>
          <w:rFonts w:hint="eastAsia"/>
        </w:rPr>
        <w:t>-</w:t>
      </w:r>
      <w:r w:rsidRPr="00167AE4">
        <w:t>3: Feature</w:t>
      </w:r>
      <w:r w:rsidRPr="00167AE4">
        <w:rPr>
          <w:rFonts w:hint="eastAsia"/>
        </w:rPr>
        <w:t xml:space="preserve"> Set</w:t>
      </w:r>
      <w:r w:rsidRPr="00167AE4">
        <w:t xml:space="preserve"> </w:t>
      </w:r>
      <w:r w:rsidRPr="00AB3A20">
        <w:rPr>
          <w:rFonts w:hint="eastAsia"/>
        </w:rPr>
        <w:t>AE</w:t>
      </w:r>
      <w:r w:rsidRPr="00167AE4">
        <w:rPr>
          <w:rFonts w:hint="eastAsia"/>
        </w:rPr>
        <w:t>/</w:t>
      </w:r>
      <w:r w:rsidRPr="00AB3A20">
        <w:rPr>
          <w:rFonts w:hint="eastAsia"/>
        </w:rPr>
        <w:t>GMG</w:t>
      </w:r>
      <w:r w:rsidRPr="00167AE4">
        <w:rPr>
          <w:rFonts w:hint="eastAsia"/>
        </w:rPr>
        <w:t>/00001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416A9E" w:rsidRPr="00167AE4" w14:paraId="704E238C" w14:textId="77777777" w:rsidTr="001F7650">
        <w:trPr>
          <w:jc w:val="center"/>
        </w:trPr>
        <w:tc>
          <w:tcPr>
            <w:tcW w:w="2041" w:type="dxa"/>
            <w:shd w:val="clear" w:color="auto" w:fill="E0E0E0"/>
            <w:vAlign w:val="center"/>
          </w:tcPr>
          <w:p w14:paraId="212629C1" w14:textId="77777777" w:rsidR="00416A9E" w:rsidRPr="00167AE4" w:rsidRDefault="00416A9E" w:rsidP="001F7650">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501C92E6" w14:textId="77777777" w:rsidR="00416A9E" w:rsidRPr="00167AE4" w:rsidRDefault="00416A9E" w:rsidP="001F7650">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733C6DD3" w14:textId="77777777" w:rsidR="00416A9E" w:rsidRPr="00167AE4" w:rsidRDefault="00416A9E" w:rsidP="001F7650">
            <w:pPr>
              <w:keepNext/>
              <w:keepLines/>
              <w:spacing w:after="0"/>
              <w:jc w:val="center"/>
              <w:rPr>
                <w:rFonts w:ascii="Arial" w:eastAsia="Arial Unicode MS" w:hAnsi="Arial"/>
                <w:b/>
                <w:sz w:val="18"/>
              </w:rPr>
            </w:pPr>
            <w:r w:rsidRPr="00167AE4">
              <w:rPr>
                <w:rFonts w:ascii="Arial" w:eastAsia="Arial Unicode MS" w:hAnsi="Arial" w:hint="eastAsia"/>
                <w:b/>
                <w:sz w:val="18"/>
              </w:rPr>
              <w:t>Release</w:t>
            </w:r>
          </w:p>
        </w:tc>
      </w:tr>
      <w:tr w:rsidR="00416A9E" w:rsidRPr="00167AE4" w14:paraId="238B7DED" w14:textId="77777777" w:rsidTr="001F7650">
        <w:trPr>
          <w:jc w:val="center"/>
        </w:trPr>
        <w:tc>
          <w:tcPr>
            <w:tcW w:w="2041" w:type="dxa"/>
            <w:tcBorders>
              <w:top w:val="single" w:sz="4" w:space="0" w:color="000000"/>
              <w:left w:val="single" w:sz="4" w:space="0" w:color="000000"/>
              <w:bottom w:val="single" w:sz="4" w:space="0" w:color="000000"/>
              <w:right w:val="single" w:sz="4" w:space="0" w:color="000000"/>
            </w:tcBorders>
          </w:tcPr>
          <w:p w14:paraId="00B6A148" w14:textId="77777777" w:rsidR="00416A9E" w:rsidRPr="00167AE4" w:rsidRDefault="00416A9E" w:rsidP="001F7650">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7955FE86" w14:textId="011202DF" w:rsidR="00416A9E" w:rsidRPr="00167AE4" w:rsidRDefault="00416A9E" w:rsidP="001F7650">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Create &lt;</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 xml:space="preserve">&gt; resource </w:t>
            </w:r>
            <w:del w:id="17" w:author="Flynn, Bob" w:date="2019-05-23T19:51:00Z">
              <w:r w:rsidRPr="00167AE4" w:rsidDel="008E00DF">
                <w:rPr>
                  <w:rFonts w:ascii="Arial" w:eastAsia="Arial Unicode MS" w:hAnsi="Arial" w:cs="Arial" w:hint="eastAsia"/>
                  <w:sz w:val="18"/>
                  <w:szCs w:val="18"/>
                </w:rPr>
                <w:delText>with mandatory attribute</w:delText>
              </w:r>
              <w:r w:rsidRPr="00284ADA" w:rsidDel="008E00DF">
                <w:rPr>
                  <w:rFonts w:ascii="Arial" w:eastAsia="Arial Unicode MS" w:hAnsi="Arial" w:cs="Arial"/>
                  <w:sz w:val="18"/>
                  <w:szCs w:val="18"/>
                </w:rPr>
                <w:delText>s [</w:delText>
              </w:r>
              <w:r w:rsidRPr="00284ADA" w:rsidDel="008E00DF">
                <w:rPr>
                  <w:rFonts w:ascii="Arial" w:eastAsia="Arial Unicode MS" w:hAnsi="Arial" w:cs="Arial"/>
                  <w:sz w:val="18"/>
                  <w:szCs w:val="18"/>
                </w:rPr>
                <w:fldChar w:fldCharType="begin"/>
              </w:r>
              <w:r w:rsidRPr="00284ADA" w:rsidDel="008E00DF">
                <w:rPr>
                  <w:rFonts w:ascii="Arial" w:eastAsia="Arial Unicode MS" w:hAnsi="Arial" w:cs="Arial"/>
                  <w:sz w:val="18"/>
                  <w:szCs w:val="18"/>
                </w:rPr>
                <w:delInstrText xml:space="preserve">REF REF_ONEM2MTS_0004 \h  \* MERGEFORMAT </w:delInstrText>
              </w:r>
              <w:r w:rsidRPr="00284ADA" w:rsidDel="008E00DF">
                <w:rPr>
                  <w:rFonts w:ascii="Arial" w:eastAsia="Arial Unicode MS" w:hAnsi="Arial" w:cs="Arial"/>
                  <w:sz w:val="18"/>
                  <w:szCs w:val="18"/>
                </w:rPr>
              </w:r>
              <w:r w:rsidRPr="00284ADA" w:rsidDel="008E00DF">
                <w:rPr>
                  <w:rFonts w:ascii="Arial" w:eastAsia="Arial Unicode MS" w:hAnsi="Arial" w:cs="Arial"/>
                  <w:sz w:val="18"/>
                  <w:szCs w:val="18"/>
                </w:rPr>
                <w:fldChar w:fldCharType="separate"/>
              </w:r>
              <w:r w:rsidRPr="00284ADA" w:rsidDel="008E00DF">
                <w:rPr>
                  <w:rFonts w:ascii="Arial" w:hAnsi="Arial" w:cs="Arial"/>
                  <w:noProof/>
                  <w:sz w:val="18"/>
                  <w:szCs w:val="18"/>
                </w:rPr>
                <w:delText>2</w:delText>
              </w:r>
              <w:r w:rsidRPr="00284ADA" w:rsidDel="008E00DF">
                <w:rPr>
                  <w:rFonts w:ascii="Arial" w:eastAsia="Arial Unicode MS" w:hAnsi="Arial" w:cs="Arial"/>
                  <w:sz w:val="18"/>
                  <w:szCs w:val="18"/>
                </w:rPr>
                <w:fldChar w:fldCharType="end"/>
              </w:r>
              <w:r w:rsidRPr="00284ADA" w:rsidDel="008E00DF">
                <w:rPr>
                  <w:rFonts w:ascii="Arial" w:eastAsia="Arial Unicode MS" w:hAnsi="Arial" w:cs="Arial"/>
                  <w:sz w:val="18"/>
                  <w:szCs w:val="18"/>
                </w:rPr>
                <w:delText>]</w:delText>
              </w:r>
            </w:del>
          </w:p>
        </w:tc>
        <w:tc>
          <w:tcPr>
            <w:tcW w:w="850" w:type="dxa"/>
            <w:tcBorders>
              <w:top w:val="single" w:sz="4" w:space="0" w:color="000000"/>
              <w:left w:val="single" w:sz="4" w:space="0" w:color="000000"/>
              <w:bottom w:val="single" w:sz="4" w:space="0" w:color="000000"/>
              <w:right w:val="single" w:sz="4" w:space="0" w:color="000000"/>
            </w:tcBorders>
          </w:tcPr>
          <w:p w14:paraId="731263CC" w14:textId="77777777" w:rsidR="00416A9E" w:rsidRPr="00167AE4" w:rsidRDefault="00416A9E" w:rsidP="001F7650">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416A9E" w:rsidRPr="00167AE4" w14:paraId="2F4B0921" w14:textId="77777777" w:rsidTr="001F7650">
        <w:trPr>
          <w:jc w:val="center"/>
        </w:trPr>
        <w:tc>
          <w:tcPr>
            <w:tcW w:w="2041" w:type="dxa"/>
            <w:tcBorders>
              <w:top w:val="single" w:sz="4" w:space="0" w:color="000000"/>
              <w:left w:val="single" w:sz="4" w:space="0" w:color="000000"/>
              <w:bottom w:val="single" w:sz="4" w:space="0" w:color="000000"/>
              <w:right w:val="single" w:sz="4" w:space="0" w:color="000000"/>
            </w:tcBorders>
          </w:tcPr>
          <w:p w14:paraId="396AA778" w14:textId="11F6A0A4" w:rsidR="00416A9E" w:rsidRPr="00167AE4" w:rsidRDefault="00416A9E" w:rsidP="001F7650">
            <w:pPr>
              <w:keepNext/>
              <w:keepLines/>
              <w:spacing w:after="0"/>
              <w:rPr>
                <w:rFonts w:ascii="Arial" w:eastAsia="Arial Unicode MS" w:hAnsi="Arial" w:cs="Arial"/>
                <w:i/>
                <w:sz w:val="18"/>
                <w:szCs w:val="18"/>
              </w:rPr>
            </w:pPr>
            <w:del w:id="18" w:author="Flynn, Bob" w:date="2019-05-23T19:52:00Z">
              <w:r w:rsidRPr="00AB3A20" w:rsidDel="008E00DF">
                <w:rPr>
                  <w:rFonts w:ascii="Arial" w:eastAsia="Arial Unicode MS" w:hAnsi="Arial" w:cs="Arial"/>
                  <w:i/>
                  <w:sz w:val="18"/>
                  <w:szCs w:val="18"/>
                </w:rPr>
                <w:delText>AE</w:delText>
              </w:r>
              <w:r w:rsidRPr="00167AE4" w:rsidDel="008E00DF">
                <w:rPr>
                  <w:rFonts w:ascii="Arial" w:eastAsia="Arial Unicode MS" w:hAnsi="Arial" w:cs="Arial"/>
                  <w:i/>
                  <w:sz w:val="18"/>
                  <w:szCs w:val="18"/>
                </w:rPr>
                <w:delText>/</w:delText>
              </w:r>
              <w:r w:rsidRPr="00AB3A20" w:rsidDel="008E00DF">
                <w:rPr>
                  <w:rFonts w:ascii="Arial" w:eastAsia="Arial Unicode MS" w:hAnsi="Arial" w:cs="Arial"/>
                  <w:i/>
                  <w:sz w:val="18"/>
                  <w:szCs w:val="18"/>
                </w:rPr>
                <w:delText>GMG</w:delText>
              </w:r>
              <w:r w:rsidRPr="00167AE4" w:rsidDel="008E00DF">
                <w:rPr>
                  <w:rFonts w:ascii="Arial" w:eastAsia="Arial Unicode MS" w:hAnsi="Arial" w:cs="Arial"/>
                  <w:i/>
                  <w:sz w:val="18"/>
                  <w:szCs w:val="18"/>
                </w:rPr>
                <w:delText>/00001</w:delText>
              </w:r>
              <w:r w:rsidRPr="00167AE4" w:rsidDel="008E00DF">
                <w:rPr>
                  <w:rFonts w:ascii="Arial" w:eastAsia="Arial Unicode MS" w:hAnsi="Arial" w:cs="Arial" w:hint="eastAsia"/>
                  <w:i/>
                  <w:sz w:val="18"/>
                  <w:szCs w:val="18"/>
                </w:rPr>
                <w:delText>/0000</w:delText>
              </w:r>
              <w:r w:rsidRPr="00167AE4" w:rsidDel="008E00DF">
                <w:rPr>
                  <w:rFonts w:ascii="Arial" w:eastAsia="Arial Unicode MS" w:hAnsi="Arial" w:cs="Arial"/>
                  <w:i/>
                  <w:sz w:val="18"/>
                  <w:szCs w:val="18"/>
                </w:rPr>
                <w:delText>3</w:delText>
              </w:r>
            </w:del>
          </w:p>
        </w:tc>
        <w:tc>
          <w:tcPr>
            <w:tcW w:w="6803" w:type="dxa"/>
            <w:tcBorders>
              <w:top w:val="single" w:sz="4" w:space="0" w:color="000000"/>
              <w:left w:val="single" w:sz="4" w:space="0" w:color="000000"/>
              <w:bottom w:val="single" w:sz="4" w:space="0" w:color="000000"/>
              <w:right w:val="single" w:sz="4" w:space="0" w:color="000000"/>
            </w:tcBorders>
          </w:tcPr>
          <w:p w14:paraId="4BA76D2D" w14:textId="0739F78B" w:rsidR="00416A9E" w:rsidRPr="00167AE4" w:rsidRDefault="00416A9E" w:rsidP="001F7650">
            <w:pPr>
              <w:keepNext/>
              <w:keepLines/>
              <w:spacing w:after="0"/>
              <w:rPr>
                <w:rFonts w:ascii="Arial" w:eastAsia="Arial Unicode MS" w:hAnsi="Arial" w:cs="Arial"/>
                <w:i/>
                <w:sz w:val="18"/>
                <w:szCs w:val="18"/>
              </w:rPr>
            </w:pPr>
            <w:del w:id="19" w:author="Flynn, Bob" w:date="2019-05-23T19:52:00Z">
              <w:r w:rsidRPr="00167AE4" w:rsidDel="008E00DF">
                <w:rPr>
                  <w:rFonts w:ascii="Arial" w:eastAsia="Arial Unicode MS" w:hAnsi="Arial" w:cs="Arial" w:hint="eastAsia"/>
                  <w:sz w:val="18"/>
                  <w:szCs w:val="18"/>
                </w:rPr>
                <w:delText>Create &lt;</w:delText>
              </w:r>
              <w:r w:rsidRPr="00AB3A20" w:rsidDel="008E00DF">
                <w:rPr>
                  <w:rFonts w:ascii="Arial" w:eastAsia="Arial Unicode MS" w:hAnsi="Arial" w:cs="Arial" w:hint="eastAsia"/>
                  <w:sz w:val="18"/>
                  <w:szCs w:val="18"/>
                </w:rPr>
                <w:delText>group</w:delText>
              </w:r>
              <w:r w:rsidRPr="00167AE4" w:rsidDel="008E00DF">
                <w:rPr>
                  <w:rFonts w:ascii="Arial" w:eastAsia="Arial Unicode MS" w:hAnsi="Arial" w:cs="Arial" w:hint="eastAsia"/>
                  <w:sz w:val="18"/>
                  <w:szCs w:val="18"/>
                </w:rPr>
                <w:delText xml:space="preserve">&gt; resource with </w:delText>
              </w:r>
              <w:r w:rsidRPr="00167AE4" w:rsidDel="008E00DF">
                <w:rPr>
                  <w:rFonts w:ascii="Arial" w:eastAsia="Arial Unicode MS" w:hAnsi="Arial" w:cs="Arial" w:hint="eastAsia"/>
                  <w:i/>
                  <w:sz w:val="18"/>
                  <w:szCs w:val="18"/>
                </w:rPr>
                <w:delText>membersAccessControlPolicyIDs</w:delText>
              </w:r>
            </w:del>
          </w:p>
        </w:tc>
        <w:tc>
          <w:tcPr>
            <w:tcW w:w="850" w:type="dxa"/>
            <w:tcBorders>
              <w:top w:val="single" w:sz="4" w:space="0" w:color="000000"/>
              <w:left w:val="single" w:sz="4" w:space="0" w:color="000000"/>
              <w:bottom w:val="single" w:sz="4" w:space="0" w:color="000000"/>
              <w:right w:val="single" w:sz="4" w:space="0" w:color="000000"/>
            </w:tcBorders>
          </w:tcPr>
          <w:p w14:paraId="7114353B" w14:textId="76D72664" w:rsidR="00416A9E" w:rsidRPr="00167AE4" w:rsidRDefault="00416A9E" w:rsidP="001F7650">
            <w:pPr>
              <w:keepNext/>
              <w:keepLines/>
              <w:spacing w:after="0"/>
              <w:rPr>
                <w:rFonts w:ascii="Arial" w:eastAsia="Arial Unicode MS" w:hAnsi="Arial" w:cs="Arial"/>
                <w:sz w:val="18"/>
                <w:szCs w:val="18"/>
              </w:rPr>
            </w:pPr>
            <w:del w:id="20" w:author="Flynn, Bob" w:date="2019-05-23T19:52:00Z">
              <w:r w:rsidRPr="00167AE4" w:rsidDel="008E00DF">
                <w:rPr>
                  <w:rFonts w:ascii="Arial" w:eastAsia="Arial Unicode MS" w:hAnsi="Arial" w:cs="Arial" w:hint="eastAsia"/>
                  <w:sz w:val="18"/>
                  <w:szCs w:val="18"/>
                </w:rPr>
                <w:delText>1</w:delText>
              </w:r>
              <w:r w:rsidDel="008E00DF">
                <w:rPr>
                  <w:rFonts w:ascii="Arial" w:eastAsia="Arial Unicode MS" w:hAnsi="Arial" w:cs="Arial" w:hint="eastAsia"/>
                  <w:sz w:val="18"/>
                  <w:szCs w:val="18"/>
                </w:rPr>
                <w:delText>, 2</w:delText>
              </w:r>
            </w:del>
          </w:p>
        </w:tc>
      </w:tr>
      <w:tr w:rsidR="00416A9E" w:rsidRPr="00167AE4" w14:paraId="45649B22" w14:textId="77777777" w:rsidTr="001F7650">
        <w:trPr>
          <w:jc w:val="center"/>
        </w:trPr>
        <w:tc>
          <w:tcPr>
            <w:tcW w:w="2041" w:type="dxa"/>
            <w:tcBorders>
              <w:top w:val="single" w:sz="4" w:space="0" w:color="000000"/>
              <w:left w:val="single" w:sz="4" w:space="0" w:color="000000"/>
              <w:bottom w:val="single" w:sz="4" w:space="0" w:color="000000"/>
              <w:right w:val="single" w:sz="4" w:space="0" w:color="000000"/>
            </w:tcBorders>
          </w:tcPr>
          <w:p w14:paraId="6CA9F1A8" w14:textId="77777777" w:rsidR="00416A9E" w:rsidRPr="00167AE4" w:rsidRDefault="00416A9E" w:rsidP="001F7650">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w:t>
            </w:r>
            <w:r w:rsidRPr="00167AE4">
              <w:rPr>
                <w:rFonts w:ascii="Arial" w:eastAsia="Arial Unicode MS" w:hAnsi="Arial" w:cs="Arial"/>
                <w:i/>
                <w:sz w:val="18"/>
                <w:szCs w:val="18"/>
              </w:rPr>
              <w:t>05</w:t>
            </w:r>
          </w:p>
        </w:tc>
        <w:tc>
          <w:tcPr>
            <w:tcW w:w="6803" w:type="dxa"/>
            <w:tcBorders>
              <w:top w:val="single" w:sz="4" w:space="0" w:color="000000"/>
              <w:left w:val="single" w:sz="4" w:space="0" w:color="000000"/>
              <w:bottom w:val="single" w:sz="4" w:space="0" w:color="000000"/>
              <w:right w:val="single" w:sz="4" w:space="0" w:color="000000"/>
            </w:tcBorders>
          </w:tcPr>
          <w:p w14:paraId="4EA89C7D" w14:textId="0E5CFC7E" w:rsidR="00416A9E" w:rsidRPr="00167AE4" w:rsidRDefault="00416A9E" w:rsidP="001F7650">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Update &lt;</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&gt; resource</w:t>
            </w:r>
            <w:del w:id="21" w:author="Flynn, Bob" w:date="2019-05-23T19:52:00Z">
              <w:r w:rsidRPr="00167AE4" w:rsidDel="008E00DF">
                <w:rPr>
                  <w:rFonts w:ascii="Arial" w:eastAsia="Arial Unicode MS" w:hAnsi="Arial" w:cs="Arial" w:hint="eastAsia"/>
                  <w:sz w:val="18"/>
                  <w:szCs w:val="18"/>
                </w:rPr>
                <w:delText xml:space="preserve"> with </w:delText>
              </w:r>
              <w:r w:rsidRPr="00167AE4" w:rsidDel="008E00DF">
                <w:rPr>
                  <w:rFonts w:ascii="Arial" w:eastAsia="Arial Unicode MS" w:hAnsi="Arial" w:cs="Arial"/>
                  <w:i/>
                  <w:sz w:val="18"/>
                  <w:szCs w:val="18"/>
                </w:rPr>
                <w:delText>maxNrOfMembers</w:delText>
              </w:r>
            </w:del>
          </w:p>
        </w:tc>
        <w:tc>
          <w:tcPr>
            <w:tcW w:w="850" w:type="dxa"/>
            <w:tcBorders>
              <w:top w:val="single" w:sz="4" w:space="0" w:color="000000"/>
              <w:left w:val="single" w:sz="4" w:space="0" w:color="000000"/>
              <w:bottom w:val="single" w:sz="4" w:space="0" w:color="000000"/>
              <w:right w:val="single" w:sz="4" w:space="0" w:color="000000"/>
            </w:tcBorders>
          </w:tcPr>
          <w:p w14:paraId="358834F6" w14:textId="77777777" w:rsidR="00416A9E" w:rsidRPr="00167AE4" w:rsidRDefault="00416A9E" w:rsidP="001F7650">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416A9E" w:rsidRPr="00167AE4" w14:paraId="346880AD" w14:textId="77777777" w:rsidTr="001F7650">
        <w:trPr>
          <w:jc w:val="center"/>
        </w:trPr>
        <w:tc>
          <w:tcPr>
            <w:tcW w:w="2041" w:type="dxa"/>
            <w:tcBorders>
              <w:top w:val="single" w:sz="4" w:space="0" w:color="000000"/>
              <w:left w:val="single" w:sz="4" w:space="0" w:color="000000"/>
              <w:bottom w:val="single" w:sz="4" w:space="0" w:color="000000"/>
              <w:right w:val="single" w:sz="4" w:space="0" w:color="000000"/>
            </w:tcBorders>
          </w:tcPr>
          <w:p w14:paraId="3FA0320E" w14:textId="0CAD80BD" w:rsidR="00416A9E" w:rsidRPr="00167AE4" w:rsidRDefault="00416A9E" w:rsidP="001F7650">
            <w:pPr>
              <w:keepNext/>
              <w:keepLines/>
              <w:spacing w:after="0"/>
              <w:rPr>
                <w:rFonts w:ascii="Arial" w:eastAsia="Arial Unicode MS" w:hAnsi="Arial" w:cs="Arial"/>
                <w:i/>
                <w:sz w:val="18"/>
                <w:szCs w:val="18"/>
              </w:rPr>
            </w:pPr>
            <w:del w:id="22" w:author="Flynn, Bob" w:date="2019-05-23T19:53:00Z">
              <w:r w:rsidRPr="00AB3A20" w:rsidDel="008E00DF">
                <w:rPr>
                  <w:rFonts w:ascii="Arial" w:eastAsia="Arial Unicode MS" w:hAnsi="Arial" w:cs="Arial"/>
                  <w:i/>
                  <w:sz w:val="18"/>
                  <w:szCs w:val="18"/>
                </w:rPr>
                <w:delText>AE</w:delText>
              </w:r>
              <w:r w:rsidRPr="00167AE4" w:rsidDel="008E00DF">
                <w:rPr>
                  <w:rFonts w:ascii="Arial" w:eastAsia="Arial Unicode MS" w:hAnsi="Arial" w:cs="Arial"/>
                  <w:i/>
                  <w:sz w:val="18"/>
                  <w:szCs w:val="18"/>
                </w:rPr>
                <w:delText>/</w:delText>
              </w:r>
              <w:r w:rsidRPr="00AB3A20" w:rsidDel="008E00DF">
                <w:rPr>
                  <w:rFonts w:ascii="Arial" w:eastAsia="Arial Unicode MS" w:hAnsi="Arial" w:cs="Arial"/>
                  <w:i/>
                  <w:sz w:val="18"/>
                  <w:szCs w:val="18"/>
                </w:rPr>
                <w:delText>GMG</w:delText>
              </w:r>
              <w:r w:rsidRPr="00167AE4" w:rsidDel="008E00DF">
                <w:rPr>
                  <w:rFonts w:ascii="Arial" w:eastAsia="Arial Unicode MS" w:hAnsi="Arial" w:cs="Arial"/>
                  <w:i/>
                  <w:sz w:val="18"/>
                  <w:szCs w:val="18"/>
                </w:rPr>
                <w:delText>/00001</w:delText>
              </w:r>
              <w:r w:rsidRPr="00167AE4" w:rsidDel="008E00DF">
                <w:rPr>
                  <w:rFonts w:ascii="Arial" w:eastAsia="Arial Unicode MS" w:hAnsi="Arial" w:cs="Arial" w:hint="eastAsia"/>
                  <w:i/>
                  <w:sz w:val="18"/>
                  <w:szCs w:val="18"/>
                </w:rPr>
                <w:delText>/000</w:delText>
              </w:r>
              <w:r w:rsidRPr="00167AE4" w:rsidDel="008E00DF">
                <w:rPr>
                  <w:rFonts w:ascii="Arial" w:eastAsia="Arial Unicode MS" w:hAnsi="Arial" w:cs="Arial"/>
                  <w:i/>
                  <w:sz w:val="18"/>
                  <w:szCs w:val="18"/>
                </w:rPr>
                <w:delText>06</w:delText>
              </w:r>
            </w:del>
          </w:p>
        </w:tc>
        <w:tc>
          <w:tcPr>
            <w:tcW w:w="6803" w:type="dxa"/>
            <w:tcBorders>
              <w:top w:val="single" w:sz="4" w:space="0" w:color="000000"/>
              <w:left w:val="single" w:sz="4" w:space="0" w:color="000000"/>
              <w:bottom w:val="single" w:sz="4" w:space="0" w:color="000000"/>
              <w:right w:val="single" w:sz="4" w:space="0" w:color="000000"/>
            </w:tcBorders>
          </w:tcPr>
          <w:p w14:paraId="7FAD2098" w14:textId="0F9BE2BD" w:rsidR="00416A9E" w:rsidRPr="00167AE4" w:rsidRDefault="00416A9E" w:rsidP="001F7650">
            <w:pPr>
              <w:keepNext/>
              <w:keepLines/>
              <w:spacing w:after="0"/>
              <w:rPr>
                <w:rFonts w:ascii="Arial" w:eastAsia="Arial Unicode MS" w:hAnsi="Arial" w:cs="Arial"/>
                <w:i/>
                <w:sz w:val="18"/>
                <w:szCs w:val="18"/>
              </w:rPr>
            </w:pPr>
            <w:del w:id="23" w:author="Flynn, Bob" w:date="2019-05-23T19:53:00Z">
              <w:r w:rsidRPr="00167AE4" w:rsidDel="008E00DF">
                <w:rPr>
                  <w:rFonts w:ascii="Arial" w:eastAsia="Arial Unicode MS" w:hAnsi="Arial" w:cs="Arial" w:hint="eastAsia"/>
                  <w:sz w:val="18"/>
                  <w:szCs w:val="18"/>
                </w:rPr>
                <w:delText>Update &lt;</w:delText>
              </w:r>
              <w:r w:rsidRPr="00AB3A20" w:rsidDel="008E00DF">
                <w:rPr>
                  <w:rFonts w:ascii="Arial" w:eastAsia="Arial Unicode MS" w:hAnsi="Arial" w:cs="Arial" w:hint="eastAsia"/>
                  <w:sz w:val="18"/>
                  <w:szCs w:val="18"/>
                </w:rPr>
                <w:delText>group</w:delText>
              </w:r>
              <w:r w:rsidRPr="00167AE4" w:rsidDel="008E00DF">
                <w:rPr>
                  <w:rFonts w:ascii="Arial" w:eastAsia="Arial Unicode MS" w:hAnsi="Arial" w:cs="Arial" w:hint="eastAsia"/>
                  <w:sz w:val="18"/>
                  <w:szCs w:val="18"/>
                </w:rPr>
                <w:delText xml:space="preserve">&gt; resource with </w:delText>
              </w:r>
              <w:r w:rsidRPr="00167AE4" w:rsidDel="008E00DF">
                <w:rPr>
                  <w:rFonts w:ascii="Arial" w:eastAsia="Arial Unicode MS" w:hAnsi="Arial" w:cs="Arial" w:hint="eastAsia"/>
                  <w:i/>
                  <w:sz w:val="18"/>
                  <w:szCs w:val="18"/>
                </w:rPr>
                <w:delText>memberIDs</w:delText>
              </w:r>
            </w:del>
          </w:p>
        </w:tc>
        <w:tc>
          <w:tcPr>
            <w:tcW w:w="850" w:type="dxa"/>
            <w:tcBorders>
              <w:top w:val="single" w:sz="4" w:space="0" w:color="000000"/>
              <w:left w:val="single" w:sz="4" w:space="0" w:color="000000"/>
              <w:bottom w:val="single" w:sz="4" w:space="0" w:color="000000"/>
              <w:right w:val="single" w:sz="4" w:space="0" w:color="000000"/>
            </w:tcBorders>
          </w:tcPr>
          <w:p w14:paraId="2FC85B6F" w14:textId="0486EED5" w:rsidR="00416A9E" w:rsidRPr="00167AE4" w:rsidRDefault="00416A9E" w:rsidP="001F7650">
            <w:pPr>
              <w:keepNext/>
              <w:keepLines/>
              <w:spacing w:after="0"/>
              <w:rPr>
                <w:rFonts w:ascii="Arial" w:eastAsia="Arial Unicode MS" w:hAnsi="Arial" w:cs="Arial"/>
                <w:sz w:val="18"/>
                <w:szCs w:val="18"/>
              </w:rPr>
            </w:pPr>
            <w:del w:id="24" w:author="Flynn, Bob" w:date="2019-05-23T19:53:00Z">
              <w:r w:rsidRPr="00167AE4" w:rsidDel="008E00DF">
                <w:rPr>
                  <w:rFonts w:ascii="Arial" w:eastAsia="Arial Unicode MS" w:hAnsi="Arial" w:cs="Arial" w:hint="eastAsia"/>
                  <w:sz w:val="18"/>
                  <w:szCs w:val="18"/>
                </w:rPr>
                <w:delText>1</w:delText>
              </w:r>
              <w:r w:rsidDel="008E00DF">
                <w:rPr>
                  <w:rFonts w:ascii="Arial" w:eastAsia="Arial Unicode MS" w:hAnsi="Arial" w:cs="Arial" w:hint="eastAsia"/>
                  <w:sz w:val="18"/>
                  <w:szCs w:val="18"/>
                </w:rPr>
                <w:delText>, 2</w:delText>
              </w:r>
            </w:del>
          </w:p>
        </w:tc>
      </w:tr>
      <w:tr w:rsidR="00416A9E" w:rsidRPr="00167AE4" w14:paraId="43F60A54" w14:textId="77777777" w:rsidTr="001F7650">
        <w:trPr>
          <w:jc w:val="center"/>
        </w:trPr>
        <w:tc>
          <w:tcPr>
            <w:tcW w:w="2041" w:type="dxa"/>
            <w:tcBorders>
              <w:top w:val="single" w:sz="4" w:space="0" w:color="000000"/>
              <w:left w:val="single" w:sz="4" w:space="0" w:color="000000"/>
              <w:bottom w:val="single" w:sz="4" w:space="0" w:color="000000"/>
              <w:right w:val="single" w:sz="4" w:space="0" w:color="000000"/>
            </w:tcBorders>
          </w:tcPr>
          <w:p w14:paraId="281D2E09" w14:textId="4D12773A" w:rsidR="00416A9E" w:rsidRPr="00167AE4" w:rsidRDefault="00416A9E" w:rsidP="001F7650">
            <w:pPr>
              <w:keepNext/>
              <w:keepLines/>
              <w:spacing w:after="0"/>
              <w:rPr>
                <w:rFonts w:ascii="Arial" w:eastAsia="Arial Unicode MS" w:hAnsi="Arial" w:cs="Arial"/>
                <w:i/>
                <w:sz w:val="18"/>
                <w:szCs w:val="18"/>
              </w:rPr>
            </w:pPr>
            <w:del w:id="25" w:author="Flynn, Bob" w:date="2019-05-23T19:53:00Z">
              <w:r w:rsidRPr="00AB3A20" w:rsidDel="008E00DF">
                <w:rPr>
                  <w:rFonts w:ascii="Arial" w:eastAsia="Arial Unicode MS" w:hAnsi="Arial" w:cs="Arial"/>
                  <w:i/>
                  <w:sz w:val="18"/>
                  <w:szCs w:val="18"/>
                </w:rPr>
                <w:delText>AE</w:delText>
              </w:r>
              <w:r w:rsidRPr="00167AE4" w:rsidDel="008E00DF">
                <w:rPr>
                  <w:rFonts w:ascii="Arial" w:eastAsia="Arial Unicode MS" w:hAnsi="Arial" w:cs="Arial"/>
                  <w:i/>
                  <w:sz w:val="18"/>
                  <w:szCs w:val="18"/>
                </w:rPr>
                <w:delText>/</w:delText>
              </w:r>
              <w:r w:rsidRPr="00AB3A20" w:rsidDel="008E00DF">
                <w:rPr>
                  <w:rFonts w:ascii="Arial" w:eastAsia="Arial Unicode MS" w:hAnsi="Arial" w:cs="Arial"/>
                  <w:i/>
                  <w:sz w:val="18"/>
                  <w:szCs w:val="18"/>
                </w:rPr>
                <w:delText>GMG</w:delText>
              </w:r>
              <w:r w:rsidRPr="00167AE4" w:rsidDel="008E00DF">
                <w:rPr>
                  <w:rFonts w:ascii="Arial" w:eastAsia="Arial Unicode MS" w:hAnsi="Arial" w:cs="Arial"/>
                  <w:i/>
                  <w:sz w:val="18"/>
                  <w:szCs w:val="18"/>
                </w:rPr>
                <w:delText>/00001</w:delText>
              </w:r>
              <w:r w:rsidRPr="00167AE4" w:rsidDel="008E00DF">
                <w:rPr>
                  <w:rFonts w:ascii="Arial" w:eastAsia="Arial Unicode MS" w:hAnsi="Arial" w:cs="Arial" w:hint="eastAsia"/>
                  <w:i/>
                  <w:sz w:val="18"/>
                  <w:szCs w:val="18"/>
                </w:rPr>
                <w:delText>/000</w:delText>
              </w:r>
              <w:r w:rsidRPr="00167AE4" w:rsidDel="008E00DF">
                <w:rPr>
                  <w:rFonts w:ascii="Arial" w:eastAsia="Arial Unicode MS" w:hAnsi="Arial" w:cs="Arial"/>
                  <w:i/>
                  <w:sz w:val="18"/>
                  <w:szCs w:val="18"/>
                </w:rPr>
                <w:delText>07</w:delText>
              </w:r>
            </w:del>
          </w:p>
        </w:tc>
        <w:tc>
          <w:tcPr>
            <w:tcW w:w="6803" w:type="dxa"/>
            <w:tcBorders>
              <w:top w:val="single" w:sz="4" w:space="0" w:color="000000"/>
              <w:left w:val="single" w:sz="4" w:space="0" w:color="000000"/>
              <w:bottom w:val="single" w:sz="4" w:space="0" w:color="000000"/>
              <w:right w:val="single" w:sz="4" w:space="0" w:color="000000"/>
            </w:tcBorders>
          </w:tcPr>
          <w:p w14:paraId="027BEA29" w14:textId="0FF17C4F" w:rsidR="00416A9E" w:rsidRPr="00167AE4" w:rsidRDefault="00416A9E" w:rsidP="001F7650">
            <w:pPr>
              <w:keepNext/>
              <w:keepLines/>
              <w:spacing w:after="0"/>
              <w:rPr>
                <w:rFonts w:ascii="Arial" w:eastAsia="Arial Unicode MS" w:hAnsi="Arial" w:cs="Arial"/>
                <w:sz w:val="18"/>
                <w:szCs w:val="18"/>
              </w:rPr>
            </w:pPr>
            <w:del w:id="26" w:author="Flynn, Bob" w:date="2019-05-23T19:53:00Z">
              <w:r w:rsidRPr="00167AE4" w:rsidDel="008E00DF">
                <w:rPr>
                  <w:rFonts w:ascii="Arial" w:eastAsia="Arial Unicode MS" w:hAnsi="Arial" w:cs="Arial" w:hint="eastAsia"/>
                  <w:sz w:val="18"/>
                  <w:szCs w:val="18"/>
                </w:rPr>
                <w:delText>Update &lt;</w:delText>
              </w:r>
              <w:r w:rsidRPr="00AB3A20" w:rsidDel="008E00DF">
                <w:rPr>
                  <w:rFonts w:ascii="Arial" w:eastAsia="Arial Unicode MS" w:hAnsi="Arial" w:cs="Arial" w:hint="eastAsia"/>
                  <w:sz w:val="18"/>
                  <w:szCs w:val="18"/>
                </w:rPr>
                <w:delText>group</w:delText>
              </w:r>
              <w:r w:rsidRPr="00167AE4" w:rsidDel="008E00DF">
                <w:rPr>
                  <w:rFonts w:ascii="Arial" w:eastAsia="Arial Unicode MS" w:hAnsi="Arial" w:cs="Arial" w:hint="eastAsia"/>
                  <w:sz w:val="18"/>
                  <w:szCs w:val="18"/>
                </w:rPr>
                <w:delText xml:space="preserve">&gt; resource with </w:delText>
              </w:r>
              <w:r w:rsidRPr="00167AE4" w:rsidDel="008E00DF">
                <w:rPr>
                  <w:rFonts w:ascii="Arial" w:eastAsia="Arial Unicode MS" w:hAnsi="Arial" w:cs="Arial"/>
                  <w:i/>
                  <w:sz w:val="18"/>
                  <w:szCs w:val="18"/>
                </w:rPr>
                <w:delText>membersAccessControlPolicyIDs</w:delText>
              </w:r>
            </w:del>
          </w:p>
        </w:tc>
        <w:tc>
          <w:tcPr>
            <w:tcW w:w="850" w:type="dxa"/>
            <w:tcBorders>
              <w:top w:val="single" w:sz="4" w:space="0" w:color="000000"/>
              <w:left w:val="single" w:sz="4" w:space="0" w:color="000000"/>
              <w:bottom w:val="single" w:sz="4" w:space="0" w:color="000000"/>
              <w:right w:val="single" w:sz="4" w:space="0" w:color="000000"/>
            </w:tcBorders>
          </w:tcPr>
          <w:p w14:paraId="66D2E708" w14:textId="1A2F6E8E" w:rsidR="00416A9E" w:rsidRPr="00167AE4" w:rsidRDefault="00416A9E" w:rsidP="001F7650">
            <w:pPr>
              <w:keepNext/>
              <w:keepLines/>
              <w:spacing w:after="0"/>
              <w:rPr>
                <w:rFonts w:ascii="Arial" w:eastAsia="Arial Unicode MS" w:hAnsi="Arial" w:cs="Arial"/>
                <w:sz w:val="18"/>
                <w:szCs w:val="18"/>
              </w:rPr>
            </w:pPr>
            <w:del w:id="27" w:author="Flynn, Bob" w:date="2019-05-23T19:53:00Z">
              <w:r w:rsidRPr="00167AE4" w:rsidDel="008E00DF">
                <w:rPr>
                  <w:rFonts w:ascii="Arial" w:eastAsia="Arial Unicode MS" w:hAnsi="Arial" w:cs="Arial" w:hint="eastAsia"/>
                  <w:sz w:val="18"/>
                  <w:szCs w:val="18"/>
                </w:rPr>
                <w:delText>1</w:delText>
              </w:r>
              <w:r w:rsidDel="008E00DF">
                <w:rPr>
                  <w:rFonts w:ascii="Arial" w:eastAsia="Arial Unicode MS" w:hAnsi="Arial" w:cs="Arial" w:hint="eastAsia"/>
                  <w:sz w:val="18"/>
                  <w:szCs w:val="18"/>
                </w:rPr>
                <w:delText>, 2</w:delText>
              </w:r>
            </w:del>
          </w:p>
        </w:tc>
      </w:tr>
      <w:tr w:rsidR="00416A9E" w:rsidRPr="00167AE4" w14:paraId="32863C65" w14:textId="77777777" w:rsidTr="001F7650">
        <w:trPr>
          <w:jc w:val="center"/>
        </w:trPr>
        <w:tc>
          <w:tcPr>
            <w:tcW w:w="2041" w:type="dxa"/>
            <w:tcBorders>
              <w:top w:val="single" w:sz="4" w:space="0" w:color="000000"/>
              <w:left w:val="single" w:sz="4" w:space="0" w:color="000000"/>
              <w:bottom w:val="single" w:sz="4" w:space="0" w:color="000000"/>
              <w:right w:val="single" w:sz="4" w:space="0" w:color="000000"/>
            </w:tcBorders>
          </w:tcPr>
          <w:p w14:paraId="50F722FD" w14:textId="77777777" w:rsidR="00416A9E" w:rsidRPr="00167AE4" w:rsidRDefault="00416A9E" w:rsidP="001F7650">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w:t>
            </w:r>
            <w:r w:rsidRPr="00167AE4">
              <w:rPr>
                <w:rFonts w:ascii="Arial" w:eastAsia="Arial Unicode MS" w:hAnsi="Arial" w:cs="Arial"/>
                <w:i/>
                <w:sz w:val="18"/>
                <w:szCs w:val="18"/>
              </w:rPr>
              <w:t>08</w:t>
            </w:r>
          </w:p>
        </w:tc>
        <w:tc>
          <w:tcPr>
            <w:tcW w:w="6803" w:type="dxa"/>
            <w:tcBorders>
              <w:top w:val="single" w:sz="4" w:space="0" w:color="000000"/>
              <w:left w:val="single" w:sz="4" w:space="0" w:color="000000"/>
              <w:bottom w:val="single" w:sz="4" w:space="0" w:color="000000"/>
              <w:right w:val="single" w:sz="4" w:space="0" w:color="000000"/>
            </w:tcBorders>
          </w:tcPr>
          <w:p w14:paraId="34062205" w14:textId="77777777" w:rsidR="00416A9E" w:rsidRPr="00167AE4" w:rsidRDefault="00416A9E" w:rsidP="001F7650">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Delete &lt;</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&gt; resource</w:t>
            </w:r>
          </w:p>
        </w:tc>
        <w:tc>
          <w:tcPr>
            <w:tcW w:w="850" w:type="dxa"/>
            <w:tcBorders>
              <w:top w:val="single" w:sz="4" w:space="0" w:color="000000"/>
              <w:left w:val="single" w:sz="4" w:space="0" w:color="000000"/>
              <w:bottom w:val="single" w:sz="4" w:space="0" w:color="000000"/>
              <w:right w:val="single" w:sz="4" w:space="0" w:color="000000"/>
            </w:tcBorders>
          </w:tcPr>
          <w:p w14:paraId="6A53F90C" w14:textId="77777777" w:rsidR="00416A9E" w:rsidRPr="00167AE4" w:rsidRDefault="00416A9E" w:rsidP="001F7650">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416A9E" w:rsidRPr="00167AE4" w14:paraId="14F6B8CD" w14:textId="77777777" w:rsidTr="001F7650">
        <w:trPr>
          <w:jc w:val="center"/>
        </w:trPr>
        <w:tc>
          <w:tcPr>
            <w:tcW w:w="2041" w:type="dxa"/>
            <w:tcBorders>
              <w:top w:val="single" w:sz="4" w:space="0" w:color="000000"/>
              <w:left w:val="single" w:sz="4" w:space="0" w:color="000000"/>
              <w:bottom w:val="single" w:sz="4" w:space="0" w:color="000000"/>
              <w:right w:val="single" w:sz="4" w:space="0" w:color="000000"/>
            </w:tcBorders>
          </w:tcPr>
          <w:p w14:paraId="62C7ABE8" w14:textId="77777777" w:rsidR="00416A9E" w:rsidRPr="00167AE4" w:rsidRDefault="00416A9E" w:rsidP="001F7650">
            <w:pPr>
              <w:keepNext/>
              <w:keepLines/>
              <w:spacing w:after="0"/>
              <w:rPr>
                <w:rFonts w:ascii="Arial" w:eastAsia="Arial Unicode MS" w:hAnsi="Arial" w:cs="Arial"/>
                <w:i/>
                <w:sz w:val="18"/>
                <w:szCs w:val="18"/>
              </w:rPr>
            </w:pPr>
            <w:r w:rsidRPr="00AB3A20">
              <w:rPr>
                <w:rFonts w:ascii="Arial" w:eastAsia="Arial Unicode MS" w:hAnsi="Arial" w:cs="Arial"/>
                <w:i/>
                <w:sz w:val="18"/>
                <w:szCs w:val="18"/>
              </w:rPr>
              <w:t>AE</w:t>
            </w:r>
            <w:r w:rsidRPr="00167AE4">
              <w:rPr>
                <w:rFonts w:ascii="Arial" w:eastAsia="Arial Unicode MS" w:hAnsi="Arial" w:cs="Arial"/>
                <w:i/>
                <w:sz w:val="18"/>
                <w:szCs w:val="18"/>
              </w:rPr>
              <w:t>/</w:t>
            </w:r>
            <w:r w:rsidRPr="00AB3A20">
              <w:rPr>
                <w:rFonts w:ascii="Arial" w:eastAsia="Arial Unicode MS" w:hAnsi="Arial" w:cs="Arial"/>
                <w:i/>
                <w:sz w:val="18"/>
                <w:szCs w:val="18"/>
              </w:rPr>
              <w:t>GMG</w:t>
            </w:r>
            <w:r w:rsidRPr="00167AE4">
              <w:rPr>
                <w:rFonts w:ascii="Arial" w:eastAsia="Arial Unicode MS" w:hAnsi="Arial" w:cs="Arial"/>
                <w:i/>
                <w:sz w:val="18"/>
                <w:szCs w:val="18"/>
              </w:rPr>
              <w:t>/00001</w:t>
            </w:r>
            <w:r w:rsidRPr="00167AE4">
              <w:rPr>
                <w:rFonts w:ascii="Arial" w:eastAsia="Arial Unicode MS" w:hAnsi="Arial" w:cs="Arial" w:hint="eastAsia"/>
                <w:i/>
                <w:sz w:val="18"/>
                <w:szCs w:val="18"/>
              </w:rPr>
              <w:t>/000</w:t>
            </w:r>
            <w:r w:rsidRPr="00167AE4">
              <w:rPr>
                <w:rFonts w:ascii="Arial" w:eastAsia="Arial Unicode MS" w:hAnsi="Arial" w:cs="Arial"/>
                <w:i/>
                <w:sz w:val="18"/>
                <w:szCs w:val="18"/>
              </w:rPr>
              <w:t>09</w:t>
            </w:r>
          </w:p>
        </w:tc>
        <w:tc>
          <w:tcPr>
            <w:tcW w:w="6803" w:type="dxa"/>
            <w:tcBorders>
              <w:top w:val="single" w:sz="4" w:space="0" w:color="000000"/>
              <w:left w:val="single" w:sz="4" w:space="0" w:color="000000"/>
              <w:bottom w:val="single" w:sz="4" w:space="0" w:color="000000"/>
              <w:right w:val="single" w:sz="4" w:space="0" w:color="000000"/>
            </w:tcBorders>
          </w:tcPr>
          <w:p w14:paraId="211ACC7C" w14:textId="77777777" w:rsidR="00416A9E" w:rsidRPr="00167AE4" w:rsidRDefault="00416A9E" w:rsidP="001F7650">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Retrieve &lt;</w:t>
            </w:r>
            <w:r w:rsidRPr="00AB3A20">
              <w:rPr>
                <w:rFonts w:ascii="Arial" w:eastAsia="Arial Unicode MS" w:hAnsi="Arial" w:cs="Arial" w:hint="eastAsia"/>
                <w:sz w:val="18"/>
                <w:szCs w:val="18"/>
              </w:rPr>
              <w:t>group</w:t>
            </w:r>
            <w:r w:rsidRPr="00167AE4">
              <w:rPr>
                <w:rFonts w:ascii="Arial" w:eastAsia="Arial Unicode MS" w:hAnsi="Arial" w:cs="Arial" w:hint="eastAsia"/>
                <w:sz w:val="18"/>
                <w:szCs w:val="18"/>
              </w:rPr>
              <w:t>&gt; resource</w:t>
            </w:r>
          </w:p>
        </w:tc>
        <w:tc>
          <w:tcPr>
            <w:tcW w:w="850" w:type="dxa"/>
            <w:tcBorders>
              <w:top w:val="single" w:sz="4" w:space="0" w:color="000000"/>
              <w:left w:val="single" w:sz="4" w:space="0" w:color="000000"/>
              <w:bottom w:val="single" w:sz="4" w:space="0" w:color="000000"/>
              <w:right w:val="single" w:sz="4" w:space="0" w:color="000000"/>
            </w:tcBorders>
          </w:tcPr>
          <w:p w14:paraId="1C23656D" w14:textId="77777777" w:rsidR="00416A9E" w:rsidRPr="00167AE4" w:rsidRDefault="00416A9E" w:rsidP="001F7650">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bl>
    <w:p w14:paraId="25CEA484" w14:textId="77777777" w:rsidR="00A24EDA" w:rsidRPr="00A24EDA" w:rsidRDefault="00A24EDA" w:rsidP="00A24EDA">
      <w:pPr>
        <w:rPr>
          <w:lang w:val="x-none"/>
        </w:rPr>
      </w:pPr>
      <w:r>
        <w:rPr>
          <w:rFonts w:eastAsia="BatangChe"/>
          <w:sz w:val="22"/>
          <w:szCs w:val="24"/>
          <w:lang w:val="en-US"/>
        </w:rPr>
        <w:t xml:space="preserve">-------------------------------------------------- </w:t>
      </w:r>
      <w:r>
        <w:rPr>
          <w:rFonts w:eastAsia="BatangChe"/>
          <w:sz w:val="28"/>
          <w:szCs w:val="28"/>
          <w:lang w:val="en-US"/>
        </w:rPr>
        <w:t>End of Change 1</w:t>
      </w:r>
      <w:r>
        <w:rPr>
          <w:rFonts w:eastAsia="BatangChe"/>
          <w:sz w:val="22"/>
          <w:szCs w:val="24"/>
          <w:lang w:val="en-US"/>
        </w:rPr>
        <w:t>---------------------------------------------------</w:t>
      </w:r>
      <w:bookmarkEnd w:id="2"/>
      <w:bookmarkEnd w:id="3"/>
    </w:p>
    <w:sectPr w:rsidR="00A24EDA" w:rsidRPr="00A24EDA"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ACCB7" w14:textId="77777777" w:rsidR="00C76DE6" w:rsidRDefault="00C76DE6">
      <w:r>
        <w:separator/>
      </w:r>
    </w:p>
  </w:endnote>
  <w:endnote w:type="continuationSeparator" w:id="0">
    <w:p w14:paraId="0E880B90" w14:textId="77777777" w:rsidR="00C76DE6" w:rsidRDefault="00C7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E7B2"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4C496A03" w14:textId="5DA4C796"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416A9E">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74C078" w14:textId="77777777" w:rsidR="004A2661" w:rsidRPr="00424964" w:rsidRDefault="004A2661" w:rsidP="00325EA3">
    <w:pPr>
      <w:pStyle w:val="Footer"/>
      <w:tabs>
        <w:tab w:val="center" w:pos="4678"/>
        <w:tab w:val="right" w:pos="9214"/>
      </w:tabs>
      <w:jc w:val="both"/>
      <w:rPr>
        <w:lang w:val="en-GB"/>
      </w:rPr>
    </w:pPr>
  </w:p>
  <w:p w14:paraId="15088B18" w14:textId="77777777" w:rsidR="004A2661" w:rsidRDefault="004A2661"/>
  <w:p w14:paraId="03CCE6D9"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B2EFB" w14:textId="77777777" w:rsidR="00C76DE6" w:rsidRDefault="00C76DE6">
      <w:r>
        <w:separator/>
      </w:r>
    </w:p>
  </w:footnote>
  <w:footnote w:type="continuationSeparator" w:id="0">
    <w:p w14:paraId="494A10DA" w14:textId="77777777" w:rsidR="00C76DE6" w:rsidRDefault="00C76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399E3B46" w14:textId="77777777" w:rsidTr="00294EEF">
      <w:trPr>
        <w:trHeight w:val="831"/>
      </w:trPr>
      <w:tc>
        <w:tcPr>
          <w:tcW w:w="8068" w:type="dxa"/>
        </w:tcPr>
        <w:p w14:paraId="7C839D0D" w14:textId="20D224BB" w:rsidR="004A2661" w:rsidRPr="00A9388B" w:rsidRDefault="00A068C1" w:rsidP="00154F3B">
          <w:pPr>
            <w:pStyle w:val="oneM2M-PageHead"/>
          </w:pPr>
          <w:r>
            <w:rPr>
              <w:noProof/>
            </w:rPr>
            <w:fldChar w:fldCharType="begin"/>
          </w:r>
          <w:r>
            <w:rPr>
              <w:noProof/>
            </w:rPr>
            <w:instrText xml:space="preserve"> FILENAME   \* MERGEFORMAT </w:instrText>
          </w:r>
          <w:r>
            <w:rPr>
              <w:noProof/>
            </w:rPr>
            <w:fldChar w:fldCharType="separate"/>
          </w:r>
          <w:r w:rsidR="00416A9E">
            <w:rPr>
              <w:noProof/>
            </w:rPr>
            <w:t>TDE-2019-0098-TS0031-GroupFeature_R3</w:t>
          </w:r>
          <w:r>
            <w:rPr>
              <w:noProof/>
            </w:rPr>
            <w:fldChar w:fldCharType="end"/>
          </w:r>
        </w:p>
      </w:tc>
      <w:tc>
        <w:tcPr>
          <w:tcW w:w="1569" w:type="dxa"/>
        </w:tcPr>
        <w:p w14:paraId="602D0178" w14:textId="77777777" w:rsidR="004A2661" w:rsidRPr="009B635D" w:rsidRDefault="00416A9E" w:rsidP="00410253">
          <w:pPr>
            <w:pStyle w:val="Header"/>
            <w:jc w:val="right"/>
          </w:pPr>
          <w:r>
            <w:pict w14:anchorId="7B21D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85pt;height:46.7pt;visibility:visible">
                <v:imagedata r:id="rId1" o:title="oneM2M-Logo"/>
              </v:shape>
            </w:pict>
          </w:r>
        </w:p>
      </w:tc>
    </w:tr>
  </w:tbl>
  <w:p w14:paraId="0654CEBD"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1"/>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0"/>
  </w:num>
  <w:num w:numId="12">
    <w:abstractNumId w:val="39"/>
  </w:num>
  <w:num w:numId="13">
    <w:abstractNumId w:val="15"/>
  </w:num>
  <w:num w:numId="14">
    <w:abstractNumId w:val="42"/>
  </w:num>
  <w:num w:numId="15">
    <w:abstractNumId w:val="21"/>
    <w:lvlOverride w:ilvl="0">
      <w:startOverride w:val="1"/>
    </w:lvlOverride>
  </w:num>
  <w:num w:numId="16">
    <w:abstractNumId w:val="14"/>
  </w:num>
  <w:num w:numId="17">
    <w:abstractNumId w:val="32"/>
  </w:num>
  <w:num w:numId="18">
    <w:abstractNumId w:val="37"/>
  </w:num>
  <w:num w:numId="19">
    <w:abstractNumId w:val="33"/>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8"/>
  </w:num>
  <w:num w:numId="30">
    <w:abstractNumId w:val="5"/>
  </w:num>
  <w:num w:numId="31">
    <w:abstractNumId w:val="19"/>
  </w:num>
  <w:num w:numId="32">
    <w:abstractNumId w:val="34"/>
  </w:num>
  <w:num w:numId="33">
    <w:abstractNumId w:val="35"/>
  </w:num>
  <w:num w:numId="34">
    <w:abstractNumId w:val="11"/>
  </w:num>
  <w:num w:numId="35">
    <w:abstractNumId w:val="43"/>
  </w:num>
  <w:num w:numId="36">
    <w:abstractNumId w:val="9"/>
  </w:num>
  <w:num w:numId="37">
    <w:abstractNumId w:val="30"/>
  </w:num>
  <w:num w:numId="38">
    <w:abstractNumId w:val="31"/>
  </w:num>
  <w:num w:numId="39">
    <w:abstractNumId w:val="17"/>
  </w:num>
  <w:num w:numId="40">
    <w:abstractNumId w:val="29"/>
  </w:num>
  <w:num w:numId="41">
    <w:abstractNumId w:val="7"/>
  </w:num>
  <w:num w:numId="42">
    <w:abstractNumId w:val="23"/>
  </w:num>
  <w:num w:numId="43">
    <w:abstractNumId w:val="3"/>
  </w:num>
  <w:num w:numId="44">
    <w:abstractNumId w:val="36"/>
  </w:num>
  <w:num w:numId="45">
    <w:abstractNumId w:val="18"/>
  </w:num>
  <w:num w:numId="46">
    <w:abstractNumId w:val="10"/>
  </w:num>
  <w:num w:numId="47">
    <w:abstractNumId w:val="18"/>
  </w:num>
  <w:num w:numId="48">
    <w:abstractNumId w:val="3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2C41"/>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2E98"/>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39F4"/>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2F5FD9"/>
    <w:rsid w:val="00305DDD"/>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1A2E"/>
    <w:rsid w:val="003C6EC3"/>
    <w:rsid w:val="003D1530"/>
    <w:rsid w:val="003D185F"/>
    <w:rsid w:val="003D351E"/>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16A9E"/>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11B4E"/>
    <w:rsid w:val="0051360C"/>
    <w:rsid w:val="00513AE8"/>
    <w:rsid w:val="00521F2C"/>
    <w:rsid w:val="00525F73"/>
    <w:rsid w:val="005260DA"/>
    <w:rsid w:val="00526843"/>
    <w:rsid w:val="00526F3D"/>
    <w:rsid w:val="00535DFE"/>
    <w:rsid w:val="005429ED"/>
    <w:rsid w:val="005434B1"/>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67C"/>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F0B84"/>
    <w:rsid w:val="006F22F1"/>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49ED"/>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C2469"/>
    <w:rsid w:val="008C2B2C"/>
    <w:rsid w:val="008D0089"/>
    <w:rsid w:val="008E00DF"/>
    <w:rsid w:val="008E27F0"/>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63BB2"/>
    <w:rsid w:val="0097339A"/>
    <w:rsid w:val="00973606"/>
    <w:rsid w:val="00975A53"/>
    <w:rsid w:val="00975BE8"/>
    <w:rsid w:val="009771F2"/>
    <w:rsid w:val="00982CD4"/>
    <w:rsid w:val="0099123B"/>
    <w:rsid w:val="00991D3D"/>
    <w:rsid w:val="0099400F"/>
    <w:rsid w:val="00995BDD"/>
    <w:rsid w:val="009A0190"/>
    <w:rsid w:val="009A108D"/>
    <w:rsid w:val="009A2C4C"/>
    <w:rsid w:val="009B1D03"/>
    <w:rsid w:val="009B59D8"/>
    <w:rsid w:val="009B635D"/>
    <w:rsid w:val="009C2820"/>
    <w:rsid w:val="009C34B3"/>
    <w:rsid w:val="009C55D0"/>
    <w:rsid w:val="009C77B5"/>
    <w:rsid w:val="009D1437"/>
    <w:rsid w:val="009D3C18"/>
    <w:rsid w:val="009D66FE"/>
    <w:rsid w:val="009D7282"/>
    <w:rsid w:val="009E35BE"/>
    <w:rsid w:val="009F05D0"/>
    <w:rsid w:val="009F12AB"/>
    <w:rsid w:val="009F2CD4"/>
    <w:rsid w:val="00A011D6"/>
    <w:rsid w:val="00A015F5"/>
    <w:rsid w:val="00A03E84"/>
    <w:rsid w:val="00A066FA"/>
    <w:rsid w:val="00A068C1"/>
    <w:rsid w:val="00A0770A"/>
    <w:rsid w:val="00A156D6"/>
    <w:rsid w:val="00A200F0"/>
    <w:rsid w:val="00A20771"/>
    <w:rsid w:val="00A24EDA"/>
    <w:rsid w:val="00A2584E"/>
    <w:rsid w:val="00A26527"/>
    <w:rsid w:val="00A275CC"/>
    <w:rsid w:val="00A30063"/>
    <w:rsid w:val="00A31FA8"/>
    <w:rsid w:val="00A32E99"/>
    <w:rsid w:val="00A337F5"/>
    <w:rsid w:val="00A36C8C"/>
    <w:rsid w:val="00A377A6"/>
    <w:rsid w:val="00A4165C"/>
    <w:rsid w:val="00A423E7"/>
    <w:rsid w:val="00A554B7"/>
    <w:rsid w:val="00A57699"/>
    <w:rsid w:val="00A57B6E"/>
    <w:rsid w:val="00A620B4"/>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D53"/>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75E3"/>
    <w:rsid w:val="00B7085A"/>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110D"/>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76DE6"/>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0EA"/>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5B99"/>
    <w:rsid w:val="00CF6410"/>
    <w:rsid w:val="00CF694D"/>
    <w:rsid w:val="00CF7155"/>
    <w:rsid w:val="00CF7608"/>
    <w:rsid w:val="00D00F9C"/>
    <w:rsid w:val="00D03C0F"/>
    <w:rsid w:val="00D066CC"/>
    <w:rsid w:val="00D06FB4"/>
    <w:rsid w:val="00D141B4"/>
    <w:rsid w:val="00D218E9"/>
    <w:rsid w:val="00D21E2C"/>
    <w:rsid w:val="00D243C7"/>
    <w:rsid w:val="00D25CA3"/>
    <w:rsid w:val="00D268F7"/>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6BE"/>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16"/>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4115"/>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8746880E-EE14-484D-A6E6-972405CF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5.xml><?xml version="1.0" encoding="utf-8"?>
<ds:datastoreItem xmlns:ds="http://schemas.openxmlformats.org/officeDocument/2006/customXml" ds:itemID="{ABABFF5E-D03D-409D-8BDE-10580A0E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23</TotalTime>
  <Pages>3</Pages>
  <Words>741</Words>
  <Characters>4228</Characters>
  <Application>Microsoft Office Word</Application>
  <DocSecurity>0</DocSecurity>
  <Lines>35</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9</cp:revision>
  <cp:lastPrinted>2012-10-11T14:05:00Z</cp:lastPrinted>
  <dcterms:created xsi:type="dcterms:W3CDTF">2019-05-23T23:05:00Z</dcterms:created>
  <dcterms:modified xsi:type="dcterms:W3CDTF">2019-05-23T23:58:00Z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