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6177E31" w:rsidR="00767897" w:rsidRPr="00EF5EFD" w:rsidRDefault="003C1A2E" w:rsidP="00F64E36">
            <w:pPr>
              <w:pStyle w:val="oneM2M-CoverTableText"/>
            </w:pPr>
            <w:r>
              <w:t>TDE</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C23BFAB" w:rsidR="00767897" w:rsidRPr="00EF5EFD" w:rsidRDefault="00767897" w:rsidP="00F64E36">
            <w:pPr>
              <w:pStyle w:val="oneM2M-CoverTableText"/>
            </w:pPr>
            <w:r>
              <w:t>2019-</w:t>
            </w:r>
            <w:r w:rsidR="00443CB7">
              <w:t>08-27</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1823428" w:rsidR="00767897" w:rsidRPr="00EF5EFD" w:rsidRDefault="00443CB7" w:rsidP="00F64E36">
            <w:pPr>
              <w:pStyle w:val="oneM2M-CoverTableText"/>
            </w:pPr>
            <w:r>
              <w:t>ADN Profiles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ECF5321" w:rsidR="00767897" w:rsidRPr="00883855" w:rsidRDefault="00767897" w:rsidP="00F64E36">
            <w:pPr>
              <w:pStyle w:val="1tableentryleft"/>
              <w:rPr>
                <w:rFonts w:ascii="Times New Roman" w:hAnsi="Times New Roman"/>
                <w:sz w:val="24"/>
              </w:rPr>
            </w:pPr>
            <w:r>
              <w:t>Rel-</w:t>
            </w:r>
            <w:r w:rsidR="00443CB7">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2FEE7DB" w:rsidR="00767897" w:rsidRPr="00EF5EFD" w:rsidRDefault="00767897" w:rsidP="00F64E36">
            <w:pPr>
              <w:pStyle w:val="oneM2M-CoverTableText"/>
            </w:pPr>
            <w:r>
              <w:t>TS-00</w:t>
            </w:r>
            <w:r w:rsidR="00443CB7">
              <w:t>25</w:t>
            </w:r>
            <w:r w:rsidR="00606548">
              <w:t xml:space="preserve"> v</w:t>
            </w:r>
            <w:r w:rsidR="00443CB7">
              <w:t>3</w:t>
            </w:r>
            <w:r w:rsidR="00606548">
              <w:t>.</w:t>
            </w:r>
            <w:r w:rsidR="00443CB7">
              <w:t>1</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3084672" w:rsidR="00767897" w:rsidRPr="009B635D" w:rsidRDefault="00443CB7" w:rsidP="00F64E36">
            <w:pPr>
              <w:rPr>
                <w:lang w:eastAsia="ko-KR"/>
              </w:rPr>
            </w:pPr>
            <w:r>
              <w:rPr>
                <w:lang w:eastAsia="ko-KR"/>
              </w:rPr>
              <w:t>5.4.3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7572E">
              <w:rPr>
                <w:rFonts w:ascii="Times New Roman" w:hAnsi="Times New Roman"/>
                <w:sz w:val="24"/>
              </w:rPr>
            </w:r>
            <w:r w:rsidR="0097572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572E">
              <w:rPr>
                <w:rFonts w:ascii="Times New Roman" w:hAnsi="Times New Roman"/>
                <w:szCs w:val="22"/>
              </w:rPr>
            </w:r>
            <w:r w:rsidR="0097572E">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7572E">
              <w:rPr>
                <w:rFonts w:ascii="Times New Roman" w:hAnsi="Times New Roman"/>
                <w:sz w:val="24"/>
              </w:rPr>
            </w:r>
            <w:r w:rsidR="0097572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7572E">
              <w:rPr>
                <w:rFonts w:ascii="Times New Roman" w:hAnsi="Times New Roman"/>
                <w:sz w:val="24"/>
              </w:rPr>
            </w:r>
            <w:r w:rsidR="0097572E">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6815E806" w14:textId="26CF7E96" w:rsidR="00443CB7" w:rsidRDefault="00443CB7" w:rsidP="00A24EDA">
      <w:pPr>
        <w:rPr>
          <w:rFonts w:eastAsia="BatangChe"/>
          <w:sz w:val="22"/>
          <w:szCs w:val="24"/>
          <w:lang w:val="en-US"/>
        </w:rPr>
      </w:pPr>
      <w:r>
        <w:rPr>
          <w:rFonts w:eastAsia="BatangChe"/>
          <w:sz w:val="22"/>
          <w:szCs w:val="24"/>
          <w:lang w:val="en-US"/>
        </w:rPr>
        <w:t xml:space="preserve">While working on upper tester implementation testing the ATIS open </w:t>
      </w:r>
      <w:proofErr w:type="spellStart"/>
      <w:r>
        <w:rPr>
          <w:rFonts w:eastAsia="BatangChe"/>
          <w:sz w:val="22"/>
          <w:szCs w:val="24"/>
          <w:lang w:val="en-US"/>
        </w:rPr>
        <w:t>soure</w:t>
      </w:r>
      <w:proofErr w:type="spellEnd"/>
      <w:r>
        <w:rPr>
          <w:rFonts w:eastAsia="BatangChe"/>
          <w:sz w:val="22"/>
          <w:szCs w:val="24"/>
          <w:lang w:val="en-US"/>
        </w:rPr>
        <w:t xml:space="preserve"> AE code that models a sensor application we determined that the ADN Profile 3 should not require subscription test cases for a sensor app. CHANGE 1</w:t>
      </w:r>
    </w:p>
    <w:p w14:paraId="075F3422" w14:textId="3982811A" w:rsidR="00443CB7" w:rsidRDefault="00443CB7" w:rsidP="00A24EDA">
      <w:pPr>
        <w:rPr>
          <w:rFonts w:eastAsia="BatangChe"/>
          <w:sz w:val="22"/>
          <w:szCs w:val="24"/>
          <w:lang w:val="en-US"/>
        </w:rPr>
      </w:pPr>
      <w:r>
        <w:rPr>
          <w:rFonts w:eastAsia="BatangChe"/>
          <w:sz w:val="22"/>
          <w:szCs w:val="24"/>
          <w:lang w:val="en-US"/>
        </w:rPr>
        <w:t>Also, we determined that there should be an ADN profile for an actuator profile. CHANGE 2</w:t>
      </w:r>
    </w:p>
    <w:p w14:paraId="0B0A016F" w14:textId="5BED3A9C" w:rsidR="00443CB7" w:rsidRDefault="00443CB7" w:rsidP="00A24EDA">
      <w:pPr>
        <w:rPr>
          <w:rFonts w:eastAsia="BatangChe"/>
          <w:sz w:val="22"/>
          <w:szCs w:val="24"/>
          <w:lang w:val="en-US"/>
        </w:rPr>
      </w:pPr>
    </w:p>
    <w:p w14:paraId="36EE501C" w14:textId="75C57C12" w:rsidR="00443CB7" w:rsidRDefault="00443CB7" w:rsidP="00A24EDA">
      <w:pPr>
        <w:rPr>
          <w:ins w:id="4" w:author="Flynn, Bob" w:date="2019-09-26T23:23:00Z"/>
          <w:rFonts w:eastAsia="BatangChe"/>
          <w:sz w:val="22"/>
          <w:szCs w:val="24"/>
          <w:lang w:val="en-US"/>
        </w:rPr>
      </w:pPr>
      <w:r>
        <w:rPr>
          <w:rFonts w:eastAsia="BatangChe"/>
          <w:sz w:val="22"/>
          <w:szCs w:val="24"/>
          <w:lang w:val="en-US"/>
        </w:rPr>
        <w:t xml:space="preserve">The profiles are different from the </w:t>
      </w:r>
      <w:proofErr w:type="spellStart"/>
      <w:r>
        <w:rPr>
          <w:rFonts w:eastAsia="BatangChe"/>
          <w:sz w:val="22"/>
          <w:szCs w:val="24"/>
          <w:lang w:val="en-US"/>
        </w:rPr>
        <w:t>contrained</w:t>
      </w:r>
      <w:proofErr w:type="spellEnd"/>
      <w:r>
        <w:rPr>
          <w:rFonts w:eastAsia="BatangChe"/>
          <w:sz w:val="22"/>
          <w:szCs w:val="24"/>
          <w:lang w:val="en-US"/>
        </w:rPr>
        <w:t xml:space="preserve"> profiles in that the constrained profiles allow for the possibility that a </w:t>
      </w:r>
      <w:proofErr w:type="spellStart"/>
      <w:r>
        <w:rPr>
          <w:rFonts w:eastAsia="BatangChe"/>
          <w:sz w:val="22"/>
          <w:szCs w:val="24"/>
          <w:lang w:val="en-US"/>
        </w:rPr>
        <w:t>supplementatl</w:t>
      </w:r>
      <w:proofErr w:type="spellEnd"/>
      <w:r>
        <w:rPr>
          <w:rFonts w:eastAsia="BatangChe"/>
          <w:sz w:val="22"/>
          <w:szCs w:val="24"/>
          <w:lang w:val="en-US"/>
        </w:rPr>
        <w:t xml:space="preserve"> application is creating the containers and subscriptions. In these profiles, the ADN creates all of the required resources.</w:t>
      </w:r>
    </w:p>
    <w:p w14:paraId="3435B407" w14:textId="5C506365" w:rsidR="006C4AB0" w:rsidRDefault="006C4AB0" w:rsidP="00A24EDA">
      <w:pPr>
        <w:rPr>
          <w:rFonts w:eastAsia="BatangChe"/>
          <w:sz w:val="22"/>
          <w:szCs w:val="24"/>
          <w:lang w:val="en-US"/>
        </w:rPr>
      </w:pPr>
      <w:ins w:id="5" w:author="Flynn, Bob" w:date="2019-09-26T23:23:00Z">
        <w:r>
          <w:rPr>
            <w:rFonts w:eastAsia="BatangChe"/>
            <w:sz w:val="22"/>
            <w:szCs w:val="24"/>
            <w:lang w:val="en-US"/>
          </w:rPr>
          <w:t xml:space="preserve">R01 </w:t>
        </w:r>
      </w:ins>
      <w:ins w:id="6" w:author="Flynn, Bob" w:date="2019-09-26T23:24:00Z">
        <w:r>
          <w:rPr>
            <w:rFonts w:eastAsia="BatangChe"/>
            <w:sz w:val="22"/>
            <w:szCs w:val="24"/>
            <w:lang w:val="en-US"/>
          </w:rPr>
          <w:t>–</w:t>
        </w:r>
      </w:ins>
      <w:ins w:id="7" w:author="Flynn, Bob" w:date="2019-09-26T23:23:00Z">
        <w:r>
          <w:rPr>
            <w:rFonts w:eastAsia="BatangChe"/>
            <w:sz w:val="22"/>
            <w:szCs w:val="24"/>
            <w:lang w:val="en-US"/>
          </w:rPr>
          <w:t xml:space="preserve"> During</w:t>
        </w:r>
      </w:ins>
      <w:ins w:id="8" w:author="Flynn, Bob" w:date="2019-09-26T23:24:00Z">
        <w:r>
          <w:rPr>
            <w:rFonts w:eastAsia="BatangChe"/>
            <w:sz w:val="22"/>
            <w:szCs w:val="24"/>
            <w:lang w:val="en-US"/>
          </w:rPr>
          <w:t xml:space="preserve"> our first review we identified that the new ADN profile </w:t>
        </w:r>
      </w:ins>
      <w:ins w:id="9" w:author="Flynn, Bob" w:date="2019-09-26T23:25:00Z">
        <w:r>
          <w:rPr>
            <w:rFonts w:eastAsia="BatangChe"/>
            <w:sz w:val="22"/>
            <w:szCs w:val="24"/>
            <w:lang w:val="en-US"/>
          </w:rPr>
          <w:t>5 is the same as the constrained sensor profile.  This revision removes Change 2 and Change 3 makes upda</w:t>
        </w:r>
      </w:ins>
      <w:ins w:id="10" w:author="Flynn, Bob" w:date="2019-09-26T23:26:00Z">
        <w:r>
          <w:rPr>
            <w:rFonts w:eastAsia="BatangChe"/>
            <w:sz w:val="22"/>
            <w:szCs w:val="24"/>
            <w:lang w:val="en-US"/>
          </w:rPr>
          <w:t>tes to the constrained sensor profile</w:t>
        </w:r>
      </w:ins>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571B3162" w14:textId="77777777" w:rsidR="00443CB7" w:rsidRDefault="00443CB7" w:rsidP="00443CB7">
      <w:pPr>
        <w:pStyle w:val="Heading3"/>
        <w:rPr>
          <w:lang w:eastAsia="zh-CN"/>
        </w:rPr>
      </w:pPr>
      <w:bookmarkStart w:id="11" w:name="_Toc7011010"/>
      <w:r>
        <w:rPr>
          <w:lang w:eastAsia="zh-CN"/>
        </w:rPr>
        <w:lastRenderedPageBreak/>
        <w:t>5.4.3</w:t>
      </w:r>
      <w:r>
        <w:rPr>
          <w:lang w:eastAsia="zh-CN"/>
        </w:rPr>
        <w:tab/>
        <w:t>Fundamental feature sets</w:t>
      </w:r>
      <w:bookmarkEnd w:id="11"/>
    </w:p>
    <w:p w14:paraId="49425F22" w14:textId="3786713F" w:rsidR="00443CB7" w:rsidRDefault="00443CB7" w:rsidP="00443CB7">
      <w:pPr>
        <w:jc w:val="both"/>
        <w:rPr>
          <w:lang w:eastAsia="ko-KR"/>
        </w:rPr>
      </w:pPr>
      <w:del w:id="12" w:author="Flynn, Bob" w:date="2019-08-28T11:53:00Z">
        <w:r w:rsidDel="00276C4C">
          <w:rPr>
            <w:lang w:eastAsia="ko-KR"/>
          </w:rPr>
          <w:delText xml:space="preserve">Container </w:delText>
        </w:r>
      </w:del>
      <w:ins w:id="13" w:author="Flynn, Bob" w:date="2019-08-28T11:53:00Z">
        <w:r w:rsidR="00276C4C">
          <w:rPr>
            <w:lang w:eastAsia="ko-KR"/>
          </w:rPr>
          <w:t xml:space="preserve">Content sharing resources are </w:t>
        </w:r>
      </w:ins>
      <w:del w:id="14" w:author="Flynn, Bob" w:date="2019-08-28T11:54:00Z">
        <w:r w:rsidDel="00276C4C">
          <w:rPr>
            <w:lang w:eastAsia="ko-KR"/>
          </w:rPr>
          <w:delText xml:space="preserve">is </w:delText>
        </w:r>
      </w:del>
      <w:r>
        <w:rPr>
          <w:lang w:eastAsia="ko-KR"/>
        </w:rPr>
        <w:t>used for storing the measurements of sensing device</w:t>
      </w:r>
      <w:ins w:id="15" w:author="Flynn, Bob" w:date="2019-08-28T11:54:00Z">
        <w:r w:rsidR="00276C4C">
          <w:rPr>
            <w:lang w:eastAsia="ko-KR"/>
          </w:rPr>
          <w:t xml:space="preserve">. </w:t>
        </w:r>
      </w:ins>
      <w:del w:id="16" w:author="Flynn, Bob" w:date="2019-08-28T11:54:00Z">
        <w:r w:rsidDel="00276C4C">
          <w:rPr>
            <w:lang w:eastAsia="ko-KR"/>
          </w:rPr>
          <w:delText xml:space="preserve"> and w</w:delText>
        </w:r>
      </w:del>
      <w:ins w:id="17" w:author="Flynn, Bob" w:date="2019-08-28T11:54:00Z">
        <w:r w:rsidR="00276C4C">
          <w:rPr>
            <w:lang w:eastAsia="ko-KR"/>
          </w:rPr>
          <w:t>W</w:t>
        </w:r>
      </w:ins>
      <w:r>
        <w:rPr>
          <w:lang w:eastAsia="ko-KR"/>
        </w:rPr>
        <w:t xml:space="preserve">henever there is data measured from the sensing device, </w:t>
      </w:r>
      <w:del w:id="18" w:author="Flynn, Bob" w:date="2019-08-28T11:54:00Z">
        <w:r w:rsidDel="00276C4C">
          <w:rPr>
            <w:lang w:eastAsia="ko-KR"/>
          </w:rPr>
          <w:delText xml:space="preserve"> </w:delText>
        </w:r>
      </w:del>
      <w:r>
        <w:rPr>
          <w:lang w:eastAsia="ko-KR"/>
        </w:rPr>
        <w:t xml:space="preserve">the data will be sent to the CSE for storage </w:t>
      </w:r>
      <w:ins w:id="19" w:author="Flynn, Bob" w:date="2019-08-28T11:54:00Z">
        <w:r w:rsidR="00276C4C">
          <w:rPr>
            <w:lang w:eastAsia="ko-KR"/>
          </w:rPr>
          <w:t>in a content sharing resource</w:t>
        </w:r>
      </w:ins>
      <w:del w:id="20" w:author="Flynn, Bob" w:date="2019-08-28T11:55:00Z">
        <w:r w:rsidDel="00276C4C">
          <w:rPr>
            <w:lang w:eastAsia="ko-KR"/>
          </w:rPr>
          <w:delText>by sending a &lt;contentInstance&gt; create request</w:delText>
        </w:r>
      </w:del>
      <w:r>
        <w:rPr>
          <w:lang w:eastAsia="ko-KR"/>
        </w:rPr>
        <w:t xml:space="preserve"> from the originator where the encoded measurement is included within the payload of the </w:t>
      </w:r>
      <w:del w:id="21" w:author="Flynn, Bob" w:date="2019-08-28T11:55:00Z">
        <w:r w:rsidDel="00276C4C">
          <w:rPr>
            <w:lang w:eastAsia="ko-KR"/>
          </w:rPr>
          <w:delText>&lt;contentInstance&gt; create request</w:delText>
        </w:r>
      </w:del>
      <w:ins w:id="22" w:author="Flynn, Bob" w:date="2019-08-28T11:55:00Z">
        <w:r w:rsidR="00276C4C">
          <w:rPr>
            <w:lang w:eastAsia="ko-KR"/>
          </w:rPr>
          <w:t>resource</w:t>
        </w:r>
      </w:ins>
      <w:r>
        <w:rPr>
          <w:lang w:eastAsia="ko-KR"/>
        </w:rPr>
        <w:t xml:space="preserve">. </w:t>
      </w:r>
    </w:p>
    <w:p w14:paraId="12486FB9" w14:textId="793E6B07" w:rsidR="00443CB7" w:rsidRDefault="00443CB7" w:rsidP="00443CB7">
      <w:pPr>
        <w:jc w:val="both"/>
        <w:rPr>
          <w:lang w:eastAsia="ko-KR"/>
        </w:rPr>
      </w:pPr>
      <w:r>
        <w:rPr>
          <w:lang w:eastAsia="ko-KR"/>
        </w:rPr>
        <w:t xml:space="preserve">oneM2M sensing service profile consists of minimum features to implement Data Management for Container and </w:t>
      </w:r>
      <w:proofErr w:type="spellStart"/>
      <w:r>
        <w:rPr>
          <w:lang w:eastAsia="ko-KR"/>
        </w:rPr>
        <w:t>ContentInstance</w:t>
      </w:r>
      <w:proofErr w:type="spellEnd"/>
      <w:r>
        <w:rPr>
          <w:lang w:eastAsia="ko-KR"/>
        </w:rPr>
        <w:t xml:space="preserve"> functionality shown in Table 7.4.3-1</w:t>
      </w:r>
      <w:del w:id="23" w:author="Flynn, Bob" w:date="2019-08-28T12:08:00Z">
        <w:r w:rsidDel="00276C4C">
          <w:rPr>
            <w:lang w:eastAsia="ko-KR"/>
          </w:rPr>
          <w:delText>.</w:delText>
        </w:r>
      </w:del>
      <w:r>
        <w:rPr>
          <w:lang w:eastAsia="ko-KR"/>
        </w:rPr>
        <w:t xml:space="preserve"> </w:t>
      </w:r>
      <w:ins w:id="24" w:author="Flynn, Bob" w:date="2019-08-28T12:08:00Z">
        <w:r w:rsidR="00276C4C">
          <w:rPr>
            <w:lang w:eastAsia="ko-KR"/>
          </w:rPr>
          <w:t>plus the features from at least one of Table 5.</w:t>
        </w:r>
        <w:r w:rsidR="005049DB">
          <w:rPr>
            <w:lang w:eastAsia="ko-KR"/>
          </w:rPr>
          <w:t>4</w:t>
        </w:r>
        <w:r w:rsidR="00276C4C">
          <w:rPr>
            <w:lang w:eastAsia="ko-KR"/>
          </w:rPr>
          <w:t>.3-2 or Table 5.</w:t>
        </w:r>
        <w:r w:rsidR="005049DB">
          <w:rPr>
            <w:lang w:eastAsia="ko-KR"/>
          </w:rPr>
          <w:t>4</w:t>
        </w:r>
        <w:r w:rsidR="00276C4C">
          <w:rPr>
            <w:lang w:eastAsia="ko-KR"/>
          </w:rPr>
          <w:t>.3-3 or Table 5.</w:t>
        </w:r>
        <w:r w:rsidR="005049DB">
          <w:rPr>
            <w:lang w:eastAsia="ko-KR"/>
          </w:rPr>
          <w:t>4</w:t>
        </w:r>
        <w:r w:rsidR="00276C4C">
          <w:rPr>
            <w:lang w:eastAsia="ko-KR"/>
          </w:rPr>
          <w:t>.</w:t>
        </w:r>
      </w:ins>
      <w:ins w:id="25" w:author="Flynn, Bob" w:date="2019-08-28T12:09:00Z">
        <w:r w:rsidR="005049DB">
          <w:rPr>
            <w:lang w:eastAsia="ko-KR"/>
          </w:rPr>
          <w:t>3</w:t>
        </w:r>
      </w:ins>
      <w:ins w:id="26" w:author="Flynn, Bob" w:date="2019-08-28T12:08:00Z">
        <w:r w:rsidR="00276C4C">
          <w:rPr>
            <w:lang w:eastAsia="ko-KR"/>
          </w:rPr>
          <w:t>-</w:t>
        </w:r>
      </w:ins>
      <w:ins w:id="27" w:author="Flynn, Bob" w:date="2019-08-28T12:09:00Z">
        <w:r w:rsidR="005049DB">
          <w:rPr>
            <w:lang w:eastAsia="ko-KR"/>
          </w:rPr>
          <w:t>4</w:t>
        </w:r>
      </w:ins>
      <w:ins w:id="28" w:author="Flynn, Bob" w:date="2019-08-28T12:08:00Z">
        <w:r w:rsidR="00276C4C">
          <w:rPr>
            <w:lang w:eastAsia="ko-KR"/>
          </w:rPr>
          <w:t>.</w:t>
        </w:r>
      </w:ins>
    </w:p>
    <w:p w14:paraId="7FF2D3E9" w14:textId="77777777" w:rsidR="00443CB7" w:rsidRDefault="00443CB7" w:rsidP="00443CB7">
      <w:pPr>
        <w:pStyle w:val="TH"/>
        <w:keepLines w:val="0"/>
        <w:rPr>
          <w:rFonts w:cs="Arial"/>
        </w:rPr>
      </w:pPr>
      <w:r w:rsidRPr="00084117">
        <w:rPr>
          <w:rFonts w:cs="Arial"/>
        </w:rPr>
        <w:t xml:space="preserve">Table </w:t>
      </w:r>
      <w:r>
        <w:rPr>
          <w:rFonts w:cs="Arial"/>
        </w:rPr>
        <w:t>5</w:t>
      </w:r>
      <w:r w:rsidRPr="00084117">
        <w:rPr>
          <w:rFonts w:cs="Arial"/>
        </w:rPr>
        <w:t>.4.3</w:t>
      </w:r>
      <w:r>
        <w:rPr>
          <w:rFonts w:cs="Arial"/>
        </w:rPr>
        <w:t>-</w:t>
      </w:r>
      <w:r w:rsidRPr="00084117">
        <w:rPr>
          <w:rFonts w:cs="Arial"/>
        </w:rPr>
        <w:t>1</w:t>
      </w:r>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p>
    <w:tbl>
      <w:tblPr>
        <w:tblW w:w="6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63"/>
        <w:gridCol w:w="1498"/>
        <w:gridCol w:w="1984"/>
        <w:gridCol w:w="2268"/>
      </w:tblGrid>
      <w:tr w:rsidR="007A1DF1" w:rsidRPr="002863A6" w14:paraId="195B5E72" w14:textId="77777777" w:rsidTr="007A1DF1">
        <w:trPr>
          <w:trHeight w:val="245"/>
          <w:jc w:val="center"/>
        </w:trPr>
        <w:tc>
          <w:tcPr>
            <w:tcW w:w="663" w:type="dxa"/>
            <w:shd w:val="clear" w:color="auto" w:fill="E0E0E0"/>
            <w:vAlign w:val="center"/>
          </w:tcPr>
          <w:p w14:paraId="254A870B" w14:textId="77777777" w:rsidR="007A1DF1" w:rsidRPr="002863A6" w:rsidRDefault="007A1DF1" w:rsidP="0097572E">
            <w:pPr>
              <w:keepNext/>
              <w:keepLines/>
              <w:spacing w:after="0"/>
              <w:jc w:val="center"/>
              <w:rPr>
                <w:rFonts w:ascii="Arial" w:eastAsia="Arial Unicode MS" w:hAnsi="Arial"/>
                <w:b/>
                <w:sz w:val="18"/>
              </w:rPr>
            </w:pPr>
            <w:r>
              <w:rPr>
                <w:rFonts w:ascii="Arial" w:eastAsia="Arial Unicode MS" w:hAnsi="Arial"/>
                <w:b/>
                <w:sz w:val="18"/>
              </w:rPr>
              <w:t>Function</w:t>
            </w:r>
          </w:p>
        </w:tc>
        <w:tc>
          <w:tcPr>
            <w:tcW w:w="1498" w:type="dxa"/>
            <w:shd w:val="clear" w:color="auto" w:fill="E0E0E0"/>
            <w:vAlign w:val="center"/>
          </w:tcPr>
          <w:p w14:paraId="372B6C0A" w14:textId="77777777" w:rsidR="007A1DF1" w:rsidRPr="002863A6" w:rsidRDefault="007A1DF1" w:rsidP="0097572E">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17DC9A92" w14:textId="77777777" w:rsidR="007A1DF1" w:rsidRDefault="007A1DF1" w:rsidP="0097572E">
            <w:pPr>
              <w:keepNext/>
              <w:keepLines/>
              <w:spacing w:after="0"/>
              <w:jc w:val="center"/>
              <w:rPr>
                <w:rFonts w:ascii="Arial" w:eastAsia="Arial Unicode MS" w:hAnsi="Arial"/>
                <w:b/>
                <w:sz w:val="18"/>
                <w:lang w:eastAsia="zh-CN"/>
              </w:rPr>
            </w:pPr>
            <w:r>
              <w:rPr>
                <w:rFonts w:ascii="Arial" w:eastAsia="Arial Unicode MS" w:hAnsi="Arial"/>
                <w:b/>
                <w:sz w:val="18"/>
                <w:lang w:eastAsia="zh-CN"/>
              </w:rPr>
              <w:t>Feature</w:t>
            </w:r>
          </w:p>
        </w:tc>
        <w:tc>
          <w:tcPr>
            <w:tcW w:w="2268" w:type="dxa"/>
            <w:shd w:val="clear" w:color="auto" w:fill="E0E0E0"/>
          </w:tcPr>
          <w:p w14:paraId="05228BD7" w14:textId="77777777" w:rsidR="007A1DF1" w:rsidRDefault="007A1DF1" w:rsidP="0097572E">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7A1DF1" w:rsidRPr="009A6C01" w14:paraId="6ED2B62D" w14:textId="77777777" w:rsidTr="007A1DF1">
        <w:trPr>
          <w:trHeight w:val="66"/>
          <w:jc w:val="center"/>
        </w:trPr>
        <w:tc>
          <w:tcPr>
            <w:tcW w:w="663" w:type="dxa"/>
            <w:vMerge w:val="restart"/>
          </w:tcPr>
          <w:p w14:paraId="6142FCC0" w14:textId="77777777" w:rsidR="007A1DF1" w:rsidRPr="0042729D" w:rsidRDefault="007A1DF1" w:rsidP="0097572E">
            <w:pPr>
              <w:keepNext/>
              <w:keepLines/>
              <w:rPr>
                <w:rFonts w:ascii="Arial" w:eastAsia="Arial Unicode MS" w:hAnsi="Arial"/>
                <w:i/>
                <w:sz w:val="18"/>
                <w:lang w:eastAsia="ko-KR"/>
              </w:rPr>
            </w:pPr>
            <w:r>
              <w:rPr>
                <w:rFonts w:ascii="Arial" w:eastAsia="Arial Unicode MS" w:hAnsi="Arial" w:hint="eastAsia"/>
                <w:i/>
                <w:sz w:val="18"/>
                <w:lang w:eastAsia="ko-KR"/>
              </w:rPr>
              <w:t>GEN</w:t>
            </w:r>
          </w:p>
        </w:tc>
        <w:tc>
          <w:tcPr>
            <w:tcW w:w="1498" w:type="dxa"/>
            <w:tcBorders>
              <w:bottom w:val="single" w:sz="4" w:space="0" w:color="auto"/>
            </w:tcBorders>
          </w:tcPr>
          <w:p w14:paraId="61E73A93" w14:textId="77777777" w:rsidR="007A1DF1" w:rsidRPr="00D04CAA" w:rsidRDefault="007A1DF1" w:rsidP="0097572E">
            <w:pPr>
              <w:keepNext/>
              <w:keepLines/>
              <w:spacing w:after="0"/>
              <w:rPr>
                <w:rFonts w:ascii="Arial" w:eastAsia="Arial Unicode MS" w:hAnsi="Arial"/>
                <w:i/>
                <w:sz w:val="18"/>
                <w:lang w:eastAsia="zh-CN"/>
              </w:rPr>
            </w:pPr>
            <w:r w:rsidRPr="00D04CAA">
              <w:rPr>
                <w:rFonts w:ascii="Arial" w:eastAsia="Arial Unicode MS" w:hAnsi="Arial" w:hint="eastAsia"/>
                <w:i/>
                <w:sz w:val="18"/>
                <w:lang w:eastAsia="zh-CN"/>
              </w:rPr>
              <w:t>AE/GEN/00001</w:t>
            </w:r>
          </w:p>
        </w:tc>
        <w:tc>
          <w:tcPr>
            <w:tcW w:w="1984" w:type="dxa"/>
            <w:tcBorders>
              <w:bottom w:val="single" w:sz="4" w:space="0" w:color="auto"/>
            </w:tcBorders>
          </w:tcPr>
          <w:p w14:paraId="7EBEF7A9" w14:textId="77777777" w:rsidR="007A1DF1" w:rsidRPr="002863A6" w:rsidRDefault="007A1DF1"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At least one</w:t>
            </w:r>
          </w:p>
        </w:tc>
        <w:tc>
          <w:tcPr>
            <w:tcW w:w="2268" w:type="dxa"/>
            <w:tcBorders>
              <w:bottom w:val="single" w:sz="4" w:space="0" w:color="auto"/>
            </w:tcBorders>
          </w:tcPr>
          <w:p w14:paraId="7F2FFB90" w14:textId="77777777" w:rsidR="007A1DF1" w:rsidRPr="002863A6" w:rsidRDefault="007A1DF1"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Support one of the format of resource identification</w:t>
            </w:r>
          </w:p>
        </w:tc>
      </w:tr>
      <w:tr w:rsidR="007A1DF1" w:rsidRPr="002863A6" w14:paraId="589A886F" w14:textId="77777777" w:rsidTr="007A1DF1">
        <w:trPr>
          <w:trHeight w:val="66"/>
          <w:jc w:val="center"/>
        </w:trPr>
        <w:tc>
          <w:tcPr>
            <w:tcW w:w="663" w:type="dxa"/>
            <w:vMerge/>
            <w:tcBorders>
              <w:bottom w:val="single" w:sz="4" w:space="0" w:color="auto"/>
            </w:tcBorders>
          </w:tcPr>
          <w:p w14:paraId="24A3C7B9" w14:textId="77777777" w:rsidR="007A1DF1" w:rsidRPr="009A6C01" w:rsidRDefault="007A1DF1" w:rsidP="0097572E">
            <w:pPr>
              <w:keepNext/>
              <w:keepLines/>
              <w:spacing w:after="0"/>
              <w:rPr>
                <w:rFonts w:ascii="Arial" w:eastAsia="Arial Unicode MS" w:hAnsi="Arial"/>
                <w:i/>
                <w:sz w:val="18"/>
                <w:lang w:val="es-ES" w:eastAsia="zh-CN"/>
              </w:rPr>
            </w:pPr>
          </w:p>
        </w:tc>
        <w:tc>
          <w:tcPr>
            <w:tcW w:w="1498" w:type="dxa"/>
            <w:tcBorders>
              <w:bottom w:val="single" w:sz="4" w:space="0" w:color="auto"/>
            </w:tcBorders>
          </w:tcPr>
          <w:p w14:paraId="3A31C2EC" w14:textId="77777777" w:rsidR="007A1DF1" w:rsidRPr="00D04CAA" w:rsidRDefault="007A1DF1" w:rsidP="0097572E">
            <w:pPr>
              <w:keepNext/>
              <w:keepLines/>
              <w:spacing w:after="0"/>
              <w:rPr>
                <w:rFonts w:ascii="Arial" w:eastAsia="Arial Unicode MS" w:hAnsi="Arial"/>
                <w:i/>
                <w:sz w:val="18"/>
                <w:lang w:eastAsia="zh-CN"/>
              </w:rPr>
            </w:pPr>
            <w:r w:rsidRPr="0042729D">
              <w:rPr>
                <w:rFonts w:ascii="Arial" w:eastAsia="Arial Unicode MS" w:hAnsi="Arial" w:cs="Arial" w:hint="eastAsia"/>
                <w:i/>
                <w:sz w:val="18"/>
                <w:szCs w:val="18"/>
                <w:lang w:eastAsia="zh-CN"/>
              </w:rPr>
              <w:t>AE/GEN/00002</w:t>
            </w:r>
          </w:p>
        </w:tc>
        <w:tc>
          <w:tcPr>
            <w:tcW w:w="1984" w:type="dxa"/>
            <w:tcBorders>
              <w:bottom w:val="single" w:sz="4" w:space="0" w:color="auto"/>
            </w:tcBorders>
          </w:tcPr>
          <w:p w14:paraId="220FB2D9" w14:textId="77777777" w:rsidR="007A1DF1" w:rsidRDefault="007A1DF1" w:rsidP="0097572E">
            <w:pPr>
              <w:keepNext/>
              <w:keepLines/>
              <w:spacing w:after="0"/>
              <w:rPr>
                <w:rFonts w:ascii="Arial" w:eastAsia="Arial Unicode MS" w:hAnsi="Arial"/>
                <w:sz w:val="18"/>
                <w:lang w:eastAsia="zh-CN"/>
              </w:rPr>
            </w:pPr>
            <w:r w:rsidRPr="0042729D">
              <w:rPr>
                <w:rFonts w:ascii="Arial" w:eastAsia="Arial Unicode MS" w:hAnsi="Arial" w:cs="Arial"/>
                <w:i/>
                <w:sz w:val="18"/>
                <w:szCs w:val="18"/>
                <w:lang w:eastAsia="zh-CN"/>
              </w:rPr>
              <w:t>AE/GEN/00002/00001</w:t>
            </w:r>
          </w:p>
        </w:tc>
        <w:tc>
          <w:tcPr>
            <w:tcW w:w="2268" w:type="dxa"/>
            <w:tcBorders>
              <w:bottom w:val="single" w:sz="4" w:space="0" w:color="auto"/>
            </w:tcBorders>
          </w:tcPr>
          <w:p w14:paraId="4F4D03E0" w14:textId="77777777" w:rsidR="007A1DF1" w:rsidRDefault="007A1DF1" w:rsidP="0097572E">
            <w:pPr>
              <w:keepNext/>
              <w:keepLines/>
              <w:spacing w:after="0"/>
              <w:rPr>
                <w:rFonts w:ascii="Arial" w:eastAsia="Arial Unicode MS" w:hAnsi="Arial"/>
                <w:sz w:val="18"/>
                <w:lang w:eastAsia="zh-CN"/>
              </w:rPr>
            </w:pPr>
            <w:r w:rsidRPr="004B278D">
              <w:rPr>
                <w:rFonts w:ascii="Arial" w:eastAsia="Arial Unicode MS" w:hAnsi="Arial" w:cs="Arial"/>
                <w:sz w:val="18"/>
                <w:szCs w:val="18"/>
                <w:lang w:eastAsia="zh-CN"/>
              </w:rPr>
              <w:t>Support Create request targeting one resource</w:t>
            </w:r>
          </w:p>
        </w:tc>
      </w:tr>
      <w:tr w:rsidR="007A1DF1" w:rsidRPr="002863A6" w14:paraId="4D937707" w14:textId="77777777" w:rsidTr="007A1DF1">
        <w:trPr>
          <w:trHeight w:val="66"/>
          <w:jc w:val="center"/>
        </w:trPr>
        <w:tc>
          <w:tcPr>
            <w:tcW w:w="663" w:type="dxa"/>
            <w:tcBorders>
              <w:bottom w:val="single" w:sz="4" w:space="0" w:color="auto"/>
            </w:tcBorders>
          </w:tcPr>
          <w:p w14:paraId="3B70DEEB" w14:textId="77777777" w:rsidR="007A1DF1" w:rsidRPr="0042729D" w:rsidRDefault="007A1DF1" w:rsidP="0097572E">
            <w:pPr>
              <w:keepNext/>
              <w:keepLines/>
              <w:spacing w:after="0"/>
              <w:rPr>
                <w:rFonts w:ascii="Arial" w:eastAsia="Arial Unicode MS" w:hAnsi="Arial"/>
                <w:i/>
                <w:sz w:val="18"/>
                <w:lang w:eastAsia="ko-KR"/>
              </w:rPr>
            </w:pPr>
            <w:r>
              <w:rPr>
                <w:rFonts w:ascii="Arial" w:eastAsia="Arial Unicode MS" w:hAnsi="Arial" w:hint="eastAsia"/>
                <w:i/>
                <w:sz w:val="18"/>
                <w:lang w:eastAsia="ko-KR"/>
              </w:rPr>
              <w:t>REG</w:t>
            </w:r>
          </w:p>
        </w:tc>
        <w:tc>
          <w:tcPr>
            <w:tcW w:w="1498" w:type="dxa"/>
            <w:tcBorders>
              <w:bottom w:val="single" w:sz="4" w:space="0" w:color="auto"/>
            </w:tcBorders>
          </w:tcPr>
          <w:p w14:paraId="7424B9FB" w14:textId="77777777" w:rsidR="007A1DF1" w:rsidRPr="0042729D" w:rsidRDefault="007A1DF1" w:rsidP="0097572E">
            <w:pPr>
              <w:keepNext/>
              <w:keepLines/>
              <w:spacing w:after="0"/>
              <w:rPr>
                <w:rFonts w:ascii="Arial" w:eastAsia="Arial Unicode MS" w:hAnsi="Arial" w:cs="Arial"/>
                <w:i/>
                <w:sz w:val="18"/>
                <w:szCs w:val="18"/>
                <w:lang w:eastAsia="zh-CN"/>
              </w:rPr>
            </w:pPr>
            <w:r>
              <w:rPr>
                <w:rFonts w:ascii="Arial" w:eastAsia="Arial Unicode MS" w:hAnsi="Arial" w:hint="eastAsia"/>
                <w:i/>
                <w:sz w:val="18"/>
                <w:lang w:eastAsia="zh-CN"/>
              </w:rPr>
              <w:t>AE/REG/00002</w:t>
            </w:r>
          </w:p>
        </w:tc>
        <w:tc>
          <w:tcPr>
            <w:tcW w:w="1984" w:type="dxa"/>
            <w:tcBorders>
              <w:bottom w:val="single" w:sz="4" w:space="0" w:color="auto"/>
            </w:tcBorders>
          </w:tcPr>
          <w:p w14:paraId="3FFFBF81" w14:textId="77777777" w:rsidR="007A1DF1" w:rsidRPr="001949F6" w:rsidRDefault="007A1DF1" w:rsidP="0097572E">
            <w:pPr>
              <w:keepNext/>
              <w:keepLines/>
              <w:spacing w:after="0"/>
              <w:rPr>
                <w:rFonts w:ascii="Arial" w:eastAsia="Arial Unicode MS" w:hAnsi="Arial" w:cs="Arial"/>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268" w:type="dxa"/>
            <w:tcBorders>
              <w:bottom w:val="single" w:sz="4" w:space="0" w:color="auto"/>
            </w:tcBorders>
          </w:tcPr>
          <w:p w14:paraId="5162924D" w14:textId="77777777" w:rsidR="007A1DF1" w:rsidRDefault="007A1DF1" w:rsidP="0097572E">
            <w:pPr>
              <w:keepNext/>
              <w:keepLines/>
              <w:spacing w:after="0"/>
              <w:rPr>
                <w:rFonts w:ascii="Arial" w:eastAsia="Arial Unicode MS" w:hAnsi="Arial"/>
                <w:sz w:val="18"/>
                <w:lang w:eastAsia="zh-CN"/>
              </w:rPr>
            </w:pPr>
            <w:r w:rsidRPr="00B01CD1">
              <w:rPr>
                <w:rFonts w:ascii="Arial" w:eastAsia="Arial Unicode MS" w:hAnsi="Arial"/>
                <w:sz w:val="18"/>
                <w:lang w:eastAsia="zh-CN"/>
              </w:rPr>
              <w:t>Create &lt;AE&gt; with mandatory attributes</w:t>
            </w:r>
          </w:p>
        </w:tc>
      </w:tr>
      <w:tr w:rsidR="007A1DF1" w:rsidRPr="002863A6" w14:paraId="2FFF8410" w14:textId="77777777" w:rsidTr="007A1DF1">
        <w:trPr>
          <w:trHeight w:val="66"/>
          <w:jc w:val="center"/>
        </w:trPr>
        <w:tc>
          <w:tcPr>
            <w:tcW w:w="663" w:type="dxa"/>
            <w:vMerge w:val="restart"/>
          </w:tcPr>
          <w:p w14:paraId="2D4A2654" w14:textId="41B80A2F" w:rsidR="007A1DF1" w:rsidRPr="0042729D" w:rsidRDefault="007A1DF1" w:rsidP="0097572E">
            <w:pPr>
              <w:keepNext/>
              <w:keepLines/>
              <w:spacing w:after="0"/>
              <w:rPr>
                <w:rFonts w:ascii="Arial" w:eastAsia="Arial Unicode MS" w:hAnsi="Arial"/>
                <w:i/>
                <w:sz w:val="18"/>
                <w:lang w:eastAsia="zh-CN"/>
              </w:rPr>
            </w:pPr>
            <w:del w:id="29" w:author="Flynn, Bob" w:date="2019-08-28T12:25:00Z">
              <w:r w:rsidDel="007A1DF1">
                <w:rPr>
                  <w:rFonts w:ascii="Arial" w:eastAsia="Arial Unicode MS" w:hAnsi="Arial"/>
                  <w:i/>
                  <w:sz w:val="18"/>
                  <w:lang w:eastAsia="zh-CN"/>
                </w:rPr>
                <w:delText>DMR</w:delText>
              </w:r>
            </w:del>
          </w:p>
        </w:tc>
        <w:tc>
          <w:tcPr>
            <w:tcW w:w="1498" w:type="dxa"/>
            <w:tcBorders>
              <w:bottom w:val="single" w:sz="4" w:space="0" w:color="auto"/>
            </w:tcBorders>
          </w:tcPr>
          <w:p w14:paraId="10AD35BE" w14:textId="7A203C59" w:rsidR="007A1DF1" w:rsidRPr="0042729D" w:rsidRDefault="007A1DF1" w:rsidP="0097572E">
            <w:pPr>
              <w:keepNext/>
              <w:keepLines/>
              <w:spacing w:after="0"/>
              <w:rPr>
                <w:rFonts w:ascii="Arial" w:eastAsia="Arial Unicode MS" w:hAnsi="Arial" w:cs="Arial"/>
                <w:i/>
                <w:sz w:val="18"/>
                <w:szCs w:val="18"/>
                <w:lang w:eastAsia="zh-CN"/>
              </w:rPr>
            </w:pPr>
            <w:del w:id="30" w:author="Flynn, Bob" w:date="2019-08-28T12:25:00Z">
              <w:r w:rsidRPr="00DF1E2F" w:rsidDel="007A1DF1">
                <w:rPr>
                  <w:rFonts w:ascii="Arial" w:eastAsia="Arial Unicode MS" w:hAnsi="Arial"/>
                  <w:i/>
                  <w:sz w:val="18"/>
                </w:rPr>
                <w:delText>AE/DMR/00001</w:delText>
              </w:r>
            </w:del>
          </w:p>
        </w:tc>
        <w:tc>
          <w:tcPr>
            <w:tcW w:w="1984" w:type="dxa"/>
            <w:tcBorders>
              <w:bottom w:val="single" w:sz="4" w:space="0" w:color="auto"/>
            </w:tcBorders>
          </w:tcPr>
          <w:p w14:paraId="5FF3699A" w14:textId="1C5814BC" w:rsidR="007A1DF1" w:rsidRPr="0042729D" w:rsidRDefault="007A1DF1" w:rsidP="0097572E">
            <w:pPr>
              <w:keepNext/>
              <w:keepLines/>
              <w:spacing w:after="0"/>
              <w:rPr>
                <w:rFonts w:ascii="Arial" w:eastAsia="Arial Unicode MS" w:hAnsi="Arial" w:cs="Arial"/>
                <w:i/>
                <w:sz w:val="18"/>
                <w:szCs w:val="18"/>
                <w:lang w:eastAsia="zh-CN"/>
              </w:rPr>
            </w:pPr>
            <w:del w:id="31" w:author="Flynn, Bob" w:date="2019-08-28T12:25:00Z">
              <w:r w:rsidDel="007A1DF1">
                <w:rPr>
                  <w:rFonts w:ascii="Arial" w:eastAsia="Arial Unicode MS" w:hAnsi="Arial" w:cs="Arial" w:hint="eastAsia"/>
                  <w:i/>
                  <w:sz w:val="18"/>
                  <w:szCs w:val="18"/>
                </w:rPr>
                <w:delText>AE/DMR/00001/</w:delText>
              </w:r>
              <w:r w:rsidRPr="00446426"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18271FE6" w14:textId="227B0097" w:rsidR="007A1DF1" w:rsidRDefault="007A1DF1" w:rsidP="0097572E">
            <w:pPr>
              <w:keepNext/>
              <w:keepLines/>
              <w:spacing w:after="0"/>
              <w:rPr>
                <w:rFonts w:ascii="Arial" w:eastAsia="Arial Unicode MS" w:hAnsi="Arial" w:cs="Arial"/>
                <w:sz w:val="18"/>
                <w:szCs w:val="18"/>
                <w:lang w:eastAsia="zh-CN"/>
              </w:rPr>
            </w:pPr>
            <w:del w:id="32" w:author="Flynn, Bob" w:date="2019-08-28T12:25:00Z">
              <w:r w:rsidDel="007A1DF1">
                <w:rPr>
                  <w:rFonts w:ascii="Arial" w:eastAsia="Arial Unicode MS" w:hAnsi="Arial" w:cs="Arial"/>
                  <w:sz w:val="18"/>
                  <w:szCs w:val="18"/>
                </w:rPr>
                <w:delText xml:space="preserve">Create </w:delText>
              </w:r>
              <w:r w:rsidRPr="00446426" w:rsidDel="007A1DF1">
                <w:rPr>
                  <w:rFonts w:ascii="Arial" w:eastAsia="Arial Unicode MS" w:hAnsi="Arial" w:cs="Arial" w:hint="eastAsia"/>
                  <w:sz w:val="18"/>
                  <w:szCs w:val="18"/>
                </w:rPr>
                <w:delText>&lt;container&gt; with no attribute set</w:delText>
              </w:r>
            </w:del>
          </w:p>
        </w:tc>
      </w:tr>
      <w:tr w:rsidR="007A1DF1" w:rsidRPr="002863A6" w14:paraId="46CCD2AA" w14:textId="77777777" w:rsidTr="007A1DF1">
        <w:trPr>
          <w:trHeight w:val="66"/>
          <w:jc w:val="center"/>
        </w:trPr>
        <w:tc>
          <w:tcPr>
            <w:tcW w:w="663" w:type="dxa"/>
            <w:vMerge/>
            <w:tcBorders>
              <w:bottom w:val="single" w:sz="4" w:space="0" w:color="auto"/>
            </w:tcBorders>
          </w:tcPr>
          <w:p w14:paraId="787A148E" w14:textId="77777777" w:rsidR="007A1DF1" w:rsidRPr="0042729D" w:rsidRDefault="007A1DF1" w:rsidP="0097572E">
            <w:pPr>
              <w:keepNext/>
              <w:keepLines/>
              <w:spacing w:after="0"/>
              <w:rPr>
                <w:rFonts w:ascii="Arial" w:eastAsia="Arial Unicode MS" w:hAnsi="Arial"/>
                <w:i/>
                <w:sz w:val="18"/>
                <w:lang w:eastAsia="zh-CN"/>
              </w:rPr>
            </w:pPr>
          </w:p>
        </w:tc>
        <w:tc>
          <w:tcPr>
            <w:tcW w:w="1498" w:type="dxa"/>
          </w:tcPr>
          <w:p w14:paraId="7E737502" w14:textId="717641F1" w:rsidR="007A1DF1" w:rsidRPr="00D04CAA" w:rsidRDefault="007A1DF1" w:rsidP="0097572E">
            <w:pPr>
              <w:keepNext/>
              <w:keepLines/>
              <w:spacing w:after="0"/>
              <w:rPr>
                <w:rFonts w:ascii="Arial" w:eastAsia="Arial Unicode MS" w:hAnsi="Arial"/>
                <w:i/>
                <w:sz w:val="18"/>
                <w:lang w:eastAsia="zh-CN"/>
              </w:rPr>
            </w:pPr>
            <w:del w:id="33"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del>
          </w:p>
        </w:tc>
        <w:tc>
          <w:tcPr>
            <w:tcW w:w="1984" w:type="dxa"/>
          </w:tcPr>
          <w:p w14:paraId="2E5CBD72" w14:textId="53BD47FB" w:rsidR="007A1DF1" w:rsidRDefault="007A1DF1" w:rsidP="0097572E">
            <w:pPr>
              <w:keepNext/>
              <w:keepLines/>
              <w:spacing w:after="0"/>
              <w:rPr>
                <w:rFonts w:ascii="Arial" w:eastAsia="Arial Unicode MS" w:hAnsi="Arial"/>
                <w:sz w:val="18"/>
                <w:lang w:eastAsia="zh-CN"/>
              </w:rPr>
            </w:pPr>
            <w:del w:id="34"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r w:rsidDel="007A1DF1">
                <w:rPr>
                  <w:rFonts w:ascii="Arial" w:eastAsia="Arial Unicode MS" w:hAnsi="Arial" w:cs="Arial" w:hint="eastAsia"/>
                  <w:i/>
                  <w:sz w:val="18"/>
                  <w:szCs w:val="18"/>
                </w:rPr>
                <w:delText>/</w:delText>
              </w:r>
              <w:r w:rsidRPr="00446426" w:rsidDel="007A1DF1">
                <w:rPr>
                  <w:rFonts w:ascii="Arial" w:eastAsia="Arial Unicode MS" w:hAnsi="Arial" w:cs="Arial" w:hint="eastAsia"/>
                  <w:i/>
                  <w:sz w:val="18"/>
                  <w:szCs w:val="18"/>
                </w:rPr>
                <w:delText>00001</w:delText>
              </w:r>
            </w:del>
          </w:p>
        </w:tc>
        <w:tc>
          <w:tcPr>
            <w:tcW w:w="2268" w:type="dxa"/>
          </w:tcPr>
          <w:p w14:paraId="36DC91A9" w14:textId="4C6B7D9F" w:rsidR="007A1DF1" w:rsidRDefault="007A1DF1" w:rsidP="0097572E">
            <w:pPr>
              <w:keepNext/>
              <w:keepLines/>
              <w:spacing w:after="0"/>
              <w:rPr>
                <w:rFonts w:ascii="Arial" w:eastAsia="Arial Unicode MS" w:hAnsi="Arial"/>
                <w:sz w:val="18"/>
                <w:lang w:eastAsia="zh-CN"/>
              </w:rPr>
            </w:pPr>
            <w:del w:id="35" w:author="Flynn, Bob" w:date="2019-08-28T12:25:00Z">
              <w:r w:rsidRPr="00B01CD1" w:rsidDel="007A1DF1">
                <w:rPr>
                  <w:rFonts w:ascii="Arial" w:eastAsia="Arial Unicode MS" w:hAnsi="Arial" w:cs="Arial"/>
                  <w:sz w:val="18"/>
                  <w:szCs w:val="18"/>
                  <w:lang w:eastAsia="zh-CN"/>
                </w:rPr>
                <w:delText>Create &lt;contentInstance&gt; with mandatory attributes</w:delText>
              </w:r>
            </w:del>
          </w:p>
        </w:tc>
      </w:tr>
      <w:tr w:rsidR="007A1DF1" w:rsidRPr="002863A6" w14:paraId="59B5A900" w14:textId="77777777" w:rsidTr="007A1DF1">
        <w:trPr>
          <w:trHeight w:val="66"/>
          <w:jc w:val="center"/>
        </w:trPr>
        <w:tc>
          <w:tcPr>
            <w:tcW w:w="663" w:type="dxa"/>
            <w:tcBorders>
              <w:bottom w:val="single" w:sz="4" w:space="0" w:color="auto"/>
            </w:tcBorders>
          </w:tcPr>
          <w:p w14:paraId="3ABAAE88" w14:textId="11AE852F" w:rsidR="007A1DF1" w:rsidRPr="0042729D" w:rsidRDefault="007A1DF1" w:rsidP="0097572E">
            <w:pPr>
              <w:keepNext/>
              <w:keepLines/>
              <w:spacing w:after="0"/>
              <w:rPr>
                <w:rFonts w:ascii="Arial" w:eastAsia="Arial Unicode MS" w:hAnsi="Arial"/>
                <w:i/>
                <w:sz w:val="18"/>
                <w:lang w:eastAsia="zh-CN"/>
              </w:rPr>
            </w:pPr>
            <w:del w:id="36" w:author="Flynn, Bob" w:date="2019-08-28T12:25:00Z">
              <w:r w:rsidDel="007A1DF1">
                <w:rPr>
                  <w:rFonts w:ascii="Arial" w:eastAsia="Arial Unicode MS" w:hAnsi="Arial"/>
                  <w:i/>
                  <w:sz w:val="18"/>
                  <w:lang w:eastAsia="zh-CN"/>
                </w:rPr>
                <w:delText>SUB</w:delText>
              </w:r>
            </w:del>
          </w:p>
        </w:tc>
        <w:tc>
          <w:tcPr>
            <w:tcW w:w="1498" w:type="dxa"/>
            <w:tcBorders>
              <w:bottom w:val="single" w:sz="4" w:space="0" w:color="auto"/>
            </w:tcBorders>
          </w:tcPr>
          <w:p w14:paraId="26C66B07" w14:textId="7549221C" w:rsidR="007A1DF1" w:rsidRDefault="007A1DF1" w:rsidP="0097572E">
            <w:pPr>
              <w:keepNext/>
              <w:keepLines/>
              <w:spacing w:after="0"/>
              <w:rPr>
                <w:rFonts w:ascii="Arial" w:eastAsia="Arial Unicode MS" w:hAnsi="Arial" w:cs="Arial"/>
                <w:i/>
                <w:sz w:val="18"/>
                <w:szCs w:val="18"/>
              </w:rPr>
            </w:pPr>
            <w:del w:id="37"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2504BA4B" w14:textId="3E488771" w:rsidR="007A1DF1" w:rsidRDefault="007A1DF1" w:rsidP="0097572E">
            <w:pPr>
              <w:keepNext/>
              <w:keepLines/>
              <w:spacing w:after="0"/>
              <w:rPr>
                <w:rFonts w:ascii="Arial" w:eastAsia="Arial Unicode MS" w:hAnsi="Arial" w:cs="Arial"/>
                <w:i/>
                <w:sz w:val="18"/>
                <w:szCs w:val="18"/>
              </w:rPr>
            </w:pPr>
            <w:del w:id="38"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r w:rsidRPr="002569C8"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416BA56A" w14:textId="60CCB222" w:rsidR="007A1DF1" w:rsidRPr="00B01CD1" w:rsidRDefault="007A1DF1" w:rsidP="0097572E">
            <w:pPr>
              <w:keepNext/>
              <w:keepLines/>
              <w:spacing w:after="0"/>
              <w:rPr>
                <w:rFonts w:ascii="Arial" w:eastAsia="Arial Unicode MS" w:hAnsi="Arial" w:cs="Arial"/>
                <w:sz w:val="18"/>
                <w:szCs w:val="18"/>
                <w:lang w:eastAsia="zh-CN"/>
              </w:rPr>
            </w:pPr>
            <w:del w:id="39" w:author="Flynn, Bob" w:date="2019-08-28T12:25:00Z">
              <w:r w:rsidDel="007A1DF1">
                <w:rPr>
                  <w:rFonts w:ascii="Arial" w:eastAsia="Arial Unicode MS" w:hAnsi="Arial"/>
                  <w:sz w:val="18"/>
                  <w:lang w:eastAsia="zh-CN"/>
                </w:rPr>
                <w:delText>Receiving a notification</w:delText>
              </w:r>
            </w:del>
          </w:p>
        </w:tc>
      </w:tr>
    </w:tbl>
    <w:p w14:paraId="3EF51D60" w14:textId="77777777" w:rsidR="00443CB7" w:rsidRDefault="00443CB7" w:rsidP="00443CB7">
      <w:pPr>
        <w:rPr>
          <w:lang w:val="x-none" w:eastAsia="zh-CN"/>
        </w:rPr>
      </w:pPr>
    </w:p>
    <w:p w14:paraId="7FE246C9" w14:textId="3BFA1582" w:rsidR="00276C4C" w:rsidRDefault="00276C4C" w:rsidP="00276C4C">
      <w:pPr>
        <w:pStyle w:val="TH"/>
        <w:keepLines w:val="0"/>
        <w:rPr>
          <w:ins w:id="40" w:author="Flynn, Bob" w:date="2019-08-28T11:56:00Z"/>
          <w:rFonts w:cs="Arial"/>
        </w:rPr>
      </w:pPr>
      <w:ins w:id="41" w:author="Flynn, Bob" w:date="2019-08-28T11:56:00Z">
        <w:r w:rsidRPr="00084117">
          <w:rPr>
            <w:rFonts w:cs="Arial"/>
          </w:rPr>
          <w:t xml:space="preserve">Table </w:t>
        </w:r>
        <w:r>
          <w:rPr>
            <w:rFonts w:cs="Arial"/>
          </w:rPr>
          <w:t>5</w:t>
        </w:r>
        <w:r w:rsidRPr="00084117">
          <w:rPr>
            <w:rFonts w:cs="Arial"/>
          </w:rPr>
          <w:t>.</w:t>
        </w:r>
      </w:ins>
      <w:ins w:id="42" w:author="Flynn, Bob" w:date="2019-08-28T12:09:00Z">
        <w:r w:rsidR="005049DB">
          <w:rPr>
            <w:rFonts w:cs="Arial"/>
          </w:rPr>
          <w:t>4</w:t>
        </w:r>
      </w:ins>
      <w:ins w:id="43" w:author="Flynn, Bob" w:date="2019-08-28T11:56:00Z">
        <w:r w:rsidRPr="00084117">
          <w:rPr>
            <w:rFonts w:cs="Arial"/>
          </w:rPr>
          <w:t>.3</w:t>
        </w:r>
        <w:r>
          <w:rPr>
            <w:rFonts w:cs="Arial"/>
          </w:rPr>
          <w:t>-2:</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44"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74FF87C1" w14:textId="77777777" w:rsidTr="0097572E">
        <w:trPr>
          <w:trHeight w:val="245"/>
          <w:jc w:val="center"/>
          <w:ins w:id="45" w:author="Flynn, Bob" w:date="2019-08-28T11:56:00Z"/>
        </w:trPr>
        <w:tc>
          <w:tcPr>
            <w:tcW w:w="678" w:type="dxa"/>
            <w:shd w:val="clear" w:color="auto" w:fill="E0E0E0"/>
            <w:vAlign w:val="center"/>
          </w:tcPr>
          <w:p w14:paraId="26C283EF" w14:textId="77777777" w:rsidR="00276C4C" w:rsidRPr="002863A6" w:rsidRDefault="00276C4C" w:rsidP="0097572E">
            <w:pPr>
              <w:keepNext/>
              <w:keepLines/>
              <w:spacing w:after="0"/>
              <w:jc w:val="center"/>
              <w:rPr>
                <w:ins w:id="46" w:author="Flynn, Bob" w:date="2019-08-28T11:56:00Z"/>
                <w:rFonts w:ascii="Arial" w:eastAsia="Arial Unicode MS" w:hAnsi="Arial"/>
                <w:b/>
                <w:sz w:val="18"/>
              </w:rPr>
            </w:pPr>
            <w:ins w:id="47" w:author="Flynn, Bob" w:date="2019-08-28T11:56:00Z">
              <w:r>
                <w:rPr>
                  <w:rFonts w:ascii="Arial" w:eastAsia="Arial Unicode MS" w:hAnsi="Arial"/>
                  <w:b/>
                  <w:sz w:val="18"/>
                </w:rPr>
                <w:t>Function</w:t>
              </w:r>
            </w:ins>
          </w:p>
        </w:tc>
        <w:tc>
          <w:tcPr>
            <w:tcW w:w="1498" w:type="dxa"/>
            <w:shd w:val="clear" w:color="auto" w:fill="E0E0E0"/>
            <w:vAlign w:val="center"/>
          </w:tcPr>
          <w:p w14:paraId="0F4C257E" w14:textId="77777777" w:rsidR="00276C4C" w:rsidRPr="002863A6" w:rsidRDefault="00276C4C" w:rsidP="0097572E">
            <w:pPr>
              <w:keepNext/>
              <w:keepLines/>
              <w:spacing w:after="0"/>
              <w:jc w:val="center"/>
              <w:rPr>
                <w:ins w:id="48" w:author="Flynn, Bob" w:date="2019-08-28T11:56:00Z"/>
                <w:rFonts w:ascii="Arial" w:eastAsia="Arial Unicode MS" w:hAnsi="Arial"/>
                <w:b/>
                <w:sz w:val="18"/>
              </w:rPr>
            </w:pPr>
            <w:ins w:id="49" w:author="Flynn, Bob" w:date="2019-08-28T11:56:00Z">
              <w:r>
                <w:rPr>
                  <w:rFonts w:ascii="Arial" w:eastAsia="Arial Unicode MS" w:hAnsi="Arial"/>
                  <w:b/>
                  <w:sz w:val="18"/>
                </w:rPr>
                <w:t>Feature Set</w:t>
              </w:r>
            </w:ins>
          </w:p>
        </w:tc>
        <w:tc>
          <w:tcPr>
            <w:tcW w:w="1984" w:type="dxa"/>
            <w:shd w:val="clear" w:color="auto" w:fill="E0E0E0"/>
          </w:tcPr>
          <w:p w14:paraId="7747190E" w14:textId="77777777" w:rsidR="00276C4C" w:rsidRDefault="00276C4C" w:rsidP="0097572E">
            <w:pPr>
              <w:keepNext/>
              <w:keepLines/>
              <w:spacing w:after="0"/>
              <w:jc w:val="center"/>
              <w:rPr>
                <w:ins w:id="50" w:author="Flynn, Bob" w:date="2019-08-28T11:56:00Z"/>
                <w:rFonts w:ascii="Arial" w:eastAsia="Arial Unicode MS" w:hAnsi="Arial"/>
                <w:b/>
                <w:sz w:val="18"/>
                <w:lang w:eastAsia="zh-CN"/>
              </w:rPr>
            </w:pPr>
            <w:ins w:id="51" w:author="Flynn, Bob" w:date="2019-08-28T11:56:00Z">
              <w:r>
                <w:rPr>
                  <w:rFonts w:ascii="Arial" w:eastAsia="Arial Unicode MS" w:hAnsi="Arial"/>
                  <w:b/>
                  <w:sz w:val="18"/>
                  <w:lang w:eastAsia="zh-CN"/>
                </w:rPr>
                <w:t>Feature</w:t>
              </w:r>
            </w:ins>
          </w:p>
        </w:tc>
        <w:tc>
          <w:tcPr>
            <w:tcW w:w="2268" w:type="dxa"/>
            <w:shd w:val="clear" w:color="auto" w:fill="E0E0E0"/>
          </w:tcPr>
          <w:p w14:paraId="7D991675" w14:textId="77777777" w:rsidR="00276C4C" w:rsidRDefault="00276C4C" w:rsidP="0097572E">
            <w:pPr>
              <w:keepNext/>
              <w:keepLines/>
              <w:spacing w:after="0"/>
              <w:jc w:val="center"/>
              <w:rPr>
                <w:ins w:id="52" w:author="Flynn, Bob" w:date="2019-08-28T11:56:00Z"/>
                <w:rFonts w:ascii="Arial" w:eastAsia="Arial Unicode MS" w:hAnsi="Arial"/>
                <w:b/>
                <w:sz w:val="18"/>
                <w:lang w:eastAsia="zh-CN"/>
              </w:rPr>
            </w:pPr>
            <w:ins w:id="53"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586366D5" w14:textId="77777777" w:rsidTr="0097572E">
        <w:trPr>
          <w:trHeight w:val="66"/>
          <w:jc w:val="center"/>
          <w:ins w:id="54" w:author="Flynn, Bob" w:date="2019-08-28T11:56:00Z"/>
        </w:trPr>
        <w:tc>
          <w:tcPr>
            <w:tcW w:w="678" w:type="dxa"/>
            <w:vMerge w:val="restart"/>
          </w:tcPr>
          <w:p w14:paraId="0A07DDB2" w14:textId="77777777" w:rsidR="00276C4C" w:rsidRPr="0042729D" w:rsidRDefault="00276C4C" w:rsidP="0097572E">
            <w:pPr>
              <w:keepNext/>
              <w:keepLines/>
              <w:spacing w:after="0"/>
              <w:rPr>
                <w:ins w:id="55" w:author="Flynn, Bob" w:date="2019-08-28T11:56:00Z"/>
                <w:rFonts w:ascii="Arial" w:eastAsia="Arial Unicode MS" w:hAnsi="Arial"/>
                <w:i/>
                <w:sz w:val="18"/>
                <w:lang w:eastAsia="zh-CN"/>
              </w:rPr>
            </w:pPr>
            <w:ins w:id="56" w:author="Flynn, Bob" w:date="2019-08-28T11:56:00Z">
              <w:r>
                <w:rPr>
                  <w:rFonts w:ascii="Arial" w:eastAsia="Arial Unicode MS" w:hAnsi="Arial"/>
                  <w:i/>
                  <w:sz w:val="18"/>
                  <w:lang w:eastAsia="zh-CN"/>
                </w:rPr>
                <w:t>DMR</w:t>
              </w:r>
            </w:ins>
          </w:p>
        </w:tc>
        <w:tc>
          <w:tcPr>
            <w:tcW w:w="1498" w:type="dxa"/>
            <w:tcBorders>
              <w:bottom w:val="single" w:sz="4" w:space="0" w:color="auto"/>
            </w:tcBorders>
          </w:tcPr>
          <w:p w14:paraId="6AD09C66" w14:textId="77777777" w:rsidR="00276C4C" w:rsidRPr="0042729D" w:rsidRDefault="00276C4C" w:rsidP="0097572E">
            <w:pPr>
              <w:keepNext/>
              <w:keepLines/>
              <w:spacing w:after="0"/>
              <w:rPr>
                <w:ins w:id="57" w:author="Flynn, Bob" w:date="2019-08-28T11:56:00Z"/>
                <w:rFonts w:ascii="Arial" w:eastAsia="Arial Unicode MS" w:hAnsi="Arial" w:cs="Arial"/>
                <w:i/>
                <w:sz w:val="18"/>
                <w:szCs w:val="18"/>
                <w:lang w:eastAsia="zh-CN"/>
              </w:rPr>
            </w:pPr>
            <w:ins w:id="58" w:author="Flynn, Bob" w:date="2019-08-28T11:56:00Z">
              <w:r w:rsidRPr="00DF1E2F">
                <w:rPr>
                  <w:rFonts w:ascii="Arial" w:eastAsia="Arial Unicode MS" w:hAnsi="Arial"/>
                  <w:i/>
                  <w:sz w:val="18"/>
                </w:rPr>
                <w:t>AE/DMR/00001</w:t>
              </w:r>
            </w:ins>
          </w:p>
        </w:tc>
        <w:tc>
          <w:tcPr>
            <w:tcW w:w="1984" w:type="dxa"/>
            <w:tcBorders>
              <w:bottom w:val="single" w:sz="4" w:space="0" w:color="auto"/>
            </w:tcBorders>
          </w:tcPr>
          <w:p w14:paraId="600CF1BC" w14:textId="77777777" w:rsidR="00276C4C" w:rsidRPr="0042729D" w:rsidRDefault="00276C4C" w:rsidP="0097572E">
            <w:pPr>
              <w:keepNext/>
              <w:keepLines/>
              <w:spacing w:after="0"/>
              <w:rPr>
                <w:ins w:id="59" w:author="Flynn, Bob" w:date="2019-08-28T11:56:00Z"/>
                <w:rFonts w:ascii="Arial" w:eastAsia="Arial Unicode MS" w:hAnsi="Arial" w:cs="Arial"/>
                <w:i/>
                <w:sz w:val="18"/>
                <w:szCs w:val="18"/>
                <w:lang w:eastAsia="zh-CN"/>
              </w:rPr>
            </w:pPr>
            <w:ins w:id="60" w:author="Flynn, Bob" w:date="2019-08-28T11:56: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BA29CB9" w14:textId="77777777" w:rsidR="00276C4C" w:rsidRDefault="00276C4C" w:rsidP="0097572E">
            <w:pPr>
              <w:keepNext/>
              <w:keepLines/>
              <w:spacing w:after="0"/>
              <w:rPr>
                <w:ins w:id="61" w:author="Flynn, Bob" w:date="2019-08-28T11:56:00Z"/>
                <w:rFonts w:ascii="Arial" w:eastAsia="Arial Unicode MS" w:hAnsi="Arial" w:cs="Arial"/>
                <w:sz w:val="18"/>
                <w:szCs w:val="18"/>
                <w:lang w:eastAsia="zh-CN"/>
              </w:rPr>
            </w:pPr>
            <w:ins w:id="62" w:author="Flynn, Bob" w:date="2019-08-28T11:56: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276C4C" w:rsidRPr="002863A6" w14:paraId="0F9D83F6" w14:textId="77777777" w:rsidTr="0097572E">
        <w:trPr>
          <w:trHeight w:val="66"/>
          <w:jc w:val="center"/>
          <w:ins w:id="63" w:author="Flynn, Bob" w:date="2019-08-28T11:56:00Z"/>
        </w:trPr>
        <w:tc>
          <w:tcPr>
            <w:tcW w:w="678" w:type="dxa"/>
            <w:vMerge/>
            <w:tcBorders>
              <w:bottom w:val="single" w:sz="4" w:space="0" w:color="auto"/>
            </w:tcBorders>
          </w:tcPr>
          <w:p w14:paraId="786CDC82" w14:textId="77777777" w:rsidR="00276C4C" w:rsidRPr="0042729D" w:rsidRDefault="00276C4C" w:rsidP="0097572E">
            <w:pPr>
              <w:keepNext/>
              <w:keepLines/>
              <w:spacing w:after="0"/>
              <w:rPr>
                <w:ins w:id="64" w:author="Flynn, Bob" w:date="2019-08-28T11:56:00Z"/>
                <w:rFonts w:ascii="Arial" w:eastAsia="Arial Unicode MS" w:hAnsi="Arial"/>
                <w:i/>
                <w:sz w:val="18"/>
                <w:lang w:eastAsia="zh-CN"/>
              </w:rPr>
            </w:pPr>
          </w:p>
        </w:tc>
        <w:tc>
          <w:tcPr>
            <w:tcW w:w="1498" w:type="dxa"/>
          </w:tcPr>
          <w:p w14:paraId="03544CFC" w14:textId="77777777" w:rsidR="00276C4C" w:rsidRPr="00D04CAA" w:rsidRDefault="00276C4C" w:rsidP="0097572E">
            <w:pPr>
              <w:keepNext/>
              <w:keepLines/>
              <w:spacing w:after="0"/>
              <w:rPr>
                <w:ins w:id="65" w:author="Flynn, Bob" w:date="2019-08-28T11:56:00Z"/>
                <w:rFonts w:ascii="Arial" w:eastAsia="Arial Unicode MS" w:hAnsi="Arial"/>
                <w:i/>
                <w:sz w:val="18"/>
                <w:lang w:eastAsia="zh-CN"/>
              </w:rPr>
            </w:pPr>
            <w:ins w:id="66"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41A066F" w14:textId="77777777" w:rsidR="00276C4C" w:rsidRDefault="00276C4C" w:rsidP="0097572E">
            <w:pPr>
              <w:keepNext/>
              <w:keepLines/>
              <w:spacing w:after="0"/>
              <w:rPr>
                <w:ins w:id="67" w:author="Flynn, Bob" w:date="2019-08-28T11:56:00Z"/>
                <w:rFonts w:ascii="Arial" w:eastAsia="Arial Unicode MS" w:hAnsi="Arial"/>
                <w:sz w:val="18"/>
                <w:lang w:eastAsia="zh-CN"/>
              </w:rPr>
            </w:pPr>
            <w:ins w:id="68"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0575B496" w14:textId="77777777" w:rsidR="00276C4C" w:rsidRDefault="00276C4C" w:rsidP="0097572E">
            <w:pPr>
              <w:keepNext/>
              <w:keepLines/>
              <w:spacing w:after="0"/>
              <w:rPr>
                <w:ins w:id="69" w:author="Flynn, Bob" w:date="2019-08-28T11:56:00Z"/>
                <w:rFonts w:ascii="Arial" w:eastAsia="Arial Unicode MS" w:hAnsi="Arial"/>
                <w:sz w:val="18"/>
                <w:lang w:eastAsia="zh-CN"/>
              </w:rPr>
            </w:pPr>
            <w:ins w:id="70" w:author="Flynn, Bob" w:date="2019-08-28T11:56: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220171C" w14:textId="77777777" w:rsidR="005049DB" w:rsidRDefault="005049DB" w:rsidP="005049DB">
      <w:pPr>
        <w:pStyle w:val="TH"/>
        <w:keepLines w:val="0"/>
        <w:rPr>
          <w:ins w:id="71" w:author="Flynn, Bob" w:date="2019-08-28T12:10:00Z"/>
          <w:rFonts w:cs="Arial"/>
        </w:rPr>
      </w:pPr>
    </w:p>
    <w:p w14:paraId="5265AE6E" w14:textId="535814AE" w:rsidR="005049DB" w:rsidRDefault="005049DB" w:rsidP="005049DB">
      <w:pPr>
        <w:pStyle w:val="TH"/>
        <w:keepLines w:val="0"/>
        <w:rPr>
          <w:ins w:id="72" w:author="Flynn, Bob" w:date="2019-08-28T12:10:00Z"/>
          <w:rFonts w:cs="Arial"/>
        </w:rPr>
      </w:pPr>
      <w:ins w:id="73" w:author="Flynn, Bob" w:date="2019-08-28T12:10:00Z">
        <w:r w:rsidRPr="00084117">
          <w:rPr>
            <w:rFonts w:cs="Arial"/>
          </w:rPr>
          <w:t xml:space="preserve">Table </w:t>
        </w:r>
        <w:r>
          <w:rPr>
            <w:rFonts w:cs="Arial"/>
          </w:rPr>
          <w:t>5</w:t>
        </w:r>
        <w:r w:rsidRPr="00084117">
          <w:rPr>
            <w:rFonts w:cs="Arial"/>
          </w:rPr>
          <w:t>.</w:t>
        </w:r>
      </w:ins>
      <w:ins w:id="74" w:author="Flynn, Bob" w:date="2019-08-28T12:11:00Z">
        <w:r>
          <w:rPr>
            <w:rFonts w:cs="Arial"/>
          </w:rPr>
          <w:t>4</w:t>
        </w:r>
      </w:ins>
      <w:ins w:id="75" w:author="Flynn, Bob" w:date="2019-08-28T12:10:00Z">
        <w:r w:rsidRPr="00084117">
          <w:rPr>
            <w:rFonts w:cs="Arial"/>
          </w:rPr>
          <w:t>.3</w:t>
        </w:r>
        <w:r>
          <w:rPr>
            <w:rFonts w:cs="Arial"/>
          </w:rPr>
          <w:t>-3:</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14:paraId="30289EDD" w14:textId="77777777" w:rsidTr="0097572E">
        <w:trPr>
          <w:trHeight w:val="245"/>
          <w:jc w:val="center"/>
          <w:ins w:id="76" w:author="Flynn, Bob" w:date="2019-08-28T12:10:00Z"/>
        </w:trPr>
        <w:tc>
          <w:tcPr>
            <w:tcW w:w="678" w:type="dxa"/>
            <w:shd w:val="clear" w:color="auto" w:fill="E0E0E0"/>
            <w:vAlign w:val="center"/>
          </w:tcPr>
          <w:p w14:paraId="21E18A87" w14:textId="77777777" w:rsidR="005049DB" w:rsidRPr="002863A6" w:rsidRDefault="005049DB" w:rsidP="0097572E">
            <w:pPr>
              <w:keepNext/>
              <w:keepLines/>
              <w:spacing w:after="0"/>
              <w:jc w:val="center"/>
              <w:rPr>
                <w:ins w:id="77" w:author="Flynn, Bob" w:date="2019-08-28T12:10:00Z"/>
                <w:rFonts w:ascii="Arial" w:eastAsia="Arial Unicode MS" w:hAnsi="Arial"/>
                <w:b/>
                <w:sz w:val="18"/>
              </w:rPr>
            </w:pPr>
            <w:ins w:id="78" w:author="Flynn, Bob" w:date="2019-08-28T12:10:00Z">
              <w:r>
                <w:rPr>
                  <w:rFonts w:ascii="Arial" w:eastAsia="Arial Unicode MS" w:hAnsi="Arial"/>
                  <w:b/>
                  <w:sz w:val="18"/>
                </w:rPr>
                <w:t>Function</w:t>
              </w:r>
            </w:ins>
          </w:p>
        </w:tc>
        <w:tc>
          <w:tcPr>
            <w:tcW w:w="1498" w:type="dxa"/>
            <w:shd w:val="clear" w:color="auto" w:fill="E0E0E0"/>
            <w:vAlign w:val="center"/>
          </w:tcPr>
          <w:p w14:paraId="648C2B57" w14:textId="77777777" w:rsidR="005049DB" w:rsidRPr="002863A6" w:rsidRDefault="005049DB" w:rsidP="0097572E">
            <w:pPr>
              <w:keepNext/>
              <w:keepLines/>
              <w:spacing w:after="0"/>
              <w:jc w:val="center"/>
              <w:rPr>
                <w:ins w:id="79" w:author="Flynn, Bob" w:date="2019-08-28T12:10:00Z"/>
                <w:rFonts w:ascii="Arial" w:eastAsia="Arial Unicode MS" w:hAnsi="Arial"/>
                <w:b/>
                <w:sz w:val="18"/>
              </w:rPr>
            </w:pPr>
            <w:ins w:id="80" w:author="Flynn, Bob" w:date="2019-08-28T12:10:00Z">
              <w:r>
                <w:rPr>
                  <w:rFonts w:ascii="Arial" w:eastAsia="Arial Unicode MS" w:hAnsi="Arial"/>
                  <w:b/>
                  <w:sz w:val="18"/>
                </w:rPr>
                <w:t>Feature Set</w:t>
              </w:r>
            </w:ins>
          </w:p>
        </w:tc>
        <w:tc>
          <w:tcPr>
            <w:tcW w:w="1984" w:type="dxa"/>
            <w:shd w:val="clear" w:color="auto" w:fill="E0E0E0"/>
          </w:tcPr>
          <w:p w14:paraId="7067A1B0" w14:textId="77777777" w:rsidR="005049DB" w:rsidRDefault="005049DB" w:rsidP="0097572E">
            <w:pPr>
              <w:keepNext/>
              <w:keepLines/>
              <w:spacing w:after="0"/>
              <w:jc w:val="center"/>
              <w:rPr>
                <w:ins w:id="81" w:author="Flynn, Bob" w:date="2019-08-28T12:10:00Z"/>
                <w:rFonts w:ascii="Arial" w:eastAsia="Arial Unicode MS" w:hAnsi="Arial"/>
                <w:b/>
                <w:sz w:val="18"/>
                <w:lang w:eastAsia="zh-CN"/>
              </w:rPr>
            </w:pPr>
            <w:ins w:id="82" w:author="Flynn, Bob" w:date="2019-08-28T12:10:00Z">
              <w:r>
                <w:rPr>
                  <w:rFonts w:ascii="Arial" w:eastAsia="Arial Unicode MS" w:hAnsi="Arial"/>
                  <w:b/>
                  <w:sz w:val="18"/>
                  <w:lang w:eastAsia="zh-CN"/>
                </w:rPr>
                <w:t>Feature</w:t>
              </w:r>
            </w:ins>
          </w:p>
        </w:tc>
        <w:tc>
          <w:tcPr>
            <w:tcW w:w="2268" w:type="dxa"/>
            <w:shd w:val="clear" w:color="auto" w:fill="E0E0E0"/>
          </w:tcPr>
          <w:p w14:paraId="52B2CB28" w14:textId="77777777" w:rsidR="005049DB" w:rsidRDefault="005049DB" w:rsidP="0097572E">
            <w:pPr>
              <w:keepNext/>
              <w:keepLines/>
              <w:spacing w:after="0"/>
              <w:jc w:val="center"/>
              <w:rPr>
                <w:ins w:id="83" w:author="Flynn, Bob" w:date="2019-08-28T12:10:00Z"/>
                <w:rFonts w:ascii="Arial" w:eastAsia="Arial Unicode MS" w:hAnsi="Arial"/>
                <w:b/>
                <w:sz w:val="18"/>
                <w:lang w:eastAsia="zh-CN"/>
              </w:rPr>
            </w:pPr>
            <w:ins w:id="84" w:author="Flynn, Bob" w:date="2019-08-28T12:10:00Z">
              <w:r>
                <w:rPr>
                  <w:rFonts w:ascii="Arial" w:eastAsia="Arial Unicode MS" w:hAnsi="Arial" w:hint="eastAsia"/>
                  <w:b/>
                  <w:sz w:val="18"/>
                  <w:lang w:eastAsia="zh-CN"/>
                </w:rPr>
                <w:t>Re</w:t>
              </w:r>
              <w:r>
                <w:rPr>
                  <w:rFonts w:ascii="Arial" w:eastAsia="Arial Unicode MS" w:hAnsi="Arial"/>
                  <w:b/>
                  <w:sz w:val="18"/>
                  <w:lang w:eastAsia="zh-CN"/>
                </w:rPr>
                <w:t>mark</w:t>
              </w:r>
            </w:ins>
          </w:p>
        </w:tc>
      </w:tr>
      <w:tr w:rsidR="005049DB" w:rsidRPr="002863A6" w14:paraId="0B9DFEAD" w14:textId="77777777" w:rsidTr="0097572E">
        <w:trPr>
          <w:trHeight w:val="66"/>
          <w:jc w:val="center"/>
          <w:ins w:id="85" w:author="Flynn, Bob" w:date="2019-08-28T12:10:00Z"/>
        </w:trPr>
        <w:tc>
          <w:tcPr>
            <w:tcW w:w="678" w:type="dxa"/>
            <w:vMerge w:val="restart"/>
          </w:tcPr>
          <w:p w14:paraId="21635C41" w14:textId="77777777" w:rsidR="005049DB" w:rsidRPr="0042729D" w:rsidRDefault="005049DB" w:rsidP="0097572E">
            <w:pPr>
              <w:keepNext/>
              <w:keepLines/>
              <w:spacing w:after="0"/>
              <w:rPr>
                <w:ins w:id="86" w:author="Flynn, Bob" w:date="2019-08-28T12:10:00Z"/>
                <w:rFonts w:ascii="Arial" w:eastAsia="Arial Unicode MS" w:hAnsi="Arial"/>
                <w:i/>
                <w:sz w:val="18"/>
                <w:lang w:eastAsia="zh-CN"/>
              </w:rPr>
            </w:pPr>
            <w:ins w:id="87" w:author="Flynn, Bob" w:date="2019-08-28T12:10:00Z">
              <w:r>
                <w:rPr>
                  <w:rFonts w:ascii="Arial" w:eastAsia="Arial Unicode MS" w:hAnsi="Arial"/>
                  <w:i/>
                  <w:sz w:val="18"/>
                  <w:lang w:eastAsia="zh-CN"/>
                </w:rPr>
                <w:t>DMR</w:t>
              </w:r>
            </w:ins>
          </w:p>
        </w:tc>
        <w:tc>
          <w:tcPr>
            <w:tcW w:w="1498" w:type="dxa"/>
            <w:vMerge w:val="restart"/>
          </w:tcPr>
          <w:p w14:paraId="7BD6E687" w14:textId="77777777" w:rsidR="005049DB" w:rsidRPr="0042729D" w:rsidRDefault="005049DB" w:rsidP="0097572E">
            <w:pPr>
              <w:keepNext/>
              <w:keepLines/>
              <w:spacing w:after="0"/>
              <w:rPr>
                <w:ins w:id="88" w:author="Flynn, Bob" w:date="2019-08-28T12:10:00Z"/>
                <w:rFonts w:ascii="Arial" w:eastAsia="Arial Unicode MS" w:hAnsi="Arial" w:cs="Arial"/>
                <w:i/>
                <w:sz w:val="18"/>
                <w:szCs w:val="18"/>
                <w:lang w:eastAsia="zh-CN"/>
              </w:rPr>
            </w:pPr>
            <w:ins w:id="89" w:author="Flynn, Bob" w:date="2019-08-28T12:1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E56BCBB" w14:textId="77777777" w:rsidR="005049DB" w:rsidRPr="0042729D" w:rsidRDefault="005049DB" w:rsidP="0097572E">
            <w:pPr>
              <w:keepNext/>
              <w:keepLines/>
              <w:spacing w:after="0"/>
              <w:rPr>
                <w:ins w:id="90" w:author="Flynn, Bob" w:date="2019-08-28T12:10:00Z"/>
                <w:rFonts w:ascii="Arial" w:eastAsia="Arial Unicode MS" w:hAnsi="Arial" w:cs="Arial"/>
                <w:i/>
                <w:sz w:val="18"/>
                <w:szCs w:val="18"/>
                <w:lang w:eastAsia="zh-CN"/>
              </w:rPr>
            </w:pPr>
            <w:ins w:id="91"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0933D28" w14:textId="77777777" w:rsidR="005049DB" w:rsidRDefault="005049DB" w:rsidP="0097572E">
            <w:pPr>
              <w:keepNext/>
              <w:keepLines/>
              <w:spacing w:after="0"/>
              <w:rPr>
                <w:ins w:id="92" w:author="Flynn, Bob" w:date="2019-08-28T12:10:00Z"/>
                <w:rFonts w:ascii="Arial" w:eastAsia="Arial Unicode MS" w:hAnsi="Arial" w:cs="Arial"/>
                <w:sz w:val="18"/>
                <w:szCs w:val="18"/>
                <w:lang w:eastAsia="zh-CN"/>
              </w:rPr>
            </w:pPr>
            <w:ins w:id="93" w:author="Flynn, Bob" w:date="2019-08-28T12:1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5049DB" w:rsidRPr="002863A6" w14:paraId="06D59553" w14:textId="77777777" w:rsidTr="0097572E">
        <w:trPr>
          <w:trHeight w:val="66"/>
          <w:jc w:val="center"/>
          <w:ins w:id="94" w:author="Flynn, Bob" w:date="2019-08-28T12:10:00Z"/>
        </w:trPr>
        <w:tc>
          <w:tcPr>
            <w:tcW w:w="678" w:type="dxa"/>
            <w:vMerge/>
          </w:tcPr>
          <w:p w14:paraId="473FEFD7" w14:textId="77777777" w:rsidR="005049DB" w:rsidRPr="0042729D" w:rsidRDefault="005049DB" w:rsidP="0097572E">
            <w:pPr>
              <w:keepNext/>
              <w:keepLines/>
              <w:spacing w:after="0"/>
              <w:rPr>
                <w:ins w:id="95" w:author="Flynn, Bob" w:date="2019-08-28T12:10:00Z"/>
                <w:rFonts w:ascii="Arial" w:eastAsia="Arial Unicode MS" w:hAnsi="Arial"/>
                <w:i/>
                <w:sz w:val="18"/>
                <w:lang w:eastAsia="zh-CN"/>
              </w:rPr>
            </w:pPr>
          </w:p>
        </w:tc>
        <w:tc>
          <w:tcPr>
            <w:tcW w:w="1498" w:type="dxa"/>
            <w:vMerge/>
          </w:tcPr>
          <w:p w14:paraId="7AE0DF66" w14:textId="77777777" w:rsidR="005049DB" w:rsidRPr="00D04CAA" w:rsidRDefault="005049DB" w:rsidP="0097572E">
            <w:pPr>
              <w:keepNext/>
              <w:keepLines/>
              <w:spacing w:after="0"/>
              <w:rPr>
                <w:ins w:id="96" w:author="Flynn, Bob" w:date="2019-08-28T12:10:00Z"/>
                <w:rFonts w:ascii="Arial" w:eastAsia="Arial Unicode MS" w:hAnsi="Arial"/>
                <w:i/>
                <w:sz w:val="18"/>
                <w:lang w:eastAsia="zh-CN"/>
              </w:rPr>
            </w:pPr>
          </w:p>
        </w:tc>
        <w:tc>
          <w:tcPr>
            <w:tcW w:w="1984" w:type="dxa"/>
          </w:tcPr>
          <w:p w14:paraId="1FE73329" w14:textId="77777777" w:rsidR="005049DB" w:rsidRDefault="005049DB" w:rsidP="0097572E">
            <w:pPr>
              <w:keepNext/>
              <w:keepLines/>
              <w:spacing w:after="0"/>
              <w:rPr>
                <w:ins w:id="97" w:author="Flynn, Bob" w:date="2019-08-28T12:10:00Z"/>
                <w:rFonts w:ascii="Arial" w:eastAsia="Arial Unicode MS" w:hAnsi="Arial"/>
                <w:sz w:val="18"/>
                <w:lang w:eastAsia="zh-CN"/>
              </w:rPr>
            </w:pPr>
            <w:ins w:id="98"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03A25CFA" w14:textId="77777777" w:rsidR="005049DB" w:rsidRDefault="005049DB" w:rsidP="0097572E">
            <w:pPr>
              <w:keepNext/>
              <w:keepLines/>
              <w:spacing w:after="0"/>
              <w:rPr>
                <w:ins w:id="99" w:author="Flynn, Bob" w:date="2019-08-28T12:10:00Z"/>
                <w:rFonts w:ascii="Arial" w:eastAsia="Arial Unicode MS" w:hAnsi="Arial"/>
                <w:sz w:val="18"/>
                <w:lang w:eastAsia="zh-CN"/>
              </w:rPr>
            </w:pPr>
            <w:ins w:id="100" w:author="Flynn, Bob" w:date="2019-08-28T12:1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bl>
    <w:p w14:paraId="28DC20F4" w14:textId="77777777" w:rsidR="00276C4C" w:rsidRDefault="00276C4C" w:rsidP="00276C4C">
      <w:pPr>
        <w:pStyle w:val="TH"/>
        <w:keepLines w:val="0"/>
        <w:rPr>
          <w:ins w:id="101" w:author="Flynn, Bob" w:date="2019-08-28T11:56:00Z"/>
          <w:rFonts w:cs="Arial"/>
        </w:rPr>
      </w:pPr>
    </w:p>
    <w:p w14:paraId="1FE8E70A" w14:textId="19860813" w:rsidR="00276C4C" w:rsidRDefault="00276C4C" w:rsidP="00276C4C">
      <w:pPr>
        <w:pStyle w:val="TH"/>
        <w:keepLines w:val="0"/>
        <w:rPr>
          <w:ins w:id="102" w:author="Flynn, Bob" w:date="2019-08-28T11:56:00Z"/>
          <w:rFonts w:cs="Arial"/>
        </w:rPr>
      </w:pPr>
      <w:ins w:id="103" w:author="Flynn, Bob" w:date="2019-08-28T11:56:00Z">
        <w:r w:rsidRPr="00084117">
          <w:rPr>
            <w:rFonts w:cs="Arial"/>
          </w:rPr>
          <w:t xml:space="preserve">Table </w:t>
        </w:r>
        <w:r>
          <w:rPr>
            <w:rFonts w:cs="Arial"/>
          </w:rPr>
          <w:t>5</w:t>
        </w:r>
        <w:r w:rsidRPr="00084117">
          <w:rPr>
            <w:rFonts w:cs="Arial"/>
          </w:rPr>
          <w:t>.</w:t>
        </w:r>
      </w:ins>
      <w:ins w:id="104" w:author="Flynn, Bob" w:date="2019-08-28T12:09:00Z">
        <w:r w:rsidR="005049DB">
          <w:rPr>
            <w:rFonts w:cs="Arial"/>
          </w:rPr>
          <w:t>4</w:t>
        </w:r>
      </w:ins>
      <w:ins w:id="105" w:author="Flynn, Bob" w:date="2019-08-28T11:56:00Z">
        <w:r w:rsidRPr="00084117">
          <w:rPr>
            <w:rFonts w:cs="Arial"/>
          </w:rPr>
          <w:t>.3</w:t>
        </w:r>
        <w:r>
          <w:rPr>
            <w:rFonts w:cs="Arial"/>
          </w:rPr>
          <w:t>-</w:t>
        </w:r>
      </w:ins>
      <w:ins w:id="106" w:author="Flynn, Bob" w:date="2019-08-28T12:09:00Z">
        <w:r w:rsidR="005049DB">
          <w:rPr>
            <w:rFonts w:cs="Arial"/>
          </w:rPr>
          <w:t>4</w:t>
        </w:r>
      </w:ins>
      <w:ins w:id="107" w:author="Flynn, Bob" w:date="2019-08-28T11:56:00Z">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108"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21755E22" w14:textId="77777777" w:rsidTr="0097572E">
        <w:trPr>
          <w:trHeight w:val="245"/>
          <w:jc w:val="center"/>
          <w:ins w:id="109" w:author="Flynn, Bob" w:date="2019-08-28T11:56:00Z"/>
        </w:trPr>
        <w:tc>
          <w:tcPr>
            <w:tcW w:w="678" w:type="dxa"/>
            <w:shd w:val="clear" w:color="auto" w:fill="E0E0E0"/>
            <w:vAlign w:val="center"/>
          </w:tcPr>
          <w:p w14:paraId="44F43F87" w14:textId="77777777" w:rsidR="00276C4C" w:rsidRPr="002863A6" w:rsidRDefault="00276C4C" w:rsidP="0097572E">
            <w:pPr>
              <w:keepNext/>
              <w:keepLines/>
              <w:spacing w:after="0"/>
              <w:jc w:val="center"/>
              <w:rPr>
                <w:ins w:id="110" w:author="Flynn, Bob" w:date="2019-08-28T11:56:00Z"/>
                <w:rFonts w:ascii="Arial" w:eastAsia="Arial Unicode MS" w:hAnsi="Arial"/>
                <w:b/>
                <w:sz w:val="18"/>
              </w:rPr>
            </w:pPr>
            <w:ins w:id="111" w:author="Flynn, Bob" w:date="2019-08-28T11:56:00Z">
              <w:r>
                <w:rPr>
                  <w:rFonts w:ascii="Arial" w:eastAsia="Arial Unicode MS" w:hAnsi="Arial"/>
                  <w:b/>
                  <w:sz w:val="18"/>
                </w:rPr>
                <w:t>Function</w:t>
              </w:r>
            </w:ins>
          </w:p>
        </w:tc>
        <w:tc>
          <w:tcPr>
            <w:tcW w:w="1498" w:type="dxa"/>
            <w:shd w:val="clear" w:color="auto" w:fill="E0E0E0"/>
            <w:vAlign w:val="center"/>
          </w:tcPr>
          <w:p w14:paraId="6935F02A" w14:textId="77777777" w:rsidR="00276C4C" w:rsidRPr="002863A6" w:rsidRDefault="00276C4C" w:rsidP="0097572E">
            <w:pPr>
              <w:keepNext/>
              <w:keepLines/>
              <w:spacing w:after="0"/>
              <w:jc w:val="center"/>
              <w:rPr>
                <w:ins w:id="112" w:author="Flynn, Bob" w:date="2019-08-28T11:56:00Z"/>
                <w:rFonts w:ascii="Arial" w:eastAsia="Arial Unicode MS" w:hAnsi="Arial"/>
                <w:b/>
                <w:sz w:val="18"/>
              </w:rPr>
            </w:pPr>
            <w:ins w:id="113" w:author="Flynn, Bob" w:date="2019-08-28T11:56:00Z">
              <w:r>
                <w:rPr>
                  <w:rFonts w:ascii="Arial" w:eastAsia="Arial Unicode MS" w:hAnsi="Arial"/>
                  <w:b/>
                  <w:sz w:val="18"/>
                </w:rPr>
                <w:t>Feature Set</w:t>
              </w:r>
            </w:ins>
          </w:p>
        </w:tc>
        <w:tc>
          <w:tcPr>
            <w:tcW w:w="1984" w:type="dxa"/>
            <w:shd w:val="clear" w:color="auto" w:fill="E0E0E0"/>
          </w:tcPr>
          <w:p w14:paraId="554B5818" w14:textId="77777777" w:rsidR="00276C4C" w:rsidRDefault="00276C4C" w:rsidP="0097572E">
            <w:pPr>
              <w:keepNext/>
              <w:keepLines/>
              <w:spacing w:after="0"/>
              <w:jc w:val="center"/>
              <w:rPr>
                <w:ins w:id="114" w:author="Flynn, Bob" w:date="2019-08-28T11:56:00Z"/>
                <w:rFonts w:ascii="Arial" w:eastAsia="Arial Unicode MS" w:hAnsi="Arial"/>
                <w:b/>
                <w:sz w:val="18"/>
                <w:lang w:eastAsia="zh-CN"/>
              </w:rPr>
            </w:pPr>
            <w:ins w:id="115" w:author="Flynn, Bob" w:date="2019-08-28T11:56:00Z">
              <w:r>
                <w:rPr>
                  <w:rFonts w:ascii="Arial" w:eastAsia="Arial Unicode MS" w:hAnsi="Arial"/>
                  <w:b/>
                  <w:sz w:val="18"/>
                  <w:lang w:eastAsia="zh-CN"/>
                </w:rPr>
                <w:t>Feature</w:t>
              </w:r>
            </w:ins>
          </w:p>
        </w:tc>
        <w:tc>
          <w:tcPr>
            <w:tcW w:w="2268" w:type="dxa"/>
            <w:shd w:val="clear" w:color="auto" w:fill="E0E0E0"/>
          </w:tcPr>
          <w:p w14:paraId="467F6C95" w14:textId="77777777" w:rsidR="00276C4C" w:rsidRDefault="00276C4C" w:rsidP="0097572E">
            <w:pPr>
              <w:keepNext/>
              <w:keepLines/>
              <w:spacing w:after="0"/>
              <w:jc w:val="center"/>
              <w:rPr>
                <w:ins w:id="116" w:author="Flynn, Bob" w:date="2019-08-28T11:56:00Z"/>
                <w:rFonts w:ascii="Arial" w:eastAsia="Arial Unicode MS" w:hAnsi="Arial"/>
                <w:b/>
                <w:sz w:val="18"/>
                <w:lang w:eastAsia="zh-CN"/>
              </w:rPr>
            </w:pPr>
            <w:ins w:id="117"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6053E461" w14:textId="77777777" w:rsidTr="0097572E">
        <w:trPr>
          <w:trHeight w:val="66"/>
          <w:jc w:val="center"/>
          <w:ins w:id="118" w:author="Flynn, Bob" w:date="2019-08-28T11:56:00Z"/>
        </w:trPr>
        <w:tc>
          <w:tcPr>
            <w:tcW w:w="678" w:type="dxa"/>
            <w:vMerge w:val="restart"/>
          </w:tcPr>
          <w:p w14:paraId="2EA8F533" w14:textId="77777777" w:rsidR="00276C4C" w:rsidRPr="0042729D" w:rsidRDefault="00276C4C" w:rsidP="0097572E">
            <w:pPr>
              <w:keepNext/>
              <w:keepLines/>
              <w:spacing w:after="0"/>
              <w:rPr>
                <w:ins w:id="119" w:author="Flynn, Bob" w:date="2019-08-28T11:56:00Z"/>
                <w:rFonts w:ascii="Arial" w:eastAsia="Arial Unicode MS" w:hAnsi="Arial"/>
                <w:i/>
                <w:sz w:val="18"/>
                <w:lang w:eastAsia="zh-CN"/>
              </w:rPr>
            </w:pPr>
            <w:ins w:id="120" w:author="Flynn, Bob" w:date="2019-08-28T11:56:00Z">
              <w:r>
                <w:rPr>
                  <w:rFonts w:ascii="Arial" w:eastAsia="Arial Unicode MS" w:hAnsi="Arial"/>
                  <w:i/>
                  <w:sz w:val="18"/>
                  <w:lang w:eastAsia="zh-CN"/>
                </w:rPr>
                <w:t>DMR</w:t>
              </w:r>
            </w:ins>
          </w:p>
        </w:tc>
        <w:tc>
          <w:tcPr>
            <w:tcW w:w="1498" w:type="dxa"/>
          </w:tcPr>
          <w:p w14:paraId="22D37DDF" w14:textId="2B22800A" w:rsidR="00276C4C" w:rsidRPr="0042729D" w:rsidRDefault="00276C4C" w:rsidP="0097572E">
            <w:pPr>
              <w:keepNext/>
              <w:keepLines/>
              <w:spacing w:after="0"/>
              <w:rPr>
                <w:ins w:id="121" w:author="Flynn, Bob" w:date="2019-08-28T11:56:00Z"/>
                <w:rFonts w:ascii="Arial" w:eastAsia="Arial Unicode MS" w:hAnsi="Arial" w:cs="Arial"/>
                <w:i/>
                <w:sz w:val="18"/>
                <w:szCs w:val="18"/>
                <w:lang w:eastAsia="zh-CN"/>
              </w:rPr>
            </w:pPr>
            <w:ins w:id="122" w:author="Flynn, Bob" w:date="2019-08-28T11:56:00Z">
              <w:r w:rsidRPr="00DF1E2F">
                <w:rPr>
                  <w:rFonts w:ascii="Arial" w:eastAsia="Arial Unicode MS" w:hAnsi="Arial"/>
                  <w:i/>
                  <w:sz w:val="18"/>
                </w:rPr>
                <w:t>AE/DMR/0000</w:t>
              </w:r>
              <w:r>
                <w:rPr>
                  <w:rFonts w:ascii="Arial" w:eastAsia="Arial Unicode MS" w:hAnsi="Arial"/>
                  <w:i/>
                  <w:sz w:val="18"/>
                </w:rPr>
                <w:t>4</w:t>
              </w:r>
            </w:ins>
          </w:p>
        </w:tc>
        <w:tc>
          <w:tcPr>
            <w:tcW w:w="1984" w:type="dxa"/>
            <w:tcBorders>
              <w:bottom w:val="single" w:sz="4" w:space="0" w:color="auto"/>
            </w:tcBorders>
          </w:tcPr>
          <w:p w14:paraId="26908D69" w14:textId="62C0BB10" w:rsidR="00276C4C" w:rsidRPr="0042729D" w:rsidRDefault="00276C4C" w:rsidP="0097572E">
            <w:pPr>
              <w:keepNext/>
              <w:keepLines/>
              <w:spacing w:after="0"/>
              <w:rPr>
                <w:ins w:id="123" w:author="Flynn, Bob" w:date="2019-08-28T11:56:00Z"/>
                <w:rFonts w:ascii="Arial" w:eastAsia="Arial Unicode MS" w:hAnsi="Arial" w:cs="Arial"/>
                <w:i/>
                <w:sz w:val="18"/>
                <w:szCs w:val="18"/>
                <w:lang w:eastAsia="zh-CN"/>
              </w:rPr>
            </w:pPr>
            <w:ins w:id="124" w:author="Flynn, Bob" w:date="2019-08-28T11:56:00Z">
              <w:r>
                <w:rPr>
                  <w:rFonts w:ascii="Arial" w:eastAsia="Arial Unicode MS" w:hAnsi="Arial" w:cs="Arial" w:hint="eastAsia"/>
                  <w:i/>
                  <w:sz w:val="18"/>
                  <w:szCs w:val="18"/>
                </w:rPr>
                <w:t>AE/DMR/0000</w:t>
              </w:r>
            </w:ins>
            <w:ins w:id="125" w:author="Flynn, Bob" w:date="2019-08-28T11:57:00Z">
              <w:r>
                <w:rPr>
                  <w:rFonts w:ascii="Arial" w:eastAsia="Arial Unicode MS" w:hAnsi="Arial" w:cs="Arial"/>
                  <w:i/>
                  <w:sz w:val="18"/>
                  <w:szCs w:val="18"/>
                </w:rPr>
                <w:t>4</w:t>
              </w:r>
            </w:ins>
            <w:ins w:id="126"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128DADDE" w14:textId="0EA2A41E" w:rsidR="00276C4C" w:rsidRDefault="00276C4C" w:rsidP="0097572E">
            <w:pPr>
              <w:keepNext/>
              <w:keepLines/>
              <w:spacing w:after="0"/>
              <w:rPr>
                <w:ins w:id="127" w:author="Flynn, Bob" w:date="2019-08-28T11:56:00Z"/>
                <w:rFonts w:ascii="Arial" w:eastAsia="Arial Unicode MS" w:hAnsi="Arial" w:cs="Arial"/>
                <w:sz w:val="18"/>
                <w:szCs w:val="18"/>
                <w:lang w:eastAsia="zh-CN"/>
              </w:rPr>
            </w:pPr>
            <w:ins w:id="128" w:author="Flynn, Bob" w:date="2019-08-28T11:56:00Z">
              <w:r>
                <w:rPr>
                  <w:rFonts w:ascii="Arial" w:eastAsia="Arial Unicode MS" w:hAnsi="Arial" w:cs="Arial"/>
                  <w:sz w:val="18"/>
                  <w:szCs w:val="18"/>
                </w:rPr>
                <w:t>Create &lt;</w:t>
              </w:r>
            </w:ins>
            <w:proofErr w:type="spellStart"/>
            <w:ins w:id="129" w:author="Flynn, Bob" w:date="2019-08-28T11:57:00Z">
              <w:r>
                <w:rPr>
                  <w:rFonts w:ascii="Arial" w:eastAsia="Arial Unicode MS" w:hAnsi="Arial" w:cs="Arial"/>
                  <w:sz w:val="18"/>
                  <w:szCs w:val="18"/>
                </w:rPr>
                <w:t>timeSeries</w:t>
              </w:r>
            </w:ins>
            <w:proofErr w:type="spellEnd"/>
            <w:ins w:id="130" w:author="Flynn, Bob" w:date="2019-08-28T11:56:00Z">
              <w:r>
                <w:rPr>
                  <w:rFonts w:ascii="Arial" w:eastAsia="Arial Unicode MS" w:hAnsi="Arial" w:cs="Arial"/>
                  <w:sz w:val="18"/>
                  <w:szCs w:val="18"/>
                </w:rPr>
                <w:t xml:space="preserve">&gt; </w:t>
              </w:r>
            </w:ins>
          </w:p>
        </w:tc>
      </w:tr>
      <w:tr w:rsidR="00276C4C" w:rsidRPr="002863A6" w14:paraId="0AF13A97" w14:textId="77777777" w:rsidTr="0097572E">
        <w:trPr>
          <w:trHeight w:val="66"/>
          <w:jc w:val="center"/>
          <w:ins w:id="131" w:author="Flynn, Bob" w:date="2019-08-28T11:56:00Z"/>
        </w:trPr>
        <w:tc>
          <w:tcPr>
            <w:tcW w:w="678" w:type="dxa"/>
            <w:vMerge/>
          </w:tcPr>
          <w:p w14:paraId="0D6D4910" w14:textId="77777777" w:rsidR="00276C4C" w:rsidRPr="0042729D" w:rsidRDefault="00276C4C" w:rsidP="0097572E">
            <w:pPr>
              <w:keepNext/>
              <w:keepLines/>
              <w:spacing w:after="0"/>
              <w:rPr>
                <w:ins w:id="132" w:author="Flynn, Bob" w:date="2019-08-28T11:56:00Z"/>
                <w:rFonts w:ascii="Arial" w:eastAsia="Arial Unicode MS" w:hAnsi="Arial"/>
                <w:i/>
                <w:sz w:val="18"/>
                <w:lang w:eastAsia="zh-CN"/>
              </w:rPr>
            </w:pPr>
          </w:p>
        </w:tc>
        <w:tc>
          <w:tcPr>
            <w:tcW w:w="1498" w:type="dxa"/>
          </w:tcPr>
          <w:p w14:paraId="3498ACE6" w14:textId="65251702" w:rsidR="00276C4C" w:rsidRPr="00D04CAA" w:rsidRDefault="005049DB" w:rsidP="0097572E">
            <w:pPr>
              <w:keepNext/>
              <w:keepLines/>
              <w:spacing w:after="0"/>
              <w:rPr>
                <w:ins w:id="133" w:author="Flynn, Bob" w:date="2019-08-28T11:56:00Z"/>
                <w:rFonts w:ascii="Arial" w:eastAsia="Arial Unicode MS" w:hAnsi="Arial"/>
                <w:i/>
                <w:sz w:val="18"/>
                <w:lang w:eastAsia="zh-CN"/>
              </w:rPr>
            </w:pPr>
            <w:ins w:id="134" w:author="Flynn, Bob" w:date="2019-08-28T12:15:00Z">
              <w:r>
                <w:rPr>
                  <w:rFonts w:ascii="Arial" w:eastAsia="Arial Unicode MS" w:hAnsi="Arial"/>
                  <w:i/>
                  <w:sz w:val="18"/>
                  <w:lang w:eastAsia="zh-CN"/>
                </w:rPr>
                <w:t>AE/DMR/00005</w:t>
              </w:r>
            </w:ins>
          </w:p>
        </w:tc>
        <w:tc>
          <w:tcPr>
            <w:tcW w:w="1984" w:type="dxa"/>
          </w:tcPr>
          <w:p w14:paraId="602DD556" w14:textId="0919D15D" w:rsidR="00276C4C" w:rsidRDefault="00276C4C" w:rsidP="0097572E">
            <w:pPr>
              <w:keepNext/>
              <w:keepLines/>
              <w:spacing w:after="0"/>
              <w:rPr>
                <w:ins w:id="135" w:author="Flynn, Bob" w:date="2019-08-28T11:56:00Z"/>
                <w:rFonts w:ascii="Arial" w:eastAsia="Arial Unicode MS" w:hAnsi="Arial"/>
                <w:sz w:val="18"/>
                <w:lang w:eastAsia="zh-CN"/>
              </w:rPr>
            </w:pPr>
            <w:ins w:id="136" w:author="Flynn, Bob" w:date="2019-08-28T11:56:00Z">
              <w:r>
                <w:rPr>
                  <w:rFonts w:ascii="Arial" w:eastAsia="Arial Unicode MS" w:hAnsi="Arial" w:cs="Arial" w:hint="eastAsia"/>
                  <w:i/>
                  <w:sz w:val="18"/>
                  <w:szCs w:val="18"/>
                </w:rPr>
                <w:t>AE/DMR/0000</w:t>
              </w:r>
            </w:ins>
            <w:ins w:id="137" w:author="Flynn, Bob" w:date="2019-08-28T12:15:00Z">
              <w:r w:rsidR="005049DB">
                <w:rPr>
                  <w:rFonts w:ascii="Arial" w:eastAsia="Arial Unicode MS" w:hAnsi="Arial" w:cs="Arial"/>
                  <w:i/>
                  <w:sz w:val="18"/>
                  <w:szCs w:val="18"/>
                </w:rPr>
                <w:t>5</w:t>
              </w:r>
            </w:ins>
            <w:ins w:id="138"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w:t>
              </w:r>
            </w:ins>
            <w:ins w:id="139" w:author="Flynn, Bob" w:date="2019-08-28T12:15:00Z">
              <w:r w:rsidR="005049DB">
                <w:rPr>
                  <w:rFonts w:ascii="Arial" w:eastAsia="Arial Unicode MS" w:hAnsi="Arial" w:cs="Arial"/>
                  <w:i/>
                  <w:sz w:val="18"/>
                  <w:szCs w:val="18"/>
                </w:rPr>
                <w:t>0</w:t>
              </w:r>
            </w:ins>
            <w:ins w:id="140" w:author="Flynn, Bob" w:date="2019-08-28T11:57:00Z">
              <w:r>
                <w:rPr>
                  <w:rFonts w:ascii="Arial" w:eastAsia="Arial Unicode MS" w:hAnsi="Arial" w:cs="Arial"/>
                  <w:i/>
                  <w:sz w:val="18"/>
                  <w:szCs w:val="18"/>
                </w:rPr>
                <w:t>1</w:t>
              </w:r>
            </w:ins>
          </w:p>
        </w:tc>
        <w:tc>
          <w:tcPr>
            <w:tcW w:w="2268" w:type="dxa"/>
          </w:tcPr>
          <w:p w14:paraId="595E1FA7" w14:textId="6ADDA1FD" w:rsidR="00276C4C" w:rsidRDefault="005049DB" w:rsidP="0097572E">
            <w:pPr>
              <w:keepNext/>
              <w:keepLines/>
              <w:spacing w:after="0"/>
              <w:rPr>
                <w:ins w:id="141" w:author="Flynn, Bob" w:date="2019-08-28T11:56:00Z"/>
                <w:rFonts w:ascii="Arial" w:eastAsia="Arial Unicode MS" w:hAnsi="Arial"/>
                <w:sz w:val="18"/>
                <w:lang w:eastAsia="zh-CN"/>
              </w:rPr>
            </w:pPr>
            <w:ins w:id="142" w:author="Flynn, Bob" w:date="2019-08-28T12:15:00Z">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ins>
          </w:p>
        </w:tc>
      </w:tr>
    </w:tbl>
    <w:p w14:paraId="1FB308C2" w14:textId="77777777" w:rsidR="00443CB7" w:rsidRDefault="00443CB7" w:rsidP="00A24EDA">
      <w:pPr>
        <w:rPr>
          <w:rFonts w:eastAsia="BatangChe"/>
          <w:sz w:val="22"/>
          <w:szCs w:val="24"/>
          <w:lang w:val="en-US"/>
        </w:rPr>
      </w:pPr>
    </w:p>
    <w:p w14:paraId="25CEA484" w14:textId="2E0FFA15"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p w14:paraId="35F9D60A" w14:textId="73E2EB2C" w:rsidR="00443CB7" w:rsidRDefault="00443CB7" w:rsidP="00A24EDA">
      <w:pPr>
        <w:rPr>
          <w:lang w:val="x-none"/>
        </w:rPr>
      </w:pPr>
    </w:p>
    <w:p w14:paraId="270C29CD" w14:textId="745D1AF0" w:rsidR="00443CB7" w:rsidRDefault="00443CB7" w:rsidP="00443CB7">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E975B5">
        <w:rPr>
          <w:rFonts w:eastAsia="BatangChe"/>
          <w:sz w:val="28"/>
          <w:szCs w:val="28"/>
          <w:lang w:val="en-US"/>
        </w:rPr>
        <w:t>2</w:t>
      </w:r>
      <w:r>
        <w:rPr>
          <w:rFonts w:eastAsia="BatangChe"/>
          <w:sz w:val="22"/>
          <w:szCs w:val="24"/>
          <w:lang w:val="en-US"/>
        </w:rPr>
        <w:t>--------------------------------------------------</w:t>
      </w:r>
    </w:p>
    <w:p w14:paraId="33A97B87" w14:textId="4314E570" w:rsidR="005049DB" w:rsidDel="00902554" w:rsidRDefault="005049DB" w:rsidP="005049DB">
      <w:pPr>
        <w:pStyle w:val="Heading2"/>
        <w:rPr>
          <w:del w:id="143" w:author="Flynn, Bob" w:date="2019-09-26T23:53:00Z"/>
        </w:rPr>
      </w:pPr>
      <w:bookmarkStart w:id="144" w:name="_Toc300919393"/>
      <w:bookmarkStart w:id="145" w:name="_Toc411407451"/>
      <w:bookmarkStart w:id="146" w:name="_Toc7011007"/>
      <w:del w:id="147" w:author="Flynn, Bob" w:date="2019-09-26T23:53:00Z">
        <w:r w:rsidDel="00902554">
          <w:rPr>
            <w:lang w:eastAsia="zh-CN"/>
          </w:rPr>
          <w:delText>5</w:delText>
        </w:r>
        <w:r w:rsidDel="00902554">
          <w:delText>.</w:delText>
        </w:r>
        <w:r w:rsidRPr="00E975B5" w:rsidDel="00902554">
          <w:rPr>
            <w:lang w:val="fr-FR"/>
          </w:rPr>
          <w:delText>X</w:delText>
        </w:r>
        <w:r w:rsidDel="00902554">
          <w:tab/>
        </w:r>
        <w:bookmarkEnd w:id="144"/>
        <w:bookmarkEnd w:id="145"/>
        <w:r w:rsidRPr="00E975B5" w:rsidDel="00902554">
          <w:rPr>
            <w:lang w:val="fr-FR"/>
          </w:rPr>
          <w:delText xml:space="preserve">ADN profile </w:delText>
        </w:r>
        <w:bookmarkEnd w:id="146"/>
        <w:r w:rsidDel="00902554">
          <w:rPr>
            <w:lang w:val="fr-FR"/>
          </w:rPr>
          <w:delText>5</w:delText>
        </w:r>
      </w:del>
    </w:p>
    <w:p w14:paraId="07F4C0F7" w14:textId="4830C9E4" w:rsidR="005049DB" w:rsidRPr="00A10DD3" w:rsidDel="00902554" w:rsidRDefault="005049DB" w:rsidP="005049DB">
      <w:pPr>
        <w:pStyle w:val="Heading3"/>
        <w:rPr>
          <w:del w:id="148" w:author="Flynn, Bob" w:date="2019-09-26T23:53:00Z"/>
          <w:lang w:eastAsia="zh-CN"/>
        </w:rPr>
      </w:pPr>
      <w:bookmarkStart w:id="149" w:name="_Toc7011008"/>
      <w:del w:id="150" w:author="Flynn, Bob" w:date="2019-09-26T23:53:00Z">
        <w:r w:rsidDel="00902554">
          <w:rPr>
            <w:lang w:eastAsia="zh-CN"/>
          </w:rPr>
          <w:delText>5</w:delText>
        </w:r>
        <w:r w:rsidDel="00902554">
          <w:rPr>
            <w:rFonts w:hint="eastAsia"/>
            <w:lang w:eastAsia="zh-CN"/>
          </w:rPr>
          <w:delText>.</w:delText>
        </w:r>
        <w:r w:rsidRPr="00E975B5" w:rsidDel="00902554">
          <w:rPr>
            <w:lang w:val="fr-FR" w:eastAsia="zh-CN"/>
          </w:rPr>
          <w:delText>X</w:delText>
        </w:r>
        <w:r w:rsidDel="00902554">
          <w:rPr>
            <w:rFonts w:hint="eastAsia"/>
            <w:lang w:eastAsia="zh-CN"/>
          </w:rPr>
          <w:delText>.1</w:delText>
        </w:r>
        <w:r w:rsidDel="00902554">
          <w:rPr>
            <w:lang w:eastAsia="zh-CN"/>
          </w:rPr>
          <w:tab/>
        </w:r>
        <w:r w:rsidDel="00902554">
          <w:rPr>
            <w:rFonts w:hint="eastAsia"/>
            <w:lang w:eastAsia="zh-CN"/>
          </w:rPr>
          <w:delText>Profile description</w:delText>
        </w:r>
        <w:bookmarkEnd w:id="149"/>
      </w:del>
    </w:p>
    <w:p w14:paraId="539B6BD1" w14:textId="4082941B" w:rsidR="005049DB" w:rsidDel="00902554" w:rsidRDefault="005049DB" w:rsidP="005049DB">
      <w:pPr>
        <w:jc w:val="both"/>
        <w:rPr>
          <w:del w:id="151" w:author="Flynn, Bob" w:date="2019-09-26T23:53:00Z"/>
          <w:lang w:eastAsia="ko-KR"/>
        </w:rPr>
      </w:pPr>
      <w:del w:id="152" w:author="Flynn, Bob" w:date="2019-09-26T23:53:00Z">
        <w:r w:rsidDel="00902554">
          <w:rPr>
            <w:lang w:eastAsia="ko-KR"/>
          </w:rPr>
          <w:delText>This profile defines features for normal devices or software components that desire to implement oneM2M actuating services. The actuating services such as turning on a switch or setting a threshold value are characterized by the ability to receive control commands from the CSE via notifications. The scope of normal actuator devices cover those that are powered by electricity power or by battery that can be easily changed when the battery is off and have rich resources compared to resource-constraint sensor devices.</w:delText>
        </w:r>
      </w:del>
    </w:p>
    <w:p w14:paraId="0C841196" w14:textId="2BC7FA0C" w:rsidR="005049DB" w:rsidRPr="00991D86" w:rsidDel="00902554" w:rsidRDefault="005049DB" w:rsidP="005049DB">
      <w:pPr>
        <w:rPr>
          <w:del w:id="153" w:author="Flynn, Bob" w:date="2019-09-26T23:53:00Z"/>
          <w:lang w:eastAsia="ko-KR"/>
        </w:rPr>
      </w:pPr>
      <w:del w:id="154" w:author="Flynn, Bob" w:date="2019-09-26T23:53:00Z">
        <w:r w:rsidRPr="00181555" w:rsidDel="00902554">
          <w:rPr>
            <w:lang w:eastAsia="ko-KR"/>
          </w:rPr>
          <w:delText>T</w:delText>
        </w:r>
        <w:r w:rsidRPr="008C1DB8" w:rsidDel="00902554">
          <w:rPr>
            <w:lang w:eastAsia="ko-KR"/>
          </w:rPr>
          <w:delText xml:space="preserve">he </w:delText>
        </w:r>
        <w:r w:rsidDel="00902554">
          <w:rPr>
            <w:lang w:eastAsia="ko-KR"/>
          </w:rPr>
          <w:delText>actuating</w:delText>
        </w:r>
        <w:r w:rsidRPr="008C1DB8" w:rsidDel="00902554">
          <w:rPr>
            <w:lang w:eastAsia="ko-KR"/>
          </w:rPr>
          <w:delText xml:space="preserve"> service profile defines a set of features required to implement sensing functionalities including creation</w:delText>
        </w:r>
        <w:r w:rsidDel="00902554">
          <w:rPr>
            <w:lang w:eastAsia="ko-KR"/>
          </w:rPr>
          <w:delText>, retrieve,</w:delText>
        </w:r>
        <w:r w:rsidRPr="008C1DB8" w:rsidDel="00902554">
          <w:rPr>
            <w:lang w:eastAsia="ko-KR"/>
          </w:rPr>
          <w:delText xml:space="preserve"> update</w:delText>
        </w:r>
        <w:r w:rsidDel="00902554">
          <w:rPr>
            <w:lang w:eastAsia="ko-KR"/>
          </w:rPr>
          <w:delText xml:space="preserve"> and delete</w:delText>
        </w:r>
        <w:r w:rsidRPr="008C1DB8" w:rsidDel="00902554">
          <w:rPr>
            <w:lang w:eastAsia="ko-KR"/>
          </w:rPr>
          <w:delText xml:space="preserve"> of</w:delText>
        </w:r>
        <w:r w:rsidDel="00902554">
          <w:rPr>
            <w:lang w:eastAsia="ko-KR"/>
          </w:rPr>
          <w:delText xml:space="preserve"> a</w:delText>
        </w:r>
        <w:r w:rsidRPr="008C1DB8" w:rsidDel="00902554">
          <w:rPr>
            <w:lang w:eastAsia="ko-KR"/>
          </w:rPr>
          <w:delText xml:space="preserve"> </w:delText>
        </w:r>
        <w:r w:rsidDel="00902554">
          <w:rPr>
            <w:lang w:eastAsia="ko-KR"/>
          </w:rPr>
          <w:delText xml:space="preserve">data sharing resource such as </w:delText>
        </w:r>
        <w:r w:rsidRPr="008C1DB8" w:rsidDel="00902554">
          <w:rPr>
            <w:lang w:eastAsia="ko-KR"/>
          </w:rPr>
          <w:delText>&lt;container&gt;</w:delText>
        </w:r>
        <w:r w:rsidDel="00902554">
          <w:rPr>
            <w:lang w:eastAsia="ko-KR"/>
          </w:rPr>
          <w:delText xml:space="preserve"> or &lt;flexContainer&gt;</w:delText>
        </w:r>
        <w:r w:rsidRPr="008C1DB8" w:rsidDel="00902554">
          <w:rPr>
            <w:lang w:eastAsia="ko-KR"/>
          </w:rPr>
          <w:delText xml:space="preserve">, </w:delText>
        </w:r>
        <w:r w:rsidDel="00902554">
          <w:rPr>
            <w:lang w:eastAsia="ko-KR"/>
          </w:rPr>
          <w:delText>retrieving</w:delText>
        </w:r>
        <w:r w:rsidRPr="008C1DB8" w:rsidDel="00902554">
          <w:rPr>
            <w:lang w:eastAsia="ko-KR"/>
          </w:rPr>
          <w:delText xml:space="preserve"> &lt;contentInstance&gt;</w:delText>
        </w:r>
        <w:r w:rsidDel="00902554">
          <w:rPr>
            <w:lang w:eastAsia="ko-KR"/>
          </w:rPr>
          <w:delText>, create, retrieve, updae, and delete of &lt;subscription&gt; resources and &lt;pollingChannel&gt; resources</w:delText>
        </w:r>
        <w:r w:rsidRPr="008C1DB8" w:rsidDel="00902554">
          <w:rPr>
            <w:lang w:eastAsia="ko-KR"/>
          </w:rPr>
          <w:delText>.</w:delText>
        </w:r>
      </w:del>
    </w:p>
    <w:p w14:paraId="41A3671B" w14:textId="43D306A1" w:rsidR="005049DB" w:rsidDel="00902554" w:rsidRDefault="005049DB" w:rsidP="005049DB">
      <w:pPr>
        <w:pStyle w:val="Heading3"/>
        <w:rPr>
          <w:del w:id="155" w:author="Flynn, Bob" w:date="2019-09-26T23:53:00Z"/>
          <w:lang w:eastAsia="zh-CN"/>
        </w:rPr>
      </w:pPr>
      <w:bookmarkStart w:id="156" w:name="_Toc7011009"/>
      <w:del w:id="157" w:author="Flynn, Bob" w:date="2019-09-26T23:53:00Z">
        <w:r w:rsidDel="00902554">
          <w:rPr>
            <w:lang w:eastAsia="zh-CN"/>
          </w:rPr>
          <w:delText>5.</w:delText>
        </w:r>
        <w:r w:rsidDel="00902554">
          <w:rPr>
            <w:lang w:val="en-US" w:eastAsia="zh-CN"/>
          </w:rPr>
          <w:delText>X</w:delText>
        </w:r>
        <w:r w:rsidDel="00902554">
          <w:rPr>
            <w:lang w:eastAsia="zh-CN"/>
          </w:rPr>
          <w:delText>.2</w:delText>
        </w:r>
        <w:r w:rsidDel="00902554">
          <w:rPr>
            <w:lang w:eastAsia="zh-CN"/>
          </w:rPr>
          <w:tab/>
          <w:delText>Profile usage examples</w:delText>
        </w:r>
        <w:bookmarkEnd w:id="156"/>
      </w:del>
    </w:p>
    <w:p w14:paraId="34B758D1" w14:textId="06D856C0" w:rsidR="005049DB" w:rsidRPr="003A4042" w:rsidDel="00902554" w:rsidRDefault="005049DB" w:rsidP="005049DB">
      <w:pPr>
        <w:jc w:val="both"/>
        <w:rPr>
          <w:del w:id="158" w:author="Flynn, Bob" w:date="2019-09-26T23:53:00Z"/>
          <w:lang w:val="x-none" w:eastAsia="ko-KR"/>
        </w:rPr>
      </w:pPr>
      <w:del w:id="159" w:author="Flynn, Bob" w:date="2019-09-26T23:53:00Z">
        <w:r w:rsidRPr="003A4042" w:rsidDel="00902554">
          <w:rPr>
            <w:rFonts w:hint="eastAsia"/>
            <w:lang w:val="x-none" w:eastAsia="ko-KR"/>
          </w:rPr>
          <w:delText>This profile applies to normal sensors</w:delText>
        </w:r>
        <w:r w:rsidRPr="003A4042" w:rsidDel="00902554">
          <w:rPr>
            <w:lang w:val="x-none" w:eastAsia="ko-KR"/>
          </w:rPr>
          <w:delText xml:space="preserve"> deployed in non critial environments have relative rich resources and are powered by electricity power or by battery that can be easily changed. This profile can also apply to software components that implements sensing services.</w:delText>
        </w:r>
      </w:del>
    </w:p>
    <w:p w14:paraId="78D713E0" w14:textId="41CC87DC" w:rsidR="005049DB" w:rsidDel="00902554" w:rsidRDefault="005049DB" w:rsidP="005049DB">
      <w:pPr>
        <w:jc w:val="both"/>
        <w:rPr>
          <w:del w:id="160" w:author="Flynn, Bob" w:date="2019-09-26T23:53:00Z"/>
          <w:rFonts w:eastAsia="DengXian"/>
          <w:lang w:val="en-US" w:eastAsia="zh-CN"/>
        </w:rPr>
      </w:pPr>
      <w:del w:id="161" w:author="Flynn, Bob" w:date="2019-09-26T23:53:00Z">
        <w:r w:rsidDel="00902554">
          <w:rPr>
            <w:lang w:eastAsia="ko-KR"/>
          </w:rPr>
          <w:delText xml:space="preserve">Taking smart socket as an example, when a manufacturer-A decides to design a smart socket with oneM2M actuating service, he can refer to this to check the fundamental features that are required to implement. The fundamental features for this profile are defined in Section 5.x.3 Feature Set. When another manufacturer-B also designs a smart socket complying with this profile, these two smart sockets produced from two different manufacturers are interoperable potentially to work together to implement complex tasks.  </w:delText>
        </w:r>
      </w:del>
    </w:p>
    <w:p w14:paraId="6E22834A" w14:textId="176E6C47" w:rsidR="005049DB" w:rsidDel="00902554" w:rsidRDefault="005049DB" w:rsidP="005049DB">
      <w:pPr>
        <w:pStyle w:val="Heading3"/>
        <w:rPr>
          <w:del w:id="162" w:author="Flynn, Bob" w:date="2019-09-26T23:53:00Z"/>
          <w:lang w:eastAsia="zh-CN"/>
        </w:rPr>
      </w:pPr>
      <w:del w:id="163" w:author="Flynn, Bob" w:date="2019-09-26T23:53:00Z">
        <w:r w:rsidDel="00902554">
          <w:rPr>
            <w:lang w:eastAsia="zh-CN"/>
          </w:rPr>
          <w:delText>5.</w:delText>
        </w:r>
        <w:r w:rsidDel="00902554">
          <w:rPr>
            <w:lang w:val="en-US" w:eastAsia="zh-CN"/>
          </w:rPr>
          <w:delText>X</w:delText>
        </w:r>
        <w:r w:rsidDel="00902554">
          <w:rPr>
            <w:lang w:eastAsia="zh-CN"/>
          </w:rPr>
          <w:delText>.3</w:delText>
        </w:r>
        <w:r w:rsidDel="00902554">
          <w:rPr>
            <w:lang w:eastAsia="zh-CN"/>
          </w:rPr>
          <w:tab/>
          <w:delText>Fundamental feature sets</w:delText>
        </w:r>
      </w:del>
    </w:p>
    <w:p w14:paraId="3D13A518" w14:textId="20A52F53" w:rsidR="005049DB" w:rsidDel="00902554" w:rsidRDefault="005049DB" w:rsidP="005049DB">
      <w:pPr>
        <w:jc w:val="both"/>
        <w:rPr>
          <w:del w:id="164" w:author="Flynn, Bob" w:date="2019-09-26T23:53:00Z"/>
          <w:lang w:eastAsia="ko-KR"/>
        </w:rPr>
      </w:pPr>
      <w:del w:id="165" w:author="Flynn, Bob" w:date="2019-09-26T23:53:00Z">
        <w:r w:rsidDel="00902554">
          <w:rPr>
            <w:lang w:eastAsia="ko-KR"/>
          </w:rPr>
          <w:delText xml:space="preserve">At least one type of data sharing resource is used for storing the commands the the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delText>
        </w:r>
      </w:del>
    </w:p>
    <w:p w14:paraId="35B16342" w14:textId="0CCDAE3F" w:rsidR="005049DB" w:rsidDel="00902554" w:rsidRDefault="005049DB" w:rsidP="005049DB">
      <w:pPr>
        <w:jc w:val="both"/>
        <w:rPr>
          <w:del w:id="166" w:author="Flynn, Bob" w:date="2019-09-26T23:53:00Z"/>
          <w:lang w:eastAsia="ko-KR"/>
        </w:rPr>
      </w:pPr>
      <w:del w:id="167" w:author="Flynn, Bob" w:date="2019-09-26T23:53:00Z">
        <w:r w:rsidDel="00902554">
          <w:rPr>
            <w:lang w:eastAsia="ko-KR"/>
          </w:rPr>
          <w:delText xml:space="preserve">oneM2M actuating service profile consists of minimum features shown in Table 5.x.3-1 plus the features from at least one of Table 5.x.3-2 or Table 5.x.3-3 and the features from </w:delText>
        </w:r>
        <w:r w:rsidR="00473A7F" w:rsidDel="00902554">
          <w:rPr>
            <w:lang w:eastAsia="ko-KR"/>
          </w:rPr>
          <w:delText xml:space="preserve">at least </w:delText>
        </w:r>
        <w:r w:rsidDel="00902554">
          <w:rPr>
            <w:lang w:eastAsia="ko-KR"/>
          </w:rPr>
          <w:delText>one of Table 5.x.4-1 or Table 5.x.5-1.</w:delText>
        </w:r>
      </w:del>
    </w:p>
    <w:p w14:paraId="7139B723" w14:textId="6818DC87" w:rsidR="005049DB" w:rsidDel="00902554" w:rsidRDefault="005049DB" w:rsidP="005049DB">
      <w:pPr>
        <w:pStyle w:val="TH"/>
        <w:keepLines w:val="0"/>
        <w:rPr>
          <w:del w:id="168" w:author="Flynn, Bob" w:date="2019-09-26T23:53:00Z"/>
          <w:rFonts w:cs="Arial"/>
        </w:rPr>
      </w:pPr>
      <w:del w:id="169"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w:delText>
        </w:r>
        <w:r w:rsidRPr="00084117" w:rsidDel="00902554">
          <w:rPr>
            <w:rFonts w:cs="Arial"/>
          </w:rPr>
          <w:delText>1</w:delText>
        </w:r>
        <w:r w:rsidDel="00902554">
          <w:rPr>
            <w:rFonts w:cs="Arial"/>
          </w:rPr>
          <w:delText>:</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4F4E40CB" w14:textId="65C2029D" w:rsidTr="0097572E">
        <w:trPr>
          <w:trHeight w:val="245"/>
          <w:jc w:val="center"/>
          <w:del w:id="170" w:author="Flynn, Bob" w:date="2019-09-26T23:53:00Z"/>
        </w:trPr>
        <w:tc>
          <w:tcPr>
            <w:tcW w:w="678" w:type="dxa"/>
            <w:shd w:val="clear" w:color="auto" w:fill="E0E0E0"/>
            <w:vAlign w:val="center"/>
          </w:tcPr>
          <w:p w14:paraId="4E33A397" w14:textId="1DDE78F1" w:rsidR="005049DB" w:rsidRPr="002863A6" w:rsidDel="00902554" w:rsidRDefault="005049DB" w:rsidP="0097572E">
            <w:pPr>
              <w:keepNext/>
              <w:keepLines/>
              <w:spacing w:after="0"/>
              <w:jc w:val="center"/>
              <w:rPr>
                <w:del w:id="171" w:author="Flynn, Bob" w:date="2019-09-26T23:53:00Z"/>
                <w:rFonts w:ascii="Arial" w:eastAsia="Arial Unicode MS" w:hAnsi="Arial"/>
                <w:b/>
                <w:sz w:val="18"/>
              </w:rPr>
            </w:pPr>
            <w:del w:id="172"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2E17A4A9" w14:textId="779DA5FC" w:rsidR="005049DB" w:rsidRPr="002863A6" w:rsidDel="00902554" w:rsidRDefault="005049DB" w:rsidP="0097572E">
            <w:pPr>
              <w:keepNext/>
              <w:keepLines/>
              <w:spacing w:after="0"/>
              <w:jc w:val="center"/>
              <w:rPr>
                <w:del w:id="173" w:author="Flynn, Bob" w:date="2019-09-26T23:53:00Z"/>
                <w:rFonts w:ascii="Arial" w:eastAsia="Arial Unicode MS" w:hAnsi="Arial"/>
                <w:b/>
                <w:sz w:val="18"/>
              </w:rPr>
            </w:pPr>
            <w:del w:id="174" w:author="Flynn, Bob" w:date="2019-09-26T23:53:00Z">
              <w:r w:rsidDel="00902554">
                <w:rPr>
                  <w:rFonts w:ascii="Arial" w:eastAsia="Arial Unicode MS" w:hAnsi="Arial"/>
                  <w:b/>
                  <w:sz w:val="18"/>
                </w:rPr>
                <w:delText>Feature Set</w:delText>
              </w:r>
            </w:del>
          </w:p>
        </w:tc>
        <w:tc>
          <w:tcPr>
            <w:tcW w:w="1984" w:type="dxa"/>
            <w:shd w:val="clear" w:color="auto" w:fill="E0E0E0"/>
          </w:tcPr>
          <w:p w14:paraId="5C14A1D6" w14:textId="34BEDFC1" w:rsidR="005049DB" w:rsidDel="00902554" w:rsidRDefault="005049DB" w:rsidP="0097572E">
            <w:pPr>
              <w:keepNext/>
              <w:keepLines/>
              <w:spacing w:after="0"/>
              <w:jc w:val="center"/>
              <w:rPr>
                <w:del w:id="175" w:author="Flynn, Bob" w:date="2019-09-26T23:53:00Z"/>
                <w:rFonts w:ascii="Arial" w:eastAsia="Arial Unicode MS" w:hAnsi="Arial"/>
                <w:b/>
                <w:sz w:val="18"/>
                <w:lang w:eastAsia="zh-CN"/>
              </w:rPr>
            </w:pPr>
            <w:del w:id="176"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1E9182A9" w14:textId="3A262E11" w:rsidR="005049DB" w:rsidDel="00902554" w:rsidRDefault="005049DB" w:rsidP="0097572E">
            <w:pPr>
              <w:keepNext/>
              <w:keepLines/>
              <w:spacing w:after="0"/>
              <w:jc w:val="center"/>
              <w:rPr>
                <w:del w:id="177" w:author="Flynn, Bob" w:date="2019-09-26T23:53:00Z"/>
                <w:rFonts w:ascii="Arial" w:eastAsia="Arial Unicode MS" w:hAnsi="Arial"/>
                <w:b/>
                <w:sz w:val="18"/>
                <w:lang w:eastAsia="zh-CN"/>
              </w:rPr>
            </w:pPr>
            <w:del w:id="178"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9A6C01" w:rsidDel="00902554" w14:paraId="2E9D84B3" w14:textId="060AF761" w:rsidTr="0097572E">
        <w:trPr>
          <w:trHeight w:val="66"/>
          <w:jc w:val="center"/>
          <w:del w:id="179" w:author="Flynn, Bob" w:date="2019-09-26T23:53:00Z"/>
        </w:trPr>
        <w:tc>
          <w:tcPr>
            <w:tcW w:w="678" w:type="dxa"/>
            <w:vMerge w:val="restart"/>
          </w:tcPr>
          <w:p w14:paraId="08189CD1" w14:textId="7DA94714" w:rsidR="005049DB" w:rsidRPr="0042729D" w:rsidDel="00902554" w:rsidRDefault="005049DB" w:rsidP="0097572E">
            <w:pPr>
              <w:keepNext/>
              <w:keepLines/>
              <w:rPr>
                <w:del w:id="180" w:author="Flynn, Bob" w:date="2019-09-26T23:53:00Z"/>
                <w:rFonts w:ascii="Arial" w:eastAsia="Arial Unicode MS" w:hAnsi="Arial"/>
                <w:i/>
                <w:sz w:val="18"/>
                <w:lang w:eastAsia="ko-KR"/>
              </w:rPr>
            </w:pPr>
            <w:del w:id="181" w:author="Flynn, Bob" w:date="2019-09-26T23:53:00Z">
              <w:r w:rsidDel="00902554">
                <w:rPr>
                  <w:rFonts w:ascii="Arial" w:eastAsia="Arial Unicode MS" w:hAnsi="Arial" w:hint="eastAsia"/>
                  <w:i/>
                  <w:sz w:val="18"/>
                  <w:lang w:eastAsia="ko-KR"/>
                </w:rPr>
                <w:delText>GEN</w:delText>
              </w:r>
            </w:del>
          </w:p>
        </w:tc>
        <w:tc>
          <w:tcPr>
            <w:tcW w:w="1498" w:type="dxa"/>
            <w:tcBorders>
              <w:bottom w:val="single" w:sz="4" w:space="0" w:color="auto"/>
            </w:tcBorders>
          </w:tcPr>
          <w:p w14:paraId="3344B513" w14:textId="689597F2" w:rsidR="005049DB" w:rsidRPr="00D04CAA" w:rsidDel="00902554" w:rsidRDefault="005049DB" w:rsidP="0097572E">
            <w:pPr>
              <w:keepNext/>
              <w:keepLines/>
              <w:spacing w:after="0"/>
              <w:rPr>
                <w:del w:id="182" w:author="Flynn, Bob" w:date="2019-09-26T23:53:00Z"/>
                <w:rFonts w:ascii="Arial" w:eastAsia="Arial Unicode MS" w:hAnsi="Arial"/>
                <w:i/>
                <w:sz w:val="18"/>
                <w:lang w:eastAsia="zh-CN"/>
              </w:rPr>
            </w:pPr>
            <w:del w:id="183" w:author="Flynn, Bob" w:date="2019-09-26T23:53:00Z">
              <w:r w:rsidRPr="00D04CAA" w:rsidDel="00902554">
                <w:rPr>
                  <w:rFonts w:ascii="Arial" w:eastAsia="Arial Unicode MS" w:hAnsi="Arial" w:hint="eastAsia"/>
                  <w:i/>
                  <w:sz w:val="18"/>
                  <w:lang w:eastAsia="zh-CN"/>
                </w:rPr>
                <w:delText>AE/GEN/00001</w:delText>
              </w:r>
            </w:del>
          </w:p>
        </w:tc>
        <w:tc>
          <w:tcPr>
            <w:tcW w:w="1984" w:type="dxa"/>
            <w:tcBorders>
              <w:bottom w:val="single" w:sz="4" w:space="0" w:color="auto"/>
            </w:tcBorders>
          </w:tcPr>
          <w:p w14:paraId="6DE367C0" w14:textId="026AFA2C" w:rsidR="005049DB" w:rsidRPr="002863A6" w:rsidDel="00902554" w:rsidRDefault="005049DB" w:rsidP="0097572E">
            <w:pPr>
              <w:keepNext/>
              <w:keepLines/>
              <w:spacing w:after="0"/>
              <w:rPr>
                <w:del w:id="184" w:author="Flynn, Bob" w:date="2019-09-26T23:53:00Z"/>
                <w:rFonts w:ascii="Arial" w:eastAsia="Arial Unicode MS" w:hAnsi="Arial"/>
                <w:sz w:val="18"/>
                <w:lang w:eastAsia="zh-CN"/>
              </w:rPr>
            </w:pPr>
            <w:del w:id="185" w:author="Flynn, Bob" w:date="2019-09-26T23:53:00Z">
              <w:r w:rsidDel="00902554">
                <w:rPr>
                  <w:rFonts w:ascii="Arial" w:eastAsia="Arial Unicode MS" w:hAnsi="Arial" w:hint="eastAsia"/>
                  <w:sz w:val="18"/>
                  <w:lang w:eastAsia="zh-CN"/>
                </w:rPr>
                <w:delText>At least one</w:delText>
              </w:r>
            </w:del>
          </w:p>
        </w:tc>
        <w:tc>
          <w:tcPr>
            <w:tcW w:w="2268" w:type="dxa"/>
            <w:tcBorders>
              <w:bottom w:val="single" w:sz="4" w:space="0" w:color="auto"/>
            </w:tcBorders>
          </w:tcPr>
          <w:p w14:paraId="48102663" w14:textId="31C24CD9" w:rsidR="005049DB" w:rsidRPr="002863A6" w:rsidDel="00902554" w:rsidRDefault="005049DB" w:rsidP="0097572E">
            <w:pPr>
              <w:keepNext/>
              <w:keepLines/>
              <w:spacing w:after="0"/>
              <w:rPr>
                <w:del w:id="186" w:author="Flynn, Bob" w:date="2019-09-26T23:53:00Z"/>
                <w:rFonts w:ascii="Arial" w:eastAsia="Arial Unicode MS" w:hAnsi="Arial"/>
                <w:sz w:val="18"/>
                <w:lang w:eastAsia="zh-CN"/>
              </w:rPr>
            </w:pPr>
            <w:del w:id="187" w:author="Flynn, Bob" w:date="2019-09-26T23:53:00Z">
              <w:r w:rsidDel="00902554">
                <w:rPr>
                  <w:rFonts w:ascii="Arial" w:eastAsia="Arial Unicode MS" w:hAnsi="Arial" w:hint="eastAsia"/>
                  <w:sz w:val="18"/>
                  <w:lang w:eastAsia="zh-CN"/>
                </w:rPr>
                <w:delText>Support one of the format of resource identification</w:delText>
              </w:r>
            </w:del>
          </w:p>
        </w:tc>
      </w:tr>
      <w:tr w:rsidR="005049DB" w:rsidRPr="002863A6" w:rsidDel="00902554" w14:paraId="709729FF" w14:textId="10AE4E67" w:rsidTr="0097572E">
        <w:trPr>
          <w:trHeight w:val="66"/>
          <w:jc w:val="center"/>
          <w:del w:id="188" w:author="Flynn, Bob" w:date="2019-09-26T23:53:00Z"/>
        </w:trPr>
        <w:tc>
          <w:tcPr>
            <w:tcW w:w="678" w:type="dxa"/>
            <w:vMerge/>
            <w:tcBorders>
              <w:bottom w:val="single" w:sz="4" w:space="0" w:color="auto"/>
            </w:tcBorders>
          </w:tcPr>
          <w:p w14:paraId="6BF88D9C" w14:textId="6DC0EFD8" w:rsidR="005049DB" w:rsidRPr="009A6C01" w:rsidDel="00902554" w:rsidRDefault="005049DB" w:rsidP="0097572E">
            <w:pPr>
              <w:keepNext/>
              <w:keepLines/>
              <w:spacing w:after="0"/>
              <w:rPr>
                <w:del w:id="189" w:author="Flynn, Bob" w:date="2019-09-26T23:53:00Z"/>
                <w:rFonts w:ascii="Arial" w:eastAsia="Arial Unicode MS" w:hAnsi="Arial"/>
                <w:i/>
                <w:sz w:val="18"/>
                <w:lang w:val="es-ES" w:eastAsia="zh-CN"/>
              </w:rPr>
            </w:pPr>
          </w:p>
        </w:tc>
        <w:tc>
          <w:tcPr>
            <w:tcW w:w="1498" w:type="dxa"/>
            <w:tcBorders>
              <w:bottom w:val="single" w:sz="4" w:space="0" w:color="auto"/>
            </w:tcBorders>
          </w:tcPr>
          <w:p w14:paraId="395D778F" w14:textId="22E0B81D" w:rsidR="005049DB" w:rsidRPr="00D04CAA" w:rsidDel="00902554" w:rsidRDefault="005049DB" w:rsidP="0097572E">
            <w:pPr>
              <w:keepNext/>
              <w:keepLines/>
              <w:spacing w:after="0"/>
              <w:rPr>
                <w:del w:id="190" w:author="Flynn, Bob" w:date="2019-09-26T23:53:00Z"/>
                <w:rFonts w:ascii="Arial" w:eastAsia="Arial Unicode MS" w:hAnsi="Arial"/>
                <w:i/>
                <w:sz w:val="18"/>
                <w:lang w:eastAsia="zh-CN"/>
              </w:rPr>
            </w:pPr>
            <w:del w:id="191" w:author="Flynn, Bob" w:date="2019-09-26T23:53:00Z">
              <w:r w:rsidRPr="0042729D" w:rsidDel="00902554">
                <w:rPr>
                  <w:rFonts w:ascii="Arial" w:eastAsia="Arial Unicode MS" w:hAnsi="Arial" w:cs="Arial" w:hint="eastAsia"/>
                  <w:i/>
                  <w:sz w:val="18"/>
                  <w:szCs w:val="18"/>
                  <w:lang w:eastAsia="zh-CN"/>
                </w:rPr>
                <w:delText>AE/GEN/00002</w:delText>
              </w:r>
            </w:del>
          </w:p>
        </w:tc>
        <w:tc>
          <w:tcPr>
            <w:tcW w:w="1984" w:type="dxa"/>
            <w:tcBorders>
              <w:bottom w:val="single" w:sz="4" w:space="0" w:color="auto"/>
            </w:tcBorders>
          </w:tcPr>
          <w:p w14:paraId="51C0735A" w14:textId="0F374040" w:rsidR="005049DB" w:rsidDel="00902554" w:rsidRDefault="005049DB" w:rsidP="0097572E">
            <w:pPr>
              <w:keepNext/>
              <w:keepLines/>
              <w:spacing w:after="0"/>
              <w:rPr>
                <w:del w:id="192" w:author="Flynn, Bob" w:date="2019-09-26T23:53:00Z"/>
                <w:rFonts w:ascii="Arial" w:eastAsia="Arial Unicode MS" w:hAnsi="Arial"/>
                <w:sz w:val="18"/>
                <w:lang w:eastAsia="zh-CN"/>
              </w:rPr>
            </w:pPr>
            <w:del w:id="193" w:author="Flynn, Bob" w:date="2019-09-26T23:53:00Z">
              <w:r w:rsidRPr="0042729D" w:rsidDel="00902554">
                <w:rPr>
                  <w:rFonts w:ascii="Arial" w:eastAsia="Arial Unicode MS" w:hAnsi="Arial" w:cs="Arial"/>
                  <w:i/>
                  <w:sz w:val="18"/>
                  <w:szCs w:val="18"/>
                  <w:lang w:eastAsia="zh-CN"/>
                </w:rPr>
                <w:delText>AE/GEN/00002/00001</w:delText>
              </w:r>
            </w:del>
          </w:p>
        </w:tc>
        <w:tc>
          <w:tcPr>
            <w:tcW w:w="2268" w:type="dxa"/>
            <w:tcBorders>
              <w:bottom w:val="single" w:sz="4" w:space="0" w:color="auto"/>
            </w:tcBorders>
          </w:tcPr>
          <w:p w14:paraId="5F162BB2" w14:textId="3E20F045" w:rsidR="005049DB" w:rsidDel="00902554" w:rsidRDefault="005049DB" w:rsidP="0097572E">
            <w:pPr>
              <w:keepNext/>
              <w:keepLines/>
              <w:spacing w:after="0"/>
              <w:rPr>
                <w:del w:id="194" w:author="Flynn, Bob" w:date="2019-09-26T23:53:00Z"/>
                <w:rFonts w:ascii="Arial" w:eastAsia="Arial Unicode MS" w:hAnsi="Arial"/>
                <w:sz w:val="18"/>
                <w:lang w:eastAsia="zh-CN"/>
              </w:rPr>
            </w:pPr>
            <w:del w:id="195" w:author="Flynn, Bob" w:date="2019-09-26T23:53:00Z">
              <w:r w:rsidRPr="004B278D" w:rsidDel="00902554">
                <w:rPr>
                  <w:rFonts w:ascii="Arial" w:eastAsia="Arial Unicode MS" w:hAnsi="Arial" w:cs="Arial"/>
                  <w:sz w:val="18"/>
                  <w:szCs w:val="18"/>
                  <w:lang w:eastAsia="zh-CN"/>
                </w:rPr>
                <w:delText>Support Create request targeting one resource</w:delText>
              </w:r>
            </w:del>
          </w:p>
        </w:tc>
      </w:tr>
      <w:tr w:rsidR="005049DB" w:rsidRPr="002863A6" w:rsidDel="00902554" w14:paraId="4459221D" w14:textId="4A7D1E20" w:rsidTr="0097572E">
        <w:trPr>
          <w:trHeight w:val="66"/>
          <w:jc w:val="center"/>
          <w:del w:id="196" w:author="Flynn, Bob" w:date="2019-09-26T23:53:00Z"/>
        </w:trPr>
        <w:tc>
          <w:tcPr>
            <w:tcW w:w="678" w:type="dxa"/>
            <w:tcBorders>
              <w:bottom w:val="single" w:sz="4" w:space="0" w:color="auto"/>
            </w:tcBorders>
          </w:tcPr>
          <w:p w14:paraId="72330FC6" w14:textId="1B71C00A" w:rsidR="005049DB" w:rsidRPr="0042729D" w:rsidDel="00902554" w:rsidRDefault="005049DB" w:rsidP="0097572E">
            <w:pPr>
              <w:keepNext/>
              <w:keepLines/>
              <w:spacing w:after="0"/>
              <w:rPr>
                <w:del w:id="197" w:author="Flynn, Bob" w:date="2019-09-26T23:53:00Z"/>
                <w:rFonts w:ascii="Arial" w:eastAsia="Arial Unicode MS" w:hAnsi="Arial"/>
                <w:i/>
                <w:sz w:val="18"/>
                <w:lang w:eastAsia="ko-KR"/>
              </w:rPr>
            </w:pPr>
            <w:del w:id="198" w:author="Flynn, Bob" w:date="2019-09-26T23:53:00Z">
              <w:r w:rsidDel="00902554">
                <w:rPr>
                  <w:rFonts w:ascii="Arial" w:eastAsia="Arial Unicode MS" w:hAnsi="Arial" w:hint="eastAsia"/>
                  <w:i/>
                  <w:sz w:val="18"/>
                  <w:lang w:eastAsia="ko-KR"/>
                </w:rPr>
                <w:delText>REG</w:delText>
              </w:r>
            </w:del>
          </w:p>
        </w:tc>
        <w:tc>
          <w:tcPr>
            <w:tcW w:w="1498" w:type="dxa"/>
            <w:tcBorders>
              <w:bottom w:val="single" w:sz="4" w:space="0" w:color="auto"/>
            </w:tcBorders>
          </w:tcPr>
          <w:p w14:paraId="2BF10DC0" w14:textId="537EF7F6" w:rsidR="005049DB" w:rsidRPr="0042729D" w:rsidDel="00902554" w:rsidRDefault="005049DB" w:rsidP="0097572E">
            <w:pPr>
              <w:keepNext/>
              <w:keepLines/>
              <w:spacing w:after="0"/>
              <w:rPr>
                <w:del w:id="199" w:author="Flynn, Bob" w:date="2019-09-26T23:53:00Z"/>
                <w:rFonts w:ascii="Arial" w:eastAsia="Arial Unicode MS" w:hAnsi="Arial" w:cs="Arial"/>
                <w:i/>
                <w:sz w:val="18"/>
                <w:szCs w:val="18"/>
                <w:lang w:eastAsia="zh-CN"/>
              </w:rPr>
            </w:pPr>
            <w:del w:id="200" w:author="Flynn, Bob" w:date="2019-09-26T23:53:00Z">
              <w:r w:rsidDel="00902554">
                <w:rPr>
                  <w:rFonts w:ascii="Arial" w:eastAsia="Arial Unicode MS" w:hAnsi="Arial" w:hint="eastAsia"/>
                  <w:i/>
                  <w:sz w:val="18"/>
                  <w:lang w:eastAsia="zh-CN"/>
                </w:rPr>
                <w:delText>AE/REG/00002</w:delText>
              </w:r>
            </w:del>
          </w:p>
        </w:tc>
        <w:tc>
          <w:tcPr>
            <w:tcW w:w="1984" w:type="dxa"/>
            <w:tcBorders>
              <w:bottom w:val="single" w:sz="4" w:space="0" w:color="auto"/>
            </w:tcBorders>
          </w:tcPr>
          <w:p w14:paraId="59A94B1A" w14:textId="43B5FC67" w:rsidR="005049DB" w:rsidRPr="001949F6" w:rsidDel="00902554" w:rsidRDefault="005049DB" w:rsidP="0097572E">
            <w:pPr>
              <w:keepNext/>
              <w:keepLines/>
              <w:spacing w:after="0"/>
              <w:rPr>
                <w:del w:id="201" w:author="Flynn, Bob" w:date="2019-09-26T23:53:00Z"/>
                <w:rFonts w:ascii="Arial" w:eastAsia="Arial Unicode MS" w:hAnsi="Arial" w:cs="Arial"/>
                <w:i/>
                <w:sz w:val="18"/>
                <w:szCs w:val="18"/>
              </w:rPr>
            </w:pPr>
            <w:del w:id="202" w:author="Flynn, Bob" w:date="2019-09-26T23:53:00Z">
              <w:r w:rsidDel="00902554">
                <w:rPr>
                  <w:rFonts w:ascii="Arial" w:eastAsia="Arial Unicode MS" w:hAnsi="Arial" w:cs="Arial" w:hint="eastAsia"/>
                  <w:i/>
                  <w:sz w:val="18"/>
                  <w:szCs w:val="18"/>
                </w:rPr>
                <w:delText>AE/REG/0000</w:delText>
              </w:r>
              <w:r w:rsidDel="00902554">
                <w:rPr>
                  <w:rFonts w:ascii="Arial" w:eastAsia="Arial Unicode MS" w:hAnsi="Arial" w:cs="Arial"/>
                  <w:i/>
                  <w:sz w:val="18"/>
                  <w:szCs w:val="18"/>
                </w:rPr>
                <w:delText>2</w:delText>
              </w:r>
              <w:r w:rsidDel="00902554">
                <w:rPr>
                  <w:rFonts w:ascii="Arial" w:eastAsia="Arial Unicode MS" w:hAnsi="Arial" w:cs="Arial" w:hint="eastAsia"/>
                  <w:i/>
                  <w:sz w:val="18"/>
                  <w:szCs w:val="18"/>
                </w:rPr>
                <w:delText>/</w:delText>
              </w:r>
              <w:r w:rsidRPr="00854E54"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4EB301CE" w14:textId="2EA6A7B9" w:rsidR="005049DB" w:rsidDel="00902554" w:rsidRDefault="005049DB" w:rsidP="0097572E">
            <w:pPr>
              <w:keepNext/>
              <w:keepLines/>
              <w:spacing w:after="0"/>
              <w:rPr>
                <w:del w:id="203" w:author="Flynn, Bob" w:date="2019-09-26T23:53:00Z"/>
                <w:rFonts w:ascii="Arial" w:eastAsia="Arial Unicode MS" w:hAnsi="Arial"/>
                <w:sz w:val="18"/>
                <w:lang w:eastAsia="zh-CN"/>
              </w:rPr>
            </w:pPr>
            <w:del w:id="204" w:author="Flynn, Bob" w:date="2019-09-26T23:53:00Z">
              <w:r w:rsidRPr="00B01CD1" w:rsidDel="00902554">
                <w:rPr>
                  <w:rFonts w:ascii="Arial" w:eastAsia="Arial Unicode MS" w:hAnsi="Arial"/>
                  <w:sz w:val="18"/>
                  <w:lang w:eastAsia="zh-CN"/>
                </w:rPr>
                <w:delText>Create &lt;AE&gt; with mandatory attributes</w:delText>
              </w:r>
            </w:del>
          </w:p>
        </w:tc>
      </w:tr>
      <w:tr w:rsidR="005049DB" w:rsidRPr="002863A6" w:rsidDel="00902554" w14:paraId="2AA574A3" w14:textId="670B4B3A" w:rsidTr="0097572E">
        <w:trPr>
          <w:trHeight w:val="66"/>
          <w:jc w:val="center"/>
          <w:del w:id="205" w:author="Flynn, Bob" w:date="2019-09-26T23:53:00Z"/>
        </w:trPr>
        <w:tc>
          <w:tcPr>
            <w:tcW w:w="678" w:type="dxa"/>
            <w:tcBorders>
              <w:bottom w:val="single" w:sz="4" w:space="0" w:color="auto"/>
            </w:tcBorders>
          </w:tcPr>
          <w:p w14:paraId="2A7E8A0E" w14:textId="4EC0EADF" w:rsidR="005049DB" w:rsidRPr="0042729D" w:rsidDel="00902554" w:rsidRDefault="005049DB" w:rsidP="0097572E">
            <w:pPr>
              <w:keepNext/>
              <w:keepLines/>
              <w:spacing w:after="0"/>
              <w:rPr>
                <w:del w:id="206" w:author="Flynn, Bob" w:date="2019-09-26T23:53:00Z"/>
                <w:rFonts w:ascii="Arial" w:eastAsia="Arial Unicode MS" w:hAnsi="Arial"/>
                <w:i/>
                <w:sz w:val="18"/>
                <w:lang w:eastAsia="zh-CN"/>
              </w:rPr>
            </w:pPr>
            <w:del w:id="207" w:author="Flynn, Bob" w:date="2019-09-26T23:53:00Z">
              <w:r w:rsidDel="00902554">
                <w:rPr>
                  <w:rFonts w:ascii="Arial" w:eastAsia="Arial Unicode MS" w:hAnsi="Arial"/>
                  <w:i/>
                  <w:sz w:val="18"/>
                  <w:lang w:eastAsia="zh-CN"/>
                </w:rPr>
                <w:delText>SUB</w:delText>
              </w:r>
            </w:del>
          </w:p>
        </w:tc>
        <w:tc>
          <w:tcPr>
            <w:tcW w:w="1498" w:type="dxa"/>
            <w:tcBorders>
              <w:bottom w:val="single" w:sz="4" w:space="0" w:color="auto"/>
            </w:tcBorders>
          </w:tcPr>
          <w:p w14:paraId="5382F48E" w14:textId="26463726" w:rsidR="005049DB" w:rsidDel="00902554" w:rsidRDefault="005049DB" w:rsidP="0097572E">
            <w:pPr>
              <w:keepNext/>
              <w:keepLines/>
              <w:spacing w:after="0"/>
              <w:rPr>
                <w:del w:id="208" w:author="Flynn, Bob" w:date="2019-09-26T23:53:00Z"/>
                <w:rFonts w:ascii="Arial" w:eastAsia="Arial Unicode MS" w:hAnsi="Arial" w:cs="Arial"/>
                <w:i/>
                <w:sz w:val="18"/>
                <w:szCs w:val="18"/>
              </w:rPr>
            </w:pPr>
            <w:del w:id="209"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lang w:eastAsia="zh-CN"/>
                </w:rPr>
                <w:delText>1</w:delText>
              </w:r>
            </w:del>
          </w:p>
        </w:tc>
        <w:tc>
          <w:tcPr>
            <w:tcW w:w="1984" w:type="dxa"/>
            <w:tcBorders>
              <w:bottom w:val="single" w:sz="4" w:space="0" w:color="auto"/>
            </w:tcBorders>
          </w:tcPr>
          <w:p w14:paraId="61ECD1A3" w14:textId="1A36A4AF" w:rsidR="005049DB" w:rsidDel="00902554" w:rsidRDefault="005049DB" w:rsidP="0097572E">
            <w:pPr>
              <w:keepNext/>
              <w:keepLines/>
              <w:spacing w:after="0"/>
              <w:rPr>
                <w:del w:id="210" w:author="Flynn, Bob" w:date="2019-09-26T23:53:00Z"/>
                <w:rFonts w:ascii="Arial" w:eastAsia="Arial Unicode MS" w:hAnsi="Arial" w:cs="Arial"/>
                <w:i/>
                <w:sz w:val="18"/>
                <w:szCs w:val="18"/>
              </w:rPr>
            </w:pPr>
            <w:del w:id="211"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lang w:eastAsia="zh-CN"/>
                </w:rPr>
                <w:delText>1</w:delText>
              </w:r>
              <w:r w:rsidRPr="002569C8"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55334330" w14:textId="6AD0CB11" w:rsidR="005049DB" w:rsidRPr="00B01CD1" w:rsidDel="00902554" w:rsidRDefault="005049DB" w:rsidP="0097572E">
            <w:pPr>
              <w:keepNext/>
              <w:keepLines/>
              <w:spacing w:after="0"/>
              <w:rPr>
                <w:del w:id="212" w:author="Flynn, Bob" w:date="2019-09-26T23:53:00Z"/>
                <w:rFonts w:ascii="Arial" w:eastAsia="Arial Unicode MS" w:hAnsi="Arial" w:cs="Arial"/>
                <w:sz w:val="18"/>
                <w:szCs w:val="18"/>
                <w:lang w:eastAsia="zh-CN"/>
              </w:rPr>
            </w:pPr>
            <w:del w:id="213" w:author="Flynn, Bob" w:date="2019-09-26T23:53:00Z">
              <w:r w:rsidRPr="005A16A0" w:rsidDel="00902554">
                <w:rPr>
                  <w:rFonts w:ascii="Arial" w:eastAsia="Arial Unicode MS" w:hAnsi="Arial" w:cs="Arial"/>
                  <w:sz w:val="18"/>
                  <w:szCs w:val="18"/>
                </w:rPr>
                <w:delText>Create &lt;</w:delText>
              </w:r>
              <w:r w:rsidDel="00902554">
                <w:rPr>
                  <w:rFonts w:ascii="Arial" w:eastAsia="Arial Unicode MS" w:hAnsi="Arial" w:cs="Arial"/>
                  <w:sz w:val="18"/>
                  <w:szCs w:val="18"/>
                </w:rPr>
                <w:delText>s</w:delText>
              </w:r>
              <w:r w:rsidRPr="005A16A0" w:rsidDel="00902554">
                <w:rPr>
                  <w:rFonts w:ascii="Arial" w:eastAsia="Arial Unicode MS" w:hAnsi="Arial" w:cs="Arial" w:hint="eastAsia"/>
                  <w:sz w:val="18"/>
                  <w:szCs w:val="18"/>
                  <w:lang w:eastAsia="zh-CN"/>
                </w:rPr>
                <w:delText>ubs</w:delText>
              </w:r>
              <w:r w:rsidRPr="005A16A0" w:rsidDel="00902554">
                <w:rPr>
                  <w:rFonts w:ascii="Arial" w:eastAsia="Arial Unicode MS" w:hAnsi="Arial" w:cs="Arial"/>
                  <w:sz w:val="18"/>
                  <w:szCs w:val="18"/>
                </w:rPr>
                <w:delText>cription&gt; with mandatory attribute</w:delText>
              </w:r>
              <w:r w:rsidDel="00902554">
                <w:rPr>
                  <w:rFonts w:ascii="Arial" w:eastAsia="Arial Unicode MS" w:hAnsi="Arial" w:cs="Arial"/>
                  <w:sz w:val="18"/>
                  <w:szCs w:val="18"/>
                </w:rPr>
                <w:delText>s</w:delText>
              </w:r>
            </w:del>
          </w:p>
        </w:tc>
      </w:tr>
    </w:tbl>
    <w:p w14:paraId="28784FC8" w14:textId="3751DA3F" w:rsidR="005049DB" w:rsidDel="00902554" w:rsidRDefault="005049DB" w:rsidP="005049DB">
      <w:pPr>
        <w:rPr>
          <w:del w:id="214" w:author="Flynn, Bob" w:date="2019-09-26T23:53:00Z"/>
          <w:lang w:val="x-none" w:eastAsia="zh-CN"/>
        </w:rPr>
      </w:pPr>
    </w:p>
    <w:p w14:paraId="2A9978D6" w14:textId="6F6AE637" w:rsidR="005049DB" w:rsidDel="00902554" w:rsidRDefault="005049DB" w:rsidP="005049DB">
      <w:pPr>
        <w:pStyle w:val="TH"/>
        <w:keepLines w:val="0"/>
        <w:rPr>
          <w:del w:id="215" w:author="Flynn, Bob" w:date="2019-09-26T23:53:00Z"/>
          <w:rFonts w:cs="Arial"/>
        </w:rPr>
      </w:pPr>
      <w:del w:id="216" w:author="Flynn, Bob" w:date="2019-09-26T23:53:00Z">
        <w:r w:rsidRPr="00084117" w:rsidDel="00902554">
          <w:rPr>
            <w:rFonts w:cs="Arial"/>
          </w:rPr>
          <w:lastRenderedPageBreak/>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-2:</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3B55A464" w14:textId="50AA30CE" w:rsidTr="0097572E">
        <w:trPr>
          <w:trHeight w:val="245"/>
          <w:jc w:val="center"/>
          <w:del w:id="217" w:author="Flynn, Bob" w:date="2019-09-26T23:53:00Z"/>
        </w:trPr>
        <w:tc>
          <w:tcPr>
            <w:tcW w:w="678" w:type="dxa"/>
            <w:shd w:val="clear" w:color="auto" w:fill="E0E0E0"/>
            <w:vAlign w:val="center"/>
          </w:tcPr>
          <w:p w14:paraId="5CBD60AA" w14:textId="173DD589" w:rsidR="005049DB" w:rsidRPr="002863A6" w:rsidDel="00902554" w:rsidRDefault="005049DB" w:rsidP="0097572E">
            <w:pPr>
              <w:keepNext/>
              <w:keepLines/>
              <w:spacing w:after="0"/>
              <w:jc w:val="center"/>
              <w:rPr>
                <w:del w:id="218" w:author="Flynn, Bob" w:date="2019-09-26T23:53:00Z"/>
                <w:rFonts w:ascii="Arial" w:eastAsia="Arial Unicode MS" w:hAnsi="Arial"/>
                <w:b/>
                <w:sz w:val="18"/>
              </w:rPr>
            </w:pPr>
            <w:del w:id="219"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68323911" w14:textId="35D4AD44" w:rsidR="005049DB" w:rsidRPr="002863A6" w:rsidDel="00902554" w:rsidRDefault="005049DB" w:rsidP="0097572E">
            <w:pPr>
              <w:keepNext/>
              <w:keepLines/>
              <w:spacing w:after="0"/>
              <w:jc w:val="center"/>
              <w:rPr>
                <w:del w:id="220" w:author="Flynn, Bob" w:date="2019-09-26T23:53:00Z"/>
                <w:rFonts w:ascii="Arial" w:eastAsia="Arial Unicode MS" w:hAnsi="Arial"/>
                <w:b/>
                <w:sz w:val="18"/>
              </w:rPr>
            </w:pPr>
            <w:del w:id="221" w:author="Flynn, Bob" w:date="2019-09-26T23:53:00Z">
              <w:r w:rsidDel="00902554">
                <w:rPr>
                  <w:rFonts w:ascii="Arial" w:eastAsia="Arial Unicode MS" w:hAnsi="Arial"/>
                  <w:b/>
                  <w:sz w:val="18"/>
                </w:rPr>
                <w:delText>Feature Set</w:delText>
              </w:r>
            </w:del>
          </w:p>
        </w:tc>
        <w:tc>
          <w:tcPr>
            <w:tcW w:w="1984" w:type="dxa"/>
            <w:shd w:val="clear" w:color="auto" w:fill="E0E0E0"/>
          </w:tcPr>
          <w:p w14:paraId="69C41CD0" w14:textId="3832A2DC" w:rsidR="005049DB" w:rsidDel="00902554" w:rsidRDefault="005049DB" w:rsidP="0097572E">
            <w:pPr>
              <w:keepNext/>
              <w:keepLines/>
              <w:spacing w:after="0"/>
              <w:jc w:val="center"/>
              <w:rPr>
                <w:del w:id="222" w:author="Flynn, Bob" w:date="2019-09-26T23:53:00Z"/>
                <w:rFonts w:ascii="Arial" w:eastAsia="Arial Unicode MS" w:hAnsi="Arial"/>
                <w:b/>
                <w:sz w:val="18"/>
                <w:lang w:eastAsia="zh-CN"/>
              </w:rPr>
            </w:pPr>
            <w:del w:id="223"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23923706" w14:textId="198CFBF2" w:rsidR="005049DB" w:rsidDel="00902554" w:rsidRDefault="005049DB" w:rsidP="0097572E">
            <w:pPr>
              <w:keepNext/>
              <w:keepLines/>
              <w:spacing w:after="0"/>
              <w:jc w:val="center"/>
              <w:rPr>
                <w:del w:id="224" w:author="Flynn, Bob" w:date="2019-09-26T23:53:00Z"/>
                <w:rFonts w:ascii="Arial" w:eastAsia="Arial Unicode MS" w:hAnsi="Arial"/>
                <w:b/>
                <w:sz w:val="18"/>
                <w:lang w:eastAsia="zh-CN"/>
              </w:rPr>
            </w:pPr>
            <w:del w:id="225"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2863A6" w:rsidDel="00902554" w14:paraId="3AD4D6F7" w14:textId="1287D316" w:rsidTr="0097572E">
        <w:trPr>
          <w:trHeight w:val="66"/>
          <w:jc w:val="center"/>
          <w:del w:id="226" w:author="Flynn, Bob" w:date="2019-09-26T23:53:00Z"/>
        </w:trPr>
        <w:tc>
          <w:tcPr>
            <w:tcW w:w="678" w:type="dxa"/>
            <w:vMerge w:val="restart"/>
          </w:tcPr>
          <w:p w14:paraId="5F90678B" w14:textId="429C0431" w:rsidR="005049DB" w:rsidRPr="0042729D" w:rsidDel="00902554" w:rsidRDefault="005049DB" w:rsidP="0097572E">
            <w:pPr>
              <w:keepNext/>
              <w:keepLines/>
              <w:spacing w:after="0"/>
              <w:rPr>
                <w:del w:id="227" w:author="Flynn, Bob" w:date="2019-09-26T23:53:00Z"/>
                <w:rFonts w:ascii="Arial" w:eastAsia="Arial Unicode MS" w:hAnsi="Arial"/>
                <w:i/>
                <w:sz w:val="18"/>
                <w:lang w:eastAsia="zh-CN"/>
              </w:rPr>
            </w:pPr>
            <w:del w:id="228" w:author="Flynn, Bob" w:date="2019-09-26T23:53:00Z">
              <w:r w:rsidDel="00902554">
                <w:rPr>
                  <w:rFonts w:ascii="Arial" w:eastAsia="Arial Unicode MS" w:hAnsi="Arial"/>
                  <w:i/>
                  <w:sz w:val="18"/>
                  <w:lang w:eastAsia="zh-CN"/>
                </w:rPr>
                <w:delText>DMR</w:delText>
              </w:r>
            </w:del>
          </w:p>
        </w:tc>
        <w:tc>
          <w:tcPr>
            <w:tcW w:w="1498" w:type="dxa"/>
            <w:tcBorders>
              <w:bottom w:val="single" w:sz="4" w:space="0" w:color="auto"/>
            </w:tcBorders>
          </w:tcPr>
          <w:p w14:paraId="41E129D2" w14:textId="6884D2A0" w:rsidR="005049DB" w:rsidRPr="0042729D" w:rsidDel="00902554" w:rsidRDefault="005049DB" w:rsidP="0097572E">
            <w:pPr>
              <w:keepNext/>
              <w:keepLines/>
              <w:spacing w:after="0"/>
              <w:rPr>
                <w:del w:id="229" w:author="Flynn, Bob" w:date="2019-09-26T23:53:00Z"/>
                <w:rFonts w:ascii="Arial" w:eastAsia="Arial Unicode MS" w:hAnsi="Arial" w:cs="Arial"/>
                <w:i/>
                <w:sz w:val="18"/>
                <w:szCs w:val="18"/>
                <w:lang w:eastAsia="zh-CN"/>
              </w:rPr>
            </w:pPr>
            <w:del w:id="230" w:author="Flynn, Bob" w:date="2019-09-26T23:53:00Z">
              <w:r w:rsidRPr="00DF1E2F" w:rsidDel="00902554">
                <w:rPr>
                  <w:rFonts w:ascii="Arial" w:eastAsia="Arial Unicode MS" w:hAnsi="Arial"/>
                  <w:i/>
                  <w:sz w:val="18"/>
                </w:rPr>
                <w:delText>AE/DMR/00001</w:delText>
              </w:r>
            </w:del>
          </w:p>
        </w:tc>
        <w:tc>
          <w:tcPr>
            <w:tcW w:w="1984" w:type="dxa"/>
            <w:tcBorders>
              <w:bottom w:val="single" w:sz="4" w:space="0" w:color="auto"/>
            </w:tcBorders>
          </w:tcPr>
          <w:p w14:paraId="760E2D76" w14:textId="4DCDE7B3" w:rsidR="005049DB" w:rsidRPr="0042729D" w:rsidDel="00902554" w:rsidRDefault="005049DB" w:rsidP="0097572E">
            <w:pPr>
              <w:keepNext/>
              <w:keepLines/>
              <w:spacing w:after="0"/>
              <w:rPr>
                <w:del w:id="231" w:author="Flynn, Bob" w:date="2019-09-26T23:53:00Z"/>
                <w:rFonts w:ascii="Arial" w:eastAsia="Arial Unicode MS" w:hAnsi="Arial" w:cs="Arial"/>
                <w:i/>
                <w:sz w:val="18"/>
                <w:szCs w:val="18"/>
                <w:lang w:eastAsia="zh-CN"/>
              </w:rPr>
            </w:pPr>
            <w:del w:id="232" w:author="Flynn, Bob" w:date="2019-09-26T23:53:00Z">
              <w:r w:rsidDel="00902554">
                <w:rPr>
                  <w:rFonts w:ascii="Arial" w:eastAsia="Arial Unicode MS" w:hAnsi="Arial" w:cs="Arial" w:hint="eastAsia"/>
                  <w:i/>
                  <w:sz w:val="18"/>
                  <w:szCs w:val="18"/>
                </w:rPr>
                <w:delText>AE/DMR/00001/</w:delText>
              </w:r>
              <w:r w:rsidRPr="00446426"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18F2EF59" w14:textId="15EBCF99" w:rsidR="005049DB" w:rsidDel="00902554" w:rsidRDefault="005049DB" w:rsidP="0097572E">
            <w:pPr>
              <w:keepNext/>
              <w:keepLines/>
              <w:spacing w:after="0"/>
              <w:rPr>
                <w:del w:id="233" w:author="Flynn, Bob" w:date="2019-09-26T23:53:00Z"/>
                <w:rFonts w:ascii="Arial" w:eastAsia="Arial Unicode MS" w:hAnsi="Arial" w:cs="Arial"/>
                <w:sz w:val="18"/>
                <w:szCs w:val="18"/>
                <w:lang w:eastAsia="zh-CN"/>
              </w:rPr>
            </w:pPr>
            <w:del w:id="234" w:author="Flynn, Bob" w:date="2019-09-26T23:53:00Z">
              <w:r w:rsidDel="00902554">
                <w:rPr>
                  <w:rFonts w:ascii="Arial" w:eastAsia="Arial Unicode MS" w:hAnsi="Arial" w:cs="Arial"/>
                  <w:sz w:val="18"/>
                  <w:szCs w:val="18"/>
                </w:rPr>
                <w:delText xml:space="preserve">Create </w:delText>
              </w:r>
              <w:r w:rsidRPr="00446426" w:rsidDel="00902554">
                <w:rPr>
                  <w:rFonts w:ascii="Arial" w:eastAsia="Arial Unicode MS" w:hAnsi="Arial" w:cs="Arial" w:hint="eastAsia"/>
                  <w:sz w:val="18"/>
                  <w:szCs w:val="18"/>
                </w:rPr>
                <w:delText>&lt;container&gt; with no attribute set</w:delText>
              </w:r>
            </w:del>
          </w:p>
        </w:tc>
      </w:tr>
      <w:tr w:rsidR="005049DB" w:rsidRPr="002863A6" w:rsidDel="00902554" w14:paraId="3B1E0204" w14:textId="4B32D9FF" w:rsidTr="0097572E">
        <w:trPr>
          <w:trHeight w:val="66"/>
          <w:jc w:val="center"/>
          <w:del w:id="235" w:author="Flynn, Bob" w:date="2019-09-26T23:53:00Z"/>
        </w:trPr>
        <w:tc>
          <w:tcPr>
            <w:tcW w:w="678" w:type="dxa"/>
            <w:vMerge/>
            <w:tcBorders>
              <w:bottom w:val="single" w:sz="4" w:space="0" w:color="auto"/>
            </w:tcBorders>
          </w:tcPr>
          <w:p w14:paraId="12478CF6" w14:textId="7FB9B6CC" w:rsidR="005049DB" w:rsidRPr="0042729D" w:rsidDel="00902554" w:rsidRDefault="005049DB" w:rsidP="0097572E">
            <w:pPr>
              <w:keepNext/>
              <w:keepLines/>
              <w:spacing w:after="0"/>
              <w:rPr>
                <w:del w:id="236" w:author="Flynn, Bob" w:date="2019-09-26T23:53:00Z"/>
                <w:rFonts w:ascii="Arial" w:eastAsia="Arial Unicode MS" w:hAnsi="Arial"/>
                <w:i/>
                <w:sz w:val="18"/>
                <w:lang w:eastAsia="zh-CN"/>
              </w:rPr>
            </w:pPr>
          </w:p>
        </w:tc>
        <w:tc>
          <w:tcPr>
            <w:tcW w:w="1498" w:type="dxa"/>
          </w:tcPr>
          <w:p w14:paraId="5DF77AEE" w14:textId="08D6E51C" w:rsidR="005049DB" w:rsidRPr="00D04CAA" w:rsidDel="00902554" w:rsidRDefault="005049DB" w:rsidP="0097572E">
            <w:pPr>
              <w:keepNext/>
              <w:keepLines/>
              <w:spacing w:after="0"/>
              <w:rPr>
                <w:del w:id="237" w:author="Flynn, Bob" w:date="2019-09-26T23:53:00Z"/>
                <w:rFonts w:ascii="Arial" w:eastAsia="Arial Unicode MS" w:hAnsi="Arial"/>
                <w:i/>
                <w:sz w:val="18"/>
                <w:lang w:eastAsia="zh-CN"/>
              </w:rPr>
            </w:pPr>
            <w:del w:id="238"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hint="eastAsia"/>
                  <w:i/>
                  <w:sz w:val="18"/>
                  <w:szCs w:val="18"/>
                  <w:lang w:eastAsia="zh-CN"/>
                </w:rPr>
                <w:delText>2</w:delText>
              </w:r>
            </w:del>
          </w:p>
        </w:tc>
        <w:tc>
          <w:tcPr>
            <w:tcW w:w="1984" w:type="dxa"/>
          </w:tcPr>
          <w:p w14:paraId="7A33D3D3" w14:textId="03B0396E" w:rsidR="005049DB" w:rsidDel="00902554" w:rsidRDefault="005049DB" w:rsidP="0097572E">
            <w:pPr>
              <w:keepNext/>
              <w:keepLines/>
              <w:spacing w:after="0"/>
              <w:rPr>
                <w:del w:id="239" w:author="Flynn, Bob" w:date="2019-09-26T23:53:00Z"/>
                <w:rFonts w:ascii="Arial" w:eastAsia="Arial Unicode MS" w:hAnsi="Arial"/>
                <w:sz w:val="18"/>
                <w:lang w:eastAsia="zh-CN"/>
              </w:rPr>
            </w:pPr>
            <w:del w:id="240"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hint="eastAsia"/>
                  <w:i/>
                  <w:sz w:val="18"/>
                  <w:szCs w:val="18"/>
                  <w:lang w:eastAsia="zh-CN"/>
                </w:rPr>
                <w:delText>2</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00001</w:delText>
              </w:r>
            </w:del>
          </w:p>
        </w:tc>
        <w:tc>
          <w:tcPr>
            <w:tcW w:w="2268" w:type="dxa"/>
          </w:tcPr>
          <w:p w14:paraId="31523DEA" w14:textId="4F31F939" w:rsidR="005049DB" w:rsidDel="00902554" w:rsidRDefault="005049DB" w:rsidP="0097572E">
            <w:pPr>
              <w:keepNext/>
              <w:keepLines/>
              <w:spacing w:after="0"/>
              <w:rPr>
                <w:del w:id="241" w:author="Flynn, Bob" w:date="2019-09-26T23:53:00Z"/>
                <w:rFonts w:ascii="Arial" w:eastAsia="Arial Unicode MS" w:hAnsi="Arial"/>
                <w:sz w:val="18"/>
                <w:lang w:eastAsia="zh-CN"/>
              </w:rPr>
            </w:pPr>
            <w:del w:id="242" w:author="Flynn, Bob" w:date="2019-09-26T23:53:00Z">
              <w:r w:rsidRPr="00B01CD1" w:rsidDel="00902554">
                <w:rPr>
                  <w:rFonts w:ascii="Arial" w:eastAsia="Arial Unicode MS" w:hAnsi="Arial" w:cs="Arial"/>
                  <w:sz w:val="18"/>
                  <w:szCs w:val="18"/>
                  <w:lang w:eastAsia="zh-CN"/>
                </w:rPr>
                <w:delText>Create &lt;contentInstance&gt; with mandatory attributes</w:delText>
              </w:r>
            </w:del>
          </w:p>
        </w:tc>
      </w:tr>
    </w:tbl>
    <w:p w14:paraId="09401C49" w14:textId="78E1E0C1" w:rsidR="005049DB" w:rsidDel="00902554" w:rsidRDefault="005049DB" w:rsidP="005049DB">
      <w:pPr>
        <w:pStyle w:val="TH"/>
        <w:keepLines w:val="0"/>
        <w:rPr>
          <w:del w:id="243" w:author="Flynn, Bob" w:date="2019-09-26T23:53:00Z"/>
          <w:rFonts w:cs="Arial"/>
        </w:rPr>
      </w:pPr>
    </w:p>
    <w:p w14:paraId="7B89E546" w14:textId="013617EF" w:rsidR="005049DB" w:rsidDel="00902554" w:rsidRDefault="005049DB" w:rsidP="005049DB">
      <w:pPr>
        <w:pStyle w:val="TH"/>
        <w:keepLines w:val="0"/>
        <w:rPr>
          <w:del w:id="244" w:author="Flynn, Bob" w:date="2019-09-26T23:53:00Z"/>
          <w:rFonts w:cs="Arial"/>
        </w:rPr>
      </w:pPr>
      <w:del w:id="245"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-3:</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55540BF4" w14:textId="7EFCEC74" w:rsidTr="0097572E">
        <w:trPr>
          <w:trHeight w:val="245"/>
          <w:jc w:val="center"/>
          <w:del w:id="246" w:author="Flynn, Bob" w:date="2019-09-26T23:53:00Z"/>
        </w:trPr>
        <w:tc>
          <w:tcPr>
            <w:tcW w:w="678" w:type="dxa"/>
            <w:shd w:val="clear" w:color="auto" w:fill="E0E0E0"/>
            <w:vAlign w:val="center"/>
          </w:tcPr>
          <w:p w14:paraId="742D9694" w14:textId="384AFB19" w:rsidR="005049DB" w:rsidRPr="002863A6" w:rsidDel="00902554" w:rsidRDefault="005049DB" w:rsidP="0097572E">
            <w:pPr>
              <w:keepNext/>
              <w:keepLines/>
              <w:spacing w:after="0"/>
              <w:jc w:val="center"/>
              <w:rPr>
                <w:del w:id="247" w:author="Flynn, Bob" w:date="2019-09-26T23:53:00Z"/>
                <w:rFonts w:ascii="Arial" w:eastAsia="Arial Unicode MS" w:hAnsi="Arial"/>
                <w:b/>
                <w:sz w:val="18"/>
              </w:rPr>
            </w:pPr>
            <w:del w:id="248"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13F69831" w14:textId="39810FAF" w:rsidR="005049DB" w:rsidRPr="002863A6" w:rsidDel="00902554" w:rsidRDefault="005049DB" w:rsidP="0097572E">
            <w:pPr>
              <w:keepNext/>
              <w:keepLines/>
              <w:spacing w:after="0"/>
              <w:jc w:val="center"/>
              <w:rPr>
                <w:del w:id="249" w:author="Flynn, Bob" w:date="2019-09-26T23:53:00Z"/>
                <w:rFonts w:ascii="Arial" w:eastAsia="Arial Unicode MS" w:hAnsi="Arial"/>
                <w:b/>
                <w:sz w:val="18"/>
              </w:rPr>
            </w:pPr>
            <w:del w:id="250" w:author="Flynn, Bob" w:date="2019-09-26T23:53:00Z">
              <w:r w:rsidDel="00902554">
                <w:rPr>
                  <w:rFonts w:ascii="Arial" w:eastAsia="Arial Unicode MS" w:hAnsi="Arial"/>
                  <w:b/>
                  <w:sz w:val="18"/>
                </w:rPr>
                <w:delText>Feature Set</w:delText>
              </w:r>
            </w:del>
          </w:p>
        </w:tc>
        <w:tc>
          <w:tcPr>
            <w:tcW w:w="1984" w:type="dxa"/>
            <w:shd w:val="clear" w:color="auto" w:fill="E0E0E0"/>
          </w:tcPr>
          <w:p w14:paraId="76393CFB" w14:textId="614107F1" w:rsidR="005049DB" w:rsidDel="00902554" w:rsidRDefault="005049DB" w:rsidP="0097572E">
            <w:pPr>
              <w:keepNext/>
              <w:keepLines/>
              <w:spacing w:after="0"/>
              <w:jc w:val="center"/>
              <w:rPr>
                <w:del w:id="251" w:author="Flynn, Bob" w:date="2019-09-26T23:53:00Z"/>
                <w:rFonts w:ascii="Arial" w:eastAsia="Arial Unicode MS" w:hAnsi="Arial"/>
                <w:b/>
                <w:sz w:val="18"/>
                <w:lang w:eastAsia="zh-CN"/>
              </w:rPr>
            </w:pPr>
            <w:del w:id="252"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0CE55755" w14:textId="3C54097E" w:rsidR="005049DB" w:rsidDel="00902554" w:rsidRDefault="005049DB" w:rsidP="0097572E">
            <w:pPr>
              <w:keepNext/>
              <w:keepLines/>
              <w:spacing w:after="0"/>
              <w:jc w:val="center"/>
              <w:rPr>
                <w:del w:id="253" w:author="Flynn, Bob" w:date="2019-09-26T23:53:00Z"/>
                <w:rFonts w:ascii="Arial" w:eastAsia="Arial Unicode MS" w:hAnsi="Arial"/>
                <w:b/>
                <w:sz w:val="18"/>
                <w:lang w:eastAsia="zh-CN"/>
              </w:rPr>
            </w:pPr>
            <w:del w:id="254"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2863A6" w:rsidDel="00902554" w14:paraId="2A8D6381" w14:textId="7A1C293C" w:rsidTr="0097572E">
        <w:trPr>
          <w:trHeight w:val="66"/>
          <w:jc w:val="center"/>
          <w:del w:id="255" w:author="Flynn, Bob" w:date="2019-09-26T23:53:00Z"/>
        </w:trPr>
        <w:tc>
          <w:tcPr>
            <w:tcW w:w="678" w:type="dxa"/>
            <w:vMerge w:val="restart"/>
          </w:tcPr>
          <w:p w14:paraId="145B72B3" w14:textId="7A13ACA0" w:rsidR="005049DB" w:rsidRPr="0042729D" w:rsidDel="00902554" w:rsidRDefault="005049DB" w:rsidP="0097572E">
            <w:pPr>
              <w:keepNext/>
              <w:keepLines/>
              <w:spacing w:after="0"/>
              <w:rPr>
                <w:del w:id="256" w:author="Flynn, Bob" w:date="2019-09-26T23:53:00Z"/>
                <w:rFonts w:ascii="Arial" w:eastAsia="Arial Unicode MS" w:hAnsi="Arial"/>
                <w:i/>
                <w:sz w:val="18"/>
                <w:lang w:eastAsia="zh-CN"/>
              </w:rPr>
            </w:pPr>
            <w:del w:id="257" w:author="Flynn, Bob" w:date="2019-09-26T23:53:00Z">
              <w:r w:rsidDel="00902554">
                <w:rPr>
                  <w:rFonts w:ascii="Arial" w:eastAsia="Arial Unicode MS" w:hAnsi="Arial"/>
                  <w:i/>
                  <w:sz w:val="18"/>
                  <w:lang w:eastAsia="zh-CN"/>
                </w:rPr>
                <w:delText>DMR</w:delText>
              </w:r>
            </w:del>
          </w:p>
        </w:tc>
        <w:tc>
          <w:tcPr>
            <w:tcW w:w="1498" w:type="dxa"/>
            <w:vMerge w:val="restart"/>
          </w:tcPr>
          <w:p w14:paraId="134BF574" w14:textId="7196D4B8" w:rsidR="005049DB" w:rsidRPr="0042729D" w:rsidDel="00902554" w:rsidRDefault="005049DB" w:rsidP="0097572E">
            <w:pPr>
              <w:keepNext/>
              <w:keepLines/>
              <w:spacing w:after="0"/>
              <w:rPr>
                <w:del w:id="258" w:author="Flynn, Bob" w:date="2019-09-26T23:53:00Z"/>
                <w:rFonts w:ascii="Arial" w:eastAsia="Arial Unicode MS" w:hAnsi="Arial" w:cs="Arial"/>
                <w:i/>
                <w:sz w:val="18"/>
                <w:szCs w:val="18"/>
                <w:lang w:eastAsia="zh-CN"/>
              </w:rPr>
            </w:pPr>
            <w:del w:id="259" w:author="Flynn, Bob" w:date="2019-09-26T23:53:00Z">
              <w:r w:rsidRPr="00DF1E2F" w:rsidDel="00902554">
                <w:rPr>
                  <w:rFonts w:ascii="Arial" w:eastAsia="Arial Unicode MS" w:hAnsi="Arial"/>
                  <w:i/>
                  <w:sz w:val="18"/>
                </w:rPr>
                <w:delText>AE/DMR/0000</w:delText>
              </w:r>
              <w:r w:rsidDel="00902554">
                <w:rPr>
                  <w:rFonts w:ascii="Arial" w:eastAsia="Arial Unicode MS" w:hAnsi="Arial"/>
                  <w:i/>
                  <w:sz w:val="18"/>
                </w:rPr>
                <w:delText>3</w:delText>
              </w:r>
            </w:del>
          </w:p>
        </w:tc>
        <w:tc>
          <w:tcPr>
            <w:tcW w:w="1984" w:type="dxa"/>
            <w:tcBorders>
              <w:bottom w:val="single" w:sz="4" w:space="0" w:color="auto"/>
            </w:tcBorders>
          </w:tcPr>
          <w:p w14:paraId="64140DFF" w14:textId="1CEA4195" w:rsidR="005049DB" w:rsidRPr="0042729D" w:rsidDel="00902554" w:rsidRDefault="005049DB" w:rsidP="0097572E">
            <w:pPr>
              <w:keepNext/>
              <w:keepLines/>
              <w:spacing w:after="0"/>
              <w:rPr>
                <w:del w:id="260" w:author="Flynn, Bob" w:date="2019-09-26T23:53:00Z"/>
                <w:rFonts w:ascii="Arial" w:eastAsia="Arial Unicode MS" w:hAnsi="Arial" w:cs="Arial"/>
                <w:i/>
                <w:sz w:val="18"/>
                <w:szCs w:val="18"/>
                <w:lang w:eastAsia="zh-CN"/>
              </w:rPr>
            </w:pPr>
            <w:del w:id="261"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7069EBF1" w14:textId="50E847ED" w:rsidR="005049DB" w:rsidDel="00902554" w:rsidRDefault="005049DB" w:rsidP="0097572E">
            <w:pPr>
              <w:keepNext/>
              <w:keepLines/>
              <w:spacing w:after="0"/>
              <w:rPr>
                <w:del w:id="262" w:author="Flynn, Bob" w:date="2019-09-26T23:53:00Z"/>
                <w:rFonts w:ascii="Arial" w:eastAsia="Arial Unicode MS" w:hAnsi="Arial" w:cs="Arial"/>
                <w:sz w:val="18"/>
                <w:szCs w:val="18"/>
                <w:lang w:eastAsia="zh-CN"/>
              </w:rPr>
            </w:pPr>
            <w:del w:id="263" w:author="Flynn, Bob" w:date="2019-09-26T23:53:00Z">
              <w:r w:rsidDel="00902554">
                <w:rPr>
                  <w:rFonts w:ascii="Arial" w:eastAsia="Arial Unicode MS" w:hAnsi="Arial" w:cs="Arial"/>
                  <w:sz w:val="18"/>
                  <w:szCs w:val="18"/>
                </w:rPr>
                <w:delText xml:space="preserve">Create &lt;flexcontainer&gt; </w:delText>
              </w:r>
            </w:del>
          </w:p>
        </w:tc>
      </w:tr>
      <w:tr w:rsidR="005049DB" w:rsidRPr="002863A6" w:rsidDel="00902554" w14:paraId="34C7CAF3" w14:textId="10830E3E" w:rsidTr="0097572E">
        <w:trPr>
          <w:trHeight w:val="66"/>
          <w:jc w:val="center"/>
          <w:del w:id="264" w:author="Flynn, Bob" w:date="2019-09-26T23:53:00Z"/>
        </w:trPr>
        <w:tc>
          <w:tcPr>
            <w:tcW w:w="678" w:type="dxa"/>
            <w:vMerge/>
          </w:tcPr>
          <w:p w14:paraId="0D2F1585" w14:textId="2566D058" w:rsidR="005049DB" w:rsidRPr="0042729D" w:rsidDel="00902554" w:rsidRDefault="005049DB" w:rsidP="0097572E">
            <w:pPr>
              <w:keepNext/>
              <w:keepLines/>
              <w:spacing w:after="0"/>
              <w:rPr>
                <w:del w:id="265" w:author="Flynn, Bob" w:date="2019-09-26T23:53:00Z"/>
                <w:rFonts w:ascii="Arial" w:eastAsia="Arial Unicode MS" w:hAnsi="Arial"/>
                <w:i/>
                <w:sz w:val="18"/>
                <w:lang w:eastAsia="zh-CN"/>
              </w:rPr>
            </w:pPr>
          </w:p>
        </w:tc>
        <w:tc>
          <w:tcPr>
            <w:tcW w:w="1498" w:type="dxa"/>
            <w:vMerge/>
          </w:tcPr>
          <w:p w14:paraId="625957FF" w14:textId="74538905" w:rsidR="005049DB" w:rsidRPr="00D04CAA" w:rsidDel="00902554" w:rsidRDefault="005049DB" w:rsidP="0097572E">
            <w:pPr>
              <w:keepNext/>
              <w:keepLines/>
              <w:spacing w:after="0"/>
              <w:rPr>
                <w:del w:id="266" w:author="Flynn, Bob" w:date="2019-09-26T23:53:00Z"/>
                <w:rFonts w:ascii="Arial" w:eastAsia="Arial Unicode MS" w:hAnsi="Arial"/>
                <w:i/>
                <w:sz w:val="18"/>
                <w:lang w:eastAsia="zh-CN"/>
              </w:rPr>
            </w:pPr>
          </w:p>
        </w:tc>
        <w:tc>
          <w:tcPr>
            <w:tcW w:w="1984" w:type="dxa"/>
          </w:tcPr>
          <w:p w14:paraId="1891B2D2" w14:textId="264A5BB9" w:rsidR="005049DB" w:rsidDel="00902554" w:rsidRDefault="005049DB" w:rsidP="0097572E">
            <w:pPr>
              <w:keepNext/>
              <w:keepLines/>
              <w:spacing w:after="0"/>
              <w:rPr>
                <w:del w:id="267" w:author="Flynn, Bob" w:date="2019-09-26T23:53:00Z"/>
                <w:rFonts w:ascii="Arial" w:eastAsia="Arial Unicode MS" w:hAnsi="Arial"/>
                <w:sz w:val="18"/>
                <w:lang w:eastAsia="zh-CN"/>
              </w:rPr>
            </w:pPr>
            <w:del w:id="268"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2</w:delText>
              </w:r>
            </w:del>
          </w:p>
        </w:tc>
        <w:tc>
          <w:tcPr>
            <w:tcW w:w="2268" w:type="dxa"/>
          </w:tcPr>
          <w:p w14:paraId="2885EC52" w14:textId="56B8F45A" w:rsidR="005049DB" w:rsidDel="00902554" w:rsidRDefault="005049DB" w:rsidP="0097572E">
            <w:pPr>
              <w:keepNext/>
              <w:keepLines/>
              <w:spacing w:after="0"/>
              <w:rPr>
                <w:del w:id="269" w:author="Flynn, Bob" w:date="2019-09-26T23:53:00Z"/>
                <w:rFonts w:ascii="Arial" w:eastAsia="Arial Unicode MS" w:hAnsi="Arial"/>
                <w:sz w:val="18"/>
                <w:lang w:eastAsia="zh-CN"/>
              </w:rPr>
            </w:pPr>
            <w:del w:id="270" w:author="Flynn, Bob" w:date="2019-09-26T23:53:00Z">
              <w:r w:rsidDel="00902554">
                <w:rPr>
                  <w:rFonts w:ascii="Arial" w:eastAsia="Arial Unicode MS" w:hAnsi="Arial" w:cs="Arial"/>
                  <w:sz w:val="18"/>
                  <w:szCs w:val="18"/>
                </w:rPr>
                <w:delText xml:space="preserve">Update &lt;flexcontainer&gt; </w:delText>
              </w:r>
            </w:del>
          </w:p>
        </w:tc>
      </w:tr>
      <w:tr w:rsidR="005049DB" w:rsidRPr="002863A6" w:rsidDel="00902554" w14:paraId="431760A4" w14:textId="25CD37AA" w:rsidTr="0097572E">
        <w:trPr>
          <w:trHeight w:val="66"/>
          <w:jc w:val="center"/>
          <w:del w:id="271" w:author="Flynn, Bob" w:date="2019-09-26T23:53:00Z"/>
        </w:trPr>
        <w:tc>
          <w:tcPr>
            <w:tcW w:w="678" w:type="dxa"/>
            <w:vMerge/>
          </w:tcPr>
          <w:p w14:paraId="6FC198DA" w14:textId="0EC6296F" w:rsidR="005049DB" w:rsidRPr="0042729D" w:rsidDel="00902554" w:rsidRDefault="005049DB" w:rsidP="0097572E">
            <w:pPr>
              <w:keepNext/>
              <w:keepLines/>
              <w:spacing w:after="0"/>
              <w:rPr>
                <w:del w:id="272" w:author="Flynn, Bob" w:date="2019-09-26T23:53:00Z"/>
                <w:rFonts w:ascii="Arial" w:eastAsia="Arial Unicode MS" w:hAnsi="Arial"/>
                <w:i/>
                <w:sz w:val="18"/>
                <w:lang w:eastAsia="zh-CN"/>
              </w:rPr>
            </w:pPr>
          </w:p>
        </w:tc>
        <w:tc>
          <w:tcPr>
            <w:tcW w:w="1498" w:type="dxa"/>
            <w:vMerge/>
          </w:tcPr>
          <w:p w14:paraId="7111D575" w14:textId="633030AF" w:rsidR="005049DB" w:rsidDel="00902554" w:rsidRDefault="005049DB" w:rsidP="0097572E">
            <w:pPr>
              <w:keepNext/>
              <w:keepLines/>
              <w:spacing w:after="0"/>
              <w:rPr>
                <w:del w:id="273" w:author="Flynn, Bob" w:date="2019-09-26T23:53:00Z"/>
                <w:rFonts w:ascii="Arial" w:eastAsia="Arial Unicode MS" w:hAnsi="Arial" w:cs="Arial"/>
                <w:i/>
                <w:sz w:val="18"/>
                <w:szCs w:val="18"/>
              </w:rPr>
            </w:pPr>
          </w:p>
        </w:tc>
        <w:tc>
          <w:tcPr>
            <w:tcW w:w="1984" w:type="dxa"/>
          </w:tcPr>
          <w:p w14:paraId="5436E9DB" w14:textId="0BDF017E" w:rsidR="005049DB" w:rsidDel="00902554" w:rsidRDefault="005049DB" w:rsidP="0097572E">
            <w:pPr>
              <w:keepNext/>
              <w:keepLines/>
              <w:spacing w:after="0"/>
              <w:rPr>
                <w:del w:id="274" w:author="Flynn, Bob" w:date="2019-09-26T23:53:00Z"/>
                <w:rFonts w:ascii="Arial" w:eastAsia="Arial Unicode MS" w:hAnsi="Arial" w:cs="Arial"/>
                <w:i/>
                <w:sz w:val="18"/>
                <w:szCs w:val="18"/>
              </w:rPr>
            </w:pPr>
            <w:del w:id="275"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3</w:delText>
              </w:r>
            </w:del>
          </w:p>
        </w:tc>
        <w:tc>
          <w:tcPr>
            <w:tcW w:w="2268" w:type="dxa"/>
          </w:tcPr>
          <w:p w14:paraId="59B6563E" w14:textId="0DCDA8B1" w:rsidR="005049DB" w:rsidRPr="00B01CD1" w:rsidDel="00902554" w:rsidRDefault="005049DB" w:rsidP="0097572E">
            <w:pPr>
              <w:keepNext/>
              <w:keepLines/>
              <w:spacing w:after="0"/>
              <w:rPr>
                <w:del w:id="276" w:author="Flynn, Bob" w:date="2019-09-26T23:53:00Z"/>
                <w:rFonts w:ascii="Arial" w:eastAsia="Arial Unicode MS" w:hAnsi="Arial" w:cs="Arial"/>
                <w:sz w:val="18"/>
                <w:szCs w:val="18"/>
                <w:lang w:eastAsia="zh-CN"/>
              </w:rPr>
            </w:pPr>
            <w:del w:id="277" w:author="Flynn, Bob" w:date="2019-09-26T23:53:00Z">
              <w:r w:rsidDel="00902554">
                <w:rPr>
                  <w:rFonts w:ascii="Arial" w:eastAsia="Arial Unicode MS" w:hAnsi="Arial" w:cs="Arial"/>
                  <w:sz w:val="18"/>
                  <w:szCs w:val="18"/>
                  <w:lang w:eastAsia="zh-CN"/>
                </w:rPr>
                <w:delText xml:space="preserve">Retrieve </w:delText>
              </w:r>
              <w:r w:rsidDel="00902554">
                <w:rPr>
                  <w:rFonts w:ascii="Arial" w:eastAsia="Arial Unicode MS" w:hAnsi="Arial" w:cs="Arial"/>
                  <w:sz w:val="18"/>
                  <w:szCs w:val="18"/>
                </w:rPr>
                <w:delText xml:space="preserve">&lt;flexcontainer&gt; </w:delText>
              </w:r>
            </w:del>
          </w:p>
        </w:tc>
      </w:tr>
      <w:tr w:rsidR="005049DB" w:rsidRPr="002863A6" w:rsidDel="00902554" w14:paraId="79D12208" w14:textId="5D03D960" w:rsidTr="0097572E">
        <w:trPr>
          <w:trHeight w:val="66"/>
          <w:jc w:val="center"/>
          <w:del w:id="278" w:author="Flynn, Bob" w:date="2019-09-26T23:53:00Z"/>
        </w:trPr>
        <w:tc>
          <w:tcPr>
            <w:tcW w:w="678" w:type="dxa"/>
            <w:vMerge/>
            <w:tcBorders>
              <w:bottom w:val="single" w:sz="4" w:space="0" w:color="auto"/>
            </w:tcBorders>
          </w:tcPr>
          <w:p w14:paraId="72E33E6E" w14:textId="4CDD326C" w:rsidR="005049DB" w:rsidRPr="0042729D" w:rsidDel="00902554" w:rsidRDefault="005049DB" w:rsidP="0097572E">
            <w:pPr>
              <w:keepNext/>
              <w:keepLines/>
              <w:spacing w:after="0"/>
              <w:rPr>
                <w:del w:id="279" w:author="Flynn, Bob" w:date="2019-09-26T23:53:00Z"/>
                <w:rFonts w:ascii="Arial" w:eastAsia="Arial Unicode MS" w:hAnsi="Arial"/>
                <w:i/>
                <w:sz w:val="18"/>
                <w:lang w:eastAsia="zh-CN"/>
              </w:rPr>
            </w:pPr>
          </w:p>
        </w:tc>
        <w:tc>
          <w:tcPr>
            <w:tcW w:w="1498" w:type="dxa"/>
            <w:vMerge/>
          </w:tcPr>
          <w:p w14:paraId="12DEED69" w14:textId="5CE445E1" w:rsidR="005049DB" w:rsidDel="00902554" w:rsidRDefault="005049DB" w:rsidP="0097572E">
            <w:pPr>
              <w:keepNext/>
              <w:keepLines/>
              <w:spacing w:after="0"/>
              <w:rPr>
                <w:del w:id="280" w:author="Flynn, Bob" w:date="2019-09-26T23:53:00Z"/>
                <w:rFonts w:ascii="Arial" w:eastAsia="Arial Unicode MS" w:hAnsi="Arial" w:cs="Arial"/>
                <w:i/>
                <w:sz w:val="18"/>
                <w:szCs w:val="18"/>
              </w:rPr>
            </w:pPr>
          </w:p>
        </w:tc>
        <w:tc>
          <w:tcPr>
            <w:tcW w:w="1984" w:type="dxa"/>
          </w:tcPr>
          <w:p w14:paraId="0D469AE8" w14:textId="01D2DBF3" w:rsidR="005049DB" w:rsidDel="00902554" w:rsidRDefault="005049DB" w:rsidP="0097572E">
            <w:pPr>
              <w:keepNext/>
              <w:keepLines/>
              <w:spacing w:after="0"/>
              <w:rPr>
                <w:del w:id="281" w:author="Flynn, Bob" w:date="2019-09-26T23:53:00Z"/>
                <w:rFonts w:ascii="Arial" w:eastAsia="Arial Unicode MS" w:hAnsi="Arial" w:cs="Arial"/>
                <w:i/>
                <w:sz w:val="18"/>
                <w:szCs w:val="18"/>
              </w:rPr>
            </w:pPr>
            <w:del w:id="282"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4</w:delText>
              </w:r>
            </w:del>
          </w:p>
        </w:tc>
        <w:tc>
          <w:tcPr>
            <w:tcW w:w="2268" w:type="dxa"/>
          </w:tcPr>
          <w:p w14:paraId="68B16DE0" w14:textId="44A08464" w:rsidR="005049DB" w:rsidRPr="00B01CD1" w:rsidDel="00902554" w:rsidRDefault="005049DB" w:rsidP="0097572E">
            <w:pPr>
              <w:keepNext/>
              <w:keepLines/>
              <w:spacing w:after="0"/>
              <w:rPr>
                <w:del w:id="283" w:author="Flynn, Bob" w:date="2019-09-26T23:53:00Z"/>
                <w:rFonts w:ascii="Arial" w:eastAsia="Arial Unicode MS" w:hAnsi="Arial" w:cs="Arial"/>
                <w:sz w:val="18"/>
                <w:szCs w:val="18"/>
                <w:lang w:eastAsia="zh-CN"/>
              </w:rPr>
            </w:pPr>
            <w:del w:id="284" w:author="Flynn, Bob" w:date="2019-09-26T23:53:00Z">
              <w:r w:rsidDel="00902554">
                <w:rPr>
                  <w:rFonts w:ascii="Arial" w:eastAsia="Arial Unicode MS" w:hAnsi="Arial" w:cs="Arial"/>
                  <w:sz w:val="18"/>
                  <w:szCs w:val="18"/>
                  <w:lang w:eastAsia="zh-CN"/>
                </w:rPr>
                <w:delText xml:space="preserve">Delete &lt;flexContainer&gt; </w:delText>
              </w:r>
            </w:del>
          </w:p>
        </w:tc>
      </w:tr>
    </w:tbl>
    <w:p w14:paraId="6713902E" w14:textId="77B72B09" w:rsidR="005049DB" w:rsidRPr="003D5BD5" w:rsidDel="00902554" w:rsidRDefault="005049DB" w:rsidP="005049DB">
      <w:pPr>
        <w:rPr>
          <w:del w:id="285" w:author="Flynn, Bob" w:date="2019-09-26T23:53:00Z"/>
          <w:lang w:eastAsia="zh-CN"/>
        </w:rPr>
      </w:pPr>
    </w:p>
    <w:p w14:paraId="748F178A" w14:textId="48FAFF71" w:rsidR="005049DB" w:rsidDel="00902554" w:rsidRDefault="005049DB" w:rsidP="005049DB">
      <w:pPr>
        <w:rPr>
          <w:del w:id="286" w:author="Flynn, Bob" w:date="2019-09-26T23:53:00Z"/>
          <w:lang w:val="x-none" w:eastAsia="zh-CN"/>
        </w:rPr>
      </w:pPr>
    </w:p>
    <w:p w14:paraId="3086F960" w14:textId="3696428C" w:rsidR="005049DB" w:rsidRPr="00E74075" w:rsidDel="00902554" w:rsidRDefault="005049DB" w:rsidP="005049DB">
      <w:pPr>
        <w:pStyle w:val="Heading3"/>
        <w:tabs>
          <w:tab w:val="left" w:pos="1140"/>
        </w:tabs>
        <w:rPr>
          <w:del w:id="287" w:author="Flynn, Bob" w:date="2019-09-26T23:53:00Z"/>
          <w:lang w:val="en-GB" w:eastAsia="zh-CN"/>
        </w:rPr>
      </w:pPr>
      <w:bookmarkStart w:id="288" w:name="_Toc508031382"/>
      <w:bookmarkStart w:id="289" w:name="_Toc508100124"/>
      <w:bookmarkStart w:id="290" w:name="_Toc508100705"/>
      <w:bookmarkStart w:id="291" w:name="_Toc7011005"/>
      <w:del w:id="292" w:author="Flynn, Bob" w:date="2019-09-26T23:53:00Z">
        <w:r w:rsidRPr="0033662A" w:rsidDel="00902554">
          <w:rPr>
            <w:lang w:eastAsia="zh-CN"/>
          </w:rPr>
          <w:delText>5.</w:delText>
        </w:r>
        <w:r w:rsidDel="00902554">
          <w:rPr>
            <w:lang w:val="en-US" w:eastAsia="zh-CN"/>
          </w:rPr>
          <w:delText>X</w:delText>
        </w:r>
        <w:r w:rsidRPr="0033662A" w:rsidDel="00902554">
          <w:rPr>
            <w:lang w:eastAsia="zh-CN"/>
          </w:rPr>
          <w:delText>.4</w:delText>
        </w:r>
        <w:r w:rsidRPr="0033662A" w:rsidDel="00902554">
          <w:rPr>
            <w:lang w:eastAsia="zh-CN"/>
          </w:rPr>
          <w:tab/>
        </w:r>
        <w:r w:rsidRPr="00B12A67" w:rsidDel="00902554">
          <w:rPr>
            <w:lang w:val="en-GB" w:eastAsia="zh-CN"/>
          </w:rPr>
          <w:delText>ADN</w:delText>
        </w:r>
        <w:r w:rsidDel="00902554">
          <w:rPr>
            <w:lang w:val="en-GB" w:eastAsia="zh-CN"/>
          </w:rPr>
          <w:delText>5</w:delText>
        </w:r>
        <w:r w:rsidRPr="00B12A67" w:rsidDel="00902554">
          <w:rPr>
            <w:lang w:val="en-GB" w:eastAsia="zh-CN"/>
          </w:rPr>
          <w:delText>-requestReachable</w:delText>
        </w:r>
        <w:bookmarkEnd w:id="288"/>
        <w:bookmarkEnd w:id="289"/>
        <w:bookmarkEnd w:id="290"/>
        <w:bookmarkEnd w:id="291"/>
      </w:del>
    </w:p>
    <w:p w14:paraId="4519B59C" w14:textId="31EAEB69" w:rsidR="005049DB" w:rsidRPr="0033662A" w:rsidDel="00902554" w:rsidRDefault="005049DB" w:rsidP="005049DB">
      <w:pPr>
        <w:pStyle w:val="TH"/>
        <w:keepLines w:val="0"/>
        <w:rPr>
          <w:del w:id="293" w:author="Flynn, Bob" w:date="2019-09-26T23:53:00Z"/>
          <w:rFonts w:cs="Arial"/>
        </w:rPr>
      </w:pPr>
      <w:del w:id="294" w:author="Flynn, Bob" w:date="2019-09-26T23:53:00Z">
        <w:r w:rsidRPr="0033662A" w:rsidDel="00902554">
          <w:rPr>
            <w:rFonts w:cs="Arial"/>
          </w:rPr>
          <w:delText xml:space="preserve">Table </w:delText>
        </w:r>
        <w:r w:rsidDel="00902554">
          <w:rPr>
            <w:rFonts w:cs="Arial"/>
          </w:rPr>
          <w:delText>5</w:delText>
        </w:r>
        <w:r w:rsidRPr="0033662A" w:rsidDel="00902554">
          <w:rPr>
            <w:rFonts w:cs="Arial" w:hint="eastAsia"/>
          </w:rPr>
          <w:delText>.</w:delText>
        </w:r>
        <w:r w:rsidDel="00902554">
          <w:rPr>
            <w:rFonts w:cs="Arial"/>
            <w:lang w:eastAsia="zh-CN"/>
          </w:rPr>
          <w:delText>x</w:delText>
        </w:r>
        <w:r w:rsidRPr="0033662A" w:rsidDel="00902554">
          <w:rPr>
            <w:rFonts w:cs="Arial" w:hint="eastAsia"/>
          </w:rPr>
          <w:delText>.</w:delText>
        </w:r>
        <w:r w:rsidDel="00902554">
          <w:rPr>
            <w:rFonts w:cs="Arial"/>
          </w:rPr>
          <w:delText>4</w:delText>
        </w:r>
        <w:r w:rsidRPr="0033662A" w:rsidDel="00902554">
          <w:rPr>
            <w:rFonts w:cs="Arial" w:hint="eastAsia"/>
          </w:rPr>
          <w:delText>-1</w:delText>
        </w:r>
        <w:r w:rsidRPr="0033662A" w:rsidDel="00902554">
          <w:rPr>
            <w:rFonts w:cs="Arial"/>
          </w:rPr>
          <w:delText xml:space="preserve">: </w:delText>
        </w:r>
        <w:r w:rsidDel="00902554">
          <w:rPr>
            <w:rFonts w:cs="Arial"/>
          </w:rPr>
          <w:delText>Notification</w:delText>
        </w:r>
        <w:r w:rsidRPr="0033662A" w:rsidDel="00902554">
          <w:rPr>
            <w:rFonts w:cs="Arial"/>
          </w:rPr>
          <w:delText xml:space="preserve"> feature sets for </w:delText>
        </w:r>
        <w:r w:rsidRPr="0033662A" w:rsidDel="00902554">
          <w:rPr>
            <w:rFonts w:cs="Arial" w:hint="eastAsia"/>
            <w:lang w:eastAsia="zh-CN"/>
          </w:rPr>
          <w:delText xml:space="preserve">constrained </w:delText>
        </w:r>
        <w:r w:rsidDel="00902554">
          <w:rPr>
            <w:rFonts w:cs="Arial"/>
            <w:lang w:eastAsia="zh-CN"/>
          </w:rPr>
          <w:delText>actuator</w:delText>
        </w:r>
        <w:r w:rsidRPr="0033662A" w:rsidDel="00902554">
          <w:rPr>
            <w:rFonts w:cs="Arial" w:hint="eastAsia"/>
            <w:lang w:eastAsia="zh-CN"/>
          </w:rPr>
          <w:delText xml:space="preserve"> as </w:delText>
        </w:r>
        <w:r w:rsidRPr="0033662A" w:rsidDel="00902554">
          <w:rPr>
            <w:rFonts w:cs="Arial"/>
          </w:rPr>
          <w:delText>ADN</w:delText>
        </w:r>
      </w:del>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rsidDel="00902554" w14:paraId="2ACF76A2" w14:textId="76815445" w:rsidTr="0097572E">
        <w:trPr>
          <w:jc w:val="center"/>
          <w:del w:id="295" w:author="Flynn, Bob" w:date="2019-09-26T23:53:00Z"/>
        </w:trPr>
        <w:tc>
          <w:tcPr>
            <w:tcW w:w="671" w:type="dxa"/>
            <w:shd w:val="clear" w:color="auto" w:fill="E0E0E0"/>
            <w:vAlign w:val="center"/>
          </w:tcPr>
          <w:p w14:paraId="0659046E" w14:textId="255CDEFC" w:rsidR="005049DB" w:rsidRPr="0033662A" w:rsidDel="00902554" w:rsidRDefault="005049DB" w:rsidP="0097572E">
            <w:pPr>
              <w:keepNext/>
              <w:keepLines/>
              <w:spacing w:after="0"/>
              <w:jc w:val="center"/>
              <w:rPr>
                <w:del w:id="296" w:author="Flynn, Bob" w:date="2019-09-26T23:53:00Z"/>
                <w:rFonts w:ascii="Arial" w:eastAsia="Arial Unicode MS" w:hAnsi="Arial"/>
                <w:b/>
                <w:sz w:val="18"/>
              </w:rPr>
            </w:pPr>
            <w:del w:id="297" w:author="Flynn, Bob" w:date="2019-09-26T23:53:00Z">
              <w:r w:rsidRPr="0033662A" w:rsidDel="00902554">
                <w:rPr>
                  <w:rFonts w:ascii="Arial" w:eastAsia="Arial Unicode MS" w:hAnsi="Arial"/>
                  <w:b/>
                  <w:sz w:val="18"/>
                </w:rPr>
                <w:delText>Function</w:delText>
              </w:r>
            </w:del>
          </w:p>
        </w:tc>
        <w:tc>
          <w:tcPr>
            <w:tcW w:w="1452" w:type="dxa"/>
            <w:shd w:val="clear" w:color="auto" w:fill="E0E0E0"/>
            <w:vAlign w:val="center"/>
          </w:tcPr>
          <w:p w14:paraId="200BB2E0" w14:textId="03E86951" w:rsidR="005049DB" w:rsidRPr="0033662A" w:rsidDel="00902554" w:rsidRDefault="005049DB" w:rsidP="0097572E">
            <w:pPr>
              <w:keepNext/>
              <w:keepLines/>
              <w:spacing w:after="0"/>
              <w:jc w:val="center"/>
              <w:rPr>
                <w:del w:id="298" w:author="Flynn, Bob" w:date="2019-09-26T23:53:00Z"/>
                <w:rFonts w:ascii="Arial" w:eastAsia="Arial Unicode MS" w:hAnsi="Arial"/>
                <w:b/>
                <w:sz w:val="18"/>
              </w:rPr>
            </w:pPr>
            <w:del w:id="299" w:author="Flynn, Bob" w:date="2019-09-26T23:53:00Z">
              <w:r w:rsidRPr="0033662A" w:rsidDel="00902554">
                <w:rPr>
                  <w:rFonts w:ascii="Arial" w:eastAsia="Arial Unicode MS" w:hAnsi="Arial"/>
                  <w:b/>
                  <w:sz w:val="18"/>
                </w:rPr>
                <w:delText>Feature Set</w:delText>
              </w:r>
            </w:del>
          </w:p>
        </w:tc>
        <w:tc>
          <w:tcPr>
            <w:tcW w:w="1984" w:type="dxa"/>
            <w:shd w:val="clear" w:color="auto" w:fill="E0E0E0"/>
          </w:tcPr>
          <w:p w14:paraId="7BD9F6B7" w14:textId="237C819F" w:rsidR="005049DB" w:rsidRPr="0033662A" w:rsidDel="00902554" w:rsidRDefault="005049DB" w:rsidP="0097572E">
            <w:pPr>
              <w:keepNext/>
              <w:keepLines/>
              <w:spacing w:after="0"/>
              <w:jc w:val="center"/>
              <w:rPr>
                <w:del w:id="300" w:author="Flynn, Bob" w:date="2019-09-26T23:53:00Z"/>
                <w:rFonts w:ascii="Arial" w:eastAsia="Arial Unicode MS" w:hAnsi="Arial"/>
                <w:b/>
                <w:sz w:val="18"/>
                <w:lang w:eastAsia="zh-CN"/>
              </w:rPr>
            </w:pPr>
            <w:del w:id="301" w:author="Flynn, Bob" w:date="2019-09-26T23:53:00Z">
              <w:r w:rsidRPr="0033662A" w:rsidDel="00902554">
                <w:rPr>
                  <w:rFonts w:ascii="Arial" w:eastAsia="Arial Unicode MS" w:hAnsi="Arial"/>
                  <w:b/>
                  <w:sz w:val="18"/>
                  <w:lang w:eastAsia="zh-CN"/>
                </w:rPr>
                <w:delText>Feature</w:delText>
              </w:r>
            </w:del>
          </w:p>
        </w:tc>
        <w:tc>
          <w:tcPr>
            <w:tcW w:w="2126" w:type="dxa"/>
            <w:shd w:val="clear" w:color="auto" w:fill="E0E0E0"/>
          </w:tcPr>
          <w:p w14:paraId="73DAC549" w14:textId="06AB58FB" w:rsidR="005049DB" w:rsidRPr="0033662A" w:rsidDel="00902554" w:rsidRDefault="005049DB" w:rsidP="0097572E">
            <w:pPr>
              <w:keepNext/>
              <w:keepLines/>
              <w:spacing w:after="0"/>
              <w:jc w:val="center"/>
              <w:rPr>
                <w:del w:id="302" w:author="Flynn, Bob" w:date="2019-09-26T23:53:00Z"/>
                <w:rFonts w:ascii="Arial" w:eastAsia="Arial Unicode MS" w:hAnsi="Arial"/>
                <w:b/>
                <w:sz w:val="18"/>
                <w:lang w:eastAsia="zh-CN"/>
              </w:rPr>
            </w:pPr>
            <w:del w:id="303" w:author="Flynn, Bob" w:date="2019-09-26T23:53:00Z">
              <w:r w:rsidRPr="0033662A" w:rsidDel="00902554">
                <w:rPr>
                  <w:rFonts w:ascii="Arial" w:eastAsia="Arial Unicode MS" w:hAnsi="Arial" w:hint="eastAsia"/>
                  <w:b/>
                  <w:sz w:val="18"/>
                  <w:lang w:eastAsia="zh-CN"/>
                </w:rPr>
                <w:delText>Re</w:delText>
              </w:r>
              <w:r w:rsidRPr="0033662A" w:rsidDel="00902554">
                <w:rPr>
                  <w:rFonts w:ascii="Arial" w:eastAsia="Arial Unicode MS" w:hAnsi="Arial"/>
                  <w:b/>
                  <w:sz w:val="18"/>
                  <w:lang w:eastAsia="zh-CN"/>
                </w:rPr>
                <w:delText>mark</w:delText>
              </w:r>
            </w:del>
          </w:p>
        </w:tc>
      </w:tr>
      <w:tr w:rsidR="005049DB" w:rsidRPr="0033662A" w:rsidDel="00902554" w14:paraId="0F87E646" w14:textId="5AB7337C" w:rsidTr="0097572E">
        <w:trPr>
          <w:jc w:val="center"/>
          <w:del w:id="304" w:author="Flynn, Bob" w:date="2019-09-26T23:53:00Z"/>
        </w:trPr>
        <w:tc>
          <w:tcPr>
            <w:tcW w:w="671" w:type="dxa"/>
            <w:tcBorders>
              <w:bottom w:val="single" w:sz="4" w:space="0" w:color="auto"/>
            </w:tcBorders>
          </w:tcPr>
          <w:p w14:paraId="7406FB17" w14:textId="1BB47BB2" w:rsidR="005049DB" w:rsidRPr="0033662A" w:rsidDel="00902554" w:rsidRDefault="005049DB" w:rsidP="0097572E">
            <w:pPr>
              <w:keepNext/>
              <w:keepLines/>
              <w:spacing w:after="0"/>
              <w:rPr>
                <w:del w:id="305" w:author="Flynn, Bob" w:date="2019-09-26T23:53:00Z"/>
                <w:rFonts w:ascii="Arial" w:eastAsia="Arial Unicode MS" w:hAnsi="Arial"/>
                <w:i/>
                <w:sz w:val="18"/>
                <w:lang w:eastAsia="zh-CN"/>
              </w:rPr>
            </w:pPr>
            <w:del w:id="306" w:author="Flynn, Bob" w:date="2019-09-26T23:53:00Z">
              <w:r w:rsidDel="00902554">
                <w:rPr>
                  <w:rFonts w:ascii="Arial" w:eastAsia="Arial Unicode MS" w:hAnsi="Arial"/>
                  <w:i/>
                  <w:sz w:val="18"/>
                  <w:lang w:eastAsia="zh-CN"/>
                </w:rPr>
                <w:delText>SUB</w:delText>
              </w:r>
            </w:del>
          </w:p>
        </w:tc>
        <w:tc>
          <w:tcPr>
            <w:tcW w:w="1452" w:type="dxa"/>
            <w:tcBorders>
              <w:bottom w:val="single" w:sz="4" w:space="0" w:color="auto"/>
            </w:tcBorders>
          </w:tcPr>
          <w:p w14:paraId="4ADBA42E" w14:textId="06A1AA27" w:rsidR="005049DB" w:rsidRPr="0033662A" w:rsidDel="00902554" w:rsidRDefault="005049DB" w:rsidP="0097572E">
            <w:pPr>
              <w:keepNext/>
              <w:keepLines/>
              <w:spacing w:after="0"/>
              <w:rPr>
                <w:del w:id="307" w:author="Flynn, Bob" w:date="2019-09-26T23:53:00Z"/>
                <w:rFonts w:ascii="Arial" w:eastAsia="Arial Unicode MS" w:hAnsi="Arial"/>
                <w:i/>
                <w:sz w:val="18"/>
                <w:lang w:eastAsia="zh-CN"/>
              </w:rPr>
            </w:pPr>
            <w:del w:id="308"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6736583E" w14:textId="74117111" w:rsidR="005049DB" w:rsidRPr="0033662A" w:rsidDel="00902554" w:rsidRDefault="005049DB" w:rsidP="0097572E">
            <w:pPr>
              <w:keepNext/>
              <w:keepLines/>
              <w:spacing w:after="0"/>
              <w:rPr>
                <w:del w:id="309" w:author="Flynn, Bob" w:date="2019-09-26T23:53:00Z"/>
                <w:rFonts w:ascii="Arial" w:eastAsia="Arial Unicode MS" w:hAnsi="Arial"/>
                <w:sz w:val="18"/>
                <w:lang w:eastAsia="zh-CN"/>
              </w:rPr>
            </w:pPr>
            <w:del w:id="310"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hint="eastAsia"/>
                  <w:i/>
                  <w:sz w:val="18"/>
                  <w:szCs w:val="18"/>
                  <w:lang w:eastAsia="zh-CN"/>
                </w:rPr>
                <w:delText>4</w:delText>
              </w:r>
              <w:r w:rsidRPr="002569C8" w:rsidDel="00902554">
                <w:rPr>
                  <w:rFonts w:ascii="Arial" w:eastAsia="Arial Unicode MS" w:hAnsi="Arial" w:cs="Arial" w:hint="eastAsia"/>
                  <w:i/>
                  <w:sz w:val="18"/>
                  <w:szCs w:val="18"/>
                </w:rPr>
                <w:delText>/00001</w:delText>
              </w:r>
            </w:del>
          </w:p>
        </w:tc>
        <w:tc>
          <w:tcPr>
            <w:tcW w:w="2126" w:type="dxa"/>
            <w:tcBorders>
              <w:bottom w:val="single" w:sz="4" w:space="0" w:color="auto"/>
            </w:tcBorders>
          </w:tcPr>
          <w:p w14:paraId="2AE43311" w14:textId="0C4F5687" w:rsidR="005049DB" w:rsidRPr="0033662A" w:rsidDel="00902554" w:rsidRDefault="005049DB" w:rsidP="0097572E">
            <w:pPr>
              <w:keepNext/>
              <w:keepLines/>
              <w:spacing w:after="0"/>
              <w:rPr>
                <w:del w:id="311" w:author="Flynn, Bob" w:date="2019-09-26T23:53:00Z"/>
                <w:rFonts w:ascii="Arial" w:eastAsia="Arial Unicode MS" w:hAnsi="Arial"/>
                <w:sz w:val="18"/>
                <w:lang w:eastAsia="zh-CN"/>
              </w:rPr>
            </w:pPr>
            <w:del w:id="312" w:author="Flynn, Bob" w:date="2019-09-26T23:53:00Z">
              <w:r w:rsidDel="00902554">
                <w:rPr>
                  <w:rFonts w:ascii="Arial" w:eastAsia="Arial Unicode MS" w:hAnsi="Arial"/>
                  <w:sz w:val="18"/>
                  <w:lang w:eastAsia="zh-CN"/>
                </w:rPr>
                <w:delText>Receiving a notification</w:delText>
              </w:r>
            </w:del>
          </w:p>
        </w:tc>
      </w:tr>
    </w:tbl>
    <w:p w14:paraId="6B99CFC3" w14:textId="4184FE96" w:rsidR="005049DB" w:rsidRPr="00B12A67" w:rsidDel="00902554" w:rsidRDefault="005049DB" w:rsidP="005049DB">
      <w:pPr>
        <w:pStyle w:val="Heading3"/>
        <w:tabs>
          <w:tab w:val="left" w:pos="1140"/>
        </w:tabs>
        <w:rPr>
          <w:del w:id="313" w:author="Flynn, Bob" w:date="2019-09-26T23:53:00Z"/>
          <w:lang w:val="en-GB" w:eastAsia="zh-CN"/>
        </w:rPr>
      </w:pPr>
      <w:bookmarkStart w:id="314" w:name="_Toc7011006"/>
      <w:del w:id="315" w:author="Flynn, Bob" w:date="2019-09-26T23:53:00Z">
        <w:r w:rsidDel="00902554">
          <w:rPr>
            <w:lang w:eastAsia="zh-CN"/>
          </w:rPr>
          <w:delText>5.</w:delText>
        </w:r>
        <w:r w:rsidDel="00902554">
          <w:rPr>
            <w:lang w:val="en-US" w:eastAsia="zh-CN"/>
          </w:rPr>
          <w:delText>X</w:delText>
        </w:r>
        <w:r w:rsidDel="00902554">
          <w:rPr>
            <w:lang w:eastAsia="zh-CN"/>
          </w:rPr>
          <w:delText>.5</w:delText>
        </w:r>
        <w:r w:rsidRPr="0033662A" w:rsidDel="00902554">
          <w:rPr>
            <w:lang w:eastAsia="zh-CN"/>
          </w:rPr>
          <w:tab/>
        </w:r>
        <w:r w:rsidRPr="00B12A67" w:rsidDel="00902554">
          <w:rPr>
            <w:lang w:val="en-GB" w:eastAsia="zh-CN"/>
          </w:rPr>
          <w:delText>ADN</w:delText>
        </w:r>
        <w:r w:rsidDel="00902554">
          <w:rPr>
            <w:lang w:val="en-GB" w:eastAsia="zh-CN"/>
          </w:rPr>
          <w:delText>5</w:delText>
        </w:r>
        <w:r w:rsidRPr="00B12A67" w:rsidDel="00902554">
          <w:rPr>
            <w:lang w:val="en-GB" w:eastAsia="zh-CN"/>
          </w:rPr>
          <w:delText>-</w:delText>
        </w:r>
        <w:r w:rsidRPr="00B12A67" w:rsidDel="00902554">
          <w:delText xml:space="preserve"> </w:delText>
        </w:r>
        <w:r w:rsidDel="00902554">
          <w:delText>pollingChannel</w:delText>
        </w:r>
        <w:bookmarkEnd w:id="314"/>
      </w:del>
    </w:p>
    <w:p w14:paraId="06C45EDC" w14:textId="36424990" w:rsidR="005049DB" w:rsidRPr="0033662A" w:rsidDel="00902554" w:rsidRDefault="005049DB" w:rsidP="005049DB">
      <w:pPr>
        <w:pStyle w:val="TH"/>
        <w:keepLines w:val="0"/>
        <w:rPr>
          <w:del w:id="316" w:author="Flynn, Bob" w:date="2019-09-26T23:53:00Z"/>
          <w:rFonts w:cs="Arial"/>
        </w:rPr>
      </w:pPr>
      <w:del w:id="317" w:author="Flynn, Bob" w:date="2019-09-26T23:53:00Z">
        <w:r w:rsidRPr="0033662A" w:rsidDel="00902554">
          <w:rPr>
            <w:rFonts w:cs="Arial"/>
          </w:rPr>
          <w:delText xml:space="preserve">Table </w:delText>
        </w:r>
        <w:r w:rsidDel="00902554">
          <w:rPr>
            <w:rFonts w:cs="Arial"/>
          </w:rPr>
          <w:delText>5</w:delText>
        </w:r>
        <w:r w:rsidRPr="0033662A" w:rsidDel="00902554">
          <w:rPr>
            <w:rFonts w:cs="Arial" w:hint="eastAsia"/>
          </w:rPr>
          <w:delText>.</w:delText>
        </w:r>
        <w:r w:rsidDel="00902554">
          <w:rPr>
            <w:rFonts w:cs="Arial"/>
            <w:lang w:eastAsia="zh-CN"/>
          </w:rPr>
          <w:delText>x</w:delText>
        </w:r>
        <w:r w:rsidRPr="0033662A" w:rsidDel="00902554">
          <w:rPr>
            <w:rFonts w:cs="Arial" w:hint="eastAsia"/>
          </w:rPr>
          <w:delText>.</w:delText>
        </w:r>
        <w:r w:rsidDel="00902554">
          <w:rPr>
            <w:rFonts w:cs="Arial"/>
          </w:rPr>
          <w:delText>5</w:delText>
        </w:r>
        <w:r w:rsidRPr="0033662A" w:rsidDel="00902554">
          <w:rPr>
            <w:rFonts w:cs="Arial" w:hint="eastAsia"/>
          </w:rPr>
          <w:delText>-1</w:delText>
        </w:r>
        <w:r w:rsidRPr="0033662A" w:rsidDel="00902554">
          <w:rPr>
            <w:rFonts w:cs="Arial"/>
          </w:rPr>
          <w:delText xml:space="preserve">: </w:delText>
        </w:r>
        <w:r w:rsidDel="00902554">
          <w:rPr>
            <w:rFonts w:cs="Arial"/>
          </w:rPr>
          <w:delText>Polling Channel</w:delText>
        </w:r>
        <w:r w:rsidRPr="0033662A" w:rsidDel="00902554">
          <w:rPr>
            <w:rFonts w:cs="Arial"/>
          </w:rPr>
          <w:delText xml:space="preserve"> feature sets for </w:delText>
        </w:r>
        <w:r w:rsidRPr="0033662A" w:rsidDel="00902554">
          <w:rPr>
            <w:rFonts w:cs="Arial" w:hint="eastAsia"/>
            <w:lang w:eastAsia="zh-CN"/>
          </w:rPr>
          <w:delText xml:space="preserve">constrained </w:delText>
        </w:r>
        <w:r w:rsidDel="00902554">
          <w:rPr>
            <w:rFonts w:cs="Arial"/>
            <w:lang w:eastAsia="zh-CN"/>
          </w:rPr>
          <w:delText>actuator</w:delText>
        </w:r>
        <w:r w:rsidRPr="0033662A" w:rsidDel="00902554">
          <w:rPr>
            <w:rFonts w:cs="Arial" w:hint="eastAsia"/>
            <w:lang w:eastAsia="zh-CN"/>
          </w:rPr>
          <w:delText xml:space="preserve"> as </w:delText>
        </w:r>
        <w:r w:rsidRPr="0033662A" w:rsidDel="00902554">
          <w:rPr>
            <w:rFonts w:cs="Arial"/>
          </w:rPr>
          <w:delText>ADN</w:delText>
        </w:r>
      </w:del>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rsidDel="00902554" w14:paraId="5B58E706" w14:textId="0FF0BD04" w:rsidTr="0097572E">
        <w:trPr>
          <w:jc w:val="center"/>
          <w:del w:id="318" w:author="Flynn, Bob" w:date="2019-09-26T23:53:00Z"/>
        </w:trPr>
        <w:tc>
          <w:tcPr>
            <w:tcW w:w="671" w:type="dxa"/>
            <w:shd w:val="clear" w:color="auto" w:fill="E0E0E0"/>
            <w:vAlign w:val="center"/>
          </w:tcPr>
          <w:p w14:paraId="3677CA81" w14:textId="10F911F3" w:rsidR="005049DB" w:rsidRPr="0033662A" w:rsidDel="00902554" w:rsidRDefault="005049DB" w:rsidP="0097572E">
            <w:pPr>
              <w:keepNext/>
              <w:keepLines/>
              <w:spacing w:after="0"/>
              <w:jc w:val="center"/>
              <w:rPr>
                <w:del w:id="319" w:author="Flynn, Bob" w:date="2019-09-26T23:53:00Z"/>
                <w:rFonts w:ascii="Arial" w:eastAsia="Arial Unicode MS" w:hAnsi="Arial"/>
                <w:b/>
                <w:sz w:val="18"/>
              </w:rPr>
            </w:pPr>
            <w:del w:id="320" w:author="Flynn, Bob" w:date="2019-09-26T23:53:00Z">
              <w:r w:rsidRPr="0033662A" w:rsidDel="00902554">
                <w:rPr>
                  <w:rFonts w:ascii="Arial" w:eastAsia="Arial Unicode MS" w:hAnsi="Arial"/>
                  <w:b/>
                  <w:sz w:val="18"/>
                </w:rPr>
                <w:delText>Function</w:delText>
              </w:r>
            </w:del>
          </w:p>
        </w:tc>
        <w:tc>
          <w:tcPr>
            <w:tcW w:w="1452" w:type="dxa"/>
            <w:shd w:val="clear" w:color="auto" w:fill="E0E0E0"/>
            <w:vAlign w:val="center"/>
          </w:tcPr>
          <w:p w14:paraId="2CA093A0" w14:textId="2D393F75" w:rsidR="005049DB" w:rsidRPr="0033662A" w:rsidDel="00902554" w:rsidRDefault="005049DB" w:rsidP="0097572E">
            <w:pPr>
              <w:keepNext/>
              <w:keepLines/>
              <w:spacing w:after="0"/>
              <w:jc w:val="center"/>
              <w:rPr>
                <w:del w:id="321" w:author="Flynn, Bob" w:date="2019-09-26T23:53:00Z"/>
                <w:rFonts w:ascii="Arial" w:eastAsia="Arial Unicode MS" w:hAnsi="Arial"/>
                <w:b/>
                <w:sz w:val="18"/>
              </w:rPr>
            </w:pPr>
            <w:del w:id="322" w:author="Flynn, Bob" w:date="2019-09-26T23:53:00Z">
              <w:r w:rsidRPr="0033662A" w:rsidDel="00902554">
                <w:rPr>
                  <w:rFonts w:ascii="Arial" w:eastAsia="Arial Unicode MS" w:hAnsi="Arial"/>
                  <w:b/>
                  <w:sz w:val="18"/>
                </w:rPr>
                <w:delText>Feature Set</w:delText>
              </w:r>
            </w:del>
          </w:p>
        </w:tc>
        <w:tc>
          <w:tcPr>
            <w:tcW w:w="1984" w:type="dxa"/>
            <w:shd w:val="clear" w:color="auto" w:fill="E0E0E0"/>
          </w:tcPr>
          <w:p w14:paraId="274C3605" w14:textId="3928CC10" w:rsidR="005049DB" w:rsidRPr="0033662A" w:rsidDel="00902554" w:rsidRDefault="005049DB" w:rsidP="0097572E">
            <w:pPr>
              <w:keepNext/>
              <w:keepLines/>
              <w:spacing w:after="0"/>
              <w:jc w:val="center"/>
              <w:rPr>
                <w:del w:id="323" w:author="Flynn, Bob" w:date="2019-09-26T23:53:00Z"/>
                <w:rFonts w:ascii="Arial" w:eastAsia="Arial Unicode MS" w:hAnsi="Arial"/>
                <w:b/>
                <w:sz w:val="18"/>
                <w:lang w:eastAsia="zh-CN"/>
              </w:rPr>
            </w:pPr>
            <w:del w:id="324" w:author="Flynn, Bob" w:date="2019-09-26T23:53:00Z">
              <w:r w:rsidRPr="0033662A" w:rsidDel="00902554">
                <w:rPr>
                  <w:rFonts w:ascii="Arial" w:eastAsia="Arial Unicode MS" w:hAnsi="Arial"/>
                  <w:b/>
                  <w:sz w:val="18"/>
                  <w:lang w:eastAsia="zh-CN"/>
                </w:rPr>
                <w:delText>Feature</w:delText>
              </w:r>
            </w:del>
          </w:p>
        </w:tc>
        <w:tc>
          <w:tcPr>
            <w:tcW w:w="2126" w:type="dxa"/>
            <w:shd w:val="clear" w:color="auto" w:fill="E0E0E0"/>
          </w:tcPr>
          <w:p w14:paraId="31C12FF0" w14:textId="7001CBB4" w:rsidR="005049DB" w:rsidRPr="0033662A" w:rsidDel="00902554" w:rsidRDefault="005049DB" w:rsidP="0097572E">
            <w:pPr>
              <w:keepNext/>
              <w:keepLines/>
              <w:spacing w:after="0"/>
              <w:jc w:val="center"/>
              <w:rPr>
                <w:del w:id="325" w:author="Flynn, Bob" w:date="2019-09-26T23:53:00Z"/>
                <w:rFonts w:ascii="Arial" w:eastAsia="Arial Unicode MS" w:hAnsi="Arial"/>
                <w:b/>
                <w:sz w:val="18"/>
                <w:lang w:eastAsia="zh-CN"/>
              </w:rPr>
            </w:pPr>
            <w:del w:id="326" w:author="Flynn, Bob" w:date="2019-09-26T23:53:00Z">
              <w:r w:rsidRPr="0033662A" w:rsidDel="00902554">
                <w:rPr>
                  <w:rFonts w:ascii="Arial" w:eastAsia="Arial Unicode MS" w:hAnsi="Arial" w:hint="eastAsia"/>
                  <w:b/>
                  <w:sz w:val="18"/>
                  <w:lang w:eastAsia="zh-CN"/>
                </w:rPr>
                <w:delText>Re</w:delText>
              </w:r>
              <w:r w:rsidRPr="0033662A" w:rsidDel="00902554">
                <w:rPr>
                  <w:rFonts w:ascii="Arial" w:eastAsia="Arial Unicode MS" w:hAnsi="Arial"/>
                  <w:b/>
                  <w:sz w:val="18"/>
                  <w:lang w:eastAsia="zh-CN"/>
                </w:rPr>
                <w:delText>mark</w:delText>
              </w:r>
            </w:del>
          </w:p>
        </w:tc>
      </w:tr>
      <w:tr w:rsidR="005049DB" w:rsidRPr="0033662A" w:rsidDel="00902554" w14:paraId="2A2CE746" w14:textId="222F1020" w:rsidTr="0097572E">
        <w:trPr>
          <w:jc w:val="center"/>
          <w:del w:id="327" w:author="Flynn, Bob" w:date="2019-09-26T23:53:00Z"/>
        </w:trPr>
        <w:tc>
          <w:tcPr>
            <w:tcW w:w="671" w:type="dxa"/>
            <w:tcBorders>
              <w:bottom w:val="single" w:sz="4" w:space="0" w:color="auto"/>
            </w:tcBorders>
          </w:tcPr>
          <w:p w14:paraId="7CA3AD0A" w14:textId="2DC5DB82" w:rsidR="005049DB" w:rsidRPr="0033662A" w:rsidDel="00902554" w:rsidRDefault="005049DB" w:rsidP="0097572E">
            <w:pPr>
              <w:keepNext/>
              <w:keepLines/>
              <w:spacing w:after="0"/>
              <w:rPr>
                <w:del w:id="328" w:author="Flynn, Bob" w:date="2019-09-26T23:53:00Z"/>
                <w:rFonts w:ascii="Arial" w:eastAsia="Arial Unicode MS" w:hAnsi="Arial"/>
                <w:i/>
                <w:sz w:val="18"/>
                <w:lang w:eastAsia="zh-CN"/>
              </w:rPr>
            </w:pPr>
            <w:del w:id="329" w:author="Flynn, Bob" w:date="2019-09-26T23:53:00Z">
              <w:r w:rsidDel="00902554">
                <w:rPr>
                  <w:rFonts w:ascii="Arial" w:eastAsia="Arial Unicode MS" w:hAnsi="Arial"/>
                  <w:i/>
                  <w:sz w:val="18"/>
                  <w:lang w:eastAsia="zh-CN"/>
                </w:rPr>
                <w:delText>PCH</w:delText>
              </w:r>
            </w:del>
          </w:p>
        </w:tc>
        <w:tc>
          <w:tcPr>
            <w:tcW w:w="1452" w:type="dxa"/>
            <w:tcBorders>
              <w:bottom w:val="single" w:sz="4" w:space="0" w:color="auto"/>
            </w:tcBorders>
          </w:tcPr>
          <w:p w14:paraId="2E324CFF" w14:textId="586C94A5" w:rsidR="005049DB" w:rsidRPr="0033662A" w:rsidDel="00902554" w:rsidRDefault="005049DB" w:rsidP="0097572E">
            <w:pPr>
              <w:keepNext/>
              <w:keepLines/>
              <w:spacing w:after="0"/>
              <w:rPr>
                <w:del w:id="330" w:author="Flynn, Bob" w:date="2019-09-26T23:53:00Z"/>
                <w:rFonts w:ascii="Arial" w:eastAsia="Arial Unicode MS" w:hAnsi="Arial"/>
                <w:i/>
                <w:sz w:val="18"/>
                <w:lang w:eastAsia="zh-CN"/>
              </w:rPr>
            </w:pPr>
            <w:del w:id="331" w:author="Flynn, Bob" w:date="2019-09-26T23:53:00Z">
              <w:r w:rsidRPr="00B12A67" w:rsidDel="00902554">
                <w:rPr>
                  <w:rFonts w:ascii="Arial" w:eastAsia="Arial Unicode MS" w:hAnsi="Arial"/>
                  <w:i/>
                  <w:sz w:val="18"/>
                  <w:lang w:eastAsia="zh-CN"/>
                </w:rPr>
                <w:delText>G</w:delText>
              </w:r>
              <w:r w:rsidRPr="00B12A67" w:rsidDel="00902554">
                <w:rPr>
                  <w:rFonts w:ascii="Arial" w:eastAsia="Arial Unicode MS" w:hAnsi="Arial" w:hint="eastAsia"/>
                  <w:i/>
                  <w:sz w:val="18"/>
                  <w:lang w:eastAsia="zh-CN"/>
                </w:rPr>
                <w:delText>E/</w:delText>
              </w:r>
              <w:r w:rsidRPr="00B12A67" w:rsidDel="00902554">
                <w:rPr>
                  <w:rFonts w:ascii="Arial" w:eastAsia="Arial Unicode MS" w:hAnsi="Arial"/>
                  <w:i/>
                  <w:sz w:val="18"/>
                  <w:lang w:eastAsia="zh-CN"/>
                </w:rPr>
                <w:delText>PCH</w:delText>
              </w:r>
              <w:r w:rsidRPr="00B12A67" w:rsidDel="00902554">
                <w:rPr>
                  <w:rFonts w:ascii="Arial" w:eastAsia="Arial Unicode MS" w:hAnsi="Arial" w:hint="eastAsia"/>
                  <w:i/>
                  <w:sz w:val="18"/>
                  <w:lang w:eastAsia="zh-CN"/>
                </w:rPr>
                <w:delText>/00001</w:delText>
              </w:r>
            </w:del>
          </w:p>
        </w:tc>
        <w:tc>
          <w:tcPr>
            <w:tcW w:w="1984" w:type="dxa"/>
            <w:tcBorders>
              <w:bottom w:val="single" w:sz="4" w:space="0" w:color="auto"/>
            </w:tcBorders>
          </w:tcPr>
          <w:p w14:paraId="5AC0AFEC" w14:textId="112CA28B" w:rsidR="005049DB" w:rsidRPr="00B12A67" w:rsidDel="00902554" w:rsidRDefault="005049DB" w:rsidP="0097572E">
            <w:pPr>
              <w:keepNext/>
              <w:keepLines/>
              <w:spacing w:after="0"/>
              <w:rPr>
                <w:del w:id="332" w:author="Flynn, Bob" w:date="2019-09-26T23:53:00Z"/>
                <w:rFonts w:ascii="Arial" w:eastAsia="Arial Unicode MS" w:hAnsi="Arial"/>
                <w:sz w:val="18"/>
                <w:lang w:eastAsia="zh-CN"/>
              </w:rPr>
            </w:pPr>
            <w:del w:id="333" w:author="Flynn, Bob" w:date="2019-09-26T23:53:00Z">
              <w:r w:rsidRPr="00B12A67" w:rsidDel="00902554">
                <w:rPr>
                  <w:rFonts w:ascii="Arial" w:eastAsia="Arial Unicode MS" w:hAnsi="Arial"/>
                  <w:sz w:val="18"/>
                  <w:lang w:eastAsia="zh-CN"/>
                </w:rPr>
                <w:delText>GE/PCH/00001/00001</w:delText>
              </w:r>
            </w:del>
          </w:p>
          <w:p w14:paraId="2D29D00B" w14:textId="2DAEBF51" w:rsidR="005049DB" w:rsidRPr="00B12A67" w:rsidDel="00902554" w:rsidRDefault="005049DB" w:rsidP="0097572E">
            <w:pPr>
              <w:keepNext/>
              <w:keepLines/>
              <w:spacing w:after="0"/>
              <w:rPr>
                <w:del w:id="334" w:author="Flynn, Bob" w:date="2019-09-26T23:53:00Z"/>
                <w:rFonts w:ascii="Arial" w:eastAsia="Arial Unicode MS" w:hAnsi="Arial"/>
                <w:sz w:val="18"/>
                <w:lang w:eastAsia="zh-CN"/>
              </w:rPr>
            </w:pPr>
            <w:del w:id="335" w:author="Flynn, Bob" w:date="2019-09-26T23:53:00Z">
              <w:r w:rsidRPr="00B12A67" w:rsidDel="00902554">
                <w:rPr>
                  <w:rFonts w:ascii="Arial" w:eastAsia="Arial Unicode MS" w:hAnsi="Arial"/>
                  <w:sz w:val="18"/>
                  <w:lang w:eastAsia="zh-CN"/>
                </w:rPr>
                <w:delText>GE/PCH/00001/00002</w:delText>
              </w:r>
            </w:del>
          </w:p>
          <w:p w14:paraId="381F11A2" w14:textId="07216E38" w:rsidR="005049DB" w:rsidRPr="0033662A" w:rsidDel="00902554" w:rsidRDefault="005049DB" w:rsidP="0097572E">
            <w:pPr>
              <w:keepNext/>
              <w:keepLines/>
              <w:spacing w:after="0"/>
              <w:rPr>
                <w:del w:id="336" w:author="Flynn, Bob" w:date="2019-09-26T23:53:00Z"/>
                <w:rFonts w:ascii="Arial" w:eastAsia="Arial Unicode MS" w:hAnsi="Arial"/>
                <w:sz w:val="18"/>
                <w:lang w:eastAsia="zh-CN"/>
              </w:rPr>
            </w:pPr>
            <w:del w:id="337" w:author="Flynn, Bob" w:date="2019-09-26T23:53:00Z">
              <w:r w:rsidRPr="00B12A67" w:rsidDel="00902554">
                <w:rPr>
                  <w:rFonts w:ascii="Arial" w:eastAsia="Arial Unicode MS" w:hAnsi="Arial"/>
                  <w:sz w:val="18"/>
                  <w:lang w:eastAsia="zh-CN"/>
                </w:rPr>
                <w:delText>GE/PCH/00001/00003</w:delText>
              </w:r>
            </w:del>
          </w:p>
        </w:tc>
        <w:tc>
          <w:tcPr>
            <w:tcW w:w="2126" w:type="dxa"/>
            <w:tcBorders>
              <w:bottom w:val="single" w:sz="4" w:space="0" w:color="auto"/>
            </w:tcBorders>
          </w:tcPr>
          <w:p w14:paraId="1AF45350" w14:textId="6F080830" w:rsidR="005049DB" w:rsidRPr="0033662A" w:rsidDel="00902554" w:rsidRDefault="005049DB" w:rsidP="0097572E">
            <w:pPr>
              <w:keepNext/>
              <w:keepLines/>
              <w:spacing w:after="0"/>
              <w:rPr>
                <w:del w:id="338" w:author="Flynn, Bob" w:date="2019-09-26T23:53:00Z"/>
                <w:rFonts w:ascii="Arial" w:eastAsia="Arial Unicode MS" w:hAnsi="Arial"/>
                <w:sz w:val="18"/>
                <w:lang w:eastAsia="zh-CN"/>
              </w:rPr>
            </w:pPr>
            <w:del w:id="339" w:author="Flynn, Bob" w:date="2019-09-26T23:53:00Z">
              <w:r w:rsidDel="00902554">
                <w:rPr>
                  <w:rFonts w:ascii="Arial" w:eastAsia="Arial Unicode MS" w:hAnsi="Arial"/>
                  <w:sz w:val="18"/>
                  <w:lang w:eastAsia="zh-CN"/>
                </w:rPr>
                <w:delText>Polling Channel resource management</w:delText>
              </w:r>
            </w:del>
          </w:p>
        </w:tc>
      </w:tr>
      <w:tr w:rsidR="005049DB" w:rsidRPr="0033662A" w:rsidDel="00902554" w14:paraId="44D7BA1D" w14:textId="2A2E0588" w:rsidTr="0097572E">
        <w:trPr>
          <w:jc w:val="center"/>
          <w:del w:id="340" w:author="Flynn, Bob" w:date="2019-09-26T23:53:00Z"/>
        </w:trPr>
        <w:tc>
          <w:tcPr>
            <w:tcW w:w="671" w:type="dxa"/>
            <w:tcBorders>
              <w:top w:val="single" w:sz="4" w:space="0" w:color="000000"/>
              <w:left w:val="single" w:sz="4" w:space="0" w:color="000000"/>
              <w:bottom w:val="single" w:sz="4" w:space="0" w:color="000000"/>
              <w:right w:val="single" w:sz="4" w:space="0" w:color="000000"/>
            </w:tcBorders>
          </w:tcPr>
          <w:p w14:paraId="17B13FA6" w14:textId="132B3A87" w:rsidR="005049DB" w:rsidRPr="0033662A" w:rsidDel="00902554" w:rsidRDefault="005049DB" w:rsidP="0097572E">
            <w:pPr>
              <w:keepNext/>
              <w:keepLines/>
              <w:spacing w:after="0"/>
              <w:rPr>
                <w:del w:id="341" w:author="Flynn, Bob" w:date="2019-09-26T23:53:00Z"/>
                <w:rFonts w:ascii="Arial" w:eastAsia="Arial Unicode MS" w:hAnsi="Arial"/>
                <w:i/>
                <w:sz w:val="18"/>
                <w:lang w:eastAsia="zh-CN"/>
              </w:rPr>
            </w:pPr>
            <w:del w:id="342" w:author="Flynn, Bob" w:date="2019-09-26T23:53:00Z">
              <w:r w:rsidDel="00902554">
                <w:rPr>
                  <w:rFonts w:ascii="Arial" w:eastAsia="Arial Unicode MS" w:hAnsi="Arial"/>
                  <w:i/>
                  <w:sz w:val="18"/>
                  <w:lang w:eastAsia="zh-CN"/>
                </w:rPr>
                <w:delText>PCH</w:delText>
              </w:r>
            </w:del>
          </w:p>
        </w:tc>
        <w:tc>
          <w:tcPr>
            <w:tcW w:w="1452" w:type="dxa"/>
            <w:tcBorders>
              <w:top w:val="single" w:sz="4" w:space="0" w:color="000000"/>
              <w:left w:val="single" w:sz="4" w:space="0" w:color="000000"/>
              <w:bottom w:val="single" w:sz="4" w:space="0" w:color="000000"/>
              <w:right w:val="single" w:sz="4" w:space="0" w:color="000000"/>
            </w:tcBorders>
          </w:tcPr>
          <w:p w14:paraId="05E38745" w14:textId="6CBAB2C3" w:rsidR="005049DB" w:rsidRPr="0033662A" w:rsidDel="00902554" w:rsidRDefault="005049DB" w:rsidP="0097572E">
            <w:pPr>
              <w:keepNext/>
              <w:keepLines/>
              <w:spacing w:after="0"/>
              <w:rPr>
                <w:del w:id="343" w:author="Flynn, Bob" w:date="2019-09-26T23:53:00Z"/>
                <w:rFonts w:ascii="Arial" w:eastAsia="Arial Unicode MS" w:hAnsi="Arial" w:cs="Arial"/>
                <w:i/>
                <w:sz w:val="18"/>
                <w:szCs w:val="18"/>
                <w:lang w:eastAsia="zh-CN"/>
              </w:rPr>
            </w:pPr>
            <w:del w:id="344" w:author="Flynn, Bob" w:date="2019-09-26T23:53:00Z">
              <w:r w:rsidRPr="00B12A67" w:rsidDel="00902554">
                <w:rPr>
                  <w:rFonts w:ascii="Arial" w:eastAsia="Arial Unicode MS" w:hAnsi="Arial" w:cs="Arial"/>
                  <w:i/>
                  <w:sz w:val="18"/>
                  <w:szCs w:val="18"/>
                  <w:lang w:eastAsia="zh-CN"/>
                </w:rPr>
                <w:delText>G</w:delText>
              </w:r>
              <w:r w:rsidRPr="00B12A67" w:rsidDel="00902554">
                <w:rPr>
                  <w:rFonts w:ascii="Arial" w:eastAsia="Arial Unicode MS" w:hAnsi="Arial" w:cs="Arial" w:hint="eastAsia"/>
                  <w:i/>
                  <w:sz w:val="18"/>
                  <w:szCs w:val="18"/>
                  <w:lang w:eastAsia="zh-CN"/>
                </w:rPr>
                <w:delText>E/</w:delText>
              </w:r>
              <w:r w:rsidRPr="00B12A67" w:rsidDel="00902554">
                <w:rPr>
                  <w:rFonts w:ascii="Arial" w:eastAsia="Arial Unicode MS" w:hAnsi="Arial" w:cs="Arial"/>
                  <w:i/>
                  <w:sz w:val="18"/>
                  <w:szCs w:val="18"/>
                  <w:lang w:eastAsia="zh-CN"/>
                </w:rPr>
                <w:delText>PCH</w:delText>
              </w:r>
              <w:r w:rsidRPr="00B12A67" w:rsidDel="00902554">
                <w:rPr>
                  <w:rFonts w:ascii="Arial" w:eastAsia="Arial Unicode MS" w:hAnsi="Arial" w:cs="Arial" w:hint="eastAsia"/>
                  <w:i/>
                  <w:sz w:val="18"/>
                  <w:szCs w:val="18"/>
                  <w:lang w:eastAsia="zh-CN"/>
                </w:rPr>
                <w:delText>/00002</w:delText>
              </w:r>
            </w:del>
          </w:p>
        </w:tc>
        <w:tc>
          <w:tcPr>
            <w:tcW w:w="1984" w:type="dxa"/>
            <w:tcBorders>
              <w:top w:val="single" w:sz="4" w:space="0" w:color="000000"/>
              <w:left w:val="single" w:sz="4" w:space="0" w:color="000000"/>
              <w:bottom w:val="single" w:sz="4" w:space="0" w:color="000000"/>
              <w:right w:val="single" w:sz="4" w:space="0" w:color="000000"/>
            </w:tcBorders>
          </w:tcPr>
          <w:p w14:paraId="04C90BE1" w14:textId="64034020" w:rsidR="005049DB" w:rsidRPr="0033662A" w:rsidDel="00902554" w:rsidRDefault="005049DB" w:rsidP="0097572E">
            <w:pPr>
              <w:keepNext/>
              <w:keepLines/>
              <w:spacing w:after="0"/>
              <w:rPr>
                <w:del w:id="345" w:author="Flynn, Bob" w:date="2019-09-26T23:53:00Z"/>
                <w:rFonts w:ascii="Arial" w:eastAsia="Arial Unicode MS" w:hAnsi="Arial" w:cs="Arial"/>
                <w:i/>
                <w:sz w:val="18"/>
                <w:szCs w:val="18"/>
                <w:lang w:eastAsia="zh-CN"/>
              </w:rPr>
            </w:pPr>
            <w:del w:id="346" w:author="Flynn, Bob" w:date="2019-09-26T23:53:00Z">
              <w:r w:rsidRPr="00AB3A20" w:rsidDel="00902554">
                <w:rPr>
                  <w:rFonts w:ascii="Arial" w:eastAsia="Arial Unicode MS" w:hAnsi="Arial" w:cs="Arial"/>
                  <w:i/>
                  <w:sz w:val="18"/>
                  <w:szCs w:val="18"/>
                </w:rPr>
                <w:delText>GE</w:delText>
              </w:r>
              <w:r w:rsidRPr="00167AE4" w:rsidDel="00902554">
                <w:rPr>
                  <w:rFonts w:ascii="Arial" w:eastAsia="Arial Unicode MS" w:hAnsi="Arial" w:cs="Arial"/>
                  <w:i/>
                  <w:sz w:val="18"/>
                  <w:szCs w:val="18"/>
                </w:rPr>
                <w:delText>/</w:delText>
              </w:r>
              <w:r w:rsidRPr="00AB3A20" w:rsidDel="00902554">
                <w:rPr>
                  <w:rFonts w:ascii="Arial" w:eastAsia="Arial Unicode MS" w:hAnsi="Arial" w:cs="Arial"/>
                  <w:i/>
                  <w:sz w:val="18"/>
                  <w:szCs w:val="18"/>
                </w:rPr>
                <w:delText>PCH</w:delText>
              </w:r>
              <w:r w:rsidRPr="00167AE4" w:rsidDel="00902554">
                <w:rPr>
                  <w:rFonts w:ascii="Arial" w:eastAsia="Arial Unicode MS" w:hAnsi="Arial" w:cs="Arial"/>
                  <w:i/>
                  <w:sz w:val="18"/>
                  <w:szCs w:val="18"/>
                </w:rPr>
                <w:delText>/00002</w:delText>
              </w:r>
              <w:r w:rsidRPr="00167AE4" w:rsidDel="00902554">
                <w:rPr>
                  <w:rFonts w:ascii="Arial" w:eastAsia="Arial Unicode MS" w:hAnsi="Arial" w:cs="Arial" w:hint="eastAsia"/>
                  <w:i/>
                  <w:sz w:val="18"/>
                  <w:szCs w:val="18"/>
                  <w:lang w:eastAsia="zh-CN"/>
                </w:rPr>
                <w:delText>/</w:delText>
              </w:r>
              <w:r w:rsidRPr="00167AE4" w:rsidDel="00902554">
                <w:rPr>
                  <w:rFonts w:ascii="Arial" w:eastAsia="Arial Unicode MS" w:hAnsi="Arial" w:cs="Arial" w:hint="eastAsia"/>
                  <w:i/>
                  <w:sz w:val="18"/>
                  <w:szCs w:val="18"/>
                </w:rPr>
                <w:delText>00001</w:delText>
              </w:r>
            </w:del>
          </w:p>
        </w:tc>
        <w:tc>
          <w:tcPr>
            <w:tcW w:w="2126" w:type="dxa"/>
            <w:tcBorders>
              <w:top w:val="single" w:sz="4" w:space="0" w:color="000000"/>
              <w:left w:val="single" w:sz="4" w:space="0" w:color="000000"/>
              <w:bottom w:val="single" w:sz="4" w:space="0" w:color="000000"/>
              <w:right w:val="single" w:sz="4" w:space="0" w:color="000000"/>
            </w:tcBorders>
          </w:tcPr>
          <w:p w14:paraId="2FD977DA" w14:textId="3E2B9CE0" w:rsidR="005049DB" w:rsidRPr="0033662A" w:rsidDel="00902554" w:rsidRDefault="005049DB" w:rsidP="0097572E">
            <w:pPr>
              <w:keepNext/>
              <w:keepLines/>
              <w:spacing w:after="0"/>
              <w:rPr>
                <w:del w:id="347" w:author="Flynn, Bob" w:date="2019-09-26T23:53:00Z"/>
                <w:rFonts w:ascii="Arial" w:eastAsia="Arial Unicode MS" w:hAnsi="Arial" w:cs="Arial"/>
                <w:sz w:val="18"/>
                <w:szCs w:val="18"/>
                <w:lang w:eastAsia="zh-CN"/>
              </w:rPr>
            </w:pPr>
            <w:del w:id="348" w:author="Flynn, Bob" w:date="2019-09-26T23:53:00Z">
              <w:r w:rsidDel="00902554">
                <w:rPr>
                  <w:rFonts w:ascii="Arial" w:eastAsia="Arial Unicode MS" w:hAnsi="Arial"/>
                  <w:sz w:val="18"/>
                  <w:lang w:eastAsia="zh-CN"/>
                </w:rPr>
                <w:delText>Long Polling Procedure</w:delText>
              </w:r>
            </w:del>
          </w:p>
        </w:tc>
      </w:tr>
    </w:tbl>
    <w:p w14:paraId="44B60619" w14:textId="77777777" w:rsidR="003D5BD5" w:rsidRDefault="003D5BD5" w:rsidP="00E975B5">
      <w:pPr>
        <w:rPr>
          <w:lang w:val="x-none" w:eastAsia="zh-CN"/>
        </w:rPr>
      </w:pPr>
    </w:p>
    <w:p w14:paraId="18AC64F5" w14:textId="5CC3D44C"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E975B5">
        <w:rPr>
          <w:rFonts w:eastAsia="BatangChe"/>
          <w:sz w:val="28"/>
          <w:szCs w:val="28"/>
          <w:lang w:val="en-US"/>
        </w:rPr>
        <w:t>2</w:t>
      </w:r>
      <w:r>
        <w:rPr>
          <w:rFonts w:eastAsia="BatangChe"/>
          <w:sz w:val="22"/>
          <w:szCs w:val="24"/>
          <w:lang w:val="en-US"/>
        </w:rPr>
        <w:t>---------------------------------------------------</w:t>
      </w:r>
    </w:p>
    <w:p w14:paraId="74393AED" w14:textId="6C71E4C4" w:rsidR="006C4AB0" w:rsidRDefault="006C4AB0" w:rsidP="006C4AB0">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26198F16" w14:textId="51FA4DB6" w:rsidR="006C4AB0" w:rsidRDefault="006C4AB0" w:rsidP="006C4AB0">
      <w:pPr>
        <w:pStyle w:val="Heading2"/>
      </w:pPr>
      <w:bookmarkStart w:id="349" w:name="_Toc7011001"/>
      <w:r>
        <w:rPr>
          <w:lang w:eastAsia="zh-CN"/>
        </w:rPr>
        <w:t>5</w:t>
      </w:r>
      <w:r>
        <w:t>.3</w:t>
      </w:r>
      <w:r>
        <w:tab/>
      </w:r>
      <w:del w:id="350" w:author="Flynn, Bob" w:date="2019-09-26T23:28:00Z">
        <w:r w:rsidDel="006C4AB0">
          <w:rPr>
            <w:rFonts w:hint="eastAsia"/>
            <w:lang w:eastAsia="zh-CN"/>
          </w:rPr>
          <w:delText xml:space="preserve">Constrained actuator </w:delText>
        </w:r>
      </w:del>
      <w:ins w:id="351" w:author="Flynn, Bob" w:date="2019-09-26T23:28:00Z">
        <w:r>
          <w:rPr>
            <w:lang w:val="en-US" w:eastAsia="zh-CN"/>
          </w:rPr>
          <w:t>A</w:t>
        </w:r>
        <w:proofErr w:type="spellStart"/>
        <w:r>
          <w:rPr>
            <w:rFonts w:hint="eastAsia"/>
            <w:lang w:eastAsia="zh-CN"/>
          </w:rPr>
          <w:t>ctuator</w:t>
        </w:r>
        <w:proofErr w:type="spellEnd"/>
        <w:r>
          <w:rPr>
            <w:rFonts w:hint="eastAsia"/>
            <w:lang w:eastAsia="zh-CN"/>
          </w:rPr>
          <w:t xml:space="preserve"> </w:t>
        </w:r>
      </w:ins>
      <w:ins w:id="352" w:author="Flynn, Bob" w:date="2019-09-26T23:29:00Z">
        <w:r>
          <w:rPr>
            <w:lang w:val="en-US" w:eastAsia="zh-CN"/>
          </w:rPr>
          <w:t xml:space="preserve">device </w:t>
        </w:r>
      </w:ins>
      <w:r>
        <w:rPr>
          <w:rFonts w:hint="eastAsia"/>
          <w:lang w:eastAsia="zh-CN"/>
        </w:rPr>
        <w:t>as ADN</w:t>
      </w:r>
      <w:bookmarkEnd w:id="349"/>
    </w:p>
    <w:p w14:paraId="3D92FE28" w14:textId="77777777" w:rsidR="006C4AB0" w:rsidRDefault="006C4AB0" w:rsidP="006C4AB0">
      <w:pPr>
        <w:pStyle w:val="Heading3"/>
        <w:rPr>
          <w:rFonts w:hint="eastAsia"/>
          <w:lang w:eastAsia="zh-CN"/>
        </w:rPr>
      </w:pPr>
      <w:bookmarkStart w:id="353" w:name="_Toc7011002"/>
      <w:r>
        <w:rPr>
          <w:lang w:eastAsia="zh-CN"/>
        </w:rPr>
        <w:t>5</w:t>
      </w:r>
      <w:r>
        <w:rPr>
          <w:rFonts w:hint="eastAsia"/>
          <w:lang w:eastAsia="zh-CN"/>
        </w:rPr>
        <w:t>.3.1</w:t>
      </w:r>
      <w:r>
        <w:rPr>
          <w:lang w:eastAsia="zh-CN"/>
        </w:rPr>
        <w:tab/>
      </w:r>
      <w:r>
        <w:rPr>
          <w:rFonts w:hint="eastAsia"/>
          <w:lang w:eastAsia="zh-CN"/>
        </w:rPr>
        <w:t>Profile description</w:t>
      </w:r>
      <w:bookmarkEnd w:id="353"/>
    </w:p>
    <w:p w14:paraId="4B2D2317" w14:textId="5EBB0EB0" w:rsidR="006C4AB0" w:rsidRDefault="006C4AB0" w:rsidP="006C4AB0">
      <w:pPr>
        <w:rPr>
          <w:rFonts w:hint="eastAsia"/>
          <w:lang w:eastAsia="zh-CN"/>
        </w:rPr>
      </w:pPr>
      <w:r>
        <w:rPr>
          <w:rFonts w:hint="eastAsia"/>
          <w:lang w:eastAsia="zh-CN"/>
        </w:rPr>
        <w:t>Th</w:t>
      </w:r>
      <w:ins w:id="354" w:author="Flynn, Bob" w:date="2019-09-26T23:29:00Z">
        <w:r>
          <w:rPr>
            <w:lang w:eastAsia="zh-CN"/>
          </w:rPr>
          <w:t>is</w:t>
        </w:r>
      </w:ins>
      <w:del w:id="355" w:author="Flynn, Bob" w:date="2019-09-26T23:29:00Z">
        <w:r w:rsidDel="006C4AB0">
          <w:rPr>
            <w:rFonts w:hint="eastAsia"/>
            <w:lang w:eastAsia="zh-CN"/>
          </w:rPr>
          <w:delText>e</w:delText>
        </w:r>
      </w:del>
      <w:r>
        <w:rPr>
          <w:rFonts w:hint="eastAsia"/>
          <w:lang w:eastAsia="zh-CN"/>
        </w:rPr>
        <w:t xml:space="preserve"> profile defines </w:t>
      </w:r>
      <w:ins w:id="356" w:author="Flynn, Bob" w:date="2019-09-26T23:33:00Z">
        <w:r>
          <w:rPr>
            <w:lang w:eastAsia="zh-CN"/>
          </w:rPr>
          <w:t xml:space="preserve">a </w:t>
        </w:r>
      </w:ins>
      <w:del w:id="357" w:author="Flynn, Bob" w:date="2019-09-26T23:33:00Z">
        <w:r w:rsidDel="006C4AB0">
          <w:rPr>
            <w:rFonts w:hint="eastAsia"/>
            <w:lang w:eastAsia="zh-CN"/>
          </w:rPr>
          <w:delText xml:space="preserve">constraint </w:delText>
        </w:r>
      </w:del>
      <w:ins w:id="358" w:author="Flynn, Bob" w:date="2019-09-26T23:33:00Z">
        <w:r>
          <w:rPr>
            <w:rFonts w:hint="eastAsia"/>
            <w:lang w:eastAsia="zh-CN"/>
          </w:rPr>
          <w:t>constrain</w:t>
        </w:r>
        <w:r>
          <w:rPr>
            <w:lang w:eastAsia="zh-CN"/>
          </w:rPr>
          <w:t>ed</w:t>
        </w:r>
        <w:r>
          <w:rPr>
            <w:rFonts w:hint="eastAsia"/>
            <w:lang w:eastAsia="zh-CN"/>
          </w:rPr>
          <w:t xml:space="preserve"> </w:t>
        </w:r>
      </w:ins>
      <w:r>
        <w:rPr>
          <w:rFonts w:hint="eastAsia"/>
          <w:lang w:eastAsia="zh-CN"/>
        </w:rPr>
        <w:t xml:space="preserve">actuator that </w:t>
      </w:r>
      <w:ins w:id="359" w:author="Flynn, Bob" w:date="2019-09-26T23:33:00Z">
        <w:r>
          <w:rPr>
            <w:lang w:eastAsia="zh-CN"/>
          </w:rPr>
          <w:t>may be</w:t>
        </w:r>
      </w:ins>
      <w:del w:id="360" w:author="Flynn, Bob" w:date="2019-09-26T23:33:00Z">
        <w:r w:rsidDel="006C4AB0">
          <w:rPr>
            <w:rFonts w:hint="eastAsia"/>
            <w:lang w:eastAsia="zh-CN"/>
          </w:rPr>
          <w:delText>is</w:delText>
        </w:r>
      </w:del>
      <w:r>
        <w:rPr>
          <w:rFonts w:hint="eastAsia"/>
          <w:lang w:eastAsia="zh-CN"/>
        </w:rPr>
        <w:t xml:space="preserve"> powered by battery and intended to be used f</w:t>
      </w:r>
      <w:del w:id="361" w:author="Flynn, Bob" w:date="2019-09-26T23:33:00Z">
        <w:r w:rsidDel="006C4AB0">
          <w:rPr>
            <w:rFonts w:hint="eastAsia"/>
            <w:lang w:eastAsia="zh-CN"/>
          </w:rPr>
          <w:delText>r</w:delText>
        </w:r>
      </w:del>
      <w:r>
        <w:rPr>
          <w:rFonts w:hint="eastAsia"/>
          <w:lang w:eastAsia="zh-CN"/>
        </w:rPr>
        <w:t>o</w:t>
      </w:r>
      <w:ins w:id="362" w:author="Flynn, Bob" w:date="2019-09-26T23:33:00Z">
        <w:r>
          <w:rPr>
            <w:lang w:eastAsia="zh-CN"/>
          </w:rPr>
          <w:t>r</w:t>
        </w:r>
      </w:ins>
      <w:r>
        <w:rPr>
          <w:rFonts w:hint="eastAsia"/>
          <w:lang w:eastAsia="zh-CN"/>
        </w:rPr>
        <w:t xml:space="preserve"> years after deployment without any human interference for maintenance. Therefore, the </w:t>
      </w:r>
      <w:r>
        <w:rPr>
          <w:lang w:eastAsia="zh-CN"/>
        </w:rPr>
        <w:t>function</w:t>
      </w:r>
      <w:r>
        <w:rPr>
          <w:rFonts w:hint="eastAsia"/>
          <w:lang w:eastAsia="zh-CN"/>
        </w:rPr>
        <w:t xml:space="preserve"> of constraint actuator need to be very limited.</w:t>
      </w:r>
      <w:ins w:id="363" w:author="Flynn, Bob" w:date="2019-09-26T23:35:00Z">
        <w:r w:rsidR="00066CBB">
          <w:rPr>
            <w:lang w:eastAsia="zh-CN"/>
          </w:rPr>
          <w:t xml:space="preserve"> </w:t>
        </w:r>
      </w:ins>
    </w:p>
    <w:p w14:paraId="1DA80C0A" w14:textId="0F6EC88C" w:rsidR="006C4AB0" w:rsidRDefault="006C4AB0" w:rsidP="006C4AB0">
      <w:pPr>
        <w:rPr>
          <w:rFonts w:hint="eastAsia"/>
          <w:lang w:eastAsia="zh-CN"/>
        </w:rPr>
      </w:pPr>
      <w:r>
        <w:rPr>
          <w:rFonts w:hint="eastAsia"/>
          <w:lang w:eastAsia="zh-CN"/>
        </w:rPr>
        <w:t>An actuator is intended to be receiving control command from CSE via notification</w:t>
      </w:r>
      <w:del w:id="364" w:author="Flynn, Bob" w:date="2019-09-26T23:33:00Z">
        <w:r w:rsidDel="00066CBB">
          <w:rPr>
            <w:rFonts w:hint="eastAsia"/>
            <w:lang w:eastAsia="zh-CN"/>
          </w:rPr>
          <w:delText xml:space="preserve"> or other means</w:delText>
        </w:r>
      </w:del>
      <w:r>
        <w:rPr>
          <w:rFonts w:hint="eastAsia"/>
          <w:lang w:eastAsia="zh-CN"/>
        </w:rPr>
        <w:t>. The actuator then actuates according to the control command.</w:t>
      </w:r>
    </w:p>
    <w:p w14:paraId="52E29793" w14:textId="77777777" w:rsidR="006C4AB0" w:rsidRPr="00832A56" w:rsidRDefault="006C4AB0" w:rsidP="006C4AB0">
      <w:pPr>
        <w:rPr>
          <w:rFonts w:hint="eastAsia"/>
          <w:lang w:eastAsia="zh-CN"/>
        </w:rPr>
      </w:pPr>
      <w:r>
        <w:rPr>
          <w:rFonts w:hint="eastAsia"/>
          <w:lang w:eastAsia="zh-CN"/>
        </w:rPr>
        <w:lastRenderedPageBreak/>
        <w:t>The actuator need to receive control command. As a result, the actuator need to be request reachable to receive notification or be able to start a polling channel.</w:t>
      </w:r>
    </w:p>
    <w:p w14:paraId="59DDC83B" w14:textId="77777777" w:rsidR="006C4AB0" w:rsidRDefault="006C4AB0" w:rsidP="006C4AB0">
      <w:pPr>
        <w:pStyle w:val="Heading3"/>
        <w:rPr>
          <w:rFonts w:hint="eastAsia"/>
          <w:lang w:eastAsia="zh-CN"/>
        </w:rPr>
      </w:pPr>
      <w:bookmarkStart w:id="365" w:name="_Toc7011003"/>
      <w:r>
        <w:rPr>
          <w:lang w:eastAsia="zh-CN"/>
        </w:rPr>
        <w:t>5.</w:t>
      </w:r>
      <w:r>
        <w:rPr>
          <w:rFonts w:hint="eastAsia"/>
          <w:lang w:eastAsia="zh-CN"/>
        </w:rPr>
        <w:t>3</w:t>
      </w:r>
      <w:r>
        <w:rPr>
          <w:lang w:eastAsia="zh-CN"/>
        </w:rPr>
        <w:t>.2</w:t>
      </w:r>
      <w:r>
        <w:rPr>
          <w:lang w:eastAsia="zh-CN"/>
        </w:rPr>
        <w:tab/>
        <w:t>Profile usage examples</w:t>
      </w:r>
      <w:bookmarkEnd w:id="365"/>
    </w:p>
    <w:p w14:paraId="2C575381" w14:textId="6526F863" w:rsidR="006C4AB0" w:rsidRPr="00351602" w:rsidDel="002831CA" w:rsidRDefault="002831CA" w:rsidP="00351602">
      <w:pPr>
        <w:jc w:val="both"/>
        <w:rPr>
          <w:del w:id="366" w:author="Flynn, Bob" w:date="2019-09-26T23:43:00Z"/>
          <w:lang w:val="x-none" w:eastAsia="ko-KR"/>
          <w:rPrChange w:id="367" w:author="Flynn, Bob" w:date="2019-09-26T23:49:00Z">
            <w:rPr>
              <w:del w:id="368" w:author="Flynn, Bob" w:date="2019-09-26T23:43:00Z"/>
              <w:lang w:eastAsia="zh-CN"/>
            </w:rPr>
          </w:rPrChange>
        </w:rPr>
        <w:pPrChange w:id="369" w:author="Flynn, Bob" w:date="2019-09-26T23:49:00Z">
          <w:pPr/>
        </w:pPrChange>
      </w:pPr>
      <w:ins w:id="370" w:author="Flynn, Bob" w:date="2019-09-26T23:43:00Z">
        <w:r w:rsidRPr="003A4042">
          <w:rPr>
            <w:rFonts w:hint="eastAsia"/>
            <w:lang w:val="x-none" w:eastAsia="ko-KR"/>
          </w:rPr>
          <w:t xml:space="preserve">This profile applies to </w:t>
        </w:r>
      </w:ins>
      <w:ins w:id="371" w:author="Flynn, Bob" w:date="2019-09-26T23:44:00Z">
        <w:r w:rsidR="00351602">
          <w:rPr>
            <w:lang w:val="en-US" w:eastAsia="ko-KR"/>
          </w:rPr>
          <w:t xml:space="preserve">devices that </w:t>
        </w:r>
      </w:ins>
      <w:ins w:id="372" w:author="Flynn, Bob" w:date="2019-09-26T23:48:00Z">
        <w:r w:rsidR="00351602">
          <w:rPr>
            <w:lang w:val="en-US" w:eastAsia="ko-KR"/>
          </w:rPr>
          <w:t>receive command</w:t>
        </w:r>
      </w:ins>
      <w:ins w:id="373" w:author="Flynn, Bob" w:date="2019-09-26T23:49:00Z">
        <w:r w:rsidR="00351602">
          <w:rPr>
            <w:lang w:val="en-US" w:eastAsia="ko-KR"/>
          </w:rPr>
          <w:t>s</w:t>
        </w:r>
      </w:ins>
      <w:ins w:id="374" w:author="Flynn, Bob" w:date="2019-09-26T23:48:00Z">
        <w:r w:rsidR="00351602">
          <w:rPr>
            <w:lang w:val="en-US" w:eastAsia="ko-KR"/>
          </w:rPr>
          <w:t xml:space="preserve"> from an external IoT application.</w:t>
        </w:r>
      </w:ins>
      <w:ins w:id="375" w:author="Flynn, Bob" w:date="2019-09-26T23:49:00Z">
        <w:r w:rsidR="00351602">
          <w:rPr>
            <w:lang w:val="en-US" w:eastAsia="ko-KR"/>
          </w:rPr>
          <w:t xml:space="preserve"> For example, </w:t>
        </w:r>
      </w:ins>
      <w:ins w:id="376" w:author="Flynn, Bob" w:date="2019-09-26T23:43:00Z">
        <w:r>
          <w:rPr>
            <w:lang w:eastAsia="ko-KR"/>
          </w:rPr>
          <w:t>manufacturer-A design</w:t>
        </w:r>
      </w:ins>
      <w:ins w:id="377" w:author="Flynn, Bob" w:date="2019-09-26T23:49:00Z">
        <w:r w:rsidR="00351602">
          <w:rPr>
            <w:lang w:eastAsia="ko-KR"/>
          </w:rPr>
          <w:t>s</w:t>
        </w:r>
      </w:ins>
      <w:ins w:id="378" w:author="Flynn, Bob" w:date="2019-09-26T23:43:00Z">
        <w:r>
          <w:rPr>
            <w:lang w:eastAsia="ko-KR"/>
          </w:rPr>
          <w:t xml:space="preserve"> a smart socket with oneM2M actuating service, he can refer to this </w:t>
        </w:r>
      </w:ins>
      <w:ins w:id="379" w:author="Flynn, Bob" w:date="2019-09-26T23:50:00Z">
        <w:r w:rsidR="00351602">
          <w:rPr>
            <w:lang w:eastAsia="ko-KR"/>
          </w:rPr>
          <w:t xml:space="preserve">profile </w:t>
        </w:r>
      </w:ins>
      <w:ins w:id="380" w:author="Flynn, Bob" w:date="2019-09-26T23:43:00Z">
        <w:r>
          <w:rPr>
            <w:lang w:eastAsia="ko-KR"/>
          </w:rPr>
          <w:t xml:space="preserve">to check the fundamental features that are required </w:t>
        </w:r>
      </w:ins>
      <w:ins w:id="381" w:author="Flynn, Bob" w:date="2019-09-26T23:50:00Z">
        <w:r w:rsidR="00351602">
          <w:rPr>
            <w:lang w:eastAsia="ko-KR"/>
          </w:rPr>
          <w:t>in the</w:t>
        </w:r>
      </w:ins>
      <w:ins w:id="382" w:author="Flynn, Bob" w:date="2019-09-26T23:43:00Z">
        <w:r>
          <w:rPr>
            <w:lang w:eastAsia="ko-KR"/>
          </w:rPr>
          <w:t xml:space="preserve"> implement</w:t>
        </w:r>
      </w:ins>
      <w:ins w:id="383" w:author="Flynn, Bob" w:date="2019-09-26T23:50:00Z">
        <w:r w:rsidR="00351602">
          <w:rPr>
            <w:lang w:eastAsia="ko-KR"/>
          </w:rPr>
          <w:t>ation</w:t>
        </w:r>
      </w:ins>
      <w:ins w:id="384" w:author="Flynn, Bob" w:date="2019-09-26T23:43:00Z">
        <w:r>
          <w:rPr>
            <w:lang w:eastAsia="ko-KR"/>
          </w:rPr>
          <w:t xml:space="preserve">. When manufacturer-B designs a smart socket complying with this profile, these smart sockets produced from different manufacturers are interoperable </w:t>
        </w:r>
      </w:ins>
      <w:ins w:id="385" w:author="Flynn, Bob" w:date="2019-09-26T23:52:00Z">
        <w:r w:rsidR="00351602">
          <w:rPr>
            <w:lang w:eastAsia="ko-KR"/>
          </w:rPr>
          <w:t>able</w:t>
        </w:r>
      </w:ins>
      <w:ins w:id="386" w:author="Flynn, Bob" w:date="2019-09-26T23:43:00Z">
        <w:r>
          <w:rPr>
            <w:lang w:eastAsia="ko-KR"/>
          </w:rPr>
          <w:t xml:space="preserve"> to work together to implement complex tasks.  </w:t>
        </w:r>
      </w:ins>
      <w:del w:id="387" w:author="Flynn, Bob" w:date="2019-09-26T23:43:00Z">
        <w:r w:rsidR="006C4AB0" w:rsidDel="002831CA">
          <w:rPr>
            <w:rFonts w:hint="eastAsia"/>
            <w:lang w:val="x-none" w:eastAsia="zh-CN"/>
          </w:rPr>
          <w:delText>Swithes deployed along the street light to switch on or off the street light remotely.</w:delText>
        </w:r>
      </w:del>
    </w:p>
    <w:p w14:paraId="2D2B4E10" w14:textId="1BAD1736" w:rsidR="006C4AB0" w:rsidRDefault="006C4AB0" w:rsidP="006C4AB0">
      <w:pPr>
        <w:pStyle w:val="Heading3"/>
        <w:rPr>
          <w:ins w:id="388" w:author="Flynn, Bob" w:date="2019-09-26T23:38:00Z"/>
          <w:lang w:eastAsia="zh-CN"/>
        </w:rPr>
      </w:pPr>
      <w:bookmarkStart w:id="389" w:name="_Toc7011004"/>
      <w:r>
        <w:rPr>
          <w:lang w:eastAsia="zh-CN"/>
        </w:rPr>
        <w:t>5.</w:t>
      </w:r>
      <w:r>
        <w:rPr>
          <w:rFonts w:hint="eastAsia"/>
          <w:lang w:eastAsia="zh-CN"/>
        </w:rPr>
        <w:t>3</w:t>
      </w:r>
      <w:r>
        <w:rPr>
          <w:lang w:eastAsia="zh-CN"/>
        </w:rPr>
        <w:t>.3</w:t>
      </w:r>
      <w:r>
        <w:rPr>
          <w:lang w:eastAsia="zh-CN"/>
        </w:rPr>
        <w:tab/>
        <w:t>Fundamental feature sets</w:t>
      </w:r>
      <w:bookmarkEnd w:id="389"/>
    </w:p>
    <w:p w14:paraId="4A1AA972" w14:textId="77777777" w:rsidR="00066CBB" w:rsidRDefault="00066CBB" w:rsidP="00066CBB">
      <w:pPr>
        <w:jc w:val="both"/>
        <w:rPr>
          <w:ins w:id="390" w:author="Flynn, Bob" w:date="2019-09-26T23:38:00Z"/>
          <w:lang w:eastAsia="ko-KR"/>
        </w:rPr>
      </w:pPr>
      <w:ins w:id="391" w:author="Flynn, Bob" w:date="2019-09-26T23:38:00Z">
        <w:r>
          <w:rPr>
            <w:lang w:eastAsia="ko-KR"/>
          </w:rPr>
          <w:t xml:space="preserve">At least one type of data sharing resource is used for storing the commands the </w:t>
        </w:r>
        <w:proofErr w:type="spellStart"/>
        <w:r>
          <w:rPr>
            <w:lang w:eastAsia="ko-KR"/>
          </w:rPr>
          <w:t>the</w:t>
        </w:r>
        <w:proofErr w:type="spellEnd"/>
        <w:r>
          <w:rPr>
            <w:lang w:eastAsia="ko-KR"/>
          </w:rPr>
          <w:t xml:space="preserv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t>
        </w:r>
      </w:ins>
    </w:p>
    <w:p w14:paraId="5A60366D" w14:textId="2D01783C" w:rsidR="00066CBB" w:rsidRPr="00066CBB" w:rsidRDefault="00066CBB" w:rsidP="00066CBB">
      <w:pPr>
        <w:rPr>
          <w:lang w:val="x-none" w:eastAsia="zh-CN"/>
          <w:rPrChange w:id="392" w:author="Flynn, Bob" w:date="2019-09-26T23:38:00Z">
            <w:rPr>
              <w:lang w:eastAsia="zh-CN"/>
            </w:rPr>
          </w:rPrChange>
        </w:rPr>
        <w:pPrChange w:id="393" w:author="Flynn, Bob" w:date="2019-09-26T23:38:00Z">
          <w:pPr>
            <w:pStyle w:val="Heading3"/>
          </w:pPr>
        </w:pPrChange>
      </w:pPr>
      <w:ins w:id="394" w:author="Flynn, Bob" w:date="2019-09-26T23:38:00Z">
        <w:r>
          <w:rPr>
            <w:lang w:eastAsia="ko-KR"/>
          </w:rPr>
          <w:t>oneM2M actuating service profile consists of minimum features shown in Table 5.</w:t>
        </w:r>
      </w:ins>
      <w:ins w:id="395" w:author="Flynn, Bob" w:date="2019-09-26T23:41:00Z">
        <w:r>
          <w:rPr>
            <w:lang w:eastAsia="ko-KR"/>
          </w:rPr>
          <w:t>3</w:t>
        </w:r>
      </w:ins>
      <w:ins w:id="396" w:author="Flynn, Bob" w:date="2019-09-26T23:38:00Z">
        <w:r>
          <w:rPr>
            <w:lang w:eastAsia="ko-KR"/>
          </w:rPr>
          <w:t>.3-1 plus the features from at least one of Table 5.</w:t>
        </w:r>
      </w:ins>
      <w:ins w:id="397" w:author="Flynn, Bob" w:date="2019-09-26T23:41:00Z">
        <w:r>
          <w:rPr>
            <w:lang w:eastAsia="ko-KR"/>
          </w:rPr>
          <w:t>3</w:t>
        </w:r>
      </w:ins>
      <w:ins w:id="398" w:author="Flynn, Bob" w:date="2019-09-26T23:38:00Z">
        <w:r>
          <w:rPr>
            <w:lang w:eastAsia="ko-KR"/>
          </w:rPr>
          <w:t>.3-2 or Table 5.</w:t>
        </w:r>
      </w:ins>
      <w:ins w:id="399" w:author="Flynn, Bob" w:date="2019-09-26T23:41:00Z">
        <w:r>
          <w:rPr>
            <w:lang w:eastAsia="ko-KR"/>
          </w:rPr>
          <w:t>3</w:t>
        </w:r>
      </w:ins>
      <w:ins w:id="400" w:author="Flynn, Bob" w:date="2019-09-26T23:38:00Z">
        <w:r>
          <w:rPr>
            <w:lang w:eastAsia="ko-KR"/>
          </w:rPr>
          <w:t>.3-3 and the features from at least one of Table 5.</w:t>
        </w:r>
      </w:ins>
      <w:ins w:id="401" w:author="Flynn, Bob" w:date="2019-09-26T23:41:00Z">
        <w:r>
          <w:rPr>
            <w:lang w:eastAsia="ko-KR"/>
          </w:rPr>
          <w:t>3</w:t>
        </w:r>
      </w:ins>
      <w:ins w:id="402" w:author="Flynn, Bob" w:date="2019-09-26T23:38:00Z">
        <w:r>
          <w:rPr>
            <w:lang w:eastAsia="ko-KR"/>
          </w:rPr>
          <w:t>.4-1 or Table 5.</w:t>
        </w:r>
      </w:ins>
      <w:ins w:id="403" w:author="Flynn, Bob" w:date="2019-09-26T23:41:00Z">
        <w:r>
          <w:rPr>
            <w:lang w:eastAsia="ko-KR"/>
          </w:rPr>
          <w:t>3</w:t>
        </w:r>
      </w:ins>
      <w:ins w:id="404" w:author="Flynn, Bob" w:date="2019-09-26T23:38:00Z">
        <w:r>
          <w:rPr>
            <w:lang w:eastAsia="ko-KR"/>
          </w:rPr>
          <w:t>.5-1.</w:t>
        </w:r>
      </w:ins>
    </w:p>
    <w:p w14:paraId="715E7940" w14:textId="77777777" w:rsidR="006C4AB0" w:rsidRPr="00DF1E2F" w:rsidRDefault="006C4AB0" w:rsidP="006C4AB0">
      <w:pPr>
        <w:pStyle w:val="TH"/>
        <w:keepLines w:val="0"/>
        <w:rPr>
          <w:rFonts w:cs="Arial"/>
        </w:rPr>
      </w:pPr>
      <w:r w:rsidRPr="00D75083">
        <w:rPr>
          <w:rFonts w:cs="Arial"/>
        </w:rPr>
        <w:lastRenderedPageBreak/>
        <w:t xml:space="preserve">Table </w:t>
      </w:r>
      <w:r>
        <w:rPr>
          <w:rFonts w:cs="Arial"/>
        </w:rPr>
        <w:t>5</w:t>
      </w:r>
      <w:r>
        <w:rPr>
          <w:rFonts w:cs="Arial" w:hint="eastAsia"/>
        </w:rPr>
        <w:t>.</w:t>
      </w:r>
      <w:r>
        <w:rPr>
          <w:rFonts w:cs="Arial" w:hint="eastAsia"/>
          <w:lang w:eastAsia="zh-CN"/>
        </w:rPr>
        <w:t>3</w:t>
      </w:r>
      <w:r w:rsidRPr="00D75083">
        <w:rPr>
          <w:rFonts w:cs="Arial" w:hint="eastAsia"/>
        </w:rPr>
        <w:t>.</w:t>
      </w:r>
      <w:r>
        <w:rPr>
          <w:rFonts w:cs="Arial"/>
        </w:rPr>
        <w:t>3</w:t>
      </w:r>
      <w:r w:rsidRPr="00D75083">
        <w:rPr>
          <w:rFonts w:cs="Arial" w:hint="eastAsia"/>
        </w:rPr>
        <w:t>-1</w:t>
      </w:r>
      <w:r w:rsidRPr="00D75083">
        <w:rPr>
          <w:rFonts w:cs="Arial"/>
        </w:rPr>
        <w:t xml:space="preserve">: </w:t>
      </w:r>
      <w:r>
        <w:rPr>
          <w:rFonts w:cs="Arial"/>
        </w:rPr>
        <w:t xml:space="preserve">Fundamental feature sets for </w:t>
      </w:r>
      <w:r>
        <w:rPr>
          <w:rFonts w:cs="Arial" w:hint="eastAsia"/>
          <w:lang w:eastAsia="zh-CN"/>
        </w:rPr>
        <w:t xml:space="preserve">constrained sensor as </w:t>
      </w:r>
      <w:r>
        <w:rPr>
          <w:rFonts w:cs="Arial"/>
        </w:rPr>
        <w:t>ADN</w:t>
      </w:r>
      <w:bookmarkStart w:id="405" w:name="OLE_LINK4"/>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2863A6" w14:paraId="3A3C6746" w14:textId="77777777" w:rsidTr="0097572E">
        <w:trPr>
          <w:trHeight w:val="275"/>
          <w:jc w:val="center"/>
        </w:trPr>
        <w:tc>
          <w:tcPr>
            <w:tcW w:w="671" w:type="dxa"/>
            <w:shd w:val="clear" w:color="auto" w:fill="E0E0E0"/>
            <w:vAlign w:val="center"/>
          </w:tcPr>
          <w:bookmarkEnd w:id="405"/>
          <w:p w14:paraId="505E8A5B" w14:textId="77777777" w:rsidR="006C4AB0" w:rsidRPr="002863A6" w:rsidRDefault="006C4AB0" w:rsidP="0097572E">
            <w:pPr>
              <w:keepNext/>
              <w:keepLines/>
              <w:spacing w:after="0"/>
              <w:jc w:val="center"/>
              <w:rPr>
                <w:rFonts w:ascii="Arial" w:eastAsia="Arial Unicode MS" w:hAnsi="Arial"/>
                <w:b/>
                <w:sz w:val="18"/>
              </w:rPr>
            </w:pPr>
            <w:r>
              <w:rPr>
                <w:rFonts w:ascii="Arial" w:eastAsia="Arial Unicode MS" w:hAnsi="Arial"/>
                <w:b/>
                <w:sz w:val="18"/>
              </w:rPr>
              <w:t>Function</w:t>
            </w:r>
          </w:p>
        </w:tc>
        <w:tc>
          <w:tcPr>
            <w:tcW w:w="1452" w:type="dxa"/>
            <w:shd w:val="clear" w:color="auto" w:fill="E0E0E0"/>
            <w:vAlign w:val="center"/>
          </w:tcPr>
          <w:p w14:paraId="55EE9382" w14:textId="77777777" w:rsidR="006C4AB0" w:rsidRPr="002863A6" w:rsidRDefault="006C4AB0" w:rsidP="0097572E">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3C9DC2E2" w14:textId="77777777" w:rsidR="006C4AB0" w:rsidRDefault="006C4AB0" w:rsidP="0097572E">
            <w:pPr>
              <w:keepNext/>
              <w:keepLines/>
              <w:spacing w:after="0"/>
              <w:jc w:val="center"/>
              <w:rPr>
                <w:rFonts w:ascii="Arial" w:eastAsia="Arial Unicode MS" w:hAnsi="Arial" w:hint="eastAsia"/>
                <w:b/>
                <w:sz w:val="18"/>
                <w:lang w:eastAsia="zh-CN"/>
              </w:rPr>
            </w:pPr>
            <w:r>
              <w:rPr>
                <w:rFonts w:ascii="Arial" w:eastAsia="Arial Unicode MS" w:hAnsi="Arial"/>
                <w:b/>
                <w:sz w:val="18"/>
                <w:lang w:eastAsia="zh-CN"/>
              </w:rPr>
              <w:t>Feature</w:t>
            </w:r>
          </w:p>
        </w:tc>
        <w:tc>
          <w:tcPr>
            <w:tcW w:w="2126" w:type="dxa"/>
            <w:shd w:val="clear" w:color="auto" w:fill="E0E0E0"/>
          </w:tcPr>
          <w:p w14:paraId="0B4A3E15" w14:textId="77777777" w:rsidR="006C4AB0" w:rsidRDefault="006C4AB0" w:rsidP="0097572E">
            <w:pPr>
              <w:keepNext/>
              <w:keepLines/>
              <w:spacing w:after="0"/>
              <w:jc w:val="center"/>
              <w:rPr>
                <w:rFonts w:ascii="Arial" w:eastAsia="Arial Unicode MS" w:hAnsi="Arial" w:hint="eastAsia"/>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6C4AB0" w:rsidRPr="009A6C01" w14:paraId="6FFC51CD" w14:textId="77777777" w:rsidTr="0097572E">
        <w:trPr>
          <w:trHeight w:val="255"/>
          <w:jc w:val="center"/>
        </w:trPr>
        <w:tc>
          <w:tcPr>
            <w:tcW w:w="671" w:type="dxa"/>
            <w:tcBorders>
              <w:bottom w:val="single" w:sz="4" w:space="0" w:color="auto"/>
            </w:tcBorders>
          </w:tcPr>
          <w:p w14:paraId="3A52B262" w14:textId="77777777" w:rsidR="006C4AB0" w:rsidRPr="0042729D" w:rsidRDefault="006C4AB0" w:rsidP="0097572E">
            <w:pPr>
              <w:keepNext/>
              <w:keepLines/>
              <w:spacing w:after="0"/>
              <w:rPr>
                <w:rFonts w:ascii="Arial" w:eastAsia="Arial Unicode MS" w:hAnsi="Arial" w:hint="eastAsia"/>
                <w:i/>
                <w:sz w:val="18"/>
                <w:lang w:eastAsia="zh-CN"/>
              </w:rPr>
            </w:pPr>
            <w:r w:rsidRPr="0042729D">
              <w:rPr>
                <w:rFonts w:ascii="Arial" w:eastAsia="Arial Unicode MS" w:hAnsi="Arial" w:hint="eastAsia"/>
                <w:i/>
                <w:sz w:val="18"/>
                <w:lang w:eastAsia="zh-CN"/>
              </w:rPr>
              <w:t>GEN</w:t>
            </w:r>
          </w:p>
        </w:tc>
        <w:tc>
          <w:tcPr>
            <w:tcW w:w="1452" w:type="dxa"/>
            <w:tcBorders>
              <w:bottom w:val="single" w:sz="4" w:space="0" w:color="auto"/>
            </w:tcBorders>
          </w:tcPr>
          <w:p w14:paraId="11923E29" w14:textId="77777777" w:rsidR="006C4AB0" w:rsidRPr="0042729D" w:rsidRDefault="006C4AB0" w:rsidP="0097572E">
            <w:pPr>
              <w:keepNext/>
              <w:keepLines/>
              <w:spacing w:after="0"/>
              <w:rPr>
                <w:rFonts w:ascii="Arial" w:eastAsia="Arial Unicode MS" w:hAnsi="Arial" w:hint="eastAsia"/>
                <w:i/>
                <w:sz w:val="18"/>
                <w:lang w:eastAsia="zh-CN"/>
              </w:rPr>
            </w:pPr>
            <w:r w:rsidRPr="0042729D">
              <w:rPr>
                <w:rFonts w:ascii="Arial" w:eastAsia="Arial Unicode MS" w:hAnsi="Arial" w:hint="eastAsia"/>
                <w:i/>
                <w:sz w:val="18"/>
                <w:lang w:eastAsia="zh-CN"/>
              </w:rPr>
              <w:t>AE/GEN/00001</w:t>
            </w:r>
          </w:p>
        </w:tc>
        <w:tc>
          <w:tcPr>
            <w:tcW w:w="1984" w:type="dxa"/>
            <w:tcBorders>
              <w:bottom w:val="single" w:sz="4" w:space="0" w:color="auto"/>
            </w:tcBorders>
          </w:tcPr>
          <w:p w14:paraId="3267553B" w14:textId="77777777" w:rsidR="006C4AB0" w:rsidRPr="002863A6" w:rsidRDefault="006C4AB0" w:rsidP="0097572E">
            <w:pPr>
              <w:keepNext/>
              <w:keepLines/>
              <w:spacing w:after="0"/>
              <w:rPr>
                <w:rFonts w:ascii="Arial" w:eastAsia="Arial Unicode MS" w:hAnsi="Arial" w:hint="eastAsia"/>
                <w:sz w:val="18"/>
                <w:lang w:eastAsia="zh-CN"/>
              </w:rPr>
            </w:pPr>
            <w:r>
              <w:rPr>
                <w:rFonts w:ascii="Arial" w:eastAsia="Arial Unicode MS" w:hAnsi="Arial" w:hint="eastAsia"/>
                <w:sz w:val="18"/>
                <w:lang w:eastAsia="zh-CN"/>
              </w:rPr>
              <w:t>At least one</w:t>
            </w:r>
          </w:p>
        </w:tc>
        <w:tc>
          <w:tcPr>
            <w:tcW w:w="2126" w:type="dxa"/>
            <w:tcBorders>
              <w:bottom w:val="single" w:sz="4" w:space="0" w:color="auto"/>
            </w:tcBorders>
          </w:tcPr>
          <w:p w14:paraId="413D83F6" w14:textId="24CE341E" w:rsidR="006C4AB0" w:rsidRPr="002863A6" w:rsidRDefault="00066CBB" w:rsidP="0097572E">
            <w:pPr>
              <w:keepNext/>
              <w:keepLines/>
              <w:spacing w:after="0"/>
              <w:rPr>
                <w:rFonts w:ascii="Arial" w:eastAsia="Arial Unicode MS" w:hAnsi="Arial" w:hint="eastAsia"/>
                <w:sz w:val="18"/>
                <w:lang w:eastAsia="zh-CN"/>
              </w:rPr>
            </w:pPr>
            <w:ins w:id="406" w:author="Flynn, Bob" w:date="2019-09-26T23:38:00Z">
              <w:r>
                <w:rPr>
                  <w:rFonts w:ascii="Arial" w:eastAsia="Arial Unicode MS" w:hAnsi="Arial" w:hint="eastAsia"/>
                  <w:sz w:val="18"/>
                  <w:lang w:eastAsia="zh-CN"/>
                </w:rPr>
                <w:t>Support one of the format of resource identification</w:t>
              </w:r>
              <w:r w:rsidDel="00066CBB">
                <w:rPr>
                  <w:rFonts w:ascii="Arial" w:eastAsia="Arial Unicode MS" w:hAnsi="Arial"/>
                  <w:sz w:val="18"/>
                  <w:lang w:eastAsia="zh-CN"/>
                </w:rPr>
                <w:t xml:space="preserve"> </w:t>
              </w:r>
            </w:ins>
            <w:del w:id="407" w:author="Flynn, Bob" w:date="2019-09-26T23:38:00Z">
              <w:r w:rsidR="006C4AB0" w:rsidDel="00066CBB">
                <w:rPr>
                  <w:rFonts w:ascii="Arial" w:eastAsia="Arial Unicode MS" w:hAnsi="Arial"/>
                  <w:sz w:val="18"/>
                  <w:lang w:eastAsia="zh-CN"/>
                </w:rPr>
                <w:delText>R</w:delText>
              </w:r>
              <w:r w:rsidR="006C4AB0" w:rsidDel="00066CBB">
                <w:rPr>
                  <w:rFonts w:ascii="Arial" w:eastAsia="Arial Unicode MS" w:hAnsi="Arial" w:hint="eastAsia"/>
                  <w:sz w:val="18"/>
                  <w:lang w:eastAsia="zh-CN"/>
                </w:rPr>
                <w:delText>esource identifiers</w:delText>
              </w:r>
            </w:del>
          </w:p>
        </w:tc>
      </w:tr>
      <w:tr w:rsidR="006C4AB0" w:rsidRPr="002863A6" w14:paraId="0A2A73FD"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3DDB12B8" w14:textId="77777777" w:rsidR="006C4AB0" w:rsidRPr="0042729D" w:rsidRDefault="006C4AB0" w:rsidP="0097572E">
            <w:pPr>
              <w:keepNext/>
              <w:keepLines/>
              <w:spacing w:after="0"/>
              <w:rPr>
                <w:rFonts w:ascii="Arial" w:eastAsia="Arial Unicode MS" w:hAnsi="Arial" w:hint="eastAsia"/>
                <w:i/>
                <w:sz w:val="18"/>
                <w:lang w:eastAsia="zh-CN"/>
              </w:rPr>
            </w:pPr>
            <w:r w:rsidRPr="0042729D">
              <w:rPr>
                <w:rFonts w:ascii="Arial" w:eastAsia="Arial Unicode MS" w:hAnsi="Arial" w:hint="eastAsia"/>
                <w:i/>
                <w:sz w:val="18"/>
                <w:lang w:eastAsia="zh-CN"/>
              </w:rPr>
              <w:t>GEN</w:t>
            </w:r>
          </w:p>
        </w:tc>
        <w:tc>
          <w:tcPr>
            <w:tcW w:w="1452" w:type="dxa"/>
            <w:tcBorders>
              <w:top w:val="single" w:sz="4" w:space="0" w:color="000000"/>
              <w:left w:val="single" w:sz="4" w:space="0" w:color="000000"/>
              <w:bottom w:val="single" w:sz="4" w:space="0" w:color="000000"/>
              <w:right w:val="single" w:sz="4" w:space="0" w:color="000000"/>
            </w:tcBorders>
          </w:tcPr>
          <w:p w14:paraId="1869F064" w14:textId="77777777" w:rsidR="006C4AB0" w:rsidRPr="0042729D" w:rsidRDefault="006C4AB0" w:rsidP="0097572E">
            <w:pPr>
              <w:keepNext/>
              <w:keepLines/>
              <w:spacing w:after="0"/>
              <w:rPr>
                <w:rFonts w:ascii="Arial" w:eastAsia="Arial Unicode MS" w:hAnsi="Arial" w:cs="Arial" w:hint="eastAsia"/>
                <w:i/>
                <w:sz w:val="18"/>
                <w:szCs w:val="18"/>
                <w:lang w:eastAsia="zh-CN"/>
              </w:rPr>
            </w:pPr>
            <w:r w:rsidRPr="0042729D">
              <w:rPr>
                <w:rFonts w:ascii="Arial" w:eastAsia="Arial Unicode MS" w:hAnsi="Arial" w:cs="Arial" w:hint="eastAsia"/>
                <w:i/>
                <w:sz w:val="18"/>
                <w:szCs w:val="18"/>
                <w:lang w:eastAsia="zh-CN"/>
              </w:rPr>
              <w:t>AE/GEN/00002</w:t>
            </w:r>
          </w:p>
        </w:tc>
        <w:tc>
          <w:tcPr>
            <w:tcW w:w="1984" w:type="dxa"/>
            <w:tcBorders>
              <w:top w:val="single" w:sz="4" w:space="0" w:color="000000"/>
              <w:left w:val="single" w:sz="4" w:space="0" w:color="000000"/>
              <w:bottom w:val="single" w:sz="4" w:space="0" w:color="000000"/>
              <w:right w:val="single" w:sz="4" w:space="0" w:color="000000"/>
            </w:tcBorders>
          </w:tcPr>
          <w:p w14:paraId="3337F41C" w14:textId="77777777" w:rsidR="006C4AB0" w:rsidRPr="0042729D" w:rsidRDefault="006C4AB0" w:rsidP="0097572E">
            <w:pPr>
              <w:keepNext/>
              <w:keepLines/>
              <w:spacing w:after="0"/>
              <w:rPr>
                <w:rFonts w:ascii="Arial" w:eastAsia="Arial Unicode MS" w:hAnsi="Arial" w:cs="Arial" w:hint="eastAsia"/>
                <w:i/>
                <w:sz w:val="18"/>
                <w:szCs w:val="18"/>
                <w:lang w:eastAsia="zh-CN"/>
              </w:rPr>
            </w:pPr>
            <w:r w:rsidRPr="0042729D">
              <w:rPr>
                <w:rFonts w:ascii="Arial" w:eastAsia="Arial Unicode MS" w:hAnsi="Arial" w:cs="Arial"/>
                <w:i/>
                <w:sz w:val="18"/>
                <w:szCs w:val="18"/>
                <w:lang w:eastAsia="zh-CN"/>
              </w:rPr>
              <w:t>AE/GEN/00002/00001</w:t>
            </w:r>
          </w:p>
        </w:tc>
        <w:tc>
          <w:tcPr>
            <w:tcW w:w="2126" w:type="dxa"/>
            <w:tcBorders>
              <w:top w:val="single" w:sz="4" w:space="0" w:color="000000"/>
              <w:left w:val="single" w:sz="4" w:space="0" w:color="000000"/>
              <w:bottom w:val="single" w:sz="4" w:space="0" w:color="000000"/>
              <w:right w:val="single" w:sz="4" w:space="0" w:color="000000"/>
            </w:tcBorders>
          </w:tcPr>
          <w:p w14:paraId="049CB077" w14:textId="77777777" w:rsidR="006C4AB0" w:rsidRPr="00783B22" w:rsidRDefault="006C4AB0" w:rsidP="0097572E">
            <w:pPr>
              <w:keepNext/>
              <w:keepLines/>
              <w:spacing w:after="0"/>
              <w:rPr>
                <w:rFonts w:ascii="Arial" w:eastAsia="Arial Unicode MS" w:hAnsi="Arial" w:cs="Arial" w:hint="eastAsia"/>
                <w:sz w:val="18"/>
                <w:szCs w:val="18"/>
                <w:lang w:eastAsia="zh-CN"/>
              </w:rPr>
            </w:pPr>
            <w:r>
              <w:rPr>
                <w:rFonts w:ascii="Arial" w:eastAsia="Arial Unicode MS" w:hAnsi="Arial" w:hint="eastAsia"/>
                <w:sz w:val="18"/>
                <w:lang w:eastAsia="zh-CN"/>
              </w:rPr>
              <w:t xml:space="preserve">Support </w:t>
            </w:r>
            <w:r>
              <w:rPr>
                <w:rFonts w:ascii="Arial" w:eastAsia="Arial Unicode MS" w:hAnsi="Arial"/>
                <w:sz w:val="18"/>
                <w:lang w:eastAsia="zh-CN"/>
              </w:rPr>
              <w:t>Create</w:t>
            </w:r>
            <w:r>
              <w:rPr>
                <w:rFonts w:ascii="Arial" w:eastAsia="Arial Unicode MS" w:hAnsi="Arial" w:hint="eastAsia"/>
                <w:sz w:val="18"/>
                <w:lang w:eastAsia="zh-CN"/>
              </w:rPr>
              <w:t xml:space="preserve"> request</w:t>
            </w:r>
            <w:r>
              <w:rPr>
                <w:rFonts w:ascii="Arial" w:eastAsia="Arial Unicode MS" w:hAnsi="Arial"/>
                <w:sz w:val="18"/>
                <w:lang w:eastAsia="zh-CN"/>
              </w:rPr>
              <w:t xml:space="preserve"> targeting one resource</w:t>
            </w:r>
          </w:p>
        </w:tc>
      </w:tr>
      <w:tr w:rsidR="006C4AB0" w:rsidRPr="002863A6" w14:paraId="262E2978" w14:textId="77777777" w:rsidTr="0097572E">
        <w:trPr>
          <w:trHeight w:val="255"/>
          <w:jc w:val="center"/>
        </w:trPr>
        <w:tc>
          <w:tcPr>
            <w:tcW w:w="671" w:type="dxa"/>
            <w:tcBorders>
              <w:top w:val="single" w:sz="4" w:space="0" w:color="000000"/>
              <w:left w:val="single" w:sz="4" w:space="0" w:color="000000"/>
              <w:bottom w:val="single" w:sz="4" w:space="0" w:color="000000"/>
              <w:right w:val="single" w:sz="4" w:space="0" w:color="000000"/>
            </w:tcBorders>
          </w:tcPr>
          <w:p w14:paraId="19B07193" w14:textId="77777777" w:rsidR="006C4AB0"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REG</w:t>
            </w:r>
          </w:p>
        </w:tc>
        <w:tc>
          <w:tcPr>
            <w:tcW w:w="1452" w:type="dxa"/>
            <w:tcBorders>
              <w:top w:val="single" w:sz="4" w:space="0" w:color="000000"/>
              <w:left w:val="single" w:sz="4" w:space="0" w:color="000000"/>
              <w:bottom w:val="single" w:sz="4" w:space="0" w:color="000000"/>
              <w:right w:val="single" w:sz="4" w:space="0" w:color="000000"/>
            </w:tcBorders>
          </w:tcPr>
          <w:p w14:paraId="2101E4E1" w14:textId="77777777" w:rsidR="006C4AB0" w:rsidRDefault="006C4AB0" w:rsidP="0097572E">
            <w:pPr>
              <w:keepNext/>
              <w:keepLines/>
              <w:spacing w:after="0"/>
              <w:rPr>
                <w:rFonts w:ascii="Arial" w:eastAsia="Arial Unicode MS" w:hAnsi="Arial" w:cs="Arial" w:hint="eastAsia"/>
                <w:i/>
                <w:sz w:val="18"/>
                <w:szCs w:val="18"/>
                <w:lang w:eastAsia="zh-CN"/>
              </w:rPr>
            </w:pPr>
            <w:r>
              <w:rPr>
                <w:rFonts w:ascii="Arial" w:eastAsia="Arial Unicode MS" w:hAnsi="Arial" w:cs="Arial" w:hint="eastAsia"/>
                <w:i/>
                <w:sz w:val="18"/>
                <w:szCs w:val="18"/>
                <w:lang w:eastAsia="zh-CN"/>
              </w:rPr>
              <w:t>AE/REG/00002</w:t>
            </w:r>
          </w:p>
        </w:tc>
        <w:tc>
          <w:tcPr>
            <w:tcW w:w="1984" w:type="dxa"/>
            <w:tcBorders>
              <w:top w:val="single" w:sz="4" w:space="0" w:color="000000"/>
              <w:left w:val="single" w:sz="4" w:space="0" w:color="000000"/>
              <w:bottom w:val="single" w:sz="4" w:space="0" w:color="000000"/>
              <w:right w:val="single" w:sz="4" w:space="0" w:color="000000"/>
            </w:tcBorders>
          </w:tcPr>
          <w:p w14:paraId="60B6425C" w14:textId="77777777" w:rsidR="006C4AB0" w:rsidRDefault="006C4AB0" w:rsidP="0097572E">
            <w:pPr>
              <w:keepNext/>
              <w:keepLines/>
              <w:spacing w:after="0"/>
              <w:rPr>
                <w:rFonts w:ascii="Arial" w:eastAsia="Arial Unicode MS" w:hAnsi="Arial" w:cs="Arial" w:hint="eastAsia"/>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126" w:type="dxa"/>
            <w:tcBorders>
              <w:top w:val="single" w:sz="4" w:space="0" w:color="000000"/>
              <w:left w:val="single" w:sz="4" w:space="0" w:color="000000"/>
              <w:bottom w:val="single" w:sz="4" w:space="0" w:color="000000"/>
              <w:right w:val="single" w:sz="4" w:space="0" w:color="000000"/>
            </w:tcBorders>
          </w:tcPr>
          <w:p w14:paraId="4B1CAD38" w14:textId="77777777" w:rsidR="006C4AB0" w:rsidRPr="00783B22" w:rsidRDefault="006C4AB0" w:rsidP="0097572E">
            <w:pPr>
              <w:keepNext/>
              <w:keepLines/>
              <w:spacing w:after="0"/>
              <w:rPr>
                <w:rFonts w:ascii="Arial" w:eastAsia="Arial Unicode MS" w:hAnsi="Arial" w:cs="Arial" w:hint="eastAsia"/>
                <w:sz w:val="18"/>
                <w:szCs w:val="18"/>
                <w:lang w:eastAsia="zh-CN"/>
              </w:rPr>
            </w:pPr>
            <w:r>
              <w:rPr>
                <w:rFonts w:ascii="Arial" w:eastAsia="Arial Unicode MS" w:hAnsi="Arial" w:cs="Arial" w:hint="eastAsia"/>
                <w:sz w:val="18"/>
                <w:szCs w:val="18"/>
              </w:rPr>
              <w:t>C</w:t>
            </w:r>
            <w:r w:rsidRPr="00854E54">
              <w:rPr>
                <w:rFonts w:ascii="Arial" w:eastAsia="Arial Unicode MS" w:hAnsi="Arial" w:cs="Arial" w:hint="eastAsia"/>
                <w:sz w:val="18"/>
                <w:szCs w:val="18"/>
              </w:rPr>
              <w:t>reate</w:t>
            </w:r>
            <w:r>
              <w:rPr>
                <w:rFonts w:ascii="Arial" w:eastAsia="Arial Unicode MS" w:hAnsi="Arial" w:cs="Arial"/>
                <w:sz w:val="18"/>
                <w:szCs w:val="18"/>
              </w:rPr>
              <w:t xml:space="preserve"> &lt;AE&gt;</w:t>
            </w:r>
            <w:r w:rsidRPr="00854E54">
              <w:rPr>
                <w:rFonts w:ascii="Arial" w:eastAsia="Arial Unicode MS" w:hAnsi="Arial" w:cs="Arial" w:hint="eastAsia"/>
                <w:sz w:val="18"/>
                <w:szCs w:val="18"/>
              </w:rPr>
              <w:t xml:space="preserve"> with </w:t>
            </w:r>
            <w:bookmarkStart w:id="408" w:name="OLE_LINK9"/>
            <w:r w:rsidRPr="00854E54">
              <w:rPr>
                <w:rFonts w:ascii="Arial" w:eastAsia="Arial Unicode MS" w:hAnsi="Arial" w:cs="Arial" w:hint="eastAsia"/>
                <w:sz w:val="18"/>
                <w:szCs w:val="18"/>
              </w:rPr>
              <w:t>mandatory attributes</w:t>
            </w:r>
            <w:bookmarkEnd w:id="408"/>
            <w:r>
              <w:rPr>
                <w:rFonts w:ascii="Arial" w:eastAsia="Arial Unicode MS" w:hAnsi="Arial" w:cs="Arial"/>
                <w:sz w:val="18"/>
                <w:szCs w:val="18"/>
              </w:rPr>
              <w:t>[2]</w:t>
            </w:r>
          </w:p>
        </w:tc>
      </w:tr>
      <w:tr w:rsidR="006C4AB0" w:rsidRPr="002863A6" w14:paraId="4177B4B0"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53F99831" w14:textId="77777777" w:rsidR="006C4AB0"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REG</w:t>
            </w:r>
          </w:p>
        </w:tc>
        <w:tc>
          <w:tcPr>
            <w:tcW w:w="1452" w:type="dxa"/>
            <w:tcBorders>
              <w:top w:val="single" w:sz="4" w:space="0" w:color="000000"/>
              <w:left w:val="single" w:sz="4" w:space="0" w:color="000000"/>
              <w:bottom w:val="single" w:sz="4" w:space="0" w:color="000000"/>
              <w:right w:val="single" w:sz="4" w:space="0" w:color="000000"/>
            </w:tcBorders>
          </w:tcPr>
          <w:p w14:paraId="2950611A" w14:textId="77777777" w:rsidR="006C4AB0" w:rsidRDefault="006C4AB0" w:rsidP="0097572E">
            <w:pPr>
              <w:keepNext/>
              <w:keepLines/>
              <w:spacing w:after="0"/>
              <w:rPr>
                <w:rFonts w:ascii="Arial" w:eastAsia="Arial Unicode MS" w:hAnsi="Arial" w:cs="Arial" w:hint="eastAsia"/>
                <w:i/>
                <w:sz w:val="18"/>
                <w:szCs w:val="18"/>
                <w:lang w:eastAsia="zh-CN"/>
              </w:rPr>
            </w:pPr>
            <w:r>
              <w:rPr>
                <w:rFonts w:ascii="Arial" w:eastAsia="Arial Unicode MS" w:hAnsi="Arial" w:cs="Arial" w:hint="eastAsia"/>
                <w:i/>
                <w:sz w:val="18"/>
                <w:szCs w:val="18"/>
                <w:lang w:eastAsia="zh-CN"/>
              </w:rPr>
              <w:t>AE/REG/00002</w:t>
            </w:r>
          </w:p>
        </w:tc>
        <w:tc>
          <w:tcPr>
            <w:tcW w:w="1984" w:type="dxa"/>
            <w:tcBorders>
              <w:top w:val="single" w:sz="4" w:space="0" w:color="000000"/>
              <w:left w:val="single" w:sz="4" w:space="0" w:color="000000"/>
              <w:bottom w:val="single" w:sz="4" w:space="0" w:color="000000"/>
              <w:right w:val="single" w:sz="4" w:space="0" w:color="000000"/>
            </w:tcBorders>
          </w:tcPr>
          <w:p w14:paraId="0BA9D8FF" w14:textId="77777777" w:rsidR="006C4AB0" w:rsidRDefault="006C4AB0" w:rsidP="0097572E">
            <w:pPr>
              <w:keepNext/>
              <w:keepLines/>
              <w:spacing w:after="0"/>
              <w:rPr>
                <w:rFonts w:ascii="Arial" w:eastAsia="Arial Unicode MS" w:hAnsi="Arial" w:cs="Arial" w:hint="eastAsia"/>
                <w:i/>
                <w:sz w:val="18"/>
                <w:szCs w:val="18"/>
              </w:rPr>
            </w:pPr>
            <w:r w:rsidRPr="001949F6">
              <w:rPr>
                <w:rFonts w:ascii="Arial" w:eastAsia="Arial Unicode MS" w:hAnsi="Arial" w:cs="Arial" w:hint="eastAsia"/>
                <w:i/>
                <w:sz w:val="18"/>
                <w:szCs w:val="18"/>
              </w:rPr>
              <w:t>AE/REG/0000</w:t>
            </w:r>
            <w:r w:rsidRPr="001949F6">
              <w:rPr>
                <w:rFonts w:ascii="Arial" w:eastAsia="Arial Unicode MS" w:hAnsi="Arial" w:cs="Arial"/>
                <w:i/>
                <w:sz w:val="18"/>
                <w:szCs w:val="18"/>
              </w:rPr>
              <w:t>2</w:t>
            </w:r>
            <w:r w:rsidRPr="001949F6">
              <w:rPr>
                <w:rFonts w:ascii="Arial" w:eastAsia="Arial Unicode MS" w:hAnsi="Arial" w:cs="Arial" w:hint="eastAsia"/>
                <w:i/>
                <w:sz w:val="18"/>
                <w:szCs w:val="18"/>
              </w:rPr>
              <w:t>/000</w:t>
            </w:r>
            <w:r>
              <w:rPr>
                <w:rFonts w:ascii="Arial" w:eastAsia="Arial Unicode MS" w:hAnsi="Arial" w:cs="Arial" w:hint="eastAsia"/>
                <w:i/>
                <w:sz w:val="18"/>
                <w:szCs w:val="18"/>
                <w:lang w:eastAsia="zh-CN"/>
              </w:rPr>
              <w:t>0</w:t>
            </w:r>
            <w:r>
              <w:rPr>
                <w:rFonts w:ascii="Arial" w:eastAsia="Arial Unicode MS" w:hAnsi="Arial" w:cs="Arial"/>
                <w:i/>
                <w:sz w:val="18"/>
                <w:szCs w:val="18"/>
                <w:lang w:eastAsia="zh-CN"/>
              </w:rPr>
              <w:t>3</w:t>
            </w:r>
          </w:p>
        </w:tc>
        <w:tc>
          <w:tcPr>
            <w:tcW w:w="2126" w:type="dxa"/>
            <w:tcBorders>
              <w:top w:val="single" w:sz="4" w:space="0" w:color="000000"/>
              <w:left w:val="single" w:sz="4" w:space="0" w:color="000000"/>
              <w:bottom w:val="single" w:sz="4" w:space="0" w:color="000000"/>
              <w:right w:val="single" w:sz="4" w:space="0" w:color="000000"/>
            </w:tcBorders>
          </w:tcPr>
          <w:p w14:paraId="0DF66B1B" w14:textId="77777777" w:rsidR="006C4AB0" w:rsidRPr="00783B22" w:rsidRDefault="006C4AB0" w:rsidP="0097572E">
            <w:pPr>
              <w:keepNext/>
              <w:keepLines/>
              <w:spacing w:after="0"/>
              <w:rPr>
                <w:rFonts w:ascii="Arial" w:eastAsia="Arial Unicode MS" w:hAnsi="Arial" w:cs="Arial" w:hint="eastAsia"/>
                <w:sz w:val="18"/>
                <w:szCs w:val="18"/>
                <w:lang w:eastAsia="zh-CN"/>
              </w:rPr>
            </w:pPr>
            <w:r>
              <w:rPr>
                <w:rFonts w:ascii="Arial" w:eastAsia="Arial Unicode MS" w:hAnsi="Arial" w:cs="Arial"/>
                <w:sz w:val="18"/>
                <w:szCs w:val="18"/>
              </w:rPr>
              <w:t xml:space="preserve">Create </w:t>
            </w:r>
            <w:r w:rsidRPr="00854E54">
              <w:rPr>
                <w:rFonts w:ascii="Arial" w:eastAsia="Arial Unicode MS" w:hAnsi="Arial" w:cs="Arial" w:hint="eastAsia"/>
                <w:sz w:val="18"/>
                <w:szCs w:val="18"/>
              </w:rPr>
              <w:t>&lt;AE&gt; with</w:t>
            </w:r>
            <w:r>
              <w:rPr>
                <w:rFonts w:ascii="Arial" w:eastAsia="Arial Unicode MS" w:hAnsi="Arial" w:cs="Arial"/>
                <w:sz w:val="18"/>
                <w:szCs w:val="18"/>
              </w:rPr>
              <w:t xml:space="preserve"> </w:t>
            </w:r>
            <w:proofErr w:type="spellStart"/>
            <w:r w:rsidRPr="00E02F87">
              <w:rPr>
                <w:rFonts w:ascii="Arial" w:eastAsia="Arial Unicode MS" w:hAnsi="Arial" w:cs="Arial" w:hint="eastAsia"/>
                <w:i/>
                <w:sz w:val="18"/>
                <w:szCs w:val="18"/>
              </w:rPr>
              <w:t>point</w:t>
            </w:r>
            <w:r w:rsidRPr="00E02F87">
              <w:rPr>
                <w:rFonts w:ascii="Arial" w:eastAsia="Arial Unicode MS" w:hAnsi="Arial" w:cs="Arial"/>
                <w:i/>
                <w:sz w:val="18"/>
                <w:szCs w:val="18"/>
              </w:rPr>
              <w:t>O</w:t>
            </w:r>
            <w:r w:rsidRPr="00E02F87">
              <w:rPr>
                <w:rFonts w:ascii="Arial" w:eastAsia="Arial Unicode MS" w:hAnsi="Arial" w:cs="Arial" w:hint="eastAsia"/>
                <w:i/>
                <w:sz w:val="18"/>
                <w:szCs w:val="18"/>
              </w:rPr>
              <w:t>f</w:t>
            </w:r>
            <w:r w:rsidRPr="00E02F87">
              <w:rPr>
                <w:rFonts w:ascii="Arial" w:eastAsia="Arial Unicode MS" w:hAnsi="Arial" w:cs="Arial"/>
                <w:i/>
                <w:sz w:val="18"/>
                <w:szCs w:val="18"/>
              </w:rPr>
              <w:t>A</w:t>
            </w:r>
            <w:r w:rsidRPr="00E02F87">
              <w:rPr>
                <w:rFonts w:ascii="Arial" w:eastAsia="Arial Unicode MS" w:hAnsi="Arial" w:cs="Arial" w:hint="eastAsia"/>
                <w:i/>
                <w:sz w:val="18"/>
                <w:szCs w:val="18"/>
              </w:rPr>
              <w:t>ccess</w:t>
            </w:r>
            <w:proofErr w:type="spellEnd"/>
          </w:p>
        </w:tc>
      </w:tr>
      <w:tr w:rsidR="006C4AB0" w:rsidRPr="002863A6" w14:paraId="7F653F9C"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285BA186" w14:textId="77777777" w:rsidR="006C4AB0" w:rsidRPr="0042729D" w:rsidRDefault="006C4AB0" w:rsidP="0097572E">
            <w:pPr>
              <w:keepNext/>
              <w:keepLines/>
              <w:spacing w:after="0"/>
              <w:rPr>
                <w:rFonts w:ascii="Arial" w:eastAsia="Arial Unicode MS" w:hAnsi="Arial" w:hint="eastAsia"/>
                <w:i/>
                <w:sz w:val="18"/>
                <w:lang w:eastAsia="zh-CN"/>
              </w:rPr>
            </w:pPr>
            <w:r>
              <w:rPr>
                <w:rFonts w:ascii="Arial" w:eastAsia="Arial Unicode MS" w:hAnsi="Arial" w:hint="eastAsia"/>
                <w:i/>
                <w:sz w:val="18"/>
                <w:lang w:eastAsia="zh-CN"/>
              </w:rPr>
              <w:t>SUB</w:t>
            </w:r>
          </w:p>
        </w:tc>
        <w:tc>
          <w:tcPr>
            <w:tcW w:w="1452" w:type="dxa"/>
            <w:tcBorders>
              <w:top w:val="single" w:sz="4" w:space="0" w:color="000000"/>
              <w:left w:val="single" w:sz="4" w:space="0" w:color="000000"/>
              <w:bottom w:val="single" w:sz="4" w:space="0" w:color="000000"/>
              <w:right w:val="single" w:sz="4" w:space="0" w:color="000000"/>
            </w:tcBorders>
          </w:tcPr>
          <w:p w14:paraId="5E50667F" w14:textId="77777777" w:rsidR="006C4AB0" w:rsidRPr="0042729D" w:rsidRDefault="006C4AB0" w:rsidP="0097572E">
            <w:pPr>
              <w:keepNext/>
              <w:keepLines/>
              <w:spacing w:after="0"/>
              <w:rPr>
                <w:rFonts w:ascii="Arial" w:eastAsia="Arial Unicode MS" w:hAnsi="Arial" w:cs="Arial" w:hint="eastAsia"/>
                <w:i/>
                <w:sz w:val="18"/>
                <w:szCs w:val="18"/>
                <w:lang w:eastAsia="zh-CN"/>
              </w:rPr>
            </w:pPr>
            <w:r>
              <w:rPr>
                <w:rFonts w:ascii="Arial" w:eastAsia="Arial Unicode MS" w:hAnsi="Arial" w:cs="Arial" w:hint="eastAsia"/>
                <w:i/>
                <w:sz w:val="18"/>
                <w:szCs w:val="18"/>
                <w:lang w:eastAsia="zh-CN"/>
              </w:rPr>
              <w:t>AE/SUB/00001</w:t>
            </w:r>
          </w:p>
        </w:tc>
        <w:tc>
          <w:tcPr>
            <w:tcW w:w="1984" w:type="dxa"/>
            <w:tcBorders>
              <w:top w:val="single" w:sz="4" w:space="0" w:color="000000"/>
              <w:left w:val="single" w:sz="4" w:space="0" w:color="000000"/>
              <w:bottom w:val="single" w:sz="4" w:space="0" w:color="000000"/>
              <w:right w:val="single" w:sz="4" w:space="0" w:color="000000"/>
            </w:tcBorders>
          </w:tcPr>
          <w:p w14:paraId="4D7907A7" w14:textId="77777777" w:rsidR="006C4AB0" w:rsidRDefault="006C4AB0" w:rsidP="0097572E">
            <w:pPr>
              <w:keepNext/>
              <w:keepLines/>
              <w:spacing w:after="0"/>
              <w:rPr>
                <w:rFonts w:ascii="Arial" w:eastAsia="Arial Unicode MS" w:hAnsi="Arial" w:cs="Arial"/>
                <w:sz w:val="18"/>
                <w:szCs w:val="18"/>
                <w:lang w:eastAsia="zh-CN"/>
              </w:rPr>
            </w:pPr>
            <w:r w:rsidRPr="00412828">
              <w:rPr>
                <w:rFonts w:ascii="Arial" w:eastAsia="Arial Unicode MS" w:hAnsi="Arial" w:cs="Arial" w:hint="eastAsia"/>
                <w:i/>
                <w:sz w:val="18"/>
                <w:szCs w:val="18"/>
              </w:rPr>
              <w:t>AE/</w:t>
            </w:r>
            <w:r w:rsidRPr="00412828">
              <w:rPr>
                <w:rFonts w:ascii="Arial" w:eastAsia="Arial Unicode MS" w:hAnsi="Arial" w:cs="Arial"/>
                <w:i/>
                <w:sz w:val="18"/>
                <w:szCs w:val="18"/>
              </w:rPr>
              <w:t>SUB</w:t>
            </w:r>
            <w:r w:rsidRPr="00412828">
              <w:rPr>
                <w:rFonts w:ascii="Arial" w:eastAsia="Arial Unicode MS" w:hAnsi="Arial" w:cs="Arial" w:hint="eastAsia"/>
                <w:i/>
                <w:sz w:val="18"/>
                <w:szCs w:val="18"/>
              </w:rPr>
              <w:t>/00001/00001</w:t>
            </w:r>
          </w:p>
        </w:tc>
        <w:tc>
          <w:tcPr>
            <w:tcW w:w="2126" w:type="dxa"/>
            <w:tcBorders>
              <w:top w:val="single" w:sz="4" w:space="0" w:color="000000"/>
              <w:left w:val="single" w:sz="4" w:space="0" w:color="000000"/>
              <w:bottom w:val="single" w:sz="4" w:space="0" w:color="000000"/>
              <w:right w:val="single" w:sz="4" w:space="0" w:color="000000"/>
            </w:tcBorders>
          </w:tcPr>
          <w:p w14:paraId="372772A0" w14:textId="77777777" w:rsidR="006C4AB0" w:rsidRPr="00783B22" w:rsidRDefault="006C4AB0" w:rsidP="0097572E">
            <w:pPr>
              <w:keepNext/>
              <w:keepLines/>
              <w:spacing w:after="0"/>
              <w:rPr>
                <w:rFonts w:ascii="Arial" w:eastAsia="Arial Unicode MS" w:hAnsi="Arial" w:cs="Arial" w:hint="eastAsia"/>
                <w:sz w:val="18"/>
                <w:szCs w:val="18"/>
                <w:lang w:eastAsia="zh-CN"/>
              </w:rPr>
            </w:pPr>
            <w:r w:rsidRPr="005A16A0">
              <w:rPr>
                <w:rFonts w:ascii="Arial" w:eastAsia="Arial Unicode MS" w:hAnsi="Arial" w:cs="Arial"/>
                <w:sz w:val="18"/>
                <w:szCs w:val="18"/>
              </w:rPr>
              <w:t>Create &lt;</w:t>
            </w:r>
            <w:r>
              <w:rPr>
                <w:rFonts w:ascii="Arial" w:eastAsia="Arial Unicode MS" w:hAnsi="Arial" w:cs="Arial"/>
                <w:sz w:val="18"/>
                <w:szCs w:val="18"/>
              </w:rPr>
              <w:t>s</w:t>
            </w:r>
            <w:r w:rsidRPr="005A16A0">
              <w:rPr>
                <w:rFonts w:ascii="Arial" w:eastAsia="Arial Unicode MS" w:hAnsi="Arial" w:cs="Arial" w:hint="eastAsia"/>
                <w:sz w:val="18"/>
                <w:szCs w:val="18"/>
                <w:lang w:eastAsia="zh-CN"/>
              </w:rPr>
              <w:t>ubs</w:t>
            </w:r>
            <w:r w:rsidRPr="005A16A0">
              <w:rPr>
                <w:rFonts w:ascii="Arial" w:eastAsia="Arial Unicode MS" w:hAnsi="Arial" w:cs="Arial"/>
                <w:sz w:val="18"/>
                <w:szCs w:val="18"/>
              </w:rPr>
              <w:t>cription&gt; with mandatory attribute</w:t>
            </w:r>
            <w:r>
              <w:rPr>
                <w:rFonts w:ascii="Arial" w:eastAsia="Arial Unicode MS" w:hAnsi="Arial" w:cs="Arial"/>
                <w:sz w:val="18"/>
                <w:szCs w:val="18"/>
              </w:rPr>
              <w:t>s [2]</w:t>
            </w:r>
          </w:p>
        </w:tc>
      </w:tr>
    </w:tbl>
    <w:p w14:paraId="5EBE2ABE" w14:textId="39BADA41" w:rsidR="00066CBB" w:rsidRDefault="00066CBB" w:rsidP="006C4AB0">
      <w:pPr>
        <w:pStyle w:val="Heading3"/>
        <w:tabs>
          <w:tab w:val="left" w:pos="1140"/>
        </w:tabs>
        <w:rPr>
          <w:ins w:id="409" w:author="Flynn, Bob" w:date="2019-09-26T23:39:00Z"/>
          <w:lang w:eastAsia="zh-CN"/>
        </w:rPr>
      </w:pPr>
    </w:p>
    <w:p w14:paraId="191A0CCE" w14:textId="7E6E6502" w:rsidR="00066CBB" w:rsidRDefault="00066CBB" w:rsidP="00066CBB">
      <w:pPr>
        <w:pStyle w:val="TH"/>
        <w:keepLines w:val="0"/>
        <w:rPr>
          <w:ins w:id="410" w:author="Flynn, Bob" w:date="2019-09-26T23:40:00Z"/>
          <w:rFonts w:cs="Arial"/>
        </w:rPr>
      </w:pPr>
      <w:ins w:id="411" w:author="Flynn, Bob" w:date="2019-09-26T23:40:00Z">
        <w:r w:rsidRPr="00084117">
          <w:rPr>
            <w:rFonts w:cs="Arial"/>
          </w:rPr>
          <w:t xml:space="preserve">Table </w:t>
        </w:r>
        <w:r>
          <w:rPr>
            <w:rFonts w:cs="Arial"/>
          </w:rPr>
          <w:t>5</w:t>
        </w:r>
        <w:r w:rsidRPr="00084117">
          <w:rPr>
            <w:rFonts w:cs="Arial"/>
          </w:rPr>
          <w:t>.</w:t>
        </w:r>
        <w:r>
          <w:rPr>
            <w:rFonts w:cs="Arial"/>
          </w:rPr>
          <w:t>3</w:t>
        </w:r>
        <w:r w:rsidRPr="00084117">
          <w:rPr>
            <w:rFonts w:cs="Arial"/>
          </w:rPr>
          <w:t>.3</w:t>
        </w:r>
        <w:r>
          <w:rPr>
            <w:rFonts w:cs="Arial"/>
          </w:rPr>
          <w:t>-2:</w:t>
        </w:r>
        <w:r w:rsidRPr="00084117">
          <w:rPr>
            <w:rFonts w:cs="Arial"/>
          </w:rPr>
          <w:t xml:space="preserve"> Fundamental feature set for </w:t>
        </w:r>
        <w:r>
          <w:rPr>
            <w:rFonts w:cs="Arial"/>
          </w:rPr>
          <w:t>ADN</w:t>
        </w:r>
        <w:r w:rsidRPr="00084117">
          <w:rPr>
            <w:rFonts w:cs="Arial"/>
          </w:rPr>
          <w:t xml:space="preserve"> profile</w:t>
        </w:r>
        <w:r>
          <w:rPr>
            <w:rFonts w:cs="Arial"/>
          </w:rPr>
          <w:t xml:space="preserve"> 5</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066CBB" w:rsidRPr="002863A6" w14:paraId="16200B81" w14:textId="77777777" w:rsidTr="0097572E">
        <w:trPr>
          <w:trHeight w:val="245"/>
          <w:jc w:val="center"/>
          <w:ins w:id="412" w:author="Flynn, Bob" w:date="2019-09-26T23:40:00Z"/>
        </w:trPr>
        <w:tc>
          <w:tcPr>
            <w:tcW w:w="678" w:type="dxa"/>
            <w:shd w:val="clear" w:color="auto" w:fill="E0E0E0"/>
            <w:vAlign w:val="center"/>
          </w:tcPr>
          <w:p w14:paraId="176A0C10" w14:textId="77777777" w:rsidR="00066CBB" w:rsidRPr="002863A6" w:rsidRDefault="00066CBB" w:rsidP="0097572E">
            <w:pPr>
              <w:keepNext/>
              <w:keepLines/>
              <w:spacing w:after="0"/>
              <w:jc w:val="center"/>
              <w:rPr>
                <w:ins w:id="413" w:author="Flynn, Bob" w:date="2019-09-26T23:40:00Z"/>
                <w:rFonts w:ascii="Arial" w:eastAsia="Arial Unicode MS" w:hAnsi="Arial"/>
                <w:b/>
                <w:sz w:val="18"/>
              </w:rPr>
            </w:pPr>
            <w:ins w:id="414" w:author="Flynn, Bob" w:date="2019-09-26T23:40:00Z">
              <w:r>
                <w:rPr>
                  <w:rFonts w:ascii="Arial" w:eastAsia="Arial Unicode MS" w:hAnsi="Arial"/>
                  <w:b/>
                  <w:sz w:val="18"/>
                </w:rPr>
                <w:t>Function</w:t>
              </w:r>
            </w:ins>
          </w:p>
        </w:tc>
        <w:tc>
          <w:tcPr>
            <w:tcW w:w="1498" w:type="dxa"/>
            <w:shd w:val="clear" w:color="auto" w:fill="E0E0E0"/>
            <w:vAlign w:val="center"/>
          </w:tcPr>
          <w:p w14:paraId="5A5D7164" w14:textId="77777777" w:rsidR="00066CBB" w:rsidRPr="002863A6" w:rsidRDefault="00066CBB" w:rsidP="0097572E">
            <w:pPr>
              <w:keepNext/>
              <w:keepLines/>
              <w:spacing w:after="0"/>
              <w:jc w:val="center"/>
              <w:rPr>
                <w:ins w:id="415" w:author="Flynn, Bob" w:date="2019-09-26T23:40:00Z"/>
                <w:rFonts w:ascii="Arial" w:eastAsia="Arial Unicode MS" w:hAnsi="Arial"/>
                <w:b/>
                <w:sz w:val="18"/>
              </w:rPr>
            </w:pPr>
            <w:ins w:id="416" w:author="Flynn, Bob" w:date="2019-09-26T23:40:00Z">
              <w:r>
                <w:rPr>
                  <w:rFonts w:ascii="Arial" w:eastAsia="Arial Unicode MS" w:hAnsi="Arial"/>
                  <w:b/>
                  <w:sz w:val="18"/>
                </w:rPr>
                <w:t>Feature Set</w:t>
              </w:r>
            </w:ins>
          </w:p>
        </w:tc>
        <w:tc>
          <w:tcPr>
            <w:tcW w:w="1984" w:type="dxa"/>
            <w:shd w:val="clear" w:color="auto" w:fill="E0E0E0"/>
          </w:tcPr>
          <w:p w14:paraId="4DD3F047" w14:textId="77777777" w:rsidR="00066CBB" w:rsidRDefault="00066CBB" w:rsidP="0097572E">
            <w:pPr>
              <w:keepNext/>
              <w:keepLines/>
              <w:spacing w:after="0"/>
              <w:jc w:val="center"/>
              <w:rPr>
                <w:ins w:id="417" w:author="Flynn, Bob" w:date="2019-09-26T23:40:00Z"/>
                <w:rFonts w:ascii="Arial" w:eastAsia="Arial Unicode MS" w:hAnsi="Arial"/>
                <w:b/>
                <w:sz w:val="18"/>
                <w:lang w:eastAsia="zh-CN"/>
              </w:rPr>
            </w:pPr>
            <w:ins w:id="418" w:author="Flynn, Bob" w:date="2019-09-26T23:40:00Z">
              <w:r>
                <w:rPr>
                  <w:rFonts w:ascii="Arial" w:eastAsia="Arial Unicode MS" w:hAnsi="Arial"/>
                  <w:b/>
                  <w:sz w:val="18"/>
                  <w:lang w:eastAsia="zh-CN"/>
                </w:rPr>
                <w:t>Feature</w:t>
              </w:r>
            </w:ins>
          </w:p>
        </w:tc>
        <w:tc>
          <w:tcPr>
            <w:tcW w:w="2268" w:type="dxa"/>
            <w:shd w:val="clear" w:color="auto" w:fill="E0E0E0"/>
          </w:tcPr>
          <w:p w14:paraId="56B5C3A9" w14:textId="77777777" w:rsidR="00066CBB" w:rsidRDefault="00066CBB" w:rsidP="0097572E">
            <w:pPr>
              <w:keepNext/>
              <w:keepLines/>
              <w:spacing w:after="0"/>
              <w:jc w:val="center"/>
              <w:rPr>
                <w:ins w:id="419" w:author="Flynn, Bob" w:date="2019-09-26T23:40:00Z"/>
                <w:rFonts w:ascii="Arial" w:eastAsia="Arial Unicode MS" w:hAnsi="Arial"/>
                <w:b/>
                <w:sz w:val="18"/>
                <w:lang w:eastAsia="zh-CN"/>
              </w:rPr>
            </w:pPr>
            <w:ins w:id="420" w:author="Flynn, Bob" w:date="2019-09-26T23:40:00Z">
              <w:r>
                <w:rPr>
                  <w:rFonts w:ascii="Arial" w:eastAsia="Arial Unicode MS" w:hAnsi="Arial" w:hint="eastAsia"/>
                  <w:b/>
                  <w:sz w:val="18"/>
                  <w:lang w:eastAsia="zh-CN"/>
                </w:rPr>
                <w:t>Re</w:t>
              </w:r>
              <w:r>
                <w:rPr>
                  <w:rFonts w:ascii="Arial" w:eastAsia="Arial Unicode MS" w:hAnsi="Arial"/>
                  <w:b/>
                  <w:sz w:val="18"/>
                  <w:lang w:eastAsia="zh-CN"/>
                </w:rPr>
                <w:t>mark</w:t>
              </w:r>
            </w:ins>
          </w:p>
        </w:tc>
      </w:tr>
      <w:tr w:rsidR="00066CBB" w:rsidRPr="002863A6" w14:paraId="67A62A58" w14:textId="77777777" w:rsidTr="0097572E">
        <w:trPr>
          <w:trHeight w:val="66"/>
          <w:jc w:val="center"/>
          <w:ins w:id="421" w:author="Flynn, Bob" w:date="2019-09-26T23:40:00Z"/>
        </w:trPr>
        <w:tc>
          <w:tcPr>
            <w:tcW w:w="678" w:type="dxa"/>
            <w:vMerge w:val="restart"/>
          </w:tcPr>
          <w:p w14:paraId="666616EC" w14:textId="77777777" w:rsidR="00066CBB" w:rsidRPr="0042729D" w:rsidRDefault="00066CBB" w:rsidP="0097572E">
            <w:pPr>
              <w:keepNext/>
              <w:keepLines/>
              <w:spacing w:after="0"/>
              <w:rPr>
                <w:ins w:id="422" w:author="Flynn, Bob" w:date="2019-09-26T23:40:00Z"/>
                <w:rFonts w:ascii="Arial" w:eastAsia="Arial Unicode MS" w:hAnsi="Arial"/>
                <w:i/>
                <w:sz w:val="18"/>
                <w:lang w:eastAsia="zh-CN"/>
              </w:rPr>
            </w:pPr>
            <w:ins w:id="423" w:author="Flynn, Bob" w:date="2019-09-26T23:40:00Z">
              <w:r>
                <w:rPr>
                  <w:rFonts w:ascii="Arial" w:eastAsia="Arial Unicode MS" w:hAnsi="Arial"/>
                  <w:i/>
                  <w:sz w:val="18"/>
                  <w:lang w:eastAsia="zh-CN"/>
                </w:rPr>
                <w:t>DMR</w:t>
              </w:r>
            </w:ins>
          </w:p>
        </w:tc>
        <w:tc>
          <w:tcPr>
            <w:tcW w:w="1498" w:type="dxa"/>
            <w:tcBorders>
              <w:bottom w:val="single" w:sz="4" w:space="0" w:color="auto"/>
            </w:tcBorders>
          </w:tcPr>
          <w:p w14:paraId="758A4B60" w14:textId="77777777" w:rsidR="00066CBB" w:rsidRPr="0042729D" w:rsidRDefault="00066CBB" w:rsidP="0097572E">
            <w:pPr>
              <w:keepNext/>
              <w:keepLines/>
              <w:spacing w:after="0"/>
              <w:rPr>
                <w:ins w:id="424" w:author="Flynn, Bob" w:date="2019-09-26T23:40:00Z"/>
                <w:rFonts w:ascii="Arial" w:eastAsia="Arial Unicode MS" w:hAnsi="Arial" w:cs="Arial"/>
                <w:i/>
                <w:sz w:val="18"/>
                <w:szCs w:val="18"/>
                <w:lang w:eastAsia="zh-CN"/>
              </w:rPr>
            </w:pPr>
            <w:ins w:id="425" w:author="Flynn, Bob" w:date="2019-09-26T23:40:00Z">
              <w:r w:rsidRPr="00DF1E2F">
                <w:rPr>
                  <w:rFonts w:ascii="Arial" w:eastAsia="Arial Unicode MS" w:hAnsi="Arial"/>
                  <w:i/>
                  <w:sz w:val="18"/>
                </w:rPr>
                <w:t>AE/DMR/00001</w:t>
              </w:r>
            </w:ins>
          </w:p>
        </w:tc>
        <w:tc>
          <w:tcPr>
            <w:tcW w:w="1984" w:type="dxa"/>
            <w:tcBorders>
              <w:bottom w:val="single" w:sz="4" w:space="0" w:color="auto"/>
            </w:tcBorders>
          </w:tcPr>
          <w:p w14:paraId="557A9470" w14:textId="77777777" w:rsidR="00066CBB" w:rsidRPr="0042729D" w:rsidRDefault="00066CBB" w:rsidP="0097572E">
            <w:pPr>
              <w:keepNext/>
              <w:keepLines/>
              <w:spacing w:after="0"/>
              <w:rPr>
                <w:ins w:id="426" w:author="Flynn, Bob" w:date="2019-09-26T23:40:00Z"/>
                <w:rFonts w:ascii="Arial" w:eastAsia="Arial Unicode MS" w:hAnsi="Arial" w:cs="Arial"/>
                <w:i/>
                <w:sz w:val="18"/>
                <w:szCs w:val="18"/>
                <w:lang w:eastAsia="zh-CN"/>
              </w:rPr>
            </w:pPr>
            <w:ins w:id="427" w:author="Flynn, Bob" w:date="2019-09-26T23:40: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5A9D828C" w14:textId="77777777" w:rsidR="00066CBB" w:rsidRDefault="00066CBB" w:rsidP="0097572E">
            <w:pPr>
              <w:keepNext/>
              <w:keepLines/>
              <w:spacing w:after="0"/>
              <w:rPr>
                <w:ins w:id="428" w:author="Flynn, Bob" w:date="2019-09-26T23:40:00Z"/>
                <w:rFonts w:ascii="Arial" w:eastAsia="Arial Unicode MS" w:hAnsi="Arial" w:cs="Arial"/>
                <w:sz w:val="18"/>
                <w:szCs w:val="18"/>
                <w:lang w:eastAsia="zh-CN"/>
              </w:rPr>
            </w:pPr>
            <w:ins w:id="429" w:author="Flynn, Bob" w:date="2019-09-26T23:40: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066CBB" w:rsidRPr="002863A6" w14:paraId="6D8048FA" w14:textId="77777777" w:rsidTr="0097572E">
        <w:trPr>
          <w:trHeight w:val="66"/>
          <w:jc w:val="center"/>
          <w:ins w:id="430" w:author="Flynn, Bob" w:date="2019-09-26T23:40:00Z"/>
        </w:trPr>
        <w:tc>
          <w:tcPr>
            <w:tcW w:w="678" w:type="dxa"/>
            <w:vMerge/>
            <w:tcBorders>
              <w:bottom w:val="single" w:sz="4" w:space="0" w:color="auto"/>
            </w:tcBorders>
          </w:tcPr>
          <w:p w14:paraId="6CB36AFA" w14:textId="77777777" w:rsidR="00066CBB" w:rsidRPr="0042729D" w:rsidRDefault="00066CBB" w:rsidP="0097572E">
            <w:pPr>
              <w:keepNext/>
              <w:keepLines/>
              <w:spacing w:after="0"/>
              <w:rPr>
                <w:ins w:id="431" w:author="Flynn, Bob" w:date="2019-09-26T23:40:00Z"/>
                <w:rFonts w:ascii="Arial" w:eastAsia="Arial Unicode MS" w:hAnsi="Arial"/>
                <w:i/>
                <w:sz w:val="18"/>
                <w:lang w:eastAsia="zh-CN"/>
              </w:rPr>
            </w:pPr>
          </w:p>
        </w:tc>
        <w:tc>
          <w:tcPr>
            <w:tcW w:w="1498" w:type="dxa"/>
          </w:tcPr>
          <w:p w14:paraId="3A1BE012" w14:textId="77777777" w:rsidR="00066CBB" w:rsidRPr="00D04CAA" w:rsidRDefault="00066CBB" w:rsidP="0097572E">
            <w:pPr>
              <w:keepNext/>
              <w:keepLines/>
              <w:spacing w:after="0"/>
              <w:rPr>
                <w:ins w:id="432" w:author="Flynn, Bob" w:date="2019-09-26T23:40:00Z"/>
                <w:rFonts w:ascii="Arial" w:eastAsia="Arial Unicode MS" w:hAnsi="Arial"/>
                <w:i/>
                <w:sz w:val="18"/>
                <w:lang w:eastAsia="zh-CN"/>
              </w:rPr>
            </w:pPr>
            <w:ins w:id="433" w:author="Flynn, Bob" w:date="2019-09-26T23:40: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A6FF811" w14:textId="77777777" w:rsidR="00066CBB" w:rsidRDefault="00066CBB" w:rsidP="0097572E">
            <w:pPr>
              <w:keepNext/>
              <w:keepLines/>
              <w:spacing w:after="0"/>
              <w:rPr>
                <w:ins w:id="434" w:author="Flynn, Bob" w:date="2019-09-26T23:40:00Z"/>
                <w:rFonts w:ascii="Arial" w:eastAsia="Arial Unicode MS" w:hAnsi="Arial"/>
                <w:sz w:val="18"/>
                <w:lang w:eastAsia="zh-CN"/>
              </w:rPr>
            </w:pPr>
            <w:ins w:id="435" w:author="Flynn, Bob" w:date="2019-09-26T23:40: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148C82BD" w14:textId="77777777" w:rsidR="00066CBB" w:rsidRDefault="00066CBB" w:rsidP="0097572E">
            <w:pPr>
              <w:keepNext/>
              <w:keepLines/>
              <w:spacing w:after="0"/>
              <w:rPr>
                <w:ins w:id="436" w:author="Flynn, Bob" w:date="2019-09-26T23:40:00Z"/>
                <w:rFonts w:ascii="Arial" w:eastAsia="Arial Unicode MS" w:hAnsi="Arial"/>
                <w:sz w:val="18"/>
                <w:lang w:eastAsia="zh-CN"/>
              </w:rPr>
            </w:pPr>
            <w:ins w:id="437" w:author="Flynn, Bob" w:date="2019-09-26T23:40: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D7C8120" w14:textId="77777777" w:rsidR="00066CBB" w:rsidRDefault="00066CBB" w:rsidP="00066CBB">
      <w:pPr>
        <w:pStyle w:val="TH"/>
        <w:keepLines w:val="0"/>
        <w:rPr>
          <w:ins w:id="438" w:author="Flynn, Bob" w:date="2019-09-26T23:40:00Z"/>
          <w:rFonts w:cs="Arial"/>
        </w:rPr>
      </w:pPr>
    </w:p>
    <w:p w14:paraId="5C728E73" w14:textId="002A3808" w:rsidR="00066CBB" w:rsidRDefault="00066CBB" w:rsidP="00066CBB">
      <w:pPr>
        <w:pStyle w:val="TH"/>
        <w:keepLines w:val="0"/>
        <w:rPr>
          <w:ins w:id="439" w:author="Flynn, Bob" w:date="2019-09-26T23:40:00Z"/>
          <w:rFonts w:cs="Arial"/>
        </w:rPr>
      </w:pPr>
      <w:ins w:id="440" w:author="Flynn, Bob" w:date="2019-09-26T23:40:00Z">
        <w:r w:rsidRPr="00084117">
          <w:rPr>
            <w:rFonts w:cs="Arial"/>
          </w:rPr>
          <w:t xml:space="preserve">Table </w:t>
        </w:r>
        <w:r>
          <w:rPr>
            <w:rFonts w:cs="Arial"/>
          </w:rPr>
          <w:t>5</w:t>
        </w:r>
        <w:r w:rsidRPr="00084117">
          <w:rPr>
            <w:rFonts w:cs="Arial"/>
          </w:rPr>
          <w:t>.</w:t>
        </w:r>
        <w:r>
          <w:rPr>
            <w:rFonts w:cs="Arial"/>
          </w:rPr>
          <w:t>3</w:t>
        </w:r>
        <w:r w:rsidRPr="00084117">
          <w:rPr>
            <w:rFonts w:cs="Arial"/>
          </w:rPr>
          <w:t>.3</w:t>
        </w:r>
        <w:r>
          <w:rPr>
            <w:rFonts w:cs="Arial"/>
          </w:rPr>
          <w:t>-3:</w:t>
        </w:r>
        <w:r w:rsidRPr="00084117">
          <w:rPr>
            <w:rFonts w:cs="Arial"/>
          </w:rPr>
          <w:t xml:space="preserve"> Fundamental feature set for </w:t>
        </w:r>
        <w:r>
          <w:rPr>
            <w:rFonts w:cs="Arial"/>
          </w:rPr>
          <w:t>ADN</w:t>
        </w:r>
        <w:r w:rsidRPr="00084117">
          <w:rPr>
            <w:rFonts w:cs="Arial"/>
          </w:rPr>
          <w:t xml:space="preserve"> profile</w:t>
        </w:r>
        <w:r>
          <w:rPr>
            <w:rFonts w:cs="Arial"/>
          </w:rPr>
          <w:t xml:space="preserve"> 5</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066CBB" w:rsidRPr="002863A6" w14:paraId="359AC993" w14:textId="77777777" w:rsidTr="0097572E">
        <w:trPr>
          <w:trHeight w:val="245"/>
          <w:jc w:val="center"/>
          <w:ins w:id="441" w:author="Flynn, Bob" w:date="2019-09-26T23:40:00Z"/>
        </w:trPr>
        <w:tc>
          <w:tcPr>
            <w:tcW w:w="678" w:type="dxa"/>
            <w:shd w:val="clear" w:color="auto" w:fill="E0E0E0"/>
            <w:vAlign w:val="center"/>
          </w:tcPr>
          <w:p w14:paraId="31CFCC49" w14:textId="77777777" w:rsidR="00066CBB" w:rsidRPr="002863A6" w:rsidRDefault="00066CBB" w:rsidP="0097572E">
            <w:pPr>
              <w:keepNext/>
              <w:keepLines/>
              <w:spacing w:after="0"/>
              <w:jc w:val="center"/>
              <w:rPr>
                <w:ins w:id="442" w:author="Flynn, Bob" w:date="2019-09-26T23:40:00Z"/>
                <w:rFonts w:ascii="Arial" w:eastAsia="Arial Unicode MS" w:hAnsi="Arial"/>
                <w:b/>
                <w:sz w:val="18"/>
              </w:rPr>
            </w:pPr>
            <w:ins w:id="443" w:author="Flynn, Bob" w:date="2019-09-26T23:40:00Z">
              <w:r>
                <w:rPr>
                  <w:rFonts w:ascii="Arial" w:eastAsia="Arial Unicode MS" w:hAnsi="Arial"/>
                  <w:b/>
                  <w:sz w:val="18"/>
                </w:rPr>
                <w:t>Function</w:t>
              </w:r>
            </w:ins>
          </w:p>
        </w:tc>
        <w:tc>
          <w:tcPr>
            <w:tcW w:w="1498" w:type="dxa"/>
            <w:shd w:val="clear" w:color="auto" w:fill="E0E0E0"/>
            <w:vAlign w:val="center"/>
          </w:tcPr>
          <w:p w14:paraId="0BDCE5B0" w14:textId="77777777" w:rsidR="00066CBB" w:rsidRPr="002863A6" w:rsidRDefault="00066CBB" w:rsidP="0097572E">
            <w:pPr>
              <w:keepNext/>
              <w:keepLines/>
              <w:spacing w:after="0"/>
              <w:jc w:val="center"/>
              <w:rPr>
                <w:ins w:id="444" w:author="Flynn, Bob" w:date="2019-09-26T23:40:00Z"/>
                <w:rFonts w:ascii="Arial" w:eastAsia="Arial Unicode MS" w:hAnsi="Arial"/>
                <w:b/>
                <w:sz w:val="18"/>
              </w:rPr>
            </w:pPr>
            <w:ins w:id="445" w:author="Flynn, Bob" w:date="2019-09-26T23:40:00Z">
              <w:r>
                <w:rPr>
                  <w:rFonts w:ascii="Arial" w:eastAsia="Arial Unicode MS" w:hAnsi="Arial"/>
                  <w:b/>
                  <w:sz w:val="18"/>
                </w:rPr>
                <w:t>Feature Set</w:t>
              </w:r>
            </w:ins>
          </w:p>
        </w:tc>
        <w:tc>
          <w:tcPr>
            <w:tcW w:w="1984" w:type="dxa"/>
            <w:shd w:val="clear" w:color="auto" w:fill="E0E0E0"/>
          </w:tcPr>
          <w:p w14:paraId="34644A42" w14:textId="77777777" w:rsidR="00066CBB" w:rsidRDefault="00066CBB" w:rsidP="0097572E">
            <w:pPr>
              <w:keepNext/>
              <w:keepLines/>
              <w:spacing w:after="0"/>
              <w:jc w:val="center"/>
              <w:rPr>
                <w:ins w:id="446" w:author="Flynn, Bob" w:date="2019-09-26T23:40:00Z"/>
                <w:rFonts w:ascii="Arial" w:eastAsia="Arial Unicode MS" w:hAnsi="Arial"/>
                <w:b/>
                <w:sz w:val="18"/>
                <w:lang w:eastAsia="zh-CN"/>
              </w:rPr>
            </w:pPr>
            <w:ins w:id="447" w:author="Flynn, Bob" w:date="2019-09-26T23:40:00Z">
              <w:r>
                <w:rPr>
                  <w:rFonts w:ascii="Arial" w:eastAsia="Arial Unicode MS" w:hAnsi="Arial"/>
                  <w:b/>
                  <w:sz w:val="18"/>
                  <w:lang w:eastAsia="zh-CN"/>
                </w:rPr>
                <w:t>Feature</w:t>
              </w:r>
            </w:ins>
          </w:p>
        </w:tc>
        <w:tc>
          <w:tcPr>
            <w:tcW w:w="2268" w:type="dxa"/>
            <w:shd w:val="clear" w:color="auto" w:fill="E0E0E0"/>
          </w:tcPr>
          <w:p w14:paraId="06819E19" w14:textId="77777777" w:rsidR="00066CBB" w:rsidRDefault="00066CBB" w:rsidP="0097572E">
            <w:pPr>
              <w:keepNext/>
              <w:keepLines/>
              <w:spacing w:after="0"/>
              <w:jc w:val="center"/>
              <w:rPr>
                <w:ins w:id="448" w:author="Flynn, Bob" w:date="2019-09-26T23:40:00Z"/>
                <w:rFonts w:ascii="Arial" w:eastAsia="Arial Unicode MS" w:hAnsi="Arial"/>
                <w:b/>
                <w:sz w:val="18"/>
                <w:lang w:eastAsia="zh-CN"/>
              </w:rPr>
            </w:pPr>
            <w:ins w:id="449" w:author="Flynn, Bob" w:date="2019-09-26T23:40:00Z">
              <w:r>
                <w:rPr>
                  <w:rFonts w:ascii="Arial" w:eastAsia="Arial Unicode MS" w:hAnsi="Arial" w:hint="eastAsia"/>
                  <w:b/>
                  <w:sz w:val="18"/>
                  <w:lang w:eastAsia="zh-CN"/>
                </w:rPr>
                <w:t>Re</w:t>
              </w:r>
              <w:r>
                <w:rPr>
                  <w:rFonts w:ascii="Arial" w:eastAsia="Arial Unicode MS" w:hAnsi="Arial"/>
                  <w:b/>
                  <w:sz w:val="18"/>
                  <w:lang w:eastAsia="zh-CN"/>
                </w:rPr>
                <w:t>mark</w:t>
              </w:r>
            </w:ins>
          </w:p>
        </w:tc>
      </w:tr>
      <w:tr w:rsidR="00066CBB" w:rsidRPr="002863A6" w14:paraId="250D302E" w14:textId="77777777" w:rsidTr="0097572E">
        <w:trPr>
          <w:trHeight w:val="66"/>
          <w:jc w:val="center"/>
          <w:ins w:id="450" w:author="Flynn, Bob" w:date="2019-09-26T23:40:00Z"/>
        </w:trPr>
        <w:tc>
          <w:tcPr>
            <w:tcW w:w="678" w:type="dxa"/>
            <w:vMerge w:val="restart"/>
          </w:tcPr>
          <w:p w14:paraId="0E33D17D" w14:textId="77777777" w:rsidR="00066CBB" w:rsidRPr="0042729D" w:rsidRDefault="00066CBB" w:rsidP="0097572E">
            <w:pPr>
              <w:keepNext/>
              <w:keepLines/>
              <w:spacing w:after="0"/>
              <w:rPr>
                <w:ins w:id="451" w:author="Flynn, Bob" w:date="2019-09-26T23:40:00Z"/>
                <w:rFonts w:ascii="Arial" w:eastAsia="Arial Unicode MS" w:hAnsi="Arial"/>
                <w:i/>
                <w:sz w:val="18"/>
                <w:lang w:eastAsia="zh-CN"/>
              </w:rPr>
            </w:pPr>
            <w:ins w:id="452" w:author="Flynn, Bob" w:date="2019-09-26T23:40:00Z">
              <w:r>
                <w:rPr>
                  <w:rFonts w:ascii="Arial" w:eastAsia="Arial Unicode MS" w:hAnsi="Arial"/>
                  <w:i/>
                  <w:sz w:val="18"/>
                  <w:lang w:eastAsia="zh-CN"/>
                </w:rPr>
                <w:t>DMR</w:t>
              </w:r>
            </w:ins>
          </w:p>
        </w:tc>
        <w:tc>
          <w:tcPr>
            <w:tcW w:w="1498" w:type="dxa"/>
            <w:vMerge w:val="restart"/>
          </w:tcPr>
          <w:p w14:paraId="74F86E04" w14:textId="77777777" w:rsidR="00066CBB" w:rsidRPr="0042729D" w:rsidRDefault="00066CBB" w:rsidP="0097572E">
            <w:pPr>
              <w:keepNext/>
              <w:keepLines/>
              <w:spacing w:after="0"/>
              <w:rPr>
                <w:ins w:id="453" w:author="Flynn, Bob" w:date="2019-09-26T23:40:00Z"/>
                <w:rFonts w:ascii="Arial" w:eastAsia="Arial Unicode MS" w:hAnsi="Arial" w:cs="Arial"/>
                <w:i/>
                <w:sz w:val="18"/>
                <w:szCs w:val="18"/>
                <w:lang w:eastAsia="zh-CN"/>
              </w:rPr>
            </w:pPr>
            <w:ins w:id="454" w:author="Flynn, Bob" w:date="2019-09-26T23:4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9A185D6" w14:textId="77777777" w:rsidR="00066CBB" w:rsidRPr="0042729D" w:rsidRDefault="00066CBB" w:rsidP="0097572E">
            <w:pPr>
              <w:keepNext/>
              <w:keepLines/>
              <w:spacing w:after="0"/>
              <w:rPr>
                <w:ins w:id="455" w:author="Flynn, Bob" w:date="2019-09-26T23:40:00Z"/>
                <w:rFonts w:ascii="Arial" w:eastAsia="Arial Unicode MS" w:hAnsi="Arial" w:cs="Arial"/>
                <w:i/>
                <w:sz w:val="18"/>
                <w:szCs w:val="18"/>
                <w:lang w:eastAsia="zh-CN"/>
              </w:rPr>
            </w:pPr>
            <w:ins w:id="456"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449862A5" w14:textId="77777777" w:rsidR="00066CBB" w:rsidRDefault="00066CBB" w:rsidP="0097572E">
            <w:pPr>
              <w:keepNext/>
              <w:keepLines/>
              <w:spacing w:after="0"/>
              <w:rPr>
                <w:ins w:id="457" w:author="Flynn, Bob" w:date="2019-09-26T23:40:00Z"/>
                <w:rFonts w:ascii="Arial" w:eastAsia="Arial Unicode MS" w:hAnsi="Arial" w:cs="Arial"/>
                <w:sz w:val="18"/>
                <w:szCs w:val="18"/>
                <w:lang w:eastAsia="zh-CN"/>
              </w:rPr>
            </w:pPr>
            <w:ins w:id="458" w:author="Flynn, Bob" w:date="2019-09-26T23:4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4AE69FA1" w14:textId="77777777" w:rsidTr="0097572E">
        <w:trPr>
          <w:trHeight w:val="66"/>
          <w:jc w:val="center"/>
          <w:ins w:id="459" w:author="Flynn, Bob" w:date="2019-09-26T23:40:00Z"/>
        </w:trPr>
        <w:tc>
          <w:tcPr>
            <w:tcW w:w="678" w:type="dxa"/>
            <w:vMerge/>
          </w:tcPr>
          <w:p w14:paraId="05FE1F32" w14:textId="77777777" w:rsidR="00066CBB" w:rsidRPr="0042729D" w:rsidRDefault="00066CBB" w:rsidP="0097572E">
            <w:pPr>
              <w:keepNext/>
              <w:keepLines/>
              <w:spacing w:after="0"/>
              <w:rPr>
                <w:ins w:id="460" w:author="Flynn, Bob" w:date="2019-09-26T23:40:00Z"/>
                <w:rFonts w:ascii="Arial" w:eastAsia="Arial Unicode MS" w:hAnsi="Arial"/>
                <w:i/>
                <w:sz w:val="18"/>
                <w:lang w:eastAsia="zh-CN"/>
              </w:rPr>
            </w:pPr>
          </w:p>
        </w:tc>
        <w:tc>
          <w:tcPr>
            <w:tcW w:w="1498" w:type="dxa"/>
            <w:vMerge/>
          </w:tcPr>
          <w:p w14:paraId="00FF6369" w14:textId="77777777" w:rsidR="00066CBB" w:rsidRPr="00D04CAA" w:rsidRDefault="00066CBB" w:rsidP="0097572E">
            <w:pPr>
              <w:keepNext/>
              <w:keepLines/>
              <w:spacing w:after="0"/>
              <w:rPr>
                <w:ins w:id="461" w:author="Flynn, Bob" w:date="2019-09-26T23:40:00Z"/>
                <w:rFonts w:ascii="Arial" w:eastAsia="Arial Unicode MS" w:hAnsi="Arial"/>
                <w:i/>
                <w:sz w:val="18"/>
                <w:lang w:eastAsia="zh-CN"/>
              </w:rPr>
            </w:pPr>
          </w:p>
        </w:tc>
        <w:tc>
          <w:tcPr>
            <w:tcW w:w="1984" w:type="dxa"/>
          </w:tcPr>
          <w:p w14:paraId="609566FE" w14:textId="77777777" w:rsidR="00066CBB" w:rsidRDefault="00066CBB" w:rsidP="0097572E">
            <w:pPr>
              <w:keepNext/>
              <w:keepLines/>
              <w:spacing w:after="0"/>
              <w:rPr>
                <w:ins w:id="462" w:author="Flynn, Bob" w:date="2019-09-26T23:40:00Z"/>
                <w:rFonts w:ascii="Arial" w:eastAsia="Arial Unicode MS" w:hAnsi="Arial"/>
                <w:sz w:val="18"/>
                <w:lang w:eastAsia="zh-CN"/>
              </w:rPr>
            </w:pPr>
            <w:ins w:id="463"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5E9D12C9" w14:textId="77777777" w:rsidR="00066CBB" w:rsidRDefault="00066CBB" w:rsidP="0097572E">
            <w:pPr>
              <w:keepNext/>
              <w:keepLines/>
              <w:spacing w:after="0"/>
              <w:rPr>
                <w:ins w:id="464" w:author="Flynn, Bob" w:date="2019-09-26T23:40:00Z"/>
                <w:rFonts w:ascii="Arial" w:eastAsia="Arial Unicode MS" w:hAnsi="Arial"/>
                <w:sz w:val="18"/>
                <w:lang w:eastAsia="zh-CN"/>
              </w:rPr>
            </w:pPr>
            <w:ins w:id="465" w:author="Flynn, Bob" w:date="2019-09-26T23:4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63C906C0" w14:textId="77777777" w:rsidTr="0097572E">
        <w:trPr>
          <w:trHeight w:val="66"/>
          <w:jc w:val="center"/>
          <w:ins w:id="466" w:author="Flynn, Bob" w:date="2019-09-26T23:40:00Z"/>
        </w:trPr>
        <w:tc>
          <w:tcPr>
            <w:tcW w:w="678" w:type="dxa"/>
            <w:vMerge/>
          </w:tcPr>
          <w:p w14:paraId="0C86D1F0" w14:textId="77777777" w:rsidR="00066CBB" w:rsidRPr="0042729D" w:rsidRDefault="00066CBB" w:rsidP="0097572E">
            <w:pPr>
              <w:keepNext/>
              <w:keepLines/>
              <w:spacing w:after="0"/>
              <w:rPr>
                <w:ins w:id="467" w:author="Flynn, Bob" w:date="2019-09-26T23:40:00Z"/>
                <w:rFonts w:ascii="Arial" w:eastAsia="Arial Unicode MS" w:hAnsi="Arial"/>
                <w:i/>
                <w:sz w:val="18"/>
                <w:lang w:eastAsia="zh-CN"/>
              </w:rPr>
            </w:pPr>
          </w:p>
        </w:tc>
        <w:tc>
          <w:tcPr>
            <w:tcW w:w="1498" w:type="dxa"/>
            <w:vMerge/>
          </w:tcPr>
          <w:p w14:paraId="2B308DA0" w14:textId="77777777" w:rsidR="00066CBB" w:rsidRDefault="00066CBB" w:rsidP="0097572E">
            <w:pPr>
              <w:keepNext/>
              <w:keepLines/>
              <w:spacing w:after="0"/>
              <w:rPr>
                <w:ins w:id="468" w:author="Flynn, Bob" w:date="2019-09-26T23:40:00Z"/>
                <w:rFonts w:ascii="Arial" w:eastAsia="Arial Unicode MS" w:hAnsi="Arial" w:cs="Arial"/>
                <w:i/>
                <w:sz w:val="18"/>
                <w:szCs w:val="18"/>
              </w:rPr>
            </w:pPr>
          </w:p>
        </w:tc>
        <w:tc>
          <w:tcPr>
            <w:tcW w:w="1984" w:type="dxa"/>
          </w:tcPr>
          <w:p w14:paraId="00B5F7C3" w14:textId="77777777" w:rsidR="00066CBB" w:rsidRDefault="00066CBB" w:rsidP="0097572E">
            <w:pPr>
              <w:keepNext/>
              <w:keepLines/>
              <w:spacing w:after="0"/>
              <w:rPr>
                <w:ins w:id="469" w:author="Flynn, Bob" w:date="2019-09-26T23:40:00Z"/>
                <w:rFonts w:ascii="Arial" w:eastAsia="Arial Unicode MS" w:hAnsi="Arial" w:cs="Arial"/>
                <w:i/>
                <w:sz w:val="18"/>
                <w:szCs w:val="18"/>
              </w:rPr>
            </w:pPr>
            <w:ins w:id="470"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3</w:t>
              </w:r>
            </w:ins>
          </w:p>
        </w:tc>
        <w:tc>
          <w:tcPr>
            <w:tcW w:w="2268" w:type="dxa"/>
          </w:tcPr>
          <w:p w14:paraId="5FEEB600" w14:textId="77777777" w:rsidR="00066CBB" w:rsidRPr="00B01CD1" w:rsidRDefault="00066CBB" w:rsidP="0097572E">
            <w:pPr>
              <w:keepNext/>
              <w:keepLines/>
              <w:spacing w:after="0"/>
              <w:rPr>
                <w:ins w:id="471" w:author="Flynn, Bob" w:date="2019-09-26T23:40:00Z"/>
                <w:rFonts w:ascii="Arial" w:eastAsia="Arial Unicode MS" w:hAnsi="Arial" w:cs="Arial"/>
                <w:sz w:val="18"/>
                <w:szCs w:val="18"/>
                <w:lang w:eastAsia="zh-CN"/>
              </w:rPr>
            </w:pPr>
            <w:ins w:id="472" w:author="Flynn, Bob" w:date="2019-09-26T23:40:00Z">
              <w:r>
                <w:rPr>
                  <w:rFonts w:ascii="Arial" w:eastAsia="Arial Unicode MS" w:hAnsi="Arial" w:cs="Arial"/>
                  <w:sz w:val="18"/>
                  <w:szCs w:val="18"/>
                  <w:lang w:eastAsia="zh-CN"/>
                </w:rPr>
                <w:t xml:space="preserve">Retrieve </w:t>
              </w:r>
              <w:r>
                <w:rPr>
                  <w:rFonts w:ascii="Arial" w:eastAsia="Arial Unicode MS" w:hAnsi="Arial" w:cs="Arial"/>
                  <w:sz w:val="18"/>
                  <w:szCs w:val="18"/>
                </w:rPr>
                <w:t>&lt;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1D2C04E3" w14:textId="77777777" w:rsidTr="0097572E">
        <w:trPr>
          <w:trHeight w:val="66"/>
          <w:jc w:val="center"/>
          <w:ins w:id="473" w:author="Flynn, Bob" w:date="2019-09-26T23:40:00Z"/>
        </w:trPr>
        <w:tc>
          <w:tcPr>
            <w:tcW w:w="678" w:type="dxa"/>
            <w:vMerge/>
            <w:tcBorders>
              <w:bottom w:val="single" w:sz="4" w:space="0" w:color="auto"/>
            </w:tcBorders>
          </w:tcPr>
          <w:p w14:paraId="3214D682" w14:textId="77777777" w:rsidR="00066CBB" w:rsidRPr="0042729D" w:rsidRDefault="00066CBB" w:rsidP="0097572E">
            <w:pPr>
              <w:keepNext/>
              <w:keepLines/>
              <w:spacing w:after="0"/>
              <w:rPr>
                <w:ins w:id="474" w:author="Flynn, Bob" w:date="2019-09-26T23:40:00Z"/>
                <w:rFonts w:ascii="Arial" w:eastAsia="Arial Unicode MS" w:hAnsi="Arial"/>
                <w:i/>
                <w:sz w:val="18"/>
                <w:lang w:eastAsia="zh-CN"/>
              </w:rPr>
            </w:pPr>
          </w:p>
        </w:tc>
        <w:tc>
          <w:tcPr>
            <w:tcW w:w="1498" w:type="dxa"/>
            <w:vMerge/>
          </w:tcPr>
          <w:p w14:paraId="6475FC23" w14:textId="77777777" w:rsidR="00066CBB" w:rsidRDefault="00066CBB" w:rsidP="0097572E">
            <w:pPr>
              <w:keepNext/>
              <w:keepLines/>
              <w:spacing w:after="0"/>
              <w:rPr>
                <w:ins w:id="475" w:author="Flynn, Bob" w:date="2019-09-26T23:40:00Z"/>
                <w:rFonts w:ascii="Arial" w:eastAsia="Arial Unicode MS" w:hAnsi="Arial" w:cs="Arial"/>
                <w:i/>
                <w:sz w:val="18"/>
                <w:szCs w:val="18"/>
              </w:rPr>
            </w:pPr>
          </w:p>
        </w:tc>
        <w:tc>
          <w:tcPr>
            <w:tcW w:w="1984" w:type="dxa"/>
          </w:tcPr>
          <w:p w14:paraId="1D56AC6C" w14:textId="77777777" w:rsidR="00066CBB" w:rsidRDefault="00066CBB" w:rsidP="0097572E">
            <w:pPr>
              <w:keepNext/>
              <w:keepLines/>
              <w:spacing w:after="0"/>
              <w:rPr>
                <w:ins w:id="476" w:author="Flynn, Bob" w:date="2019-09-26T23:40:00Z"/>
                <w:rFonts w:ascii="Arial" w:eastAsia="Arial Unicode MS" w:hAnsi="Arial" w:cs="Arial"/>
                <w:i/>
                <w:sz w:val="18"/>
                <w:szCs w:val="18"/>
              </w:rPr>
            </w:pPr>
            <w:ins w:id="477"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4</w:t>
              </w:r>
            </w:ins>
          </w:p>
        </w:tc>
        <w:tc>
          <w:tcPr>
            <w:tcW w:w="2268" w:type="dxa"/>
          </w:tcPr>
          <w:p w14:paraId="21217FAE" w14:textId="77777777" w:rsidR="00066CBB" w:rsidRPr="00B01CD1" w:rsidRDefault="00066CBB" w:rsidP="0097572E">
            <w:pPr>
              <w:keepNext/>
              <w:keepLines/>
              <w:spacing w:after="0"/>
              <w:rPr>
                <w:ins w:id="478" w:author="Flynn, Bob" w:date="2019-09-26T23:40:00Z"/>
                <w:rFonts w:ascii="Arial" w:eastAsia="Arial Unicode MS" w:hAnsi="Arial" w:cs="Arial"/>
                <w:sz w:val="18"/>
                <w:szCs w:val="18"/>
                <w:lang w:eastAsia="zh-CN"/>
              </w:rPr>
            </w:pPr>
            <w:ins w:id="479" w:author="Flynn, Bob" w:date="2019-09-26T23:40:00Z">
              <w:r>
                <w:rPr>
                  <w:rFonts w:ascii="Arial" w:eastAsia="Arial Unicode MS" w:hAnsi="Arial" w:cs="Arial"/>
                  <w:sz w:val="18"/>
                  <w:szCs w:val="18"/>
                  <w:lang w:eastAsia="zh-CN"/>
                </w:rPr>
                <w:t>Delete &lt;</w:t>
              </w:r>
              <w:proofErr w:type="spellStart"/>
              <w:r>
                <w:rPr>
                  <w:rFonts w:ascii="Arial" w:eastAsia="Arial Unicode MS" w:hAnsi="Arial" w:cs="Arial"/>
                  <w:sz w:val="18"/>
                  <w:szCs w:val="18"/>
                  <w:lang w:eastAsia="zh-CN"/>
                </w:rPr>
                <w:t>flexContainer</w:t>
              </w:r>
              <w:proofErr w:type="spellEnd"/>
              <w:r>
                <w:rPr>
                  <w:rFonts w:ascii="Arial" w:eastAsia="Arial Unicode MS" w:hAnsi="Arial" w:cs="Arial"/>
                  <w:sz w:val="18"/>
                  <w:szCs w:val="18"/>
                  <w:lang w:eastAsia="zh-CN"/>
                </w:rPr>
                <w:t xml:space="preserve">&gt; </w:t>
              </w:r>
            </w:ins>
          </w:p>
        </w:tc>
      </w:tr>
    </w:tbl>
    <w:p w14:paraId="3CC447AA" w14:textId="77777777" w:rsidR="00066CBB" w:rsidRPr="003D5BD5" w:rsidRDefault="00066CBB" w:rsidP="00066CBB">
      <w:pPr>
        <w:rPr>
          <w:ins w:id="480" w:author="Flynn, Bob" w:date="2019-09-26T23:40:00Z"/>
          <w:lang w:eastAsia="zh-CN"/>
        </w:rPr>
      </w:pPr>
    </w:p>
    <w:p w14:paraId="5053CAA7" w14:textId="77777777" w:rsidR="00066CBB" w:rsidRPr="00066CBB" w:rsidRDefault="00066CBB" w:rsidP="00066CBB">
      <w:pPr>
        <w:rPr>
          <w:ins w:id="481" w:author="Flynn, Bob" w:date="2019-09-26T23:39:00Z"/>
          <w:lang w:val="x-none" w:eastAsia="zh-CN"/>
          <w:rPrChange w:id="482" w:author="Flynn, Bob" w:date="2019-09-26T23:39:00Z">
            <w:rPr>
              <w:ins w:id="483" w:author="Flynn, Bob" w:date="2019-09-26T23:39:00Z"/>
              <w:lang w:eastAsia="zh-CN"/>
            </w:rPr>
          </w:rPrChange>
        </w:rPr>
        <w:pPrChange w:id="484" w:author="Flynn, Bob" w:date="2019-09-26T23:39:00Z">
          <w:pPr>
            <w:pStyle w:val="Heading3"/>
            <w:tabs>
              <w:tab w:val="left" w:pos="1140"/>
            </w:tabs>
          </w:pPr>
        </w:pPrChange>
      </w:pPr>
    </w:p>
    <w:p w14:paraId="6A463B8E" w14:textId="17DB9A61" w:rsidR="006C4AB0" w:rsidRPr="00E74075" w:rsidRDefault="006C4AB0" w:rsidP="006C4AB0">
      <w:pPr>
        <w:pStyle w:val="Heading3"/>
        <w:tabs>
          <w:tab w:val="left" w:pos="1140"/>
        </w:tabs>
        <w:rPr>
          <w:lang w:val="en-GB" w:eastAsia="zh-CN"/>
        </w:rPr>
      </w:pPr>
      <w:r w:rsidRPr="0033662A">
        <w:rPr>
          <w:lang w:eastAsia="zh-CN"/>
        </w:rPr>
        <w:lastRenderedPageBreak/>
        <w:t>5.3.4</w:t>
      </w:r>
      <w:r w:rsidRPr="0033662A">
        <w:rPr>
          <w:lang w:eastAsia="zh-CN"/>
        </w:rPr>
        <w:tab/>
      </w:r>
      <w:r w:rsidRPr="00B12A67">
        <w:rPr>
          <w:lang w:val="en-GB" w:eastAsia="zh-CN"/>
        </w:rPr>
        <w:t>ADN1-requestReachable</w:t>
      </w:r>
    </w:p>
    <w:p w14:paraId="2367A867" w14:textId="77777777" w:rsidR="006C4AB0" w:rsidRPr="0033662A" w:rsidRDefault="006C4AB0" w:rsidP="006C4AB0">
      <w:pPr>
        <w:pStyle w:val="TH"/>
        <w:keepLines w:val="0"/>
        <w:rPr>
          <w:rFonts w:cs="Arial"/>
        </w:rPr>
      </w:pPr>
      <w:r w:rsidRPr="0033662A">
        <w:rPr>
          <w:rFonts w:cs="Arial"/>
        </w:rPr>
        <w:t xml:space="preserve">Table </w:t>
      </w:r>
      <w:r>
        <w:rPr>
          <w:rFonts w:cs="Arial"/>
        </w:rPr>
        <w:t>5</w:t>
      </w:r>
      <w:r w:rsidRPr="0033662A">
        <w:rPr>
          <w:rFonts w:cs="Arial" w:hint="eastAsia"/>
        </w:rPr>
        <w:t>.</w:t>
      </w:r>
      <w:r w:rsidRPr="0033662A">
        <w:rPr>
          <w:rFonts w:cs="Arial" w:hint="eastAsia"/>
          <w:lang w:eastAsia="zh-CN"/>
        </w:rPr>
        <w:t>3</w:t>
      </w:r>
      <w:r w:rsidRPr="0033662A">
        <w:rPr>
          <w:rFonts w:cs="Arial" w:hint="eastAsia"/>
        </w:rPr>
        <w:t>.</w:t>
      </w:r>
      <w:r>
        <w:rPr>
          <w:rFonts w:cs="Arial"/>
        </w:rPr>
        <w:t>4</w:t>
      </w:r>
      <w:r w:rsidRPr="0033662A">
        <w:rPr>
          <w:rFonts w:cs="Arial" w:hint="eastAsia"/>
        </w:rPr>
        <w:t>-1</w:t>
      </w:r>
      <w:r w:rsidRPr="0033662A">
        <w:rPr>
          <w:rFonts w:cs="Arial"/>
        </w:rPr>
        <w:t xml:space="preserve">: </w:t>
      </w:r>
      <w:r>
        <w:rPr>
          <w:rFonts w:cs="Arial"/>
        </w:rPr>
        <w:t>Notification</w:t>
      </w:r>
      <w:r w:rsidRPr="0033662A">
        <w:rPr>
          <w:rFonts w:cs="Arial"/>
        </w:rPr>
        <w:t xml:space="preserve"> feature sets for </w:t>
      </w:r>
      <w:r w:rsidRPr="0033662A">
        <w:rPr>
          <w:rFonts w:cs="Arial" w:hint="eastAsia"/>
          <w:lang w:eastAsia="zh-CN"/>
        </w:rPr>
        <w:t xml:space="preserve">constrained </w:t>
      </w:r>
      <w:r>
        <w:rPr>
          <w:rFonts w:cs="Arial"/>
          <w:lang w:eastAsia="zh-CN"/>
        </w:rPr>
        <w:t>actuator</w:t>
      </w:r>
      <w:r w:rsidRPr="0033662A">
        <w:rPr>
          <w:rFonts w:cs="Arial" w:hint="eastAsia"/>
          <w:lang w:eastAsia="zh-CN"/>
        </w:rPr>
        <w:t xml:space="preserve"> as </w:t>
      </w:r>
      <w:r w:rsidRPr="0033662A">
        <w:rPr>
          <w:rFonts w:cs="Arial"/>
        </w:rPr>
        <w:t>ADN</w:t>
      </w:r>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33662A" w14:paraId="093657FB" w14:textId="77777777" w:rsidTr="0097572E">
        <w:trPr>
          <w:jc w:val="center"/>
        </w:trPr>
        <w:tc>
          <w:tcPr>
            <w:tcW w:w="671" w:type="dxa"/>
            <w:shd w:val="clear" w:color="auto" w:fill="E0E0E0"/>
            <w:vAlign w:val="center"/>
          </w:tcPr>
          <w:p w14:paraId="5AB44DE2"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Function</w:t>
            </w:r>
          </w:p>
        </w:tc>
        <w:tc>
          <w:tcPr>
            <w:tcW w:w="1452" w:type="dxa"/>
            <w:shd w:val="clear" w:color="auto" w:fill="E0E0E0"/>
            <w:vAlign w:val="center"/>
          </w:tcPr>
          <w:p w14:paraId="521CC878"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Feature Set</w:t>
            </w:r>
          </w:p>
        </w:tc>
        <w:tc>
          <w:tcPr>
            <w:tcW w:w="1984" w:type="dxa"/>
            <w:shd w:val="clear" w:color="auto" w:fill="E0E0E0"/>
          </w:tcPr>
          <w:p w14:paraId="3543769E" w14:textId="77777777" w:rsidR="006C4AB0" w:rsidRPr="0033662A" w:rsidRDefault="006C4AB0" w:rsidP="0097572E">
            <w:pPr>
              <w:keepNext/>
              <w:keepLines/>
              <w:spacing w:after="0"/>
              <w:jc w:val="center"/>
              <w:rPr>
                <w:rFonts w:ascii="Arial" w:eastAsia="Arial Unicode MS" w:hAnsi="Arial" w:hint="eastAsia"/>
                <w:b/>
                <w:sz w:val="18"/>
                <w:lang w:eastAsia="zh-CN"/>
              </w:rPr>
            </w:pPr>
            <w:r w:rsidRPr="0033662A">
              <w:rPr>
                <w:rFonts w:ascii="Arial" w:eastAsia="Arial Unicode MS" w:hAnsi="Arial"/>
                <w:b/>
                <w:sz w:val="18"/>
                <w:lang w:eastAsia="zh-CN"/>
              </w:rPr>
              <w:t>Feature</w:t>
            </w:r>
          </w:p>
        </w:tc>
        <w:tc>
          <w:tcPr>
            <w:tcW w:w="2126" w:type="dxa"/>
            <w:shd w:val="clear" w:color="auto" w:fill="E0E0E0"/>
          </w:tcPr>
          <w:p w14:paraId="782A48C3" w14:textId="77777777" w:rsidR="006C4AB0" w:rsidRPr="0033662A" w:rsidRDefault="006C4AB0" w:rsidP="0097572E">
            <w:pPr>
              <w:keepNext/>
              <w:keepLines/>
              <w:spacing w:after="0"/>
              <w:jc w:val="center"/>
              <w:rPr>
                <w:rFonts w:ascii="Arial" w:eastAsia="Arial Unicode MS" w:hAnsi="Arial" w:hint="eastAsia"/>
                <w:b/>
                <w:sz w:val="18"/>
                <w:lang w:eastAsia="zh-CN"/>
              </w:rPr>
            </w:pPr>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p>
        </w:tc>
      </w:tr>
      <w:tr w:rsidR="006C4AB0" w:rsidRPr="0033662A" w14:paraId="695DEF3F" w14:textId="77777777" w:rsidTr="0097572E">
        <w:trPr>
          <w:jc w:val="center"/>
        </w:trPr>
        <w:tc>
          <w:tcPr>
            <w:tcW w:w="671" w:type="dxa"/>
            <w:tcBorders>
              <w:bottom w:val="single" w:sz="4" w:space="0" w:color="auto"/>
            </w:tcBorders>
          </w:tcPr>
          <w:p w14:paraId="04D9E478" w14:textId="77777777" w:rsidR="006C4AB0" w:rsidRPr="0033662A" w:rsidRDefault="006C4AB0" w:rsidP="0097572E">
            <w:pPr>
              <w:keepNext/>
              <w:keepLines/>
              <w:spacing w:after="0"/>
              <w:rPr>
                <w:rFonts w:ascii="Arial" w:eastAsia="Arial Unicode MS" w:hAnsi="Arial" w:hint="eastAsia"/>
                <w:i/>
                <w:sz w:val="18"/>
                <w:lang w:eastAsia="zh-CN"/>
              </w:rPr>
            </w:pPr>
            <w:r>
              <w:rPr>
                <w:rFonts w:ascii="Arial" w:eastAsia="Arial Unicode MS" w:hAnsi="Arial"/>
                <w:i/>
                <w:sz w:val="18"/>
                <w:lang w:eastAsia="zh-CN"/>
              </w:rPr>
              <w:t>SUB</w:t>
            </w:r>
          </w:p>
        </w:tc>
        <w:tc>
          <w:tcPr>
            <w:tcW w:w="1452" w:type="dxa"/>
            <w:tcBorders>
              <w:bottom w:val="single" w:sz="4" w:space="0" w:color="auto"/>
            </w:tcBorders>
          </w:tcPr>
          <w:p w14:paraId="361E907C" w14:textId="77777777" w:rsidR="006C4AB0" w:rsidRPr="0033662A" w:rsidRDefault="006C4AB0" w:rsidP="0097572E">
            <w:pPr>
              <w:keepNext/>
              <w:keepLines/>
              <w:spacing w:after="0"/>
              <w:rPr>
                <w:rFonts w:ascii="Arial" w:eastAsia="Arial Unicode MS" w:hAnsi="Arial" w:hint="eastAsia"/>
                <w:i/>
                <w:sz w:val="18"/>
                <w:lang w:eastAsia="zh-CN"/>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p>
        </w:tc>
        <w:tc>
          <w:tcPr>
            <w:tcW w:w="1984" w:type="dxa"/>
            <w:tcBorders>
              <w:bottom w:val="single" w:sz="4" w:space="0" w:color="auto"/>
            </w:tcBorders>
          </w:tcPr>
          <w:p w14:paraId="4D99A410" w14:textId="77777777" w:rsidR="006C4AB0" w:rsidRPr="0033662A" w:rsidRDefault="006C4AB0" w:rsidP="0097572E">
            <w:pPr>
              <w:keepNext/>
              <w:keepLines/>
              <w:spacing w:after="0"/>
              <w:rPr>
                <w:rFonts w:ascii="Arial" w:eastAsia="Arial Unicode MS" w:hAnsi="Arial" w:hint="eastAsia"/>
                <w:sz w:val="18"/>
                <w:lang w:eastAsia="zh-CN"/>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2126" w:type="dxa"/>
            <w:tcBorders>
              <w:bottom w:val="single" w:sz="4" w:space="0" w:color="auto"/>
            </w:tcBorders>
          </w:tcPr>
          <w:p w14:paraId="1A37CA70" w14:textId="77777777" w:rsidR="006C4AB0" w:rsidRPr="0033662A" w:rsidRDefault="006C4AB0" w:rsidP="0097572E">
            <w:pPr>
              <w:keepNext/>
              <w:keepLines/>
              <w:spacing w:after="0"/>
              <w:rPr>
                <w:rFonts w:ascii="Arial" w:eastAsia="Arial Unicode MS" w:hAnsi="Arial" w:hint="eastAsia"/>
                <w:sz w:val="18"/>
                <w:lang w:eastAsia="zh-CN"/>
              </w:rPr>
            </w:pPr>
            <w:r>
              <w:rPr>
                <w:rFonts w:ascii="Arial" w:eastAsia="Arial Unicode MS" w:hAnsi="Arial"/>
                <w:sz w:val="18"/>
                <w:lang w:eastAsia="zh-CN"/>
              </w:rPr>
              <w:t>Receiving a notification</w:t>
            </w:r>
          </w:p>
        </w:tc>
      </w:tr>
    </w:tbl>
    <w:p w14:paraId="53B02571" w14:textId="77777777" w:rsidR="006C4AB0" w:rsidRPr="00B12A67" w:rsidRDefault="006C4AB0" w:rsidP="006C4AB0">
      <w:pPr>
        <w:pStyle w:val="Heading3"/>
        <w:tabs>
          <w:tab w:val="left" w:pos="1140"/>
        </w:tabs>
        <w:rPr>
          <w:lang w:val="en-GB" w:eastAsia="zh-CN"/>
        </w:rPr>
      </w:pPr>
      <w:r>
        <w:rPr>
          <w:lang w:eastAsia="zh-CN"/>
        </w:rPr>
        <w:t>5.3.5</w:t>
      </w:r>
      <w:r w:rsidRPr="0033662A">
        <w:rPr>
          <w:lang w:eastAsia="zh-CN"/>
        </w:rPr>
        <w:tab/>
      </w:r>
      <w:r w:rsidRPr="00B12A67">
        <w:rPr>
          <w:lang w:val="en-GB" w:eastAsia="zh-CN"/>
        </w:rPr>
        <w:t>ADN1-</w:t>
      </w:r>
      <w:r w:rsidRPr="00B12A67">
        <w:t xml:space="preserve"> </w:t>
      </w:r>
      <w:proofErr w:type="spellStart"/>
      <w:r>
        <w:t>pollingChannel</w:t>
      </w:r>
      <w:proofErr w:type="spellEnd"/>
    </w:p>
    <w:p w14:paraId="27994CEC" w14:textId="77777777" w:rsidR="006C4AB0" w:rsidRPr="0033662A" w:rsidRDefault="006C4AB0" w:rsidP="006C4AB0">
      <w:pPr>
        <w:pStyle w:val="TH"/>
        <w:keepLines w:val="0"/>
        <w:rPr>
          <w:rFonts w:cs="Arial"/>
        </w:rPr>
      </w:pPr>
      <w:r w:rsidRPr="0033662A">
        <w:rPr>
          <w:rFonts w:cs="Arial"/>
        </w:rPr>
        <w:t xml:space="preserve">Table </w:t>
      </w:r>
      <w:r>
        <w:rPr>
          <w:rFonts w:cs="Arial"/>
        </w:rPr>
        <w:t>5</w:t>
      </w:r>
      <w:r w:rsidRPr="0033662A">
        <w:rPr>
          <w:rFonts w:cs="Arial" w:hint="eastAsia"/>
        </w:rPr>
        <w:t>.</w:t>
      </w:r>
      <w:r w:rsidRPr="0033662A">
        <w:rPr>
          <w:rFonts w:cs="Arial" w:hint="eastAsia"/>
          <w:lang w:eastAsia="zh-CN"/>
        </w:rPr>
        <w:t>3</w:t>
      </w:r>
      <w:r w:rsidRPr="0033662A">
        <w:rPr>
          <w:rFonts w:cs="Arial" w:hint="eastAsia"/>
        </w:rPr>
        <w:t>.</w:t>
      </w:r>
      <w:r>
        <w:rPr>
          <w:rFonts w:cs="Arial"/>
        </w:rPr>
        <w:t>5</w:t>
      </w:r>
      <w:r w:rsidRPr="0033662A">
        <w:rPr>
          <w:rFonts w:cs="Arial" w:hint="eastAsia"/>
        </w:rPr>
        <w:t>-1</w:t>
      </w:r>
      <w:r w:rsidRPr="0033662A">
        <w:rPr>
          <w:rFonts w:cs="Arial"/>
        </w:rPr>
        <w:t xml:space="preserve">: </w:t>
      </w:r>
      <w:r>
        <w:rPr>
          <w:rFonts w:cs="Arial"/>
        </w:rPr>
        <w:t>Polling Channel</w:t>
      </w:r>
      <w:r w:rsidRPr="0033662A">
        <w:rPr>
          <w:rFonts w:cs="Arial"/>
        </w:rPr>
        <w:t xml:space="preserve"> feature sets for </w:t>
      </w:r>
      <w:r w:rsidRPr="0033662A">
        <w:rPr>
          <w:rFonts w:cs="Arial" w:hint="eastAsia"/>
          <w:lang w:eastAsia="zh-CN"/>
        </w:rPr>
        <w:t xml:space="preserve">constrained </w:t>
      </w:r>
      <w:r>
        <w:rPr>
          <w:rFonts w:cs="Arial"/>
          <w:lang w:eastAsia="zh-CN"/>
        </w:rPr>
        <w:t>actuator</w:t>
      </w:r>
      <w:r w:rsidRPr="0033662A">
        <w:rPr>
          <w:rFonts w:cs="Arial" w:hint="eastAsia"/>
          <w:lang w:eastAsia="zh-CN"/>
        </w:rPr>
        <w:t xml:space="preserve"> as </w:t>
      </w:r>
      <w:r w:rsidRPr="0033662A">
        <w:rPr>
          <w:rFonts w:cs="Arial"/>
        </w:rPr>
        <w:t>ADN</w:t>
      </w:r>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33662A" w14:paraId="1F285F65" w14:textId="77777777" w:rsidTr="0097572E">
        <w:trPr>
          <w:jc w:val="center"/>
        </w:trPr>
        <w:tc>
          <w:tcPr>
            <w:tcW w:w="671" w:type="dxa"/>
            <w:shd w:val="clear" w:color="auto" w:fill="E0E0E0"/>
            <w:vAlign w:val="center"/>
          </w:tcPr>
          <w:p w14:paraId="3F28D0A7"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Function</w:t>
            </w:r>
          </w:p>
        </w:tc>
        <w:tc>
          <w:tcPr>
            <w:tcW w:w="1452" w:type="dxa"/>
            <w:shd w:val="clear" w:color="auto" w:fill="E0E0E0"/>
            <w:vAlign w:val="center"/>
          </w:tcPr>
          <w:p w14:paraId="1BD9651F"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Feature Set</w:t>
            </w:r>
          </w:p>
        </w:tc>
        <w:tc>
          <w:tcPr>
            <w:tcW w:w="1984" w:type="dxa"/>
            <w:shd w:val="clear" w:color="auto" w:fill="E0E0E0"/>
          </w:tcPr>
          <w:p w14:paraId="7E09108D" w14:textId="77777777" w:rsidR="006C4AB0" w:rsidRPr="0033662A" w:rsidRDefault="006C4AB0" w:rsidP="0097572E">
            <w:pPr>
              <w:keepNext/>
              <w:keepLines/>
              <w:spacing w:after="0"/>
              <w:jc w:val="center"/>
              <w:rPr>
                <w:rFonts w:ascii="Arial" w:eastAsia="Arial Unicode MS" w:hAnsi="Arial" w:hint="eastAsia"/>
                <w:b/>
                <w:sz w:val="18"/>
                <w:lang w:eastAsia="zh-CN"/>
              </w:rPr>
            </w:pPr>
            <w:r w:rsidRPr="0033662A">
              <w:rPr>
                <w:rFonts w:ascii="Arial" w:eastAsia="Arial Unicode MS" w:hAnsi="Arial"/>
                <w:b/>
                <w:sz w:val="18"/>
                <w:lang w:eastAsia="zh-CN"/>
              </w:rPr>
              <w:t>Feature</w:t>
            </w:r>
          </w:p>
        </w:tc>
        <w:tc>
          <w:tcPr>
            <w:tcW w:w="2126" w:type="dxa"/>
            <w:shd w:val="clear" w:color="auto" w:fill="E0E0E0"/>
          </w:tcPr>
          <w:p w14:paraId="3CCCFD90" w14:textId="77777777" w:rsidR="006C4AB0" w:rsidRPr="0033662A" w:rsidRDefault="006C4AB0" w:rsidP="0097572E">
            <w:pPr>
              <w:keepNext/>
              <w:keepLines/>
              <w:spacing w:after="0"/>
              <w:jc w:val="center"/>
              <w:rPr>
                <w:rFonts w:ascii="Arial" w:eastAsia="Arial Unicode MS" w:hAnsi="Arial" w:hint="eastAsia"/>
                <w:b/>
                <w:sz w:val="18"/>
                <w:lang w:eastAsia="zh-CN"/>
              </w:rPr>
            </w:pPr>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p>
        </w:tc>
      </w:tr>
      <w:tr w:rsidR="006C4AB0" w:rsidRPr="0033662A" w14:paraId="75018183" w14:textId="77777777" w:rsidTr="0097572E">
        <w:trPr>
          <w:jc w:val="center"/>
        </w:trPr>
        <w:tc>
          <w:tcPr>
            <w:tcW w:w="671" w:type="dxa"/>
            <w:tcBorders>
              <w:bottom w:val="single" w:sz="4" w:space="0" w:color="auto"/>
            </w:tcBorders>
          </w:tcPr>
          <w:p w14:paraId="6AE0769D" w14:textId="77777777" w:rsidR="006C4AB0" w:rsidRPr="0033662A" w:rsidRDefault="006C4AB0" w:rsidP="0097572E">
            <w:pPr>
              <w:keepNext/>
              <w:keepLines/>
              <w:spacing w:after="0"/>
              <w:rPr>
                <w:rFonts w:ascii="Arial" w:eastAsia="Arial Unicode MS" w:hAnsi="Arial" w:hint="eastAsia"/>
                <w:i/>
                <w:sz w:val="18"/>
                <w:lang w:eastAsia="zh-CN"/>
              </w:rPr>
            </w:pPr>
            <w:r>
              <w:rPr>
                <w:rFonts w:ascii="Arial" w:eastAsia="Arial Unicode MS" w:hAnsi="Arial"/>
                <w:i/>
                <w:sz w:val="18"/>
                <w:lang w:eastAsia="zh-CN"/>
              </w:rPr>
              <w:t>PCH</w:t>
            </w:r>
          </w:p>
        </w:tc>
        <w:tc>
          <w:tcPr>
            <w:tcW w:w="1452" w:type="dxa"/>
            <w:tcBorders>
              <w:bottom w:val="single" w:sz="4" w:space="0" w:color="auto"/>
            </w:tcBorders>
          </w:tcPr>
          <w:p w14:paraId="40334578" w14:textId="77777777" w:rsidR="006C4AB0" w:rsidRPr="0033662A" w:rsidRDefault="006C4AB0" w:rsidP="0097572E">
            <w:pPr>
              <w:keepNext/>
              <w:keepLines/>
              <w:spacing w:after="0"/>
              <w:rPr>
                <w:rFonts w:ascii="Arial" w:eastAsia="Arial Unicode MS" w:hAnsi="Arial" w:hint="eastAsia"/>
                <w:i/>
                <w:sz w:val="18"/>
                <w:lang w:eastAsia="zh-CN"/>
              </w:rPr>
            </w:pPr>
            <w:r w:rsidRPr="00B12A67">
              <w:rPr>
                <w:rFonts w:ascii="Arial" w:eastAsia="Arial Unicode MS" w:hAnsi="Arial"/>
                <w:i/>
                <w:sz w:val="18"/>
                <w:lang w:eastAsia="zh-CN"/>
              </w:rPr>
              <w:t>G</w:t>
            </w:r>
            <w:r w:rsidRPr="00B12A67">
              <w:rPr>
                <w:rFonts w:ascii="Arial" w:eastAsia="Arial Unicode MS" w:hAnsi="Arial" w:hint="eastAsia"/>
                <w:i/>
                <w:sz w:val="18"/>
                <w:lang w:eastAsia="zh-CN"/>
              </w:rPr>
              <w:t>E/</w:t>
            </w:r>
            <w:r w:rsidRPr="00B12A67">
              <w:rPr>
                <w:rFonts w:ascii="Arial" w:eastAsia="Arial Unicode MS" w:hAnsi="Arial"/>
                <w:i/>
                <w:sz w:val="18"/>
                <w:lang w:eastAsia="zh-CN"/>
              </w:rPr>
              <w:t>PCH</w:t>
            </w:r>
            <w:r w:rsidRPr="00B12A67">
              <w:rPr>
                <w:rFonts w:ascii="Arial" w:eastAsia="Arial Unicode MS" w:hAnsi="Arial" w:hint="eastAsia"/>
                <w:i/>
                <w:sz w:val="18"/>
                <w:lang w:eastAsia="zh-CN"/>
              </w:rPr>
              <w:t>/00001</w:t>
            </w:r>
          </w:p>
        </w:tc>
        <w:tc>
          <w:tcPr>
            <w:tcW w:w="1984" w:type="dxa"/>
            <w:tcBorders>
              <w:bottom w:val="single" w:sz="4" w:space="0" w:color="auto"/>
            </w:tcBorders>
          </w:tcPr>
          <w:p w14:paraId="09FCDDBF" w14:textId="77777777" w:rsidR="006C4AB0" w:rsidRPr="00B12A67"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GE/PCH/00001/00001</w:t>
            </w:r>
          </w:p>
          <w:p w14:paraId="44D390FF" w14:textId="77777777" w:rsidR="006C4AB0" w:rsidRPr="00B12A67"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GE/PCH/00001/00002</w:t>
            </w:r>
          </w:p>
          <w:p w14:paraId="036E71B7" w14:textId="77777777" w:rsidR="006C4AB0" w:rsidRPr="0033662A" w:rsidRDefault="006C4AB0" w:rsidP="0097572E">
            <w:pPr>
              <w:keepNext/>
              <w:keepLines/>
              <w:spacing w:after="0"/>
              <w:rPr>
                <w:rFonts w:ascii="Arial" w:eastAsia="Arial Unicode MS" w:hAnsi="Arial" w:hint="eastAsia"/>
                <w:sz w:val="18"/>
                <w:lang w:eastAsia="zh-CN"/>
              </w:rPr>
            </w:pPr>
            <w:r w:rsidRPr="00B12A67">
              <w:rPr>
                <w:rFonts w:ascii="Arial" w:eastAsia="Arial Unicode MS" w:hAnsi="Arial"/>
                <w:sz w:val="18"/>
                <w:lang w:eastAsia="zh-CN"/>
              </w:rPr>
              <w:t>GE/PCH/00001/00003</w:t>
            </w:r>
          </w:p>
        </w:tc>
        <w:tc>
          <w:tcPr>
            <w:tcW w:w="2126" w:type="dxa"/>
            <w:tcBorders>
              <w:bottom w:val="single" w:sz="4" w:space="0" w:color="auto"/>
            </w:tcBorders>
          </w:tcPr>
          <w:p w14:paraId="3F0D1C3F" w14:textId="77777777" w:rsidR="006C4AB0" w:rsidRPr="0033662A" w:rsidRDefault="006C4AB0" w:rsidP="0097572E">
            <w:pPr>
              <w:keepNext/>
              <w:keepLines/>
              <w:spacing w:after="0"/>
              <w:rPr>
                <w:rFonts w:ascii="Arial" w:eastAsia="Arial Unicode MS" w:hAnsi="Arial" w:hint="eastAsia"/>
                <w:sz w:val="18"/>
                <w:lang w:eastAsia="zh-CN"/>
              </w:rPr>
            </w:pPr>
            <w:r>
              <w:rPr>
                <w:rFonts w:ascii="Arial" w:eastAsia="Arial Unicode MS" w:hAnsi="Arial"/>
                <w:sz w:val="18"/>
                <w:lang w:eastAsia="zh-CN"/>
              </w:rPr>
              <w:t>Polling Channel resource management</w:t>
            </w:r>
          </w:p>
        </w:tc>
      </w:tr>
      <w:tr w:rsidR="006C4AB0" w:rsidRPr="0033662A" w14:paraId="6F71BA21" w14:textId="77777777" w:rsidTr="0097572E">
        <w:trPr>
          <w:jc w:val="center"/>
        </w:trPr>
        <w:tc>
          <w:tcPr>
            <w:tcW w:w="671" w:type="dxa"/>
            <w:tcBorders>
              <w:top w:val="single" w:sz="4" w:space="0" w:color="000000"/>
              <w:left w:val="single" w:sz="4" w:space="0" w:color="000000"/>
              <w:bottom w:val="single" w:sz="4" w:space="0" w:color="000000"/>
              <w:right w:val="single" w:sz="4" w:space="0" w:color="000000"/>
            </w:tcBorders>
          </w:tcPr>
          <w:p w14:paraId="55D27C9E" w14:textId="77777777" w:rsidR="006C4AB0" w:rsidRPr="0033662A" w:rsidRDefault="006C4AB0" w:rsidP="0097572E">
            <w:pPr>
              <w:keepNext/>
              <w:keepLines/>
              <w:spacing w:after="0"/>
              <w:rPr>
                <w:rFonts w:ascii="Arial" w:eastAsia="Arial Unicode MS" w:hAnsi="Arial" w:hint="eastAsia"/>
                <w:i/>
                <w:sz w:val="18"/>
                <w:lang w:eastAsia="zh-CN"/>
              </w:rPr>
            </w:pPr>
            <w:r>
              <w:rPr>
                <w:rFonts w:ascii="Arial" w:eastAsia="Arial Unicode MS" w:hAnsi="Arial"/>
                <w:i/>
                <w:sz w:val="18"/>
                <w:lang w:eastAsia="zh-CN"/>
              </w:rPr>
              <w:t>PCH</w:t>
            </w:r>
          </w:p>
        </w:tc>
        <w:tc>
          <w:tcPr>
            <w:tcW w:w="1452" w:type="dxa"/>
            <w:tcBorders>
              <w:top w:val="single" w:sz="4" w:space="0" w:color="000000"/>
              <w:left w:val="single" w:sz="4" w:space="0" w:color="000000"/>
              <w:bottom w:val="single" w:sz="4" w:space="0" w:color="000000"/>
              <w:right w:val="single" w:sz="4" w:space="0" w:color="000000"/>
            </w:tcBorders>
          </w:tcPr>
          <w:p w14:paraId="0703A752" w14:textId="77777777" w:rsidR="006C4AB0" w:rsidRPr="0033662A" w:rsidRDefault="006C4AB0" w:rsidP="0097572E">
            <w:pPr>
              <w:keepNext/>
              <w:keepLines/>
              <w:spacing w:after="0"/>
              <w:rPr>
                <w:rFonts w:ascii="Arial" w:eastAsia="Arial Unicode MS" w:hAnsi="Arial" w:cs="Arial" w:hint="eastAsia"/>
                <w:i/>
                <w:sz w:val="18"/>
                <w:szCs w:val="18"/>
                <w:lang w:eastAsia="zh-CN"/>
              </w:rPr>
            </w:pPr>
            <w:r w:rsidRPr="00B12A67">
              <w:rPr>
                <w:rFonts w:ascii="Arial" w:eastAsia="Arial Unicode MS" w:hAnsi="Arial" w:cs="Arial"/>
                <w:i/>
                <w:sz w:val="18"/>
                <w:szCs w:val="18"/>
                <w:lang w:eastAsia="zh-CN"/>
              </w:rPr>
              <w:t>G</w:t>
            </w:r>
            <w:r w:rsidRPr="00B12A67">
              <w:rPr>
                <w:rFonts w:ascii="Arial" w:eastAsia="Arial Unicode MS" w:hAnsi="Arial" w:cs="Arial" w:hint="eastAsia"/>
                <w:i/>
                <w:sz w:val="18"/>
                <w:szCs w:val="18"/>
                <w:lang w:eastAsia="zh-CN"/>
              </w:rPr>
              <w:t>E/</w:t>
            </w:r>
            <w:r w:rsidRPr="00B12A67">
              <w:rPr>
                <w:rFonts w:ascii="Arial" w:eastAsia="Arial Unicode MS" w:hAnsi="Arial" w:cs="Arial"/>
                <w:i/>
                <w:sz w:val="18"/>
                <w:szCs w:val="18"/>
                <w:lang w:eastAsia="zh-CN"/>
              </w:rPr>
              <w:t>PCH</w:t>
            </w:r>
            <w:r w:rsidRPr="00B12A67">
              <w:rPr>
                <w:rFonts w:ascii="Arial" w:eastAsia="Arial Unicode MS" w:hAnsi="Arial" w:cs="Arial" w:hint="eastAsia"/>
                <w:i/>
                <w:sz w:val="18"/>
                <w:szCs w:val="18"/>
                <w:lang w:eastAsia="zh-CN"/>
              </w:rPr>
              <w:t>/00002</w:t>
            </w:r>
          </w:p>
        </w:tc>
        <w:tc>
          <w:tcPr>
            <w:tcW w:w="1984" w:type="dxa"/>
            <w:tcBorders>
              <w:top w:val="single" w:sz="4" w:space="0" w:color="000000"/>
              <w:left w:val="single" w:sz="4" w:space="0" w:color="000000"/>
              <w:bottom w:val="single" w:sz="4" w:space="0" w:color="000000"/>
              <w:right w:val="single" w:sz="4" w:space="0" w:color="000000"/>
            </w:tcBorders>
          </w:tcPr>
          <w:p w14:paraId="3236BA2D" w14:textId="77777777" w:rsidR="006C4AB0" w:rsidRPr="0033662A" w:rsidRDefault="006C4AB0" w:rsidP="0097572E">
            <w:pPr>
              <w:keepNext/>
              <w:keepLines/>
              <w:spacing w:after="0"/>
              <w:rPr>
                <w:rFonts w:ascii="Arial" w:eastAsia="Arial Unicode MS" w:hAnsi="Arial" w:cs="Arial" w:hint="eastAsia"/>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2126" w:type="dxa"/>
            <w:tcBorders>
              <w:top w:val="single" w:sz="4" w:space="0" w:color="000000"/>
              <w:left w:val="single" w:sz="4" w:space="0" w:color="000000"/>
              <w:bottom w:val="single" w:sz="4" w:space="0" w:color="000000"/>
              <w:right w:val="single" w:sz="4" w:space="0" w:color="000000"/>
            </w:tcBorders>
          </w:tcPr>
          <w:p w14:paraId="78910B77" w14:textId="77777777" w:rsidR="006C4AB0" w:rsidRPr="0033662A" w:rsidRDefault="006C4AB0" w:rsidP="0097572E">
            <w:pPr>
              <w:keepNext/>
              <w:keepLines/>
              <w:spacing w:after="0"/>
              <w:rPr>
                <w:rFonts w:ascii="Arial" w:eastAsia="Arial Unicode MS" w:hAnsi="Arial" w:cs="Arial" w:hint="eastAsia"/>
                <w:sz w:val="18"/>
                <w:szCs w:val="18"/>
                <w:lang w:eastAsia="zh-CN"/>
              </w:rPr>
            </w:pPr>
            <w:r>
              <w:rPr>
                <w:rFonts w:ascii="Arial" w:eastAsia="Arial Unicode MS" w:hAnsi="Arial"/>
                <w:sz w:val="18"/>
                <w:lang w:eastAsia="zh-CN"/>
              </w:rPr>
              <w:t>Long Polling Procedure</w:t>
            </w:r>
          </w:p>
        </w:tc>
      </w:tr>
    </w:tbl>
    <w:p w14:paraId="78FE8563" w14:textId="77777777" w:rsidR="006C4AB0" w:rsidRDefault="006C4AB0" w:rsidP="006C4AB0">
      <w:pPr>
        <w:rPr>
          <w:lang w:val="x-none" w:eastAsia="zh-CN"/>
        </w:rPr>
      </w:pPr>
    </w:p>
    <w:p w14:paraId="68623594" w14:textId="77777777" w:rsidR="006C4AB0" w:rsidRPr="00A24EDA" w:rsidRDefault="006C4AB0" w:rsidP="006C4AB0">
      <w:pPr>
        <w:rPr>
          <w:lang w:val="x-none"/>
        </w:rPr>
      </w:pPr>
    </w:p>
    <w:p w14:paraId="0D6CFBDC" w14:textId="417AEDD1" w:rsidR="006C4AB0" w:rsidRPr="00A24EDA" w:rsidRDefault="006C4AB0" w:rsidP="006C4AB0">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6364F264" w14:textId="77777777" w:rsidR="00443CB7" w:rsidRPr="00A24EDA" w:rsidRDefault="00443CB7" w:rsidP="00A24EDA">
      <w:pPr>
        <w:rPr>
          <w:lang w:val="x-none"/>
        </w:rPr>
      </w:pPr>
      <w:bookmarkStart w:id="485" w:name="_GoBack"/>
      <w:bookmarkEnd w:id="485"/>
    </w:p>
    <w:sectPr w:rsidR="00443CB7"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C314A" w14:textId="77777777" w:rsidR="004D09FC" w:rsidRDefault="004D09FC">
      <w:r>
        <w:separator/>
      </w:r>
    </w:p>
  </w:endnote>
  <w:endnote w:type="continuationSeparator" w:id="0">
    <w:p w14:paraId="5614DBB6" w14:textId="77777777" w:rsidR="004D09FC" w:rsidRDefault="004D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108E" w14:textId="77777777" w:rsidR="0097572E" w:rsidRDefault="0097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97572E" w:rsidRPr="003C00E6" w:rsidRDefault="0097572E" w:rsidP="00325EA3">
    <w:pPr>
      <w:pStyle w:val="Footer"/>
      <w:tabs>
        <w:tab w:val="center" w:pos="4678"/>
        <w:tab w:val="right" w:pos="9214"/>
      </w:tabs>
      <w:jc w:val="both"/>
      <w:rPr>
        <w:rFonts w:ascii="Times New Roman" w:eastAsia="Calibri" w:hAnsi="Times New Roman"/>
        <w:sz w:val="16"/>
        <w:szCs w:val="16"/>
        <w:lang w:val="en-US"/>
      </w:rPr>
    </w:pPr>
  </w:p>
  <w:p w14:paraId="4C496A03" w14:textId="3330189E" w:rsidR="0097572E" w:rsidRPr="00861D0F" w:rsidRDefault="0097572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97572E" w:rsidRPr="00424964" w:rsidRDefault="0097572E" w:rsidP="00325EA3">
    <w:pPr>
      <w:pStyle w:val="Footer"/>
      <w:tabs>
        <w:tab w:val="center" w:pos="4678"/>
        <w:tab w:val="right" w:pos="9214"/>
      </w:tabs>
      <w:jc w:val="both"/>
      <w:rPr>
        <w:lang w:val="en-GB"/>
      </w:rPr>
    </w:pPr>
  </w:p>
  <w:p w14:paraId="15088B18" w14:textId="77777777" w:rsidR="0097572E" w:rsidRDefault="0097572E"/>
  <w:p w14:paraId="03CCE6D9" w14:textId="77777777" w:rsidR="0097572E" w:rsidRDefault="009757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2875" w14:textId="77777777" w:rsidR="0097572E" w:rsidRDefault="0097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D9E6" w14:textId="77777777" w:rsidR="004D09FC" w:rsidRDefault="004D09FC">
      <w:r>
        <w:separator/>
      </w:r>
    </w:p>
  </w:footnote>
  <w:footnote w:type="continuationSeparator" w:id="0">
    <w:p w14:paraId="6472E26F" w14:textId="77777777" w:rsidR="004D09FC" w:rsidRDefault="004D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06E8" w14:textId="77777777" w:rsidR="0097572E" w:rsidRDefault="00975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7572E" w:rsidRPr="009B635D" w14:paraId="399E3B46" w14:textId="77777777" w:rsidTr="00294EEF">
      <w:trPr>
        <w:trHeight w:val="831"/>
      </w:trPr>
      <w:tc>
        <w:tcPr>
          <w:tcW w:w="8068" w:type="dxa"/>
        </w:tcPr>
        <w:p w14:paraId="7C839D0D" w14:textId="598EC875" w:rsidR="0097572E" w:rsidRPr="00A9388B" w:rsidRDefault="0097572E" w:rsidP="00154F3B">
          <w:pPr>
            <w:pStyle w:val="oneM2M-PageHead"/>
          </w:pPr>
          <w:r>
            <w:rPr>
              <w:noProof/>
            </w:rPr>
            <w:fldChar w:fldCharType="begin"/>
          </w:r>
          <w:r>
            <w:rPr>
              <w:noProof/>
            </w:rPr>
            <w:instrText xml:space="preserve"> FILENAME   \* MERGEFORMAT </w:instrText>
          </w:r>
          <w:r>
            <w:rPr>
              <w:noProof/>
            </w:rPr>
            <w:fldChar w:fldCharType="separate"/>
          </w:r>
          <w:r>
            <w:rPr>
              <w:noProof/>
            </w:rPr>
            <w:t>TDE-2019-0138-TS0025-ADN_Sensor_Profile</w:t>
          </w:r>
          <w:r>
            <w:rPr>
              <w:noProof/>
            </w:rPr>
            <w:fldChar w:fldCharType="end"/>
          </w:r>
        </w:p>
      </w:tc>
      <w:tc>
        <w:tcPr>
          <w:tcW w:w="1569" w:type="dxa"/>
        </w:tcPr>
        <w:p w14:paraId="602D0178" w14:textId="77777777" w:rsidR="0097572E" w:rsidRPr="009B635D" w:rsidRDefault="0097572E"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pt;height:46.5pt;visibility:visible">
                <v:imagedata r:id="rId1" o:title="oneM2M-Logo"/>
              </v:shape>
            </w:pict>
          </w:r>
        </w:p>
      </w:tc>
    </w:tr>
  </w:tbl>
  <w:p w14:paraId="0654CEBD" w14:textId="77777777" w:rsidR="0097572E" w:rsidRDefault="0097572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A21" w14:textId="77777777" w:rsidR="0097572E" w:rsidRDefault="0097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66CBB"/>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1CA"/>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602"/>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73A7F"/>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09FC"/>
    <w:rsid w:val="004D1EAB"/>
    <w:rsid w:val="004D55DD"/>
    <w:rsid w:val="004D6033"/>
    <w:rsid w:val="004D7793"/>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4AB0"/>
    <w:rsid w:val="006C6747"/>
    <w:rsid w:val="006C6C9C"/>
    <w:rsid w:val="006C6CFC"/>
    <w:rsid w:val="006D1FB5"/>
    <w:rsid w:val="006D20A1"/>
    <w:rsid w:val="006D5EAF"/>
    <w:rsid w:val="006D78AA"/>
    <w:rsid w:val="006D7D87"/>
    <w:rsid w:val="006F0B84"/>
    <w:rsid w:val="006F22F1"/>
    <w:rsid w:val="006F4EEA"/>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25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72E"/>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46E00BFF-2633-4F51-87B3-788B0FB6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31</TotalTime>
  <Pages>8</Pages>
  <Words>2124</Words>
  <Characters>12112</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5</cp:revision>
  <cp:lastPrinted>2012-10-11T14:05:00Z</cp:lastPrinted>
  <dcterms:created xsi:type="dcterms:W3CDTF">2019-09-24T06:43:00Z</dcterms:created>
  <dcterms:modified xsi:type="dcterms:W3CDTF">2019-09-27T03:54:00Z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