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75CA881" w14:textId="481258EB" w:rsidR="00A67DF7" w:rsidRDefault="00FC46DC">
      <w:pPr>
        <w:rPr>
          <w:sz w:val="2"/>
        </w:rPr>
      </w:pPr>
      <w:r>
        <w:rPr>
          <w:noProof/>
        </w:rPr>
        <mc:AlternateContent>
          <mc:Choice Requires="wps">
            <w:drawing>
              <wp:anchor distT="0" distB="0" distL="114300" distR="114300" simplePos="0" relativeHeight="251656192" behindDoc="0" locked="0" layoutInCell="1" allowOverlap="1" wp14:anchorId="4C379109" wp14:editId="7074B360">
                <wp:simplePos x="0" y="0"/>
                <wp:positionH relativeFrom="margin">
                  <wp:align>center</wp:align>
                </wp:positionH>
                <wp:positionV relativeFrom="page">
                  <wp:posOffset>1106805</wp:posOffset>
                </wp:positionV>
                <wp:extent cx="1013460" cy="46799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4679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1597"/>
                            </w:tblGrid>
                            <w:tr w:rsidR="00AF0B5B" w14:paraId="451F5A69" w14:textId="77777777">
                              <w:trPr>
                                <w:trHeight w:val="738"/>
                              </w:trPr>
                              <w:tc>
                                <w:tcPr>
                                  <w:tcW w:w="1597" w:type="dxa"/>
                                  <w:shd w:val="clear" w:color="auto" w:fill="auto"/>
                                </w:tcPr>
                                <w:p w14:paraId="1FACD977" w14:textId="77777777" w:rsidR="00AF0B5B" w:rsidRDefault="00AF0B5B">
                                  <w:pPr>
                                    <w:tabs>
                                      <w:tab w:val="left" w:pos="284"/>
                                      <w:tab w:val="center" w:pos="4680"/>
                                      <w:tab w:val="right" w:pos="9360"/>
                                    </w:tabs>
                                    <w:overflowPunct/>
                                    <w:autoSpaceDE/>
                                    <w:snapToGrid w:val="0"/>
                                    <w:spacing w:after="0"/>
                                    <w:jc w:val="right"/>
                                    <w:textAlignment w:val="auto"/>
                                    <w:rPr>
                                      <w:rFonts w:ascii="Calibri" w:eastAsia="Calibri" w:hAnsi="Calibri" w:cs="Calibri"/>
                                      <w:sz w:val="22"/>
                                      <w:szCs w:val="22"/>
                                      <w:lang w:val="en-US" w:eastAsia="en-US"/>
                                    </w:rPr>
                                  </w:pPr>
                                </w:p>
                              </w:tc>
                            </w:tr>
                          </w:tbl>
                          <w:p w14:paraId="5EDC401D" w14:textId="77777777" w:rsidR="00AF0B5B" w:rsidRDefault="00AF0B5B">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379109" id="_x0000_t202" coordsize="21600,21600" o:spt="202" path="m,l,21600r21600,l21600,xe">
                <v:stroke joinstyle="miter"/>
                <v:path gradientshapeok="t" o:connecttype="rect"/>
              </v:shapetype>
              <v:shape id="Text Box 2" o:spid="_x0000_s1026" type="#_x0000_t202" style="position:absolute;margin-left:0;margin-top:87.15pt;width:79.8pt;height:36.8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" stroked="f">
                <v:fill opacity="0"/>
                <v:textbox inset="0,0,0,0">
                  <w:txbxContent>
                    <w:tbl>
                      <w:tblPr>
                        <w:tblW w:w="0" w:type="auto"/>
                        <w:tblInd w:w="108" w:type="dxa"/>
                        <w:tblLayout w:type="fixed"/>
                        <w:tblLook w:val="0000" w:firstRow="0" w:lastRow="0" w:firstColumn="0" w:lastColumn="0" w:noHBand="0" w:noVBand="0"/>
                      </w:tblPr>
                      <w:tblGrid>
                        <w:gridCol w:w="1597"/>
                      </w:tblGrid>
                      <w:tr w:rsidR="00AF0B5B" w14:paraId="451F5A69" w14:textId="77777777">
                        <w:trPr>
                          <w:trHeight w:val="738"/>
                        </w:trPr>
                        <w:tc>
                          <w:tcPr>
                            <w:tcW w:w="1597" w:type="dxa"/>
                            <w:shd w:val="clear" w:color="auto" w:fill="auto"/>
                          </w:tcPr>
                          <w:p w14:paraId="1FACD977" w14:textId="77777777" w:rsidR="00AF0B5B" w:rsidRDefault="00AF0B5B">
                            <w:pPr>
                              <w:tabs>
                                <w:tab w:val="left" w:pos="284"/>
                                <w:tab w:val="center" w:pos="4680"/>
                                <w:tab w:val="right" w:pos="9360"/>
                              </w:tabs>
                              <w:overflowPunct/>
                              <w:autoSpaceDE/>
                              <w:snapToGrid w:val="0"/>
                              <w:spacing w:after="0"/>
                              <w:jc w:val="right"/>
                              <w:textAlignment w:val="auto"/>
                              <w:rPr>
                                <w:rFonts w:ascii="Calibri" w:eastAsia="Calibri" w:hAnsi="Calibri" w:cs="Calibri"/>
                                <w:sz w:val="22"/>
                                <w:szCs w:val="22"/>
                                <w:lang w:val="en-US" w:eastAsia="en-US"/>
                              </w:rPr>
                            </w:pPr>
                          </w:p>
                        </w:tc>
                      </w:tr>
                    </w:tbl>
                    <w:p w14:paraId="5EDC401D" w14:textId="77777777" w:rsidR="00AF0B5B" w:rsidRDefault="00AF0B5B">
                      <w:r>
                        <w:t xml:space="preserve"> </w:t>
                      </w:r>
                    </w:p>
                  </w:txbxContent>
                </v:textbox>
                <w10:wrap type="square" anchorx="margin" anchory="page"/>
              </v:shape>
            </w:pict>
          </mc:Fallback>
        </mc:AlternateContent>
      </w:r>
      <w:r>
        <w:rPr>
          <w:noProof/>
        </w:rPr>
        <mc:AlternateContent>
          <mc:Choice Requires="wps">
            <w:drawing>
              <wp:anchor distT="0" distB="0" distL="0" distR="0" simplePos="0" relativeHeight="251657216" behindDoc="0" locked="0" layoutInCell="1" allowOverlap="1" wp14:anchorId="0AC3D46C" wp14:editId="54AEABCF">
                <wp:simplePos x="0" y="0"/>
                <wp:positionH relativeFrom="page">
                  <wp:posOffset>553085</wp:posOffset>
                </wp:positionH>
                <wp:positionV relativeFrom="page">
                  <wp:posOffset>7353935</wp:posOffset>
                </wp:positionV>
                <wp:extent cx="13970" cy="1031240"/>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0312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10AF36" w14:textId="77777777" w:rsidR="00AF0B5B" w:rsidRDefault="00AF0B5B">
                            <w:pPr>
                              <w:pStyle w:val="FP"/>
                              <w:spacing w:after="240"/>
                              <w:jc w:val="center"/>
                              <w:rPr>
                                <w:rFonts w:ascii="Arial" w:hAnsi="Arial" w:cs="Arial"/>
                                <w:sz w:val="18"/>
                                <w:szCs w:val="18"/>
                              </w:rPr>
                            </w:pPr>
                          </w:p>
                          <w:p w14:paraId="131E9E3C" w14:textId="77777777" w:rsidR="00AF0B5B" w:rsidRDefault="00AF0B5B">
                            <w:pPr>
                              <w:pStyle w:val="oneM2M-CoverTableTitl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3D46C" id="Text Box 3" o:spid="_x0000_s1027" type="#_x0000_t202" style="position:absolute;margin-left:43.55pt;margin-top:579.05pt;width:1.1pt;height:81.2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" stroked="f">
                <v:fill opacity="0"/>
                <v:textbox inset="0,0,0,0">
                  <w:txbxContent>
                    <w:p w14:paraId="5810AF36" w14:textId="77777777" w:rsidR="00AF0B5B" w:rsidRDefault="00AF0B5B">
                      <w:pPr>
                        <w:pStyle w:val="FP"/>
                        <w:spacing w:after="240"/>
                        <w:jc w:val="center"/>
                        <w:rPr>
                          <w:rFonts w:ascii="Arial" w:hAnsi="Arial" w:cs="Arial"/>
                          <w:sz w:val="18"/>
                          <w:szCs w:val="18"/>
                        </w:rPr>
                      </w:pPr>
                    </w:p>
                    <w:p w14:paraId="131E9E3C" w14:textId="77777777" w:rsidR="00AF0B5B" w:rsidRDefault="00AF0B5B">
                      <w:pPr>
                        <w:pStyle w:val="oneM2M-CoverTableTitle"/>
                      </w:pPr>
                    </w:p>
                  </w:txbxContent>
                </v:textbox>
                <w10:wrap type="topAndBottom" anchorx="page" anchory="page"/>
              </v:shape>
            </w:pict>
          </mc:Fallback>
        </mc:AlternateContent>
      </w:r>
    </w:p>
    <w:tbl>
      <w:tblPr>
        <w:tblW w:w="0" w:type="auto"/>
        <w:tblInd w:w="115" w:type="dxa"/>
        <w:tblLayout w:type="fixed"/>
        <w:tblCellMar>
          <w:top w:w="29" w:type="dxa"/>
          <w:left w:w="115" w:type="dxa"/>
          <w:bottom w:w="29" w:type="dxa"/>
          <w:right w:w="115" w:type="dxa"/>
        </w:tblCellMar>
        <w:tblLook w:val="0000" w:firstRow="0" w:lastRow="0" w:firstColumn="0" w:lastColumn="0" w:noHBand="0" w:noVBand="0"/>
      </w:tblPr>
      <w:tblGrid>
        <w:gridCol w:w="2464"/>
        <w:gridCol w:w="7009"/>
      </w:tblGrid>
      <w:tr w:rsidR="00A67DF7" w14:paraId="14D9048A" w14:textId="77777777">
        <w:trPr>
          <w:trHeight w:val="302"/>
        </w:trPr>
        <w:tc>
          <w:tcPr>
            <w:tcW w:w="9473" w:type="dxa"/>
            <w:gridSpan w:val="2"/>
            <w:tcBorders>
              <w:top w:val="single" w:sz="4" w:space="0" w:color="C0C0C0"/>
              <w:left w:val="single" w:sz="4" w:space="0" w:color="C0C0C0"/>
              <w:bottom w:val="single" w:sz="4" w:space="0" w:color="C0C0C0"/>
              <w:right w:val="single" w:sz="4" w:space="0" w:color="C0C0C0"/>
            </w:tcBorders>
            <w:shd w:val="clear" w:color="auto" w:fill="B42025"/>
          </w:tcPr>
          <w:p w14:paraId="18B93954" w14:textId="77777777" w:rsidR="00A67DF7" w:rsidRDefault="00A67DF7">
            <w:pPr>
              <w:pStyle w:val="oneM2M-CoverTableTitle"/>
            </w:pPr>
            <w:r>
              <w:t>CHANGE REQUEST</w:t>
            </w:r>
          </w:p>
        </w:tc>
      </w:tr>
      <w:tr w:rsidR="00A67DF7" w14:paraId="4D09D591" w14:textId="77777777">
        <w:trPr>
          <w:trHeight w:val="124"/>
        </w:trPr>
        <w:tc>
          <w:tcPr>
            <w:tcW w:w="2464" w:type="dxa"/>
            <w:tcBorders>
              <w:top w:val="single" w:sz="4" w:space="0" w:color="C0C0C0"/>
              <w:left w:val="single" w:sz="4" w:space="0" w:color="C0C0C0"/>
              <w:bottom w:val="single" w:sz="4" w:space="0" w:color="C0C0C0"/>
            </w:tcBorders>
            <w:shd w:val="clear" w:color="auto" w:fill="A0A0A3"/>
          </w:tcPr>
          <w:p w14:paraId="648FDE60" w14:textId="77777777" w:rsidR="00A67DF7" w:rsidRDefault="00A67DF7">
            <w:pPr>
              <w:pStyle w:val="oneM2M-CoverTableLeft"/>
            </w:pPr>
            <w:r>
              <w:t xml:space="preserve">Meeting </w:t>
            </w:r>
            <w:proofErr w:type="gramStart"/>
            <w:r>
              <w:t>ID:*</w:t>
            </w:r>
            <w:proofErr w:type="gramEnd"/>
          </w:p>
        </w:tc>
        <w:tc>
          <w:tcPr>
            <w:tcW w:w="7009" w:type="dxa"/>
            <w:tcBorders>
              <w:top w:val="single" w:sz="4" w:space="0" w:color="C0C0C0"/>
              <w:left w:val="single" w:sz="4" w:space="0" w:color="C0C0C0"/>
              <w:bottom w:val="single" w:sz="4" w:space="0" w:color="C0C0C0"/>
              <w:right w:val="single" w:sz="4" w:space="0" w:color="C0C0C0"/>
            </w:tcBorders>
            <w:shd w:val="clear" w:color="auto" w:fill="FFFFFF"/>
          </w:tcPr>
          <w:p w14:paraId="7E52E436" w14:textId="24A2DA9A" w:rsidR="00A67DF7" w:rsidRDefault="00854F22">
            <w:pPr>
              <w:pStyle w:val="oneM2M-CoverTableText"/>
            </w:pPr>
            <w:del w:id="0" w:author="Flynn, Bob" w:date="2019-08-28T13:51:00Z">
              <w:r w:rsidDel="00FC46DC">
                <w:delText>TST #38</w:delText>
              </w:r>
            </w:del>
            <w:ins w:id="1" w:author="Flynn, Bob" w:date="2019-08-28T13:51:00Z">
              <w:r w:rsidR="00FC46DC">
                <w:t>TDE 41.2</w:t>
              </w:r>
            </w:ins>
          </w:p>
        </w:tc>
      </w:tr>
      <w:tr w:rsidR="00A67DF7" w14:paraId="56B4AE43" w14:textId="77777777">
        <w:trPr>
          <w:trHeight w:val="124"/>
        </w:trPr>
        <w:tc>
          <w:tcPr>
            <w:tcW w:w="2464" w:type="dxa"/>
            <w:tcBorders>
              <w:top w:val="single" w:sz="4" w:space="0" w:color="C0C0C0"/>
              <w:left w:val="single" w:sz="4" w:space="0" w:color="C0C0C0"/>
              <w:bottom w:val="single" w:sz="4" w:space="0" w:color="C0C0C0"/>
            </w:tcBorders>
            <w:shd w:val="clear" w:color="auto" w:fill="A0A0A3"/>
          </w:tcPr>
          <w:p w14:paraId="0D52EF86" w14:textId="77777777" w:rsidR="00A67DF7" w:rsidRDefault="00A67DF7">
            <w:pPr>
              <w:pStyle w:val="oneM2M-CoverTableLeft"/>
            </w:pPr>
            <w:proofErr w:type="gramStart"/>
            <w:r>
              <w:t>Source:*</w:t>
            </w:r>
            <w:proofErr w:type="gramEnd"/>
          </w:p>
        </w:tc>
        <w:tc>
          <w:tcPr>
            <w:tcW w:w="7009" w:type="dxa"/>
            <w:tcBorders>
              <w:top w:val="single" w:sz="4" w:space="0" w:color="C0C0C0"/>
              <w:left w:val="single" w:sz="4" w:space="0" w:color="C0C0C0"/>
              <w:bottom w:val="single" w:sz="4" w:space="0" w:color="C0C0C0"/>
              <w:right w:val="single" w:sz="4" w:space="0" w:color="C0C0C0"/>
            </w:tcBorders>
            <w:shd w:val="clear" w:color="auto" w:fill="FFFFFF"/>
          </w:tcPr>
          <w:p w14:paraId="41BBA4F9" w14:textId="77777777" w:rsidR="00A67DF7" w:rsidRDefault="00A60106">
            <w:pPr>
              <w:pStyle w:val="oneM2M-CoverTableText"/>
            </w:pPr>
            <w:r>
              <w:t>Bob Flynn</w:t>
            </w:r>
            <w:r w:rsidR="00A67DF7">
              <w:t>(</w:t>
            </w:r>
            <w:hyperlink r:id="rId8" w:history="1">
              <w:r w:rsidRPr="00E24525">
                <w:rPr>
                  <w:rStyle w:val="Hyperlink"/>
                </w:rPr>
                <w:t>bob.flynn@convidawireless.com</w:t>
              </w:r>
            </w:hyperlink>
            <w:r>
              <w:t>)</w:t>
            </w:r>
          </w:p>
        </w:tc>
      </w:tr>
      <w:tr w:rsidR="00A67DF7" w14:paraId="633947C4" w14:textId="77777777">
        <w:trPr>
          <w:trHeight w:val="124"/>
        </w:trPr>
        <w:tc>
          <w:tcPr>
            <w:tcW w:w="2464" w:type="dxa"/>
            <w:tcBorders>
              <w:top w:val="single" w:sz="4" w:space="0" w:color="C0C0C0"/>
              <w:left w:val="single" w:sz="4" w:space="0" w:color="C0C0C0"/>
              <w:bottom w:val="single" w:sz="4" w:space="0" w:color="C0C0C0"/>
            </w:tcBorders>
            <w:shd w:val="clear" w:color="auto" w:fill="A0A0A3"/>
          </w:tcPr>
          <w:p w14:paraId="6C8E16F4" w14:textId="77777777" w:rsidR="00A67DF7" w:rsidRDefault="00A67DF7">
            <w:pPr>
              <w:pStyle w:val="oneM2M-CoverTableLeft"/>
            </w:pPr>
            <w:proofErr w:type="gramStart"/>
            <w:r>
              <w:t>Date:*</w:t>
            </w:r>
            <w:proofErr w:type="gramEnd"/>
          </w:p>
        </w:tc>
        <w:tc>
          <w:tcPr>
            <w:tcW w:w="7009" w:type="dxa"/>
            <w:tcBorders>
              <w:top w:val="single" w:sz="4" w:space="0" w:color="C0C0C0"/>
              <w:left w:val="single" w:sz="4" w:space="0" w:color="C0C0C0"/>
              <w:bottom w:val="single" w:sz="4" w:space="0" w:color="C0C0C0"/>
              <w:right w:val="single" w:sz="4" w:space="0" w:color="C0C0C0"/>
            </w:tcBorders>
            <w:shd w:val="clear" w:color="auto" w:fill="FFFFFF"/>
          </w:tcPr>
          <w:p w14:paraId="22138DF2" w14:textId="30C643FA" w:rsidR="00A67DF7" w:rsidRDefault="00154866">
            <w:pPr>
              <w:pStyle w:val="oneM2M-CoverTableText"/>
            </w:pPr>
            <w:r>
              <w:t>201</w:t>
            </w:r>
            <w:ins w:id="2" w:author="Flynn, Bob" w:date="2019-08-28T13:51:00Z">
              <w:r w:rsidR="00FC46DC">
                <w:t>9-8-28</w:t>
              </w:r>
            </w:ins>
            <w:del w:id="3" w:author="Flynn, Bob" w:date="2019-08-28T13:51:00Z">
              <w:r w:rsidDel="00FC46DC">
                <w:delText>8</w:delText>
              </w:r>
              <w:r w:rsidR="00854F22" w:rsidDel="00FC46DC">
                <w:delText>-11-30</w:delText>
              </w:r>
            </w:del>
          </w:p>
        </w:tc>
      </w:tr>
      <w:tr w:rsidR="00A67DF7" w14:paraId="0B870CD2" w14:textId="77777777">
        <w:trPr>
          <w:trHeight w:val="371"/>
        </w:trPr>
        <w:tc>
          <w:tcPr>
            <w:tcW w:w="2464" w:type="dxa"/>
            <w:tcBorders>
              <w:top w:val="single" w:sz="4" w:space="0" w:color="C0C0C0"/>
              <w:left w:val="single" w:sz="4" w:space="0" w:color="C0C0C0"/>
              <w:bottom w:val="single" w:sz="4" w:space="0" w:color="C0C0C0"/>
            </w:tcBorders>
            <w:shd w:val="clear" w:color="auto" w:fill="A0A0A3"/>
          </w:tcPr>
          <w:p w14:paraId="278315A7" w14:textId="77777777" w:rsidR="00A67DF7" w:rsidRDefault="00A67DF7">
            <w:pPr>
              <w:pStyle w:val="oneM2M-CoverTableLeft"/>
            </w:pPr>
            <w:r>
              <w:t>Reason for Change/</w:t>
            </w:r>
            <w:proofErr w:type="gramStart"/>
            <w:r>
              <w:t>s:*</w:t>
            </w:r>
            <w:proofErr w:type="gramEnd"/>
          </w:p>
        </w:tc>
        <w:tc>
          <w:tcPr>
            <w:tcW w:w="7009" w:type="dxa"/>
            <w:tcBorders>
              <w:top w:val="single" w:sz="4" w:space="0" w:color="C0C0C0"/>
              <w:left w:val="single" w:sz="4" w:space="0" w:color="C0C0C0"/>
              <w:bottom w:val="single" w:sz="4" w:space="0" w:color="C0C0C0"/>
              <w:right w:val="single" w:sz="4" w:space="0" w:color="C0C0C0"/>
            </w:tcBorders>
            <w:shd w:val="clear" w:color="auto" w:fill="FFFFFF"/>
          </w:tcPr>
          <w:p w14:paraId="6AE26D46" w14:textId="77777777" w:rsidR="00A67DF7" w:rsidRDefault="00A67DF7">
            <w:pPr>
              <w:pStyle w:val="oneM2M-CoverTableText"/>
            </w:pPr>
            <w:r>
              <w:rPr>
                <w:sz w:val="24"/>
              </w:rPr>
              <w:t xml:space="preserve">See Introduction </w:t>
            </w:r>
          </w:p>
        </w:tc>
      </w:tr>
      <w:tr w:rsidR="00A67DF7" w14:paraId="28F83234" w14:textId="77777777">
        <w:trPr>
          <w:trHeight w:val="371"/>
        </w:trPr>
        <w:tc>
          <w:tcPr>
            <w:tcW w:w="2464" w:type="dxa"/>
            <w:tcBorders>
              <w:top w:val="single" w:sz="4" w:space="0" w:color="C0C0C0"/>
              <w:left w:val="single" w:sz="4" w:space="0" w:color="C0C0C0"/>
              <w:bottom w:val="single" w:sz="4" w:space="0" w:color="C0C0C0"/>
            </w:tcBorders>
            <w:shd w:val="clear" w:color="auto" w:fill="A0A0A3"/>
          </w:tcPr>
          <w:p w14:paraId="57038777" w14:textId="77777777" w:rsidR="00A67DF7" w:rsidRDefault="00A67DF7">
            <w:pPr>
              <w:pStyle w:val="oneM2M-CoverTableLeft"/>
              <w:rPr>
                <w:sz w:val="18"/>
              </w:rPr>
            </w:pPr>
            <w:proofErr w:type="gramStart"/>
            <w:r>
              <w:t>CR  against</w:t>
            </w:r>
            <w:proofErr w:type="gramEnd"/>
            <w:r>
              <w:t>:  Release*</w:t>
            </w:r>
          </w:p>
        </w:tc>
        <w:tc>
          <w:tcPr>
            <w:tcW w:w="7009" w:type="dxa"/>
            <w:tcBorders>
              <w:top w:val="single" w:sz="4" w:space="0" w:color="C0C0C0"/>
              <w:left w:val="single" w:sz="4" w:space="0" w:color="C0C0C0"/>
              <w:bottom w:val="single" w:sz="4" w:space="0" w:color="C0C0C0"/>
              <w:right w:val="single" w:sz="4" w:space="0" w:color="C0C0C0"/>
            </w:tcBorders>
            <w:shd w:val="clear" w:color="auto" w:fill="FFFFFF"/>
          </w:tcPr>
          <w:p w14:paraId="3D70BC65" w14:textId="77777777" w:rsidR="00A67DF7" w:rsidRDefault="00096ECB">
            <w:pPr>
              <w:pStyle w:val="1tableentryleft"/>
            </w:pPr>
            <w:r>
              <w:rPr>
                <w:sz w:val="18"/>
              </w:rPr>
              <w:t>Release 3</w:t>
            </w:r>
          </w:p>
        </w:tc>
      </w:tr>
      <w:tr w:rsidR="00A67DF7" w14:paraId="05D3F269" w14:textId="77777777">
        <w:trPr>
          <w:trHeight w:val="371"/>
        </w:trPr>
        <w:tc>
          <w:tcPr>
            <w:tcW w:w="2464" w:type="dxa"/>
            <w:tcBorders>
              <w:top w:val="single" w:sz="4" w:space="0" w:color="C0C0C0"/>
              <w:left w:val="single" w:sz="4" w:space="0" w:color="C0C0C0"/>
              <w:bottom w:val="single" w:sz="4" w:space="0" w:color="C0C0C0"/>
            </w:tcBorders>
            <w:shd w:val="clear" w:color="auto" w:fill="A0A0A3"/>
          </w:tcPr>
          <w:p w14:paraId="54AAC19E" w14:textId="77777777" w:rsidR="00A67DF7" w:rsidRDefault="00A67DF7">
            <w:pPr>
              <w:pStyle w:val="oneM2M-CoverTableLeft"/>
            </w:pPr>
            <w:proofErr w:type="gramStart"/>
            <w:r>
              <w:t>CR  against</w:t>
            </w:r>
            <w:proofErr w:type="gramEnd"/>
            <w:r>
              <w:t>:  WI*</w:t>
            </w:r>
          </w:p>
        </w:tc>
        <w:tc>
          <w:tcPr>
            <w:tcW w:w="7009" w:type="dxa"/>
            <w:tcBorders>
              <w:top w:val="single" w:sz="4" w:space="0" w:color="C0C0C0"/>
              <w:left w:val="single" w:sz="4" w:space="0" w:color="C0C0C0"/>
              <w:bottom w:val="single" w:sz="4" w:space="0" w:color="C0C0C0"/>
              <w:right w:val="single" w:sz="4" w:space="0" w:color="C0C0C0"/>
            </w:tcBorders>
            <w:shd w:val="clear" w:color="auto" w:fill="FFFFFF"/>
          </w:tcPr>
          <w:p w14:paraId="35D2A43D" w14:textId="77777777" w:rsidR="00A67DF7" w:rsidRDefault="00A60106">
            <w:pPr>
              <w:pStyle w:val="1tableentryleft"/>
            </w:pPr>
            <w:r>
              <w:fldChar w:fldCharType="begin">
                <w:ffData>
                  <w:name w:val=""/>
                  <w:enabled/>
                  <w:calcOnExit w:val="0"/>
                  <w:checkBox>
                    <w:size w:val="20"/>
                    <w:default w:val="1"/>
                  </w:checkBox>
                </w:ffData>
              </w:fldChar>
            </w:r>
            <w:r>
              <w:instrText xml:space="preserve"> FORMCHECKBOX </w:instrText>
            </w:r>
            <w:r w:rsidR="007B3A0F">
              <w:fldChar w:fldCharType="separate"/>
            </w:r>
            <w:r>
              <w:fldChar w:fldCharType="end"/>
            </w:r>
            <w:r w:rsidR="00BF7DF6">
              <w:rPr>
                <w:rFonts w:ascii="Times New Roman" w:hAnsi="Times New Roman" w:cs="Times New Roman"/>
                <w:szCs w:val="22"/>
              </w:rPr>
              <w:t xml:space="preserve"> </w:t>
            </w:r>
            <w:r w:rsidR="00A67DF7">
              <w:rPr>
                <w:szCs w:val="22"/>
              </w:rPr>
              <w:t xml:space="preserve">Active &lt;Work Item number&gt; </w:t>
            </w:r>
            <w:r w:rsidR="00A67DF7">
              <w:rPr>
                <w:rFonts w:ascii="Times New Roman" w:hAnsi="Times New Roman" w:cs="Times New Roman"/>
                <w:szCs w:val="22"/>
              </w:rPr>
              <w:t xml:space="preserve"> </w:t>
            </w:r>
          </w:p>
          <w:p w14:paraId="6CF389D4" w14:textId="77777777" w:rsidR="00A67DF7" w:rsidRDefault="00A60106">
            <w:pPr>
              <w:pStyle w:val="1tableentryleft"/>
              <w:rPr>
                <w:szCs w:val="22"/>
              </w:rPr>
            </w:pPr>
            <w:r>
              <w:fldChar w:fldCharType="begin">
                <w:ffData>
                  <w:name w:val=""/>
                  <w:enabled/>
                  <w:calcOnExit w:val="0"/>
                  <w:checkBox>
                    <w:size w:val="20"/>
                    <w:default w:val="0"/>
                  </w:checkBox>
                </w:ffData>
              </w:fldChar>
            </w:r>
            <w:r>
              <w:instrText xml:space="preserve"> FORMCHECKBOX </w:instrText>
            </w:r>
            <w:r w:rsidR="007B3A0F">
              <w:fldChar w:fldCharType="separate"/>
            </w:r>
            <w:r>
              <w:fldChar w:fldCharType="end"/>
            </w:r>
            <w:r w:rsidR="00A67DF7">
              <w:rPr>
                <w:rFonts w:ascii="Times New Roman" w:hAnsi="Times New Roman" w:cs="Times New Roman"/>
                <w:szCs w:val="22"/>
              </w:rPr>
              <w:t xml:space="preserve"> MNT maintenance / </w:t>
            </w:r>
            <w:r w:rsidR="00A67DF7">
              <w:rPr>
                <w:szCs w:val="22"/>
              </w:rPr>
              <w:t>&lt; Work Item number(optional)&gt;</w:t>
            </w:r>
          </w:p>
          <w:p w14:paraId="55FB89C4" w14:textId="77777777" w:rsidR="00A67DF7" w:rsidRDefault="00A67DF7">
            <w:pPr>
              <w:pStyle w:val="1tableentryleft"/>
              <w:ind w:left="568"/>
              <w:rPr>
                <w:szCs w:val="22"/>
              </w:rPr>
            </w:pPr>
            <w:r>
              <w:rPr>
                <w:szCs w:val="22"/>
              </w:rPr>
              <w:t xml:space="preserve">Is this a mirror CR? Yes </w:t>
            </w:r>
            <w:bookmarkStart w:id="4" w:name="__Fieldmark__49284_1846784876"/>
            <w:r>
              <w:fldChar w:fldCharType="begin">
                <w:ffData>
                  <w:name w:val=""/>
                  <w:enabled/>
                  <w:calcOnExit w:val="0"/>
                  <w:checkBox>
                    <w:sizeAuto/>
                    <w:default w:val="0"/>
                    <w:checked w:val="0"/>
                  </w:checkBox>
                </w:ffData>
              </w:fldChar>
            </w:r>
            <w:r>
              <w:instrText xml:space="preserve"> FORMCHECKBOX </w:instrText>
            </w:r>
            <w:r w:rsidR="007B3A0F">
              <w:fldChar w:fldCharType="separate"/>
            </w:r>
            <w:r>
              <w:rPr>
                <w:rFonts w:ascii="Times New Roman" w:hAnsi="Times New Roman" w:cs="Times New Roman"/>
                <w:szCs w:val="22"/>
              </w:rPr>
              <w:fldChar w:fldCharType="end"/>
            </w:r>
            <w:bookmarkEnd w:id="4"/>
            <w:r>
              <w:rPr>
                <w:rFonts w:ascii="Times New Roman" w:hAnsi="Times New Roman" w:cs="Times New Roman"/>
                <w:szCs w:val="22"/>
              </w:rPr>
              <w:t xml:space="preserve"> No </w:t>
            </w:r>
            <w:bookmarkStart w:id="5" w:name="__Fieldmark__49285_1846784876"/>
            <w:r>
              <w:fldChar w:fldCharType="begin">
                <w:ffData>
                  <w:name w:val=""/>
                  <w:enabled/>
                  <w:calcOnExit w:val="0"/>
                  <w:checkBox>
                    <w:sizeAuto/>
                    <w:default w:val="0"/>
                    <w:checked w:val="0"/>
                  </w:checkBox>
                </w:ffData>
              </w:fldChar>
            </w:r>
            <w:r>
              <w:instrText xml:space="preserve"> FORMCHECKBOX </w:instrText>
            </w:r>
            <w:r w:rsidR="007B3A0F">
              <w:fldChar w:fldCharType="separate"/>
            </w:r>
            <w:r>
              <w:rPr>
                <w:rFonts w:ascii="Times New Roman" w:hAnsi="Times New Roman" w:cs="Times New Roman"/>
                <w:szCs w:val="22"/>
              </w:rPr>
              <w:fldChar w:fldCharType="end"/>
            </w:r>
            <w:bookmarkEnd w:id="5"/>
          </w:p>
          <w:p w14:paraId="2DE118DE" w14:textId="77777777" w:rsidR="00A67DF7" w:rsidRDefault="00A67DF7">
            <w:pPr>
              <w:pStyle w:val="1tableentryleft"/>
              <w:ind w:left="568"/>
            </w:pPr>
            <w:r>
              <w:rPr>
                <w:szCs w:val="22"/>
              </w:rPr>
              <w:t>mirror CR number: (Note to Rapporteur - use latest agreed revision)</w:t>
            </w:r>
          </w:p>
          <w:bookmarkStart w:id="6" w:name="__Fieldmark__49286_1846784876"/>
          <w:p w14:paraId="2F83CF5F" w14:textId="77777777" w:rsidR="00A67DF7" w:rsidRDefault="00A67DF7">
            <w:pPr>
              <w:pStyle w:val="1tableentryleft"/>
              <w:rPr>
                <w:sz w:val="18"/>
              </w:rPr>
            </w:pPr>
            <w:r>
              <w:fldChar w:fldCharType="begin">
                <w:ffData>
                  <w:name w:val=""/>
                  <w:enabled/>
                  <w:calcOnExit w:val="0"/>
                  <w:checkBox>
                    <w:sizeAuto/>
                    <w:default w:val="0"/>
                    <w:checked w:val="0"/>
                  </w:checkBox>
                </w:ffData>
              </w:fldChar>
            </w:r>
            <w:r>
              <w:instrText xml:space="preserve"> FORMCHECKBOX </w:instrText>
            </w:r>
            <w:r w:rsidR="007B3A0F">
              <w:fldChar w:fldCharType="separate"/>
            </w:r>
            <w:r>
              <w:rPr>
                <w:rFonts w:ascii="Times New Roman" w:hAnsi="Times New Roman" w:cs="Times New Roman"/>
                <w:szCs w:val="22"/>
              </w:rPr>
              <w:fldChar w:fldCharType="end"/>
            </w:r>
            <w:bookmarkEnd w:id="6"/>
            <w:r>
              <w:rPr>
                <w:rFonts w:ascii="Times New Roman" w:hAnsi="Times New Roman" w:cs="Times New Roman"/>
                <w:szCs w:val="22"/>
              </w:rPr>
              <w:t xml:space="preserve"> STE Small Technical Enhancements / </w:t>
            </w:r>
            <w:r>
              <w:rPr>
                <w:szCs w:val="22"/>
              </w:rPr>
              <w:t>&lt; Work Item number (optional)&gt;</w:t>
            </w:r>
          </w:p>
          <w:p w14:paraId="6EB7375E" w14:textId="77777777" w:rsidR="00A67DF7" w:rsidRDefault="00A67DF7">
            <w:pPr>
              <w:pStyle w:val="1tableentryleft"/>
            </w:pPr>
            <w:r>
              <w:rPr>
                <w:sz w:val="18"/>
              </w:rPr>
              <w:t>Only ONE of the above shall be ticked</w:t>
            </w:r>
          </w:p>
        </w:tc>
      </w:tr>
      <w:tr w:rsidR="00A67DF7" w14:paraId="307D5266" w14:textId="77777777">
        <w:trPr>
          <w:trHeight w:val="371"/>
        </w:trPr>
        <w:tc>
          <w:tcPr>
            <w:tcW w:w="2464" w:type="dxa"/>
            <w:tcBorders>
              <w:top w:val="single" w:sz="4" w:space="0" w:color="C0C0C0"/>
              <w:left w:val="single" w:sz="4" w:space="0" w:color="C0C0C0"/>
              <w:bottom w:val="single" w:sz="4" w:space="0" w:color="C0C0C0"/>
            </w:tcBorders>
            <w:shd w:val="clear" w:color="auto" w:fill="A0A0A3"/>
          </w:tcPr>
          <w:p w14:paraId="2F0750EE" w14:textId="77777777" w:rsidR="00A67DF7" w:rsidRDefault="00A67DF7">
            <w:pPr>
              <w:pStyle w:val="oneM2M-CoverTableLeft"/>
            </w:pPr>
            <w:proofErr w:type="gramStart"/>
            <w:r>
              <w:t>CR  against</w:t>
            </w:r>
            <w:proofErr w:type="gramEnd"/>
            <w:r>
              <w:t>:  TS/TR*</w:t>
            </w:r>
          </w:p>
        </w:tc>
        <w:tc>
          <w:tcPr>
            <w:tcW w:w="7009" w:type="dxa"/>
            <w:tcBorders>
              <w:top w:val="single" w:sz="4" w:space="0" w:color="C0C0C0"/>
              <w:left w:val="single" w:sz="4" w:space="0" w:color="C0C0C0"/>
              <w:bottom w:val="single" w:sz="4" w:space="0" w:color="C0C0C0"/>
              <w:right w:val="single" w:sz="4" w:space="0" w:color="C0C0C0"/>
            </w:tcBorders>
            <w:shd w:val="clear" w:color="auto" w:fill="FFFFFF"/>
          </w:tcPr>
          <w:p w14:paraId="46B8896F" w14:textId="363C8AF4" w:rsidR="00A67DF7" w:rsidRDefault="00BF6703">
            <w:pPr>
              <w:pStyle w:val="oneM2M-CoverTableText"/>
            </w:pPr>
            <w:r>
              <w:t>TR-0047</w:t>
            </w:r>
            <w:r w:rsidR="00854F22">
              <w:t>v0.2.</w:t>
            </w:r>
            <w:del w:id="7" w:author="Flynn, Bob" w:date="2019-08-28T13:52:00Z">
              <w:r w:rsidR="00854F22" w:rsidDel="00FC46DC">
                <w:delText>2</w:delText>
              </w:r>
            </w:del>
            <w:ins w:id="8" w:author="Flynn, Bob" w:date="2019-08-28T13:52:00Z">
              <w:r w:rsidR="00FC46DC">
                <w:t>0</w:t>
              </w:r>
            </w:ins>
          </w:p>
        </w:tc>
      </w:tr>
      <w:tr w:rsidR="00A67DF7" w14:paraId="47B6600E" w14:textId="77777777">
        <w:trPr>
          <w:trHeight w:val="371"/>
        </w:trPr>
        <w:tc>
          <w:tcPr>
            <w:tcW w:w="2464" w:type="dxa"/>
            <w:tcBorders>
              <w:top w:val="single" w:sz="4" w:space="0" w:color="C0C0C0"/>
              <w:left w:val="single" w:sz="4" w:space="0" w:color="C0C0C0"/>
              <w:bottom w:val="single" w:sz="4" w:space="0" w:color="C0C0C0"/>
            </w:tcBorders>
            <w:shd w:val="clear" w:color="auto" w:fill="A0A0A3"/>
          </w:tcPr>
          <w:p w14:paraId="52CEDC2F" w14:textId="77777777" w:rsidR="00A67DF7" w:rsidRDefault="00A67DF7">
            <w:pPr>
              <w:pStyle w:val="oneM2M-CoverTableLeft"/>
              <w:rPr>
                <w:rFonts w:ascii="Arial" w:hAnsi="Arial" w:cs="Arial"/>
                <w:sz w:val="18"/>
                <w:lang w:eastAsia="ko-KR"/>
              </w:rPr>
            </w:pPr>
            <w:r>
              <w:t>Clauses *</w:t>
            </w:r>
          </w:p>
        </w:tc>
        <w:tc>
          <w:tcPr>
            <w:tcW w:w="7009" w:type="dxa"/>
            <w:tcBorders>
              <w:top w:val="single" w:sz="4" w:space="0" w:color="C0C0C0"/>
              <w:left w:val="single" w:sz="4" w:space="0" w:color="C0C0C0"/>
              <w:bottom w:val="single" w:sz="4" w:space="0" w:color="C0C0C0"/>
              <w:right w:val="single" w:sz="4" w:space="0" w:color="C0C0C0"/>
            </w:tcBorders>
            <w:shd w:val="clear" w:color="auto" w:fill="FFFFFF"/>
          </w:tcPr>
          <w:p w14:paraId="64E1DBB3" w14:textId="77777777" w:rsidR="00A67DF7" w:rsidRPr="00626878" w:rsidRDefault="00854F22" w:rsidP="008D4B4D">
            <w:pPr>
              <w:keepNext/>
              <w:keepLines/>
              <w:snapToGrid w:val="0"/>
              <w:spacing w:after="0"/>
              <w:rPr>
                <w:rFonts w:ascii="Arial" w:hAnsi="Arial" w:cs="Arial"/>
                <w:sz w:val="18"/>
                <w:lang w:eastAsia="ko-KR"/>
              </w:rPr>
            </w:pPr>
            <w:r>
              <w:rPr>
                <w:rFonts w:ascii="Arial" w:hAnsi="Arial" w:cs="Arial"/>
                <w:sz w:val="18"/>
                <w:lang w:eastAsia="ko-KR"/>
              </w:rPr>
              <w:t>5.1.</w:t>
            </w:r>
            <w:ins w:id="9" w:author="Flynn, Bob" w:date="2018-11-30T14:44:00Z">
              <w:r w:rsidR="00591E29">
                <w:rPr>
                  <w:rFonts w:ascii="Arial" w:hAnsi="Arial" w:cs="Arial"/>
                  <w:sz w:val="18"/>
                  <w:lang w:eastAsia="ko-KR"/>
                </w:rPr>
                <w:t>2</w:t>
              </w:r>
            </w:ins>
            <w:del w:id="10" w:author="Flynn, Bob" w:date="2018-11-30T14:44:00Z">
              <w:r w:rsidDel="00591E29">
                <w:rPr>
                  <w:rFonts w:ascii="Arial" w:hAnsi="Arial" w:cs="Arial"/>
                  <w:sz w:val="18"/>
                  <w:lang w:eastAsia="ko-KR"/>
                </w:rPr>
                <w:delText>1</w:delText>
              </w:r>
            </w:del>
            <w:ins w:id="11" w:author="Bob Flynn" w:date="2018-11-30T13:39:00Z">
              <w:del w:id="12" w:author="Flynn, Bob" w:date="2018-11-30T14:45:00Z">
                <w:r w:rsidR="00A735BD" w:rsidDel="00591E29">
                  <w:rPr>
                    <w:rFonts w:ascii="Arial" w:hAnsi="Arial" w:cs="Arial"/>
                    <w:sz w:val="18"/>
                    <w:lang w:eastAsia="ko-KR"/>
                  </w:rPr>
                  <w:delText>, 7.1</w:delText>
                </w:r>
              </w:del>
            </w:ins>
          </w:p>
        </w:tc>
      </w:tr>
      <w:tr w:rsidR="00A67DF7" w14:paraId="13EFDA7B" w14:textId="77777777">
        <w:trPr>
          <w:trHeight w:val="937"/>
        </w:trPr>
        <w:tc>
          <w:tcPr>
            <w:tcW w:w="2464" w:type="dxa"/>
            <w:tcBorders>
              <w:top w:val="single" w:sz="4" w:space="0" w:color="C0C0C0"/>
              <w:left w:val="single" w:sz="4" w:space="0" w:color="C0C0C0"/>
              <w:bottom w:val="single" w:sz="4" w:space="0" w:color="C0C0C0"/>
            </w:tcBorders>
            <w:shd w:val="clear" w:color="auto" w:fill="A0A0A3"/>
          </w:tcPr>
          <w:p w14:paraId="3A8FE6DB" w14:textId="77777777" w:rsidR="00A67DF7" w:rsidRDefault="00A67DF7">
            <w:pPr>
              <w:pStyle w:val="oneM2M-CoverTableLeft"/>
            </w:pPr>
            <w:r>
              <w:t>Type of change: *</w:t>
            </w:r>
          </w:p>
        </w:tc>
        <w:tc>
          <w:tcPr>
            <w:tcW w:w="7009" w:type="dxa"/>
            <w:tcBorders>
              <w:top w:val="single" w:sz="4" w:space="0" w:color="C0C0C0"/>
              <w:left w:val="single" w:sz="4" w:space="0" w:color="C0C0C0"/>
              <w:bottom w:val="single" w:sz="4" w:space="0" w:color="C0C0C0"/>
              <w:right w:val="single" w:sz="4" w:space="0" w:color="C0C0C0"/>
            </w:tcBorders>
            <w:shd w:val="clear" w:color="auto" w:fill="FFFFFF"/>
          </w:tcPr>
          <w:p w14:paraId="3D983D5F" w14:textId="77777777" w:rsidR="00A67DF7" w:rsidRDefault="00A60106">
            <w:pPr>
              <w:pStyle w:val="1tableentryleft"/>
            </w:pPr>
            <w:r>
              <w:fldChar w:fldCharType="begin">
                <w:ffData>
                  <w:name w:val=""/>
                  <w:enabled/>
                  <w:calcOnExit w:val="0"/>
                  <w:checkBox>
                    <w:size w:val="20"/>
                    <w:default w:val="1"/>
                  </w:checkBox>
                </w:ffData>
              </w:fldChar>
            </w:r>
            <w:r>
              <w:instrText xml:space="preserve"> FORMCHECKBOX </w:instrText>
            </w:r>
            <w:r w:rsidR="007B3A0F">
              <w:fldChar w:fldCharType="separate"/>
            </w:r>
            <w:r>
              <w:fldChar w:fldCharType="end"/>
            </w:r>
            <w:r w:rsidR="00A67DF7">
              <w:rPr>
                <w:rFonts w:ascii="Times New Roman" w:hAnsi="Times New Roman" w:cs="Times New Roman"/>
                <w:sz w:val="24"/>
              </w:rPr>
              <w:t xml:space="preserve"> </w:t>
            </w:r>
            <w:r w:rsidR="00A67DF7">
              <w:rPr>
                <w:rFonts w:ascii="Times New Roman" w:hAnsi="Times New Roman" w:cs="Times New Roman"/>
                <w:szCs w:val="22"/>
              </w:rPr>
              <w:t>Editorial change</w:t>
            </w:r>
          </w:p>
          <w:p w14:paraId="147728E0" w14:textId="77777777" w:rsidR="00A67DF7" w:rsidRDefault="00A60106">
            <w:pPr>
              <w:pStyle w:val="1tableentryleft"/>
            </w:pPr>
            <w:r>
              <w:fldChar w:fldCharType="begin">
                <w:ffData>
                  <w:name w:val=""/>
                  <w:enabled/>
                  <w:calcOnExit w:val="0"/>
                  <w:checkBox>
                    <w:size w:val="20"/>
                    <w:default w:val="0"/>
                  </w:checkBox>
                </w:ffData>
              </w:fldChar>
            </w:r>
            <w:r>
              <w:instrText xml:space="preserve"> FORMCHECKBOX </w:instrText>
            </w:r>
            <w:r w:rsidR="007B3A0F">
              <w:fldChar w:fldCharType="separate"/>
            </w:r>
            <w:r>
              <w:fldChar w:fldCharType="end"/>
            </w:r>
            <w:r w:rsidR="00A67DF7">
              <w:rPr>
                <w:rFonts w:ascii="Times New Roman" w:hAnsi="Times New Roman" w:cs="Times New Roman"/>
                <w:szCs w:val="22"/>
              </w:rPr>
              <w:t xml:space="preserve"> Bug Fix or Correction</w:t>
            </w:r>
          </w:p>
          <w:bookmarkStart w:id="13" w:name="__Fieldmark__49289_1846784876"/>
          <w:p w14:paraId="3A67D82A" w14:textId="77777777" w:rsidR="00A67DF7" w:rsidRDefault="00A67DF7">
            <w:pPr>
              <w:pStyle w:val="1tableentryleft"/>
            </w:pPr>
            <w:r>
              <w:fldChar w:fldCharType="begin">
                <w:ffData>
                  <w:name w:val=""/>
                  <w:enabled/>
                  <w:calcOnExit w:val="0"/>
                  <w:checkBox>
                    <w:sizeAuto/>
                    <w:default w:val="0"/>
                    <w:checked w:val="0"/>
                  </w:checkBox>
                </w:ffData>
              </w:fldChar>
            </w:r>
            <w:r>
              <w:instrText xml:space="preserve"> FORMCHECKBOX </w:instrText>
            </w:r>
            <w:r w:rsidR="007B3A0F">
              <w:fldChar w:fldCharType="separate"/>
            </w:r>
            <w:r>
              <w:rPr>
                <w:rFonts w:ascii="Times New Roman" w:hAnsi="Times New Roman" w:cs="Times New Roman"/>
                <w:szCs w:val="22"/>
              </w:rPr>
              <w:fldChar w:fldCharType="end"/>
            </w:r>
            <w:bookmarkEnd w:id="13"/>
            <w:r>
              <w:rPr>
                <w:rFonts w:ascii="Times New Roman" w:hAnsi="Times New Roman" w:cs="Times New Roman"/>
                <w:szCs w:val="22"/>
              </w:rPr>
              <w:t xml:space="preserve"> Change to existing feature or functionality</w:t>
            </w:r>
          </w:p>
          <w:bookmarkStart w:id="14" w:name="__Fieldmark__49290_1846784876"/>
          <w:p w14:paraId="3CDCA557" w14:textId="77777777" w:rsidR="00A67DF7" w:rsidRDefault="00A67DF7">
            <w:pPr>
              <w:pStyle w:val="1tableentryleft"/>
              <w:rPr>
                <w:sz w:val="18"/>
              </w:rPr>
            </w:pPr>
            <w:r>
              <w:fldChar w:fldCharType="begin">
                <w:ffData>
                  <w:name w:val=""/>
                  <w:enabled/>
                  <w:calcOnExit w:val="0"/>
                  <w:checkBox>
                    <w:sizeAuto/>
                    <w:default w:val="0"/>
                    <w:checked w:val="0"/>
                  </w:checkBox>
                </w:ffData>
              </w:fldChar>
            </w:r>
            <w:r>
              <w:instrText xml:space="preserve"> FORMCHECKBOX </w:instrText>
            </w:r>
            <w:r w:rsidR="007B3A0F">
              <w:fldChar w:fldCharType="separate"/>
            </w:r>
            <w:r>
              <w:rPr>
                <w:rFonts w:ascii="Times New Roman" w:hAnsi="Times New Roman" w:cs="Times New Roman"/>
                <w:szCs w:val="22"/>
              </w:rPr>
              <w:fldChar w:fldCharType="end"/>
            </w:r>
            <w:bookmarkEnd w:id="14"/>
            <w:r>
              <w:rPr>
                <w:rFonts w:ascii="Times New Roman" w:hAnsi="Times New Roman" w:cs="Times New Roman"/>
                <w:szCs w:val="22"/>
              </w:rPr>
              <w:t xml:space="preserve"> New feature or functionality</w:t>
            </w:r>
          </w:p>
          <w:p w14:paraId="77BFCB86" w14:textId="77777777" w:rsidR="00A67DF7" w:rsidRDefault="00A67DF7">
            <w:pPr>
              <w:pStyle w:val="1tableentryleft"/>
            </w:pPr>
            <w:r>
              <w:rPr>
                <w:sz w:val="18"/>
              </w:rPr>
              <w:t>Only ONE of the above shall be ticked</w:t>
            </w:r>
          </w:p>
        </w:tc>
      </w:tr>
      <w:tr w:rsidR="00A67DF7" w14:paraId="632CEAE5" w14:textId="77777777">
        <w:trPr>
          <w:trHeight w:val="937"/>
        </w:trPr>
        <w:tc>
          <w:tcPr>
            <w:tcW w:w="2464" w:type="dxa"/>
            <w:tcBorders>
              <w:top w:val="single" w:sz="4" w:space="0" w:color="C0C0C0"/>
              <w:left w:val="single" w:sz="4" w:space="0" w:color="C0C0C0"/>
              <w:bottom w:val="single" w:sz="4" w:space="0" w:color="C0C0C0"/>
            </w:tcBorders>
            <w:shd w:val="clear" w:color="auto" w:fill="A0A0A3"/>
          </w:tcPr>
          <w:p w14:paraId="739D4B77" w14:textId="77777777" w:rsidR="00A67DF7" w:rsidRDefault="00A67DF7">
            <w:pPr>
              <w:pStyle w:val="oneM2M-CoverTableLeft"/>
            </w:pPr>
            <w:r>
              <w:rPr>
                <w:lang w:eastAsia="ko-KR"/>
              </w:rPr>
              <w:t xml:space="preserve">Impacted </w:t>
            </w:r>
            <w:proofErr w:type="gramStart"/>
            <w:r>
              <w:rPr>
                <w:lang w:eastAsia="ko-KR"/>
              </w:rPr>
              <w:t>other</w:t>
            </w:r>
            <w:proofErr w:type="gramEnd"/>
            <w:r>
              <w:rPr>
                <w:lang w:eastAsia="ko-KR"/>
              </w:rPr>
              <w:t xml:space="preserve"> TS/TR(s)</w:t>
            </w:r>
          </w:p>
        </w:tc>
        <w:tc>
          <w:tcPr>
            <w:tcW w:w="7009" w:type="dxa"/>
            <w:tcBorders>
              <w:top w:val="single" w:sz="4" w:space="0" w:color="C0C0C0"/>
              <w:left w:val="single" w:sz="4" w:space="0" w:color="C0C0C0"/>
              <w:bottom w:val="single" w:sz="4" w:space="0" w:color="C0C0C0"/>
              <w:right w:val="single" w:sz="4" w:space="0" w:color="C0C0C0"/>
            </w:tcBorders>
            <w:shd w:val="clear" w:color="auto" w:fill="FFFFFF"/>
          </w:tcPr>
          <w:p w14:paraId="74650991" w14:textId="77777777" w:rsidR="00A67DF7" w:rsidRDefault="00A67DF7">
            <w:pPr>
              <w:pStyle w:val="1tableentryleft"/>
            </w:pPr>
            <w:r>
              <w:t>&lt;TS/TR number&gt;, &lt;Version Number&gt;, and &lt;Description on which aspect should be reflected in this TS/TR&gt;</w:t>
            </w:r>
          </w:p>
        </w:tc>
      </w:tr>
      <w:tr w:rsidR="00A67DF7" w14:paraId="1CA3BDE0" w14:textId="77777777">
        <w:trPr>
          <w:trHeight w:val="937"/>
        </w:trPr>
        <w:tc>
          <w:tcPr>
            <w:tcW w:w="2464" w:type="dxa"/>
            <w:tcBorders>
              <w:top w:val="single" w:sz="4" w:space="0" w:color="C0C0C0"/>
              <w:left w:val="single" w:sz="4" w:space="0" w:color="C0C0C0"/>
              <w:bottom w:val="single" w:sz="4" w:space="0" w:color="C0C0C0"/>
            </w:tcBorders>
            <w:shd w:val="clear" w:color="auto" w:fill="A0A0A3"/>
          </w:tcPr>
          <w:p w14:paraId="4D3C50B2" w14:textId="77777777" w:rsidR="00A67DF7" w:rsidRDefault="00A67DF7">
            <w:pPr>
              <w:pStyle w:val="oneM2M-CoverTableLeft"/>
              <w:rPr>
                <w:szCs w:val="22"/>
              </w:rPr>
            </w:pPr>
            <w:r>
              <w:t xml:space="preserve">Post Freeze </w:t>
            </w:r>
            <w:proofErr w:type="gramStart"/>
            <w:r>
              <w:t>checking:*</w:t>
            </w:r>
            <w:proofErr w:type="gramEnd"/>
          </w:p>
        </w:tc>
        <w:tc>
          <w:tcPr>
            <w:tcW w:w="7009" w:type="dxa"/>
            <w:tcBorders>
              <w:top w:val="single" w:sz="4" w:space="0" w:color="C0C0C0"/>
              <w:left w:val="single" w:sz="4" w:space="0" w:color="C0C0C0"/>
              <w:bottom w:val="single" w:sz="4" w:space="0" w:color="C0C0C0"/>
              <w:right w:val="single" w:sz="4" w:space="0" w:color="C0C0C0"/>
            </w:tcBorders>
            <w:shd w:val="clear" w:color="auto" w:fill="FFFFFF"/>
          </w:tcPr>
          <w:p w14:paraId="1DF0A005" w14:textId="77777777" w:rsidR="00A67DF7" w:rsidRDefault="00A67DF7">
            <w:pPr>
              <w:pStyle w:val="1tableentryleft"/>
              <w:rPr>
                <w:rFonts w:ascii="Times New Roman" w:hAnsi="Times New Roman" w:cs="Times New Roman"/>
                <w:szCs w:val="22"/>
              </w:rPr>
            </w:pPr>
            <w:r>
              <w:rPr>
                <w:rFonts w:ascii="Times New Roman" w:hAnsi="Times New Roman" w:cs="Times New Roman"/>
                <w:szCs w:val="22"/>
              </w:rPr>
              <w:t xml:space="preserve">This CR contains only essential changes and corrections?  YES </w:t>
            </w:r>
            <w:r w:rsidR="00154866">
              <w:fldChar w:fldCharType="begin">
                <w:ffData>
                  <w:name w:val=""/>
                  <w:enabled w:val="0"/>
                  <w:calcOnExit w:val="0"/>
                  <w:checkBox>
                    <w:size w:val="22"/>
                    <w:default w:val="1"/>
                  </w:checkBox>
                </w:ffData>
              </w:fldChar>
            </w:r>
            <w:r w:rsidR="00154866">
              <w:instrText xml:space="preserve"> FORMCHECKBOX </w:instrText>
            </w:r>
            <w:r w:rsidR="007B3A0F">
              <w:fldChar w:fldCharType="separate"/>
            </w:r>
            <w:r w:rsidR="00154866">
              <w:fldChar w:fldCharType="end"/>
            </w:r>
            <w:r>
              <w:rPr>
                <w:rFonts w:ascii="Times New Roman" w:hAnsi="Times New Roman" w:cs="Times New Roman"/>
                <w:szCs w:val="22"/>
              </w:rPr>
              <w:t xml:space="preserve">  NO </w:t>
            </w:r>
            <w:bookmarkStart w:id="15" w:name="__Fieldmark__49292_1846784876"/>
            <w:r>
              <w:fldChar w:fldCharType="begin">
                <w:ffData>
                  <w:name w:val=""/>
                  <w:enabled/>
                  <w:calcOnExit w:val="0"/>
                  <w:checkBox>
                    <w:sizeAuto/>
                    <w:default w:val="0"/>
                    <w:checked w:val="0"/>
                  </w:checkBox>
                </w:ffData>
              </w:fldChar>
            </w:r>
            <w:r>
              <w:instrText xml:space="preserve"> FORMCHECKBOX </w:instrText>
            </w:r>
            <w:r w:rsidR="007B3A0F">
              <w:fldChar w:fldCharType="separate"/>
            </w:r>
            <w:r>
              <w:rPr>
                <w:rFonts w:ascii="Times New Roman" w:hAnsi="Times New Roman" w:cs="Times New Roman"/>
                <w:szCs w:val="22"/>
              </w:rPr>
              <w:fldChar w:fldCharType="end"/>
            </w:r>
            <w:bookmarkEnd w:id="15"/>
          </w:p>
          <w:p w14:paraId="3337B41D" w14:textId="77777777" w:rsidR="00A67DF7" w:rsidRDefault="00A67DF7">
            <w:pPr>
              <w:pStyle w:val="1tableentryleft"/>
              <w:rPr>
                <w:rFonts w:ascii="Times New Roman" w:hAnsi="Times New Roman" w:cs="Times New Roman"/>
                <w:szCs w:val="22"/>
              </w:rPr>
            </w:pPr>
            <w:r>
              <w:rPr>
                <w:rFonts w:ascii="Times New Roman" w:hAnsi="Times New Roman" w:cs="Times New Roman"/>
                <w:szCs w:val="22"/>
              </w:rPr>
              <w:t xml:space="preserve">This CR may break backwards compatibility with the last approved version of the TS?       </w:t>
            </w:r>
            <w:r>
              <w:rPr>
                <w:rFonts w:ascii="Times New Roman" w:hAnsi="Times New Roman" w:cs="Times New Roman"/>
              </w:rPr>
              <w:t xml:space="preserve">YES </w:t>
            </w:r>
            <w:bookmarkStart w:id="16" w:name="__Fieldmark__49293_1846784876"/>
            <w:r>
              <w:fldChar w:fldCharType="begin">
                <w:ffData>
                  <w:name w:val=""/>
                  <w:enabled/>
                  <w:calcOnExit w:val="0"/>
                  <w:checkBox>
                    <w:sizeAuto/>
                    <w:default w:val="0"/>
                    <w:checked w:val="0"/>
                  </w:checkBox>
                </w:ffData>
              </w:fldChar>
            </w:r>
            <w:r>
              <w:instrText xml:space="preserve"> FORMCHECKBOX </w:instrText>
            </w:r>
            <w:r w:rsidR="007B3A0F">
              <w:fldChar w:fldCharType="separate"/>
            </w:r>
            <w:r>
              <w:rPr>
                <w:rFonts w:ascii="Times New Roman" w:hAnsi="Times New Roman" w:cs="Times New Roman"/>
                <w:sz w:val="24"/>
              </w:rPr>
              <w:fldChar w:fldCharType="end"/>
            </w:r>
            <w:bookmarkEnd w:id="16"/>
            <w:r>
              <w:rPr>
                <w:rFonts w:ascii="Times New Roman" w:hAnsi="Times New Roman" w:cs="Times New Roman"/>
                <w:sz w:val="24"/>
              </w:rPr>
              <w:t xml:space="preserve">  NO </w:t>
            </w:r>
            <w:r w:rsidR="00154866">
              <w:fldChar w:fldCharType="begin">
                <w:ffData>
                  <w:name w:val=""/>
                  <w:enabled w:val="0"/>
                  <w:calcOnExit w:val="0"/>
                  <w:checkBox>
                    <w:size w:val="22"/>
                    <w:default w:val="1"/>
                  </w:checkBox>
                </w:ffData>
              </w:fldChar>
            </w:r>
            <w:r w:rsidR="00154866">
              <w:instrText xml:space="preserve"> FORMCHECKBOX </w:instrText>
            </w:r>
            <w:r w:rsidR="007B3A0F">
              <w:fldChar w:fldCharType="separate"/>
            </w:r>
            <w:r w:rsidR="00154866">
              <w:fldChar w:fldCharType="end"/>
            </w:r>
          </w:p>
          <w:p w14:paraId="7B057D45" w14:textId="77777777" w:rsidR="00A67DF7" w:rsidRDefault="00A67DF7">
            <w:pPr>
              <w:pStyle w:val="1tableentryleft"/>
              <w:rPr>
                <w:rFonts w:ascii="Times New Roman" w:hAnsi="Times New Roman" w:cs="Times New Roman"/>
                <w:szCs w:val="22"/>
              </w:rPr>
            </w:pPr>
          </w:p>
        </w:tc>
      </w:tr>
      <w:tr w:rsidR="00A67DF7" w14:paraId="3B0A176B" w14:textId="77777777">
        <w:trPr>
          <w:trHeight w:val="373"/>
        </w:trPr>
        <w:tc>
          <w:tcPr>
            <w:tcW w:w="9473" w:type="dxa"/>
            <w:gridSpan w:val="2"/>
            <w:tcBorders>
              <w:top w:val="single" w:sz="4" w:space="0" w:color="C0C0C0"/>
              <w:left w:val="single" w:sz="4" w:space="0" w:color="C0C0C0"/>
              <w:bottom w:val="single" w:sz="4" w:space="0" w:color="C0C0C0"/>
              <w:right w:val="single" w:sz="4" w:space="0" w:color="C0C0C0"/>
            </w:tcBorders>
            <w:shd w:val="clear" w:color="auto" w:fill="A0A0A3"/>
          </w:tcPr>
          <w:p w14:paraId="50B7ECF3" w14:textId="77777777" w:rsidR="00A67DF7" w:rsidRDefault="00A67DF7">
            <w:pPr>
              <w:pStyle w:val="oneM2M-CoverTableLeft"/>
              <w:tabs>
                <w:tab w:val="left" w:pos="6248"/>
              </w:tabs>
            </w:pPr>
            <w:r>
              <w:rPr>
                <w:sz w:val="16"/>
                <w:szCs w:val="16"/>
              </w:rPr>
              <w:t>Template Version: January 2017</w:t>
            </w:r>
            <w:r>
              <w:rPr>
                <w:sz w:val="16"/>
                <w:szCs w:val="16"/>
                <w:lang w:eastAsia="ja-JP"/>
              </w:rPr>
              <w:t xml:space="preserve"> (Do not modify)</w:t>
            </w:r>
          </w:p>
        </w:tc>
      </w:tr>
    </w:tbl>
    <w:p w14:paraId="0D31485A" w14:textId="77777777" w:rsidR="00A67DF7" w:rsidRDefault="00A67DF7"/>
    <w:p w14:paraId="36B16E6D" w14:textId="77777777" w:rsidR="00A67DF7" w:rsidRDefault="00A67DF7">
      <w:pPr>
        <w:pStyle w:val="AltNormal"/>
        <w:pBdr>
          <w:top w:val="single" w:sz="4" w:space="1" w:color="C0C0C0"/>
          <w:left w:val="single" w:sz="4" w:space="4" w:color="C0C0C0"/>
          <w:bottom w:val="single" w:sz="4" w:space="1" w:color="C0C0C0"/>
          <w:right w:val="single" w:sz="4" w:space="4" w:color="C0C0C0"/>
        </w:pBdr>
        <w:jc w:val="center"/>
        <w:rPr>
          <w:rFonts w:ascii="Times New Roman" w:hAnsi="Times New Roman" w:cs="Times New Roman"/>
          <w:sz w:val="20"/>
          <w:szCs w:val="20"/>
        </w:rPr>
      </w:pPr>
      <w:r>
        <w:rPr>
          <w:rFonts w:ascii="Times New Roman" w:hAnsi="Times New Roman" w:cs="Times New Roman"/>
          <w:b/>
          <w:sz w:val="32"/>
          <w:szCs w:val="32"/>
        </w:rPr>
        <w:t>oneM2M Notice</w:t>
      </w:r>
    </w:p>
    <w:p w14:paraId="4FE61B3F" w14:textId="77777777" w:rsidR="00A67DF7" w:rsidRDefault="00A67DF7">
      <w:pPr>
        <w:pStyle w:val="AltNormal"/>
        <w:pBdr>
          <w:top w:val="single" w:sz="4" w:space="1" w:color="C0C0C0"/>
          <w:left w:val="single" w:sz="4" w:space="4" w:color="C0C0C0"/>
          <w:bottom w:val="single" w:sz="4" w:space="1" w:color="C0C0C0"/>
          <w:right w:val="single" w:sz="4" w:space="4" w:color="C0C0C0"/>
        </w:pBdr>
        <w:rPr>
          <w:rFonts w:eastAsia="MS PGothic"/>
          <w:color w:val="365F91"/>
          <w:kern w:val="1"/>
        </w:rPr>
      </w:pPr>
      <w:r>
        <w:rPr>
          <w:rFonts w:ascii="Times New Roman" w:hAnsi="Times New Roman" w:cs="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49B01CF3" w14:textId="77777777" w:rsidR="00A67DF7" w:rsidRDefault="00A67DF7">
      <w:pPr>
        <w:pageBreakBefore/>
        <w:pBdr>
          <w:top w:val="single" w:sz="4" w:space="1" w:color="000000"/>
          <w:left w:val="single" w:sz="4" w:space="4" w:color="000000"/>
          <w:bottom w:val="single" w:sz="4" w:space="1" w:color="000000"/>
          <w:right w:val="single" w:sz="4" w:space="4" w:color="000000"/>
        </w:pBdr>
        <w:rPr>
          <w:rFonts w:eastAsia="MS PGothic"/>
          <w:color w:val="365F91"/>
          <w:kern w:val="1"/>
        </w:rPr>
      </w:pPr>
      <w:r>
        <w:rPr>
          <w:rFonts w:eastAsia="MS PGothic"/>
          <w:color w:val="365F91"/>
          <w:kern w:val="1"/>
        </w:rPr>
        <w:lastRenderedPageBreak/>
        <w:t>GUIDELINES for Change Requests:</w:t>
      </w:r>
    </w:p>
    <w:p w14:paraId="045360AF" w14:textId="77777777" w:rsidR="00A67DF7" w:rsidRDefault="00A67DF7">
      <w:pPr>
        <w:pBdr>
          <w:top w:val="single" w:sz="4" w:space="1" w:color="000000"/>
          <w:left w:val="single" w:sz="4" w:space="4" w:color="000000"/>
          <w:bottom w:val="single" w:sz="4" w:space="1" w:color="000000"/>
          <w:right w:val="single" w:sz="4" w:space="4" w:color="000000"/>
        </w:pBdr>
        <w:rPr>
          <w:rFonts w:eastAsia="MS PGothic"/>
          <w:color w:val="365F91"/>
          <w:kern w:val="1"/>
        </w:rPr>
      </w:pPr>
      <w:r>
        <w:rPr>
          <w:rFonts w:eastAsia="MS PGothic"/>
          <w:color w:val="365F91"/>
          <w:kern w:val="1"/>
        </w:rPr>
        <w:t>Provide an informative introduction containing the problem(s) being solved, and a summary list of proposals.</w:t>
      </w:r>
    </w:p>
    <w:p w14:paraId="0DB0DB37" w14:textId="77777777" w:rsidR="00A67DF7" w:rsidRDefault="00A67DF7">
      <w:pPr>
        <w:pBdr>
          <w:top w:val="single" w:sz="4" w:space="1" w:color="000000"/>
          <w:left w:val="single" w:sz="4" w:space="4" w:color="000000"/>
          <w:bottom w:val="single" w:sz="4" w:space="1" w:color="000000"/>
          <w:right w:val="single" w:sz="4" w:space="4" w:color="000000"/>
        </w:pBdr>
        <w:rPr>
          <w:rFonts w:eastAsia="MS PGothic"/>
          <w:color w:val="365F91"/>
          <w:kern w:val="1"/>
        </w:rPr>
      </w:pPr>
      <w:r>
        <w:rPr>
          <w:rFonts w:eastAsia="MS PGothic"/>
          <w:color w:val="365F91"/>
          <w:kern w:val="1"/>
        </w:rPr>
        <w:t xml:space="preserve">Each CR should contain changes related to only one </w:t>
      </w:r>
      <w:proofErr w:type="gramStart"/>
      <w:r>
        <w:rPr>
          <w:rFonts w:eastAsia="MS PGothic"/>
          <w:color w:val="365F91"/>
          <w:kern w:val="1"/>
        </w:rPr>
        <w:t>particular issue/problem</w:t>
      </w:r>
      <w:proofErr w:type="gramEnd"/>
      <w:r>
        <w:rPr>
          <w:rFonts w:eastAsia="MS PGothic"/>
          <w:color w:val="365F91"/>
          <w:kern w:val="1"/>
        </w:rPr>
        <w:t>.</w:t>
      </w:r>
    </w:p>
    <w:p w14:paraId="54D684F3" w14:textId="77777777" w:rsidR="00A67DF7" w:rsidRDefault="00A67DF7">
      <w:pPr>
        <w:pBdr>
          <w:top w:val="single" w:sz="4" w:space="1" w:color="000000"/>
          <w:left w:val="single" w:sz="4" w:space="4" w:color="000000"/>
          <w:bottom w:val="single" w:sz="4" w:space="1" w:color="000000"/>
          <w:right w:val="single" w:sz="4" w:space="4" w:color="000000"/>
        </w:pBdr>
        <w:rPr>
          <w:rFonts w:eastAsia="MS PGothic"/>
          <w:color w:val="365F91"/>
          <w:kern w:val="1"/>
        </w:rPr>
      </w:pPr>
      <w:r>
        <w:rPr>
          <w:rFonts w:eastAsia="MS PGothic"/>
          <w:color w:val="365F91"/>
          <w:kern w:val="1"/>
        </w:rPr>
        <w:t>In case of a correction, and the change apply to previous releases, a separate “mirror CR” should be posted at the same time of this CR</w:t>
      </w:r>
    </w:p>
    <w:p w14:paraId="44B7526B" w14:textId="77777777" w:rsidR="00A67DF7" w:rsidRDefault="00A67DF7">
      <w:pPr>
        <w:pBdr>
          <w:top w:val="single" w:sz="4" w:space="1" w:color="000000"/>
          <w:left w:val="single" w:sz="4" w:space="4" w:color="000000"/>
          <w:bottom w:val="single" w:sz="4" w:space="1" w:color="000000"/>
          <w:right w:val="single" w:sz="4" w:space="4" w:color="000000"/>
        </w:pBdr>
        <w:rPr>
          <w:rFonts w:eastAsia="MS PGothic"/>
          <w:color w:val="365F91"/>
          <w:kern w:val="1"/>
        </w:rPr>
      </w:pPr>
      <w:r>
        <w:rPr>
          <w:rFonts w:eastAsia="MS PGothic"/>
          <w:color w:val="365F91"/>
          <w:kern w:val="1"/>
        </w:rPr>
        <w:t xml:space="preserve">Mirror CR: applies only when the text, including clause numbering are </w:t>
      </w:r>
      <w:proofErr w:type="gramStart"/>
      <w:r>
        <w:rPr>
          <w:rFonts w:eastAsia="MS PGothic"/>
          <w:color w:val="365F91"/>
          <w:kern w:val="1"/>
        </w:rPr>
        <w:t>exactly the same</w:t>
      </w:r>
      <w:proofErr w:type="gramEnd"/>
      <w:r>
        <w:rPr>
          <w:rFonts w:eastAsia="MS PGothic"/>
          <w:color w:val="365F91"/>
          <w:kern w:val="1"/>
        </w:rPr>
        <w:t>.</w:t>
      </w:r>
    </w:p>
    <w:p w14:paraId="47E19B2D" w14:textId="77777777" w:rsidR="00A67DF7" w:rsidRDefault="00A67DF7">
      <w:pPr>
        <w:pBdr>
          <w:top w:val="single" w:sz="4" w:space="1" w:color="000000"/>
          <w:left w:val="single" w:sz="4" w:space="4" w:color="000000"/>
          <w:bottom w:val="single" w:sz="4" w:space="1" w:color="000000"/>
          <w:right w:val="single" w:sz="4" w:space="4" w:color="000000"/>
        </w:pBdr>
        <w:rPr>
          <w:rFonts w:eastAsia="MS PGothic"/>
          <w:color w:val="365F91"/>
          <w:kern w:val="1"/>
        </w:rPr>
      </w:pPr>
      <w:r>
        <w:rPr>
          <w:rFonts w:eastAsia="MS PGothic"/>
          <w:color w:val="365F91"/>
          <w:kern w:val="1"/>
        </w:rPr>
        <w:t xml:space="preserve">Companion CR: applies when the change means the </w:t>
      </w:r>
      <w:proofErr w:type="gramStart"/>
      <w:r>
        <w:rPr>
          <w:rFonts w:eastAsia="MS PGothic"/>
          <w:color w:val="365F91"/>
          <w:kern w:val="1"/>
        </w:rPr>
        <w:t>same</w:t>
      </w:r>
      <w:proofErr w:type="gramEnd"/>
      <w:r>
        <w:rPr>
          <w:rFonts w:eastAsia="MS PGothic"/>
          <w:color w:val="365F91"/>
          <w:kern w:val="1"/>
        </w:rPr>
        <w:t xml:space="preserve"> but the baselines differ in some way (e.g. clause number).</w:t>
      </w:r>
    </w:p>
    <w:p w14:paraId="350AF20D" w14:textId="77777777" w:rsidR="00A67DF7" w:rsidRDefault="00A67DF7">
      <w:pPr>
        <w:pBdr>
          <w:top w:val="single" w:sz="4" w:space="1" w:color="000000"/>
          <w:left w:val="single" w:sz="4" w:space="4" w:color="000000"/>
          <w:bottom w:val="single" w:sz="4" w:space="1" w:color="000000"/>
          <w:right w:val="single" w:sz="4" w:space="4" w:color="000000"/>
        </w:pBdr>
        <w:rPr>
          <w:rFonts w:eastAsia="MS PGothic"/>
          <w:color w:val="365F91"/>
          <w:kern w:val="1"/>
        </w:rPr>
      </w:pPr>
      <w:r>
        <w:rPr>
          <w:rFonts w:eastAsia="MS PGothic"/>
          <w:color w:val="365F91"/>
          <w:kern w:val="1"/>
        </w:rPr>
        <w:t>Follow the principle of completeness, where all changes related to the issue or problem within a deliverable are simultaneously proposed to be made E.g. A change impacting 5 tables should not only include a proposal to change only 3 tables. Includes any changes to references, definitions, and acronyms in the same deliverable.</w:t>
      </w:r>
    </w:p>
    <w:p w14:paraId="7FF4BB5A" w14:textId="77777777" w:rsidR="00A67DF7" w:rsidRDefault="00A67DF7">
      <w:pPr>
        <w:pBdr>
          <w:top w:val="single" w:sz="4" w:space="1" w:color="000000"/>
          <w:left w:val="single" w:sz="4" w:space="4" w:color="000000"/>
          <w:bottom w:val="single" w:sz="4" w:space="1" w:color="000000"/>
          <w:right w:val="single" w:sz="4" w:space="4" w:color="000000"/>
        </w:pBdr>
        <w:rPr>
          <w:rFonts w:eastAsia="MS PGothic"/>
          <w:color w:val="365F91"/>
          <w:kern w:val="1"/>
        </w:rPr>
      </w:pPr>
      <w:r>
        <w:rPr>
          <w:rFonts w:eastAsia="MS PGothic"/>
          <w:color w:val="365F91"/>
          <w:kern w:val="1"/>
        </w:rPr>
        <w:t>Follow the drafting rules.</w:t>
      </w:r>
    </w:p>
    <w:p w14:paraId="6AC47BB5" w14:textId="77777777" w:rsidR="00A67DF7" w:rsidRDefault="00A67DF7">
      <w:pPr>
        <w:pBdr>
          <w:top w:val="single" w:sz="4" w:space="1" w:color="000000"/>
          <w:left w:val="single" w:sz="4" w:space="4" w:color="000000"/>
          <w:bottom w:val="single" w:sz="4" w:space="1" w:color="000000"/>
          <w:right w:val="single" w:sz="4" w:space="4" w:color="000000"/>
        </w:pBdr>
        <w:rPr>
          <w:rFonts w:eastAsia="MS PGothic"/>
          <w:color w:val="365F91"/>
          <w:kern w:val="1"/>
        </w:rPr>
      </w:pPr>
      <w:r>
        <w:rPr>
          <w:rFonts w:eastAsia="MS PGothic"/>
          <w:color w:val="365F91"/>
          <w:kern w:val="1"/>
        </w:rPr>
        <w:t>All pictures must be editable.</w:t>
      </w:r>
    </w:p>
    <w:p w14:paraId="0ECAAD18" w14:textId="77777777" w:rsidR="00A67DF7" w:rsidRDefault="00A67DF7">
      <w:pPr>
        <w:pBdr>
          <w:top w:val="single" w:sz="4" w:space="1" w:color="000000"/>
          <w:left w:val="single" w:sz="4" w:space="4" w:color="000000"/>
          <w:bottom w:val="single" w:sz="4" w:space="1" w:color="000000"/>
          <w:right w:val="single" w:sz="4" w:space="4" w:color="000000"/>
        </w:pBdr>
        <w:rPr>
          <w:rFonts w:eastAsia="MS PGothic"/>
          <w:color w:val="365F91"/>
          <w:kern w:val="1"/>
        </w:rPr>
      </w:pPr>
      <w:r>
        <w:rPr>
          <w:rFonts w:eastAsia="MS PGothic"/>
          <w:color w:val="365F91"/>
          <w:kern w:val="1"/>
        </w:rPr>
        <w:t>Check spelling and grammar to the extent practicable.</w:t>
      </w:r>
    </w:p>
    <w:p w14:paraId="105F1936" w14:textId="77777777" w:rsidR="00A67DF7" w:rsidRDefault="00A67DF7">
      <w:pPr>
        <w:pBdr>
          <w:top w:val="single" w:sz="4" w:space="1" w:color="000000"/>
          <w:left w:val="single" w:sz="4" w:space="4" w:color="000000"/>
          <w:bottom w:val="single" w:sz="4" w:space="1" w:color="000000"/>
          <w:right w:val="single" w:sz="4" w:space="4" w:color="000000"/>
        </w:pBdr>
        <w:rPr>
          <w:rFonts w:eastAsia="MS PGothic"/>
          <w:color w:val="365F91"/>
          <w:kern w:val="1"/>
        </w:rPr>
      </w:pPr>
      <w:r>
        <w:rPr>
          <w:rFonts w:eastAsia="MS PGothic"/>
          <w:color w:val="365F91"/>
          <w:kern w:val="1"/>
        </w:rPr>
        <w:t>Use Change bars for modifications.</w:t>
      </w:r>
    </w:p>
    <w:p w14:paraId="2B56D588" w14:textId="77777777" w:rsidR="00A67DF7" w:rsidRDefault="00A67DF7">
      <w:pPr>
        <w:pBdr>
          <w:top w:val="single" w:sz="4" w:space="1" w:color="000000"/>
          <w:left w:val="single" w:sz="4" w:space="4" w:color="000000"/>
          <w:bottom w:val="single" w:sz="4" w:space="1" w:color="000000"/>
          <w:right w:val="single" w:sz="4" w:space="4" w:color="000000"/>
        </w:pBdr>
        <w:rPr>
          <w:rFonts w:eastAsia="MS PGothic"/>
          <w:color w:val="365F91"/>
          <w:kern w:val="1"/>
        </w:rPr>
      </w:pPr>
      <w:r>
        <w:rPr>
          <w:rFonts w:eastAsia="MS PGothic"/>
          <w:color w:val="365F91"/>
          <w:kern w:val="1"/>
        </w:rPr>
        <w:t xml:space="preserve">The change should include the current and surrounding clauses to clearly show where a change is located and to provide technical context of the proposed change. Additions of complete clauses need not show surrounding clauses </w:t>
      </w:r>
      <w:proofErr w:type="gramStart"/>
      <w:r>
        <w:rPr>
          <w:rFonts w:eastAsia="MS PGothic"/>
          <w:color w:val="365F91"/>
          <w:kern w:val="1"/>
        </w:rPr>
        <w:t>as long as</w:t>
      </w:r>
      <w:proofErr w:type="gramEnd"/>
      <w:r>
        <w:rPr>
          <w:rFonts w:eastAsia="MS PGothic"/>
          <w:color w:val="365F91"/>
          <w:kern w:val="1"/>
        </w:rPr>
        <w:t xml:space="preserve"> the proposed clause number clearly shows where the new clause is proposed to be located.</w:t>
      </w:r>
    </w:p>
    <w:p w14:paraId="3D4A7CA0" w14:textId="77777777" w:rsidR="00A67DF7" w:rsidRDefault="00A67DF7">
      <w:pPr>
        <w:pBdr>
          <w:top w:val="single" w:sz="4" w:space="1" w:color="000000"/>
          <w:left w:val="single" w:sz="4" w:space="4" w:color="000000"/>
          <w:bottom w:val="single" w:sz="4" w:space="1" w:color="000000"/>
          <w:right w:val="single" w:sz="4" w:space="4" w:color="000000"/>
        </w:pBdr>
        <w:rPr>
          <w:rFonts w:eastAsia="MS PGothic"/>
          <w:color w:val="365F91"/>
          <w:kern w:val="1"/>
        </w:rPr>
      </w:pPr>
      <w:r>
        <w:rPr>
          <w:rFonts w:eastAsia="MS PGothic"/>
          <w:color w:val="365F91"/>
          <w:kern w:val="1"/>
        </w:rPr>
        <w:t>Multiple changes in a single CR shall be clearly separated by horizontal lines with embedded text such as, start of change 1, end of change 1, start of new clause, end of new clause.</w:t>
      </w:r>
    </w:p>
    <w:p w14:paraId="6D9BE522" w14:textId="77777777" w:rsidR="00A67DF7" w:rsidRDefault="00A67DF7">
      <w:pPr>
        <w:pBdr>
          <w:top w:val="single" w:sz="4" w:space="1" w:color="000000"/>
          <w:left w:val="single" w:sz="4" w:space="4" w:color="000000"/>
          <w:bottom w:val="single" w:sz="4" w:space="1" w:color="000000"/>
          <w:right w:val="single" w:sz="4" w:space="4" w:color="000000"/>
        </w:pBdr>
      </w:pPr>
      <w:r>
        <w:rPr>
          <w:rFonts w:eastAsia="MS PGothic"/>
          <w:color w:val="365F91"/>
          <w:kern w:val="1"/>
        </w:rPr>
        <w:t xml:space="preserve">When subsequent changes are made to content of a CR, then the accepted version should not show changes over changes. The accepted version of the CR should only show changes relative to the baseline approved text. </w:t>
      </w:r>
    </w:p>
    <w:p w14:paraId="10B22F7B" w14:textId="73FDDDE8" w:rsidR="00A67DF7" w:rsidRDefault="00A67DF7">
      <w:pPr>
        <w:pStyle w:val="Heading2"/>
        <w:rPr>
          <w:ins w:id="17" w:author="Flynn, Bob" w:date="2019-09-26T01:17:00Z"/>
        </w:rPr>
      </w:pPr>
      <w:r>
        <w:t>Introduction</w:t>
      </w:r>
    </w:p>
    <w:p w14:paraId="6D370BE8" w14:textId="56D04E3C" w:rsidR="003361C0" w:rsidRPr="003361C0" w:rsidRDefault="003361C0" w:rsidP="003361C0">
      <w:pPr>
        <w:rPr>
          <w:lang w:val="en-US"/>
          <w:rPrChange w:id="18" w:author="Flynn, Bob" w:date="2019-09-26T01:17:00Z">
            <w:rPr/>
          </w:rPrChange>
        </w:rPr>
        <w:pPrChange w:id="19" w:author="Flynn, Bob" w:date="2019-09-26T01:17:00Z">
          <w:pPr>
            <w:pStyle w:val="Heading2"/>
          </w:pPr>
        </w:pPrChange>
      </w:pPr>
      <w:ins w:id="20" w:author="Flynn, Bob" w:date="2019-09-26T01:17:00Z">
        <w:r>
          <w:rPr>
            <w:lang w:val="en-US"/>
          </w:rPr>
          <w:t xml:space="preserve">R01- </w:t>
        </w:r>
      </w:ins>
      <w:ins w:id="21" w:author="Flynn, Bob" w:date="2019-09-26T01:18:00Z">
        <w:r>
          <w:rPr>
            <w:lang w:val="en-US"/>
          </w:rPr>
          <w:t>completed the word “device” below.</w:t>
        </w:r>
      </w:ins>
      <w:bookmarkStart w:id="22" w:name="_GoBack"/>
      <w:bookmarkEnd w:id="22"/>
    </w:p>
    <w:p w14:paraId="1ED44B57" w14:textId="77777777" w:rsidR="00A67DF7" w:rsidRDefault="00A67DF7" w:rsidP="00A60106">
      <w:pPr>
        <w:pStyle w:val="Heading3"/>
        <w:pageBreakBefore/>
      </w:pPr>
      <w:r>
        <w:lastRenderedPageBreak/>
        <w:t>-----------------------Start of change 1-------------------------------------------</w:t>
      </w:r>
      <w:r w:rsidR="00A60106">
        <w:t xml:space="preserve"> </w:t>
      </w:r>
    </w:p>
    <w:p w14:paraId="515B1149" w14:textId="77777777" w:rsidR="0060766E" w:rsidRDefault="0060766E" w:rsidP="0060766E">
      <w:pPr>
        <w:pStyle w:val="Heading3"/>
        <w:rPr>
          <w:rFonts w:eastAsia="SimSun"/>
          <w:lang w:eastAsia="en-US"/>
        </w:rPr>
      </w:pPr>
      <w:bookmarkStart w:id="23" w:name="_Toc530988026"/>
      <w:bookmarkStart w:id="24" w:name="_Toc530988025"/>
      <w:bookmarkStart w:id="25" w:name="_Ref524328112"/>
      <w:r>
        <w:rPr>
          <w:rFonts w:eastAsia="SimSun"/>
        </w:rPr>
        <w:t>5.1.2 UE Long-Life Operations</w:t>
      </w:r>
      <w:bookmarkEnd w:id="23"/>
    </w:p>
    <w:p w14:paraId="2DB2FEB4" w14:textId="6E59C191" w:rsidR="0060766E" w:rsidRDefault="0060766E" w:rsidP="0060766E">
      <w:pPr>
        <w:rPr>
          <w:lang w:val="en-US"/>
        </w:rPr>
      </w:pPr>
      <w:r>
        <w:rPr>
          <w:lang w:val="en-US"/>
        </w:rPr>
        <w:t>An AE or CSE hosted on a UE can meet the needs of many different types of use cases. The UE can run in an “always connected mode” that allows the AE or CSE to always be available or reachable from the IN-CSE. The UE can also run in an “connect when needed” mode where the device reachability can be scheduled by the IN-CSE, resulting in much lower power consumption and longer lifetime of the (assumed) battery supply. Using oneM2M APIs the IN-CSE can configure the UE to operate in the mode that best meets the requirements of the application while minimizing the power consumption of the de</w:t>
      </w:r>
      <w:bookmarkEnd w:id="24"/>
      <w:bookmarkEnd w:id="25"/>
      <w:ins w:id="26" w:author="Flynn, Bob" w:date="2019-09-26T01:17:00Z">
        <w:r w:rsidR="003361C0">
          <w:rPr>
            <w:lang w:val="en-US"/>
          </w:rPr>
          <w:t>vice.</w:t>
        </w:r>
      </w:ins>
    </w:p>
    <w:p w14:paraId="46E2096B" w14:textId="77777777" w:rsidR="0060766E" w:rsidDel="0060766E" w:rsidRDefault="0060766E" w:rsidP="0060766E">
      <w:pPr>
        <w:rPr>
          <w:del w:id="27" w:author="Bob Flynn" w:date="2018-11-30T14:04:00Z"/>
          <w:rFonts w:eastAsia="SimSun"/>
          <w:highlight w:val="yellow"/>
          <w:lang w:val="en-US" w:eastAsia="en-US"/>
        </w:rPr>
      </w:pPr>
    </w:p>
    <w:p w14:paraId="68903964" w14:textId="77777777" w:rsidR="0060766E" w:rsidDel="0060766E" w:rsidRDefault="0060766E" w:rsidP="0060766E">
      <w:pPr>
        <w:rPr>
          <w:del w:id="28" w:author="Bob Flynn" w:date="2018-11-30T14:04:00Z"/>
          <w:lang w:val="en-US"/>
        </w:rPr>
      </w:pPr>
      <w:del w:id="29" w:author="Bob Flynn" w:date="2018-11-30T14:04:00Z">
        <w:r w:rsidDel="0060766E">
          <w:rPr>
            <w:highlight w:val="yellow"/>
            <w:lang w:val="en-US"/>
          </w:rPr>
          <w:delText>EDITOR’S NOTE: A figure showing the specification of communication patterns for two different device types</w:delText>
        </w:r>
        <w:r w:rsidDel="0060766E">
          <w:rPr>
            <w:lang w:val="en-US"/>
          </w:rPr>
          <w:delText xml:space="preserve"> </w:delText>
        </w:r>
      </w:del>
    </w:p>
    <w:p w14:paraId="7FF6A444" w14:textId="77777777" w:rsidR="0060766E" w:rsidDel="0060766E" w:rsidRDefault="0060766E" w:rsidP="0060766E">
      <w:pPr>
        <w:numPr>
          <w:ilvl w:val="0"/>
          <w:numId w:val="25"/>
        </w:numPr>
        <w:textAlignment w:val="auto"/>
        <w:rPr>
          <w:del w:id="30" w:author="Bob Flynn" w:date="2018-11-30T14:04:00Z"/>
          <w:highlight w:val="yellow"/>
          <w:lang w:val="en-US"/>
        </w:rPr>
      </w:pPr>
      <w:del w:id="31" w:author="Bob Flynn" w:date="2018-11-30T14:04:00Z">
        <w:r w:rsidDel="0060766E">
          <w:rPr>
            <w:highlight w:val="yellow"/>
            <w:lang w:val="en-US"/>
          </w:rPr>
          <w:delText xml:space="preserve">Reachability monitoring </w:delText>
        </w:r>
      </w:del>
    </w:p>
    <w:p w14:paraId="3408B6F8" w14:textId="77777777" w:rsidR="0060766E" w:rsidDel="0060766E" w:rsidRDefault="0060766E" w:rsidP="0060766E">
      <w:pPr>
        <w:numPr>
          <w:ilvl w:val="0"/>
          <w:numId w:val="25"/>
        </w:numPr>
        <w:textAlignment w:val="auto"/>
        <w:rPr>
          <w:del w:id="32" w:author="Bob Flynn" w:date="2018-11-30T14:04:00Z"/>
          <w:highlight w:val="yellow"/>
          <w:lang w:val="en-US"/>
        </w:rPr>
      </w:pPr>
      <w:del w:id="33" w:author="Bob Flynn" w:date="2018-11-30T14:04:00Z">
        <w:r w:rsidDel="0060766E">
          <w:rPr>
            <w:highlight w:val="yellow"/>
            <w:lang w:val="en-US"/>
          </w:rPr>
          <w:delText>NPC and communication patterns</w:delText>
        </w:r>
      </w:del>
    </w:p>
    <w:p w14:paraId="4D602215" w14:textId="77777777" w:rsidR="0060766E" w:rsidDel="0060766E" w:rsidRDefault="0060766E" w:rsidP="0060766E">
      <w:pPr>
        <w:numPr>
          <w:ilvl w:val="0"/>
          <w:numId w:val="25"/>
        </w:numPr>
        <w:textAlignment w:val="auto"/>
        <w:rPr>
          <w:del w:id="34" w:author="Bob Flynn" w:date="2018-11-30T14:04:00Z"/>
          <w:highlight w:val="yellow"/>
          <w:lang w:val="en-US"/>
        </w:rPr>
      </w:pPr>
      <w:del w:id="35" w:author="Bob Flynn" w:date="2018-11-30T14:04:00Z">
        <w:r w:rsidDel="0060766E">
          <w:rPr>
            <w:highlight w:val="yellow"/>
            <w:lang w:val="en-US"/>
          </w:rPr>
          <w:delText>Triggering</w:delText>
        </w:r>
      </w:del>
    </w:p>
    <w:p w14:paraId="7C085F3C" w14:textId="77777777" w:rsidR="00D5280B" w:rsidRDefault="00D5280B" w:rsidP="00854F22">
      <w:pPr>
        <w:rPr>
          <w:ins w:id="36" w:author="Bob Flynn" w:date="2018-11-30T12:46:00Z"/>
          <w:lang w:val="en-US"/>
        </w:rPr>
      </w:pPr>
    </w:p>
    <w:p w14:paraId="683A784E" w14:textId="26D9770D" w:rsidR="00D5280B" w:rsidRDefault="00FC46DC" w:rsidP="00854F22">
      <w:pPr>
        <w:rPr>
          <w:lang w:val="en-US"/>
        </w:rPr>
      </w:pPr>
      <w:ins w:id="37" w:author="Flynn, Bob" w:date="2018-11-30T14:34:00Z">
        <w:r>
          <w:rPr>
            <w:noProof/>
            <w:lang w:val="en-US"/>
          </w:rPr>
          <w:drawing>
            <wp:inline distT="0" distB="0" distL="0" distR="0" wp14:anchorId="15B8F805" wp14:editId="0979F5DB">
              <wp:extent cx="5970905" cy="2180590"/>
              <wp:effectExtent l="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70905" cy="2180590"/>
                      </a:xfrm>
                      <a:prstGeom prst="rect">
                        <a:avLst/>
                      </a:prstGeom>
                      <a:noFill/>
                    </pic:spPr>
                  </pic:pic>
                </a:graphicData>
              </a:graphic>
            </wp:inline>
          </w:drawing>
        </w:r>
      </w:ins>
      <w:ins w:id="38" w:author="Bob Flynn" w:date="2018-11-30T14:04:00Z">
        <w:del w:id="39" w:author="Flynn, Bob" w:date="2018-11-30T14:33:00Z">
          <w:r w:rsidDel="00150FBC">
            <w:rPr>
              <w:noProof/>
              <w:lang w:val="en-US"/>
            </w:rPr>
            <w:drawing>
              <wp:inline distT="0" distB="0" distL="0" distR="0" wp14:anchorId="740FA7E9" wp14:editId="6E7457DD">
                <wp:extent cx="6109970" cy="2418715"/>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09970" cy="2418715"/>
                        </a:xfrm>
                        <a:prstGeom prst="rect">
                          <a:avLst/>
                        </a:prstGeom>
                        <a:noFill/>
                      </pic:spPr>
                    </pic:pic>
                  </a:graphicData>
                </a:graphic>
              </wp:inline>
            </w:drawing>
          </w:r>
        </w:del>
      </w:ins>
      <w:del w:id="40" w:author="Bob Flynn" w:date="2018-11-30T12:47:00Z">
        <w:r w:rsidDel="00D5280B">
          <w:rPr>
            <w:noProof/>
            <w:lang w:val="en-US"/>
          </w:rPr>
          <mc:AlternateContent>
            <mc:Choice Requires="wps">
              <w:drawing>
                <wp:inline distT="0" distB="0" distL="0" distR="0" wp14:anchorId="434A4571" wp14:editId="68B759E6">
                  <wp:extent cx="7410450" cy="1470660"/>
                  <wp:effectExtent l="0" t="0" r="0" b="0"/>
                  <wp:docPr id="1"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410450" cy="147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6CAB94" id="AutoShape 4" o:spid="_x0000_s1026" style="width:583.5pt;height:11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" filled="f" stroked="f">
                  <o:lock v:ext="edit" aspectratio="t"/>
                  <w10:anchorlock/>
                </v:rect>
              </w:pict>
            </mc:Fallback>
          </mc:AlternateContent>
        </w:r>
      </w:del>
    </w:p>
    <w:p w14:paraId="26263DC0" w14:textId="77777777" w:rsidR="00D5280B" w:rsidRPr="00A735BD" w:rsidRDefault="00D5280B" w:rsidP="00D5280B">
      <w:pPr>
        <w:numPr>
          <w:ilvl w:val="0"/>
          <w:numId w:val="26"/>
        </w:numPr>
        <w:suppressAutoHyphens w:val="0"/>
        <w:autoSpaceDN w:val="0"/>
        <w:adjustRightInd w:val="0"/>
        <w:ind w:left="851" w:hanging="448"/>
        <w:textAlignment w:val="auto"/>
        <w:rPr>
          <w:ins w:id="41" w:author="Bob Flynn" w:date="2018-11-30T13:11:00Z"/>
          <w:rFonts w:eastAsia="SimSun"/>
          <w:color w:val="000000"/>
          <w:lang w:eastAsia="en-US"/>
        </w:rPr>
      </w:pPr>
      <w:ins w:id="42" w:author="Bob Flynn" w:date="2018-11-30T12:50:00Z">
        <w:r>
          <w:rPr>
            <w:color w:val="000000"/>
          </w:rPr>
          <w:tab/>
        </w:r>
        <w:commentRangeStart w:id="43"/>
        <w:del w:id="44" w:author="Bob Flynn" w:date="2018-11-30T14:05:00Z">
          <w:r w:rsidDel="0060766E">
            <w:rPr>
              <w:color w:val="000000"/>
            </w:rPr>
            <w:delText xml:space="preserve">The infrastructure application (IN-AE) </w:delText>
          </w:r>
        </w:del>
      </w:ins>
      <w:ins w:id="45" w:author="Bob Flynn" w:date="2018-11-30T13:11:00Z">
        <w:del w:id="46" w:author="Bob Flynn" w:date="2018-11-30T14:05:00Z">
          <w:r w:rsidR="00190B79" w:rsidDel="0060766E">
            <w:rPr>
              <w:color w:val="000000"/>
            </w:rPr>
            <w:delText xml:space="preserve">enrols a device by </w:delText>
          </w:r>
        </w:del>
      </w:ins>
      <w:ins w:id="47" w:author="Bob Flynn" w:date="2018-11-30T12:50:00Z">
        <w:del w:id="48" w:author="Bob Flynn" w:date="2018-11-30T14:05:00Z">
          <w:r w:rsidDel="0060766E">
            <w:rPr>
              <w:color w:val="000000"/>
            </w:rPr>
            <w:delText>specifying the UE device using its 3GPP identifiers</w:delText>
          </w:r>
        </w:del>
      </w:ins>
      <w:ins w:id="49" w:author="Bob Flynn" w:date="2018-11-30T13:11:00Z">
        <w:del w:id="50" w:author="Bob Flynn" w:date="2018-11-30T14:05:00Z">
          <w:r w:rsidR="00190B79" w:rsidDel="0060766E">
            <w:rPr>
              <w:color w:val="000000"/>
            </w:rPr>
            <w:delText xml:space="preserve"> and providing the location of a oneM2M </w:delText>
          </w:r>
        </w:del>
      </w:ins>
      <w:ins w:id="51" w:author="Bob Flynn" w:date="2018-11-30T13:12:00Z">
        <w:del w:id="52" w:author="Bob Flynn" w:date="2018-11-30T14:05:00Z">
          <w:r w:rsidR="00190B79" w:rsidDel="0060766E">
            <w:rPr>
              <w:color w:val="000000"/>
            </w:rPr>
            <w:delText>E</w:delText>
          </w:r>
        </w:del>
      </w:ins>
      <w:ins w:id="53" w:author="Bob Flynn" w:date="2018-11-30T13:11:00Z">
        <w:del w:id="54" w:author="Bob Flynn" w:date="2018-11-30T14:05:00Z">
          <w:r w:rsidR="00190B79" w:rsidDel="0060766E">
            <w:rPr>
              <w:color w:val="000000"/>
            </w:rPr>
            <w:delText>nrolment Function Service (MEF)</w:delText>
          </w:r>
        </w:del>
      </w:ins>
      <w:ins w:id="55" w:author="Bob Flynn" w:date="2018-11-30T12:50:00Z">
        <w:del w:id="56" w:author="Bob Flynn" w:date="2018-11-30T14:05:00Z">
          <w:r w:rsidDel="0060766E">
            <w:rPr>
              <w:color w:val="000000"/>
            </w:rPr>
            <w:delText>.</w:delText>
          </w:r>
        </w:del>
      </w:ins>
      <w:ins w:id="57" w:author="Bob Flynn" w:date="2018-11-30T13:12:00Z">
        <w:del w:id="58" w:author="Bob Flynn" w:date="2018-11-30T14:05:00Z">
          <w:r w:rsidR="00190B79" w:rsidDel="0060766E">
            <w:rPr>
              <w:color w:val="000000"/>
            </w:rPr>
            <w:delText xml:space="preserve"> </w:delText>
          </w:r>
        </w:del>
      </w:ins>
      <w:ins w:id="59" w:author="Bob Flynn" w:date="2018-11-30T13:13:00Z">
        <w:del w:id="60" w:author="Bob Flynn" w:date="2018-11-30T14:05:00Z">
          <w:r w:rsidR="00190B79" w:rsidDel="0060766E">
            <w:rPr>
              <w:color w:val="000000"/>
            </w:rPr>
            <w:delText xml:space="preserve">The </w:delText>
          </w:r>
        </w:del>
      </w:ins>
      <w:ins w:id="61" w:author="Bob Flynn" w:date="2018-11-30T13:12:00Z">
        <w:del w:id="62" w:author="Bob Flynn" w:date="2018-11-30T14:05:00Z">
          <w:r w:rsidR="00190B79" w:rsidDel="0060766E">
            <w:rPr>
              <w:color w:val="000000"/>
            </w:rPr>
            <w:delText xml:space="preserve">oneM2M </w:delText>
          </w:r>
        </w:del>
      </w:ins>
      <w:ins w:id="63" w:author="Bob Flynn" w:date="2018-11-30T13:11:00Z">
        <w:del w:id="64" w:author="Bob Flynn" w:date="2018-11-30T14:05:00Z">
          <w:r w:rsidR="00190B79" w:rsidDel="0060766E">
            <w:rPr>
              <w:color w:val="000000"/>
            </w:rPr>
            <w:delText xml:space="preserve">&lt;triggerRequest&gt; resource </w:delText>
          </w:r>
        </w:del>
      </w:ins>
      <w:ins w:id="65" w:author="Bob Flynn" w:date="2018-11-30T13:13:00Z">
        <w:del w:id="66" w:author="Bob Flynn" w:date="2018-11-30T14:05:00Z">
          <w:r w:rsidR="00190B79" w:rsidDel="0060766E">
            <w:rPr>
              <w:color w:val="000000"/>
            </w:rPr>
            <w:delText xml:space="preserve">is sent in a primitive to </w:delText>
          </w:r>
        </w:del>
      </w:ins>
      <w:ins w:id="67" w:author="Bob Flynn" w:date="2018-11-30T13:11:00Z">
        <w:del w:id="68" w:author="Bob Flynn" w:date="2018-11-30T14:05:00Z">
          <w:r w:rsidR="00190B79" w:rsidDel="0060766E">
            <w:rPr>
              <w:color w:val="000000"/>
            </w:rPr>
            <w:delText>an infrastructure node (IN-CSE).</w:delText>
          </w:r>
        </w:del>
      </w:ins>
      <w:ins w:id="69" w:author="Bob Flynn" w:date="2018-11-30T14:05:00Z">
        <w:r w:rsidR="0060766E">
          <w:rPr>
            <w:color w:val="000000"/>
          </w:rPr>
          <w:t>A</w:t>
        </w:r>
      </w:ins>
      <w:ins w:id="70" w:author="Bob Flynn" w:date="2018-11-30T14:06:00Z">
        <w:r w:rsidR="00DB4199">
          <w:rPr>
            <w:color w:val="000000"/>
          </w:rPr>
          <w:t>n AE or CSE</w:t>
        </w:r>
      </w:ins>
      <w:ins w:id="71" w:author="Bob Flynn" w:date="2018-11-30T14:05:00Z">
        <w:r w:rsidR="0060766E">
          <w:rPr>
            <w:color w:val="000000"/>
          </w:rPr>
          <w:t xml:space="preserve"> hosted on </w:t>
        </w:r>
        <w:del w:id="72" w:author="Flynn, Bob" w:date="2019-08-28T13:47:00Z">
          <w:r w:rsidR="0060766E" w:rsidDel="00AB1963">
            <w:rPr>
              <w:color w:val="000000"/>
            </w:rPr>
            <w:delText>an</w:delText>
          </w:r>
        </w:del>
      </w:ins>
      <w:ins w:id="73" w:author="Flynn, Bob" w:date="2019-08-28T13:47:00Z">
        <w:r w:rsidR="00AB1963">
          <w:rPr>
            <w:color w:val="000000"/>
          </w:rPr>
          <w:t>a</w:t>
        </w:r>
      </w:ins>
      <w:ins w:id="74" w:author="Bob Flynn" w:date="2018-11-30T14:05:00Z">
        <w:r w:rsidR="0060766E">
          <w:rPr>
            <w:color w:val="000000"/>
          </w:rPr>
          <w:t xml:space="preserve"> UE</w:t>
        </w:r>
      </w:ins>
      <w:ins w:id="75" w:author="Bob Flynn" w:date="2018-11-30T14:06:00Z">
        <w:r w:rsidR="00DB4199">
          <w:rPr>
            <w:color w:val="000000"/>
          </w:rPr>
          <w:t xml:space="preserve"> device can specify the times that it is reachable using the oneM2M &lt;schedule&gt; resource.  </w:t>
        </w:r>
      </w:ins>
    </w:p>
    <w:p w14:paraId="241BBA6E" w14:textId="77777777" w:rsidR="00DB4199" w:rsidRDefault="00DB4199" w:rsidP="00D5280B">
      <w:pPr>
        <w:numPr>
          <w:ilvl w:val="0"/>
          <w:numId w:val="26"/>
        </w:numPr>
        <w:suppressAutoHyphens w:val="0"/>
        <w:autoSpaceDN w:val="0"/>
        <w:adjustRightInd w:val="0"/>
        <w:ind w:left="851" w:hanging="448"/>
        <w:textAlignment w:val="auto"/>
        <w:rPr>
          <w:ins w:id="76" w:author="Bob Flynn" w:date="2018-11-30T14:08:00Z"/>
          <w:rFonts w:eastAsia="SimSun"/>
          <w:color w:val="000000"/>
          <w:lang w:eastAsia="en-US"/>
        </w:rPr>
      </w:pPr>
      <w:ins w:id="77" w:author="Bob Flynn" w:date="2018-11-30T14:08:00Z">
        <w:del w:id="78" w:author="Flynn, Bob" w:date="2019-08-28T13:48:00Z">
          <w:r w:rsidDel="00945F1E">
            <w:rPr>
              <w:rFonts w:eastAsia="SimSun"/>
              <w:color w:val="000000"/>
              <w:lang w:eastAsia="en-US"/>
            </w:rPr>
            <w:delText xml:space="preserve"> </w:delText>
          </w:r>
          <w:r w:rsidDel="00945F1E">
            <w:rPr>
              <w:rFonts w:eastAsia="SimSun"/>
              <w:color w:val="000000"/>
              <w:lang w:eastAsia="en-US"/>
            </w:rPr>
            <w:tab/>
          </w:r>
        </w:del>
        <w:r>
          <w:rPr>
            <w:color w:val="000000"/>
          </w:rPr>
          <w:t xml:space="preserve">An infrastructure application (IN-AE) can also specify times that it would like to be able to communicate with the AE or CSE hosted on </w:t>
        </w:r>
        <w:del w:id="79" w:author="Flynn, Bob" w:date="2019-08-28T13:47:00Z">
          <w:r w:rsidDel="00945F1E">
            <w:rPr>
              <w:color w:val="000000"/>
            </w:rPr>
            <w:delText>an</w:delText>
          </w:r>
        </w:del>
      </w:ins>
      <w:ins w:id="80" w:author="Flynn, Bob" w:date="2019-08-28T13:47:00Z">
        <w:r w:rsidR="00945F1E">
          <w:rPr>
            <w:color w:val="000000"/>
          </w:rPr>
          <w:t>a</w:t>
        </w:r>
      </w:ins>
      <w:ins w:id="81" w:author="Bob Flynn" w:date="2018-11-30T14:08:00Z">
        <w:r>
          <w:rPr>
            <w:color w:val="000000"/>
          </w:rPr>
          <w:t xml:space="preserve"> UE device using the oneM2M </w:t>
        </w:r>
      </w:ins>
      <w:proofErr w:type="spellStart"/>
      <w:ins w:id="82" w:author="Bob Flynn" w:date="2018-11-30T14:09:00Z">
        <w:r>
          <w:rPr>
            <w:i/>
            <w:color w:val="000000"/>
          </w:rPr>
          <w:t>activityPatternElements</w:t>
        </w:r>
      </w:ins>
      <w:proofErr w:type="spellEnd"/>
      <w:ins w:id="83" w:author="Bob Flynn" w:date="2018-11-30T13:14:00Z">
        <w:del w:id="84" w:author="Bob Flynn" w:date="2018-11-30T14:08:00Z">
          <w:r w:rsidR="00190B79" w:rsidDel="00DB4199">
            <w:rPr>
              <w:rFonts w:eastAsia="SimSun"/>
              <w:color w:val="000000"/>
              <w:lang w:eastAsia="en-US"/>
            </w:rPr>
            <w:delText xml:space="preserve"> </w:delText>
          </w:r>
        </w:del>
      </w:ins>
      <w:ins w:id="85" w:author="Bob Flynn" w:date="2018-11-30T14:09:00Z">
        <w:r>
          <w:rPr>
            <w:rFonts w:eastAsia="SimSun"/>
            <w:color w:val="000000"/>
            <w:lang w:eastAsia="en-US"/>
          </w:rPr>
          <w:t xml:space="preserve"> attribute. </w:t>
        </w:r>
      </w:ins>
      <w:ins w:id="86" w:author="Bob Flynn" w:date="2018-11-30T13:14:00Z">
        <w:del w:id="87" w:author="Bob Flynn" w:date="2018-11-30T14:08:00Z">
          <w:r w:rsidR="00190B79" w:rsidDel="00DB4199">
            <w:rPr>
              <w:rFonts w:eastAsia="SimSun"/>
              <w:color w:val="000000"/>
              <w:lang w:eastAsia="en-US"/>
            </w:rPr>
            <w:tab/>
          </w:r>
        </w:del>
      </w:ins>
      <w:commentRangeEnd w:id="43"/>
      <w:r>
        <w:rPr>
          <w:rStyle w:val="CommentReference"/>
        </w:rPr>
        <w:commentReference w:id="43"/>
      </w:r>
    </w:p>
    <w:p w14:paraId="56CBD2F8" w14:textId="77777777" w:rsidR="00190B79" w:rsidRDefault="00050FD0" w:rsidP="00D5280B">
      <w:pPr>
        <w:numPr>
          <w:ilvl w:val="0"/>
          <w:numId w:val="26"/>
        </w:numPr>
        <w:suppressAutoHyphens w:val="0"/>
        <w:autoSpaceDN w:val="0"/>
        <w:adjustRightInd w:val="0"/>
        <w:ind w:left="851" w:hanging="448"/>
        <w:textAlignment w:val="auto"/>
        <w:rPr>
          <w:ins w:id="88" w:author="Bob Flynn" w:date="2018-11-30T13:17:00Z"/>
          <w:rFonts w:eastAsia="SimSun"/>
          <w:color w:val="000000"/>
          <w:lang w:eastAsia="en-US"/>
        </w:rPr>
      </w:pPr>
      <w:ins w:id="89" w:author="Bob Flynn" w:date="2018-11-30T14:19:00Z">
        <w:del w:id="90" w:author="Flynn, Bob" w:date="2019-08-28T13:48:00Z">
          <w:r w:rsidDel="00945F1E">
            <w:rPr>
              <w:rFonts w:eastAsia="SimSun"/>
              <w:color w:val="000000"/>
              <w:lang w:eastAsia="en-US"/>
            </w:rPr>
            <w:delText xml:space="preserve"> </w:delText>
          </w:r>
        </w:del>
      </w:ins>
      <w:ins w:id="91" w:author="Bob Flynn" w:date="2018-11-30T14:25:00Z">
        <w:del w:id="92" w:author="Flynn, Bob" w:date="2019-08-28T13:48:00Z">
          <w:r w:rsidDel="00945F1E">
            <w:rPr>
              <w:rFonts w:eastAsia="SimSun"/>
              <w:color w:val="000000"/>
              <w:lang w:eastAsia="en-US"/>
            </w:rPr>
            <w:delText>-4</w:delText>
          </w:r>
        </w:del>
      </w:ins>
      <w:ins w:id="93" w:author="Bob Flynn" w:date="2018-11-30T14:19:00Z">
        <w:del w:id="94" w:author="Flynn, Bob" w:date="2019-08-28T13:48:00Z">
          <w:r w:rsidDel="00945F1E">
            <w:rPr>
              <w:rFonts w:eastAsia="SimSun"/>
              <w:color w:val="000000"/>
              <w:lang w:eastAsia="en-US"/>
            </w:rPr>
            <w:tab/>
          </w:r>
        </w:del>
      </w:ins>
      <w:ins w:id="95" w:author="Bob Flynn" w:date="2018-11-30T13:14:00Z">
        <w:r w:rsidR="00190B79">
          <w:rPr>
            <w:rFonts w:eastAsia="SimSun"/>
            <w:color w:val="000000"/>
            <w:lang w:eastAsia="en-US"/>
          </w:rPr>
          <w:t xml:space="preserve">The infrastructure node (IN-CSE) </w:t>
        </w:r>
      </w:ins>
      <w:ins w:id="96" w:author="Bob Flynn" w:date="2018-11-30T13:15:00Z">
        <w:del w:id="97" w:author="Bob Flynn" w:date="2018-11-30T14:25:00Z">
          <w:r w:rsidR="00755BB4" w:rsidDel="00050FD0">
            <w:rPr>
              <w:rFonts w:eastAsia="SimSun"/>
              <w:color w:val="000000"/>
              <w:lang w:eastAsia="en-US"/>
            </w:rPr>
            <w:delText xml:space="preserve">will </w:delText>
          </w:r>
        </w:del>
      </w:ins>
      <w:ins w:id="98" w:author="Bob Flynn" w:date="2018-11-30T14:20:00Z">
        <w:r>
          <w:rPr>
            <w:rFonts w:eastAsia="SimSun"/>
            <w:color w:val="000000"/>
            <w:lang w:eastAsia="en-US"/>
          </w:rPr>
          <w:t>compute</w:t>
        </w:r>
      </w:ins>
      <w:ins w:id="99" w:author="Bob Flynn" w:date="2018-11-30T14:25:00Z">
        <w:r>
          <w:rPr>
            <w:rFonts w:eastAsia="SimSun"/>
            <w:color w:val="000000"/>
            <w:lang w:eastAsia="en-US"/>
          </w:rPr>
          <w:t>s</w:t>
        </w:r>
      </w:ins>
      <w:ins w:id="100" w:author="Bob Flynn" w:date="2018-11-30T14:20:00Z">
        <w:r>
          <w:rPr>
            <w:rFonts w:eastAsia="SimSun"/>
            <w:color w:val="000000"/>
            <w:lang w:eastAsia="en-US"/>
          </w:rPr>
          <w:t xml:space="preserve"> parameters and </w:t>
        </w:r>
      </w:ins>
      <w:ins w:id="101" w:author="Bob Flynn" w:date="2018-11-30T13:15:00Z">
        <w:r w:rsidR="00755BB4">
          <w:rPr>
            <w:rFonts w:eastAsia="SimSun"/>
            <w:color w:val="000000"/>
            <w:lang w:eastAsia="en-US"/>
          </w:rPr>
          <w:t>send</w:t>
        </w:r>
      </w:ins>
      <w:ins w:id="102" w:author="Bob Flynn" w:date="2018-11-30T14:25:00Z">
        <w:r>
          <w:rPr>
            <w:rFonts w:eastAsia="SimSun"/>
            <w:color w:val="000000"/>
            <w:lang w:eastAsia="en-US"/>
          </w:rPr>
          <w:t>s</w:t>
        </w:r>
      </w:ins>
      <w:ins w:id="103" w:author="Bob Flynn" w:date="2018-11-30T13:15:00Z">
        <w:r w:rsidR="00755BB4">
          <w:rPr>
            <w:rFonts w:eastAsia="SimSun"/>
            <w:color w:val="000000"/>
            <w:lang w:eastAsia="en-US"/>
          </w:rPr>
          <w:t xml:space="preserve"> </w:t>
        </w:r>
        <w:del w:id="104" w:author="Bob Flynn" w:date="2018-11-30T14:20:00Z">
          <w:r w:rsidR="00755BB4" w:rsidDel="00050FD0">
            <w:rPr>
              <w:rFonts w:eastAsia="SimSun"/>
              <w:color w:val="000000"/>
              <w:lang w:eastAsia="en-US"/>
            </w:rPr>
            <w:delText xml:space="preserve">a </w:delText>
          </w:r>
        </w:del>
        <w:r w:rsidR="00755BB4">
          <w:rPr>
            <w:rFonts w:eastAsia="SimSun"/>
            <w:color w:val="000000"/>
            <w:lang w:eastAsia="en-US"/>
          </w:rPr>
          <w:t>message</w:t>
        </w:r>
      </w:ins>
      <w:ins w:id="105" w:author="Bob Flynn" w:date="2018-11-30T14:19:00Z">
        <w:r>
          <w:rPr>
            <w:rFonts w:eastAsia="SimSun"/>
            <w:color w:val="000000"/>
            <w:lang w:eastAsia="en-US"/>
          </w:rPr>
          <w:t>s</w:t>
        </w:r>
      </w:ins>
      <w:ins w:id="106" w:author="Bob Flynn" w:date="2018-11-30T13:15:00Z">
        <w:r w:rsidR="00755BB4">
          <w:rPr>
            <w:rFonts w:eastAsia="SimSun"/>
            <w:color w:val="000000"/>
            <w:lang w:eastAsia="en-US"/>
          </w:rPr>
          <w:t xml:space="preserve"> to the </w:t>
        </w:r>
      </w:ins>
      <w:ins w:id="107" w:author="Bob Flynn" w:date="2018-11-30T14:23:00Z">
        <w:r>
          <w:rPr>
            <w:rFonts w:eastAsia="SimSun"/>
            <w:color w:val="000000"/>
            <w:lang w:eastAsia="en-US"/>
          </w:rPr>
          <w:t xml:space="preserve">3GPP </w:t>
        </w:r>
      </w:ins>
      <w:ins w:id="108" w:author="Bob Flynn" w:date="2018-11-30T13:15:00Z">
        <w:del w:id="109" w:author="Bob Flynn" w:date="2018-11-30T14:22:00Z">
          <w:r w:rsidR="00755BB4" w:rsidDel="00050FD0">
            <w:rPr>
              <w:rFonts w:eastAsia="SimSun"/>
              <w:color w:val="000000"/>
              <w:lang w:eastAsia="en-US"/>
            </w:rPr>
            <w:delText xml:space="preserve">3GPP </w:delText>
          </w:r>
        </w:del>
        <w:r w:rsidR="00755BB4">
          <w:rPr>
            <w:rFonts w:eastAsia="SimSun"/>
            <w:color w:val="000000"/>
            <w:lang w:eastAsia="en-US"/>
          </w:rPr>
          <w:t>SCEF interface</w:t>
        </w:r>
        <w:del w:id="110" w:author="Bob Flynn" w:date="2018-11-30T14:21:00Z">
          <w:r w:rsidR="00755BB4" w:rsidDel="00050FD0">
            <w:rPr>
              <w:rFonts w:eastAsia="SimSun"/>
              <w:color w:val="000000"/>
              <w:lang w:eastAsia="en-US"/>
            </w:rPr>
            <w:delText xml:space="preserve"> to trigger the AE or CSE hosted on the UE specified by the </w:delText>
          </w:r>
        </w:del>
      </w:ins>
      <w:ins w:id="111" w:author="Bob Flynn" w:date="2018-11-30T13:17:00Z">
        <w:del w:id="112" w:author="Bob Flynn" w:date="2018-11-30T14:21:00Z">
          <w:r w:rsidR="00755BB4" w:rsidDel="00050FD0">
            <w:rPr>
              <w:rFonts w:eastAsia="SimSun"/>
              <w:color w:val="000000"/>
              <w:lang w:eastAsia="en-US"/>
            </w:rPr>
            <w:delText>3</w:delText>
          </w:r>
        </w:del>
      </w:ins>
      <w:ins w:id="113" w:author="Bob Flynn" w:date="2018-11-30T13:15:00Z">
        <w:del w:id="114" w:author="Bob Flynn" w:date="2018-11-30T14:21:00Z">
          <w:r w:rsidR="00755BB4" w:rsidDel="00050FD0">
            <w:rPr>
              <w:rFonts w:eastAsia="SimSun"/>
              <w:color w:val="000000"/>
              <w:lang w:eastAsia="en-US"/>
            </w:rPr>
            <w:delText xml:space="preserve">GPP </w:delText>
          </w:r>
        </w:del>
      </w:ins>
      <w:ins w:id="115" w:author="Bob Flynn" w:date="2018-11-30T13:17:00Z">
        <w:del w:id="116" w:author="Bob Flynn" w:date="2018-11-30T14:21:00Z">
          <w:r w:rsidR="00755BB4" w:rsidDel="00050FD0">
            <w:rPr>
              <w:rFonts w:eastAsia="SimSun"/>
              <w:color w:val="000000"/>
              <w:lang w:eastAsia="en-US"/>
            </w:rPr>
            <w:delText>identifier</w:delText>
          </w:r>
        </w:del>
      </w:ins>
      <w:ins w:id="117" w:author="Bob Flynn" w:date="2018-11-30T14:22:00Z">
        <w:r>
          <w:rPr>
            <w:rFonts w:eastAsia="SimSun"/>
            <w:color w:val="000000"/>
            <w:lang w:eastAsia="en-US"/>
          </w:rPr>
          <w:t xml:space="preserve"> that can be used </w:t>
        </w:r>
      </w:ins>
      <w:ins w:id="118" w:author="Bob Flynn" w:date="2018-11-30T14:23:00Z">
        <w:r>
          <w:rPr>
            <w:rFonts w:eastAsia="SimSun"/>
            <w:color w:val="000000"/>
            <w:lang w:eastAsia="en-US"/>
          </w:rPr>
          <w:t>to configure the Core Network and Radio Access Network</w:t>
        </w:r>
      </w:ins>
      <w:ins w:id="119" w:author="Bob Flynn" w:date="2018-11-30T14:24:00Z">
        <w:r>
          <w:rPr>
            <w:rFonts w:eastAsia="SimSun"/>
            <w:color w:val="000000"/>
            <w:lang w:eastAsia="en-US"/>
          </w:rPr>
          <w:t>.</w:t>
        </w:r>
      </w:ins>
      <w:ins w:id="120" w:author="Bob Flynn" w:date="2018-11-30T13:17:00Z">
        <w:del w:id="121" w:author="Bob Flynn" w:date="2018-11-30T14:22:00Z">
          <w:r w:rsidR="00755BB4" w:rsidDel="00050FD0">
            <w:rPr>
              <w:rFonts w:eastAsia="SimSun"/>
              <w:color w:val="000000"/>
              <w:lang w:eastAsia="en-US"/>
            </w:rPr>
            <w:delText>.</w:delText>
          </w:r>
        </w:del>
      </w:ins>
    </w:p>
    <w:p w14:paraId="64695918" w14:textId="77777777" w:rsidR="00755BB4" w:rsidRDefault="00945F1E" w:rsidP="00D5280B">
      <w:pPr>
        <w:numPr>
          <w:ilvl w:val="0"/>
          <w:numId w:val="26"/>
        </w:numPr>
        <w:suppressAutoHyphens w:val="0"/>
        <w:autoSpaceDN w:val="0"/>
        <w:adjustRightInd w:val="0"/>
        <w:ind w:left="851" w:hanging="448"/>
        <w:textAlignment w:val="auto"/>
        <w:rPr>
          <w:ins w:id="122" w:author="Bob Flynn" w:date="2018-11-30T13:19:00Z"/>
          <w:rFonts w:eastAsia="SimSun"/>
          <w:color w:val="000000"/>
          <w:lang w:eastAsia="en-US"/>
        </w:rPr>
      </w:pPr>
      <w:ins w:id="123" w:author="Flynn, Bob" w:date="2019-08-28T13:48:00Z">
        <w:r>
          <w:rPr>
            <w:rFonts w:eastAsia="SimSun"/>
            <w:color w:val="000000"/>
            <w:lang w:eastAsia="en-US"/>
          </w:rPr>
          <w:t xml:space="preserve">3GPP Core Network optimizes </w:t>
        </w:r>
      </w:ins>
      <w:ins w:id="124" w:author="Flynn, Bob" w:date="2019-08-28T13:49:00Z">
        <w:r>
          <w:rPr>
            <w:rFonts w:eastAsia="SimSun"/>
            <w:color w:val="000000"/>
            <w:lang w:eastAsia="en-US"/>
          </w:rPr>
          <w:t>operations by knowing expected communication patterns.</w:t>
        </w:r>
      </w:ins>
      <w:ins w:id="125" w:author="Bob Flynn" w:date="2018-11-30T13:18:00Z">
        <w:del w:id="126" w:author="Flynn, Bob" w:date="2019-08-28T13:48:00Z">
          <w:r w:rsidR="00755BB4" w:rsidDel="00945F1E">
            <w:rPr>
              <w:rFonts w:eastAsia="SimSun"/>
              <w:color w:val="000000"/>
              <w:lang w:eastAsia="en-US"/>
            </w:rPr>
            <w:delText xml:space="preserve"> </w:delText>
          </w:r>
          <w:r w:rsidR="00755BB4" w:rsidDel="00945F1E">
            <w:rPr>
              <w:rFonts w:eastAsia="SimSun"/>
              <w:color w:val="000000"/>
              <w:lang w:eastAsia="en-US"/>
            </w:rPr>
            <w:tab/>
          </w:r>
        </w:del>
        <w:commentRangeStart w:id="127"/>
        <w:del w:id="128" w:author="Bob Flynn" w:date="2018-11-30T14:26:00Z">
          <w:r w:rsidR="00755BB4" w:rsidDel="00150FBC">
            <w:rPr>
              <w:rFonts w:eastAsia="SimSun"/>
              <w:color w:val="000000"/>
              <w:lang w:eastAsia="en-US"/>
            </w:rPr>
            <w:delText>The AE or CSE receives the 3GPP trigger message from the UE and sends an Enrollment Request</w:delText>
          </w:r>
        </w:del>
      </w:ins>
      <w:ins w:id="129" w:author="Bob Flynn" w:date="2018-11-30T13:19:00Z">
        <w:del w:id="130" w:author="Bob Flynn" w:date="2018-11-30T14:26:00Z">
          <w:r w:rsidR="00755BB4" w:rsidDel="00150FBC">
            <w:rPr>
              <w:rFonts w:eastAsia="SimSun"/>
              <w:color w:val="000000"/>
              <w:lang w:eastAsia="en-US"/>
            </w:rPr>
            <w:delText xml:space="preserve"> to the MEF specified in the message</w:delText>
          </w:r>
        </w:del>
        <w:del w:id="131" w:author="Flynn, Bob" w:date="2019-08-28T13:48:00Z">
          <w:r w:rsidR="00755BB4" w:rsidDel="00945F1E">
            <w:rPr>
              <w:rFonts w:eastAsia="SimSun"/>
              <w:color w:val="000000"/>
              <w:lang w:eastAsia="en-US"/>
            </w:rPr>
            <w:delText>.</w:delText>
          </w:r>
        </w:del>
      </w:ins>
      <w:commentRangeEnd w:id="127"/>
      <w:r w:rsidR="00150FBC">
        <w:rPr>
          <w:rStyle w:val="CommentReference"/>
        </w:rPr>
        <w:commentReference w:id="127"/>
      </w:r>
    </w:p>
    <w:p w14:paraId="388BE83A" w14:textId="77777777" w:rsidR="00755BB4" w:rsidRDefault="00755BB4" w:rsidP="00D5280B">
      <w:pPr>
        <w:numPr>
          <w:ilvl w:val="0"/>
          <w:numId w:val="26"/>
        </w:numPr>
        <w:suppressAutoHyphens w:val="0"/>
        <w:autoSpaceDN w:val="0"/>
        <w:adjustRightInd w:val="0"/>
        <w:ind w:left="851" w:hanging="448"/>
        <w:textAlignment w:val="auto"/>
        <w:rPr>
          <w:ins w:id="132" w:author="Bob Flynn" w:date="2018-11-30T13:24:00Z"/>
          <w:rFonts w:eastAsia="SimSun"/>
          <w:color w:val="000000"/>
          <w:lang w:eastAsia="en-US"/>
        </w:rPr>
      </w:pPr>
      <w:ins w:id="133" w:author="Bob Flynn" w:date="2018-11-30T13:20:00Z">
        <w:del w:id="134" w:author="Flynn, Bob" w:date="2019-08-28T13:49:00Z">
          <w:r w:rsidDel="00945F1E">
            <w:rPr>
              <w:rFonts w:eastAsia="SimSun"/>
              <w:color w:val="000000"/>
              <w:lang w:eastAsia="en-US"/>
            </w:rPr>
            <w:delText xml:space="preserve"> </w:delText>
          </w:r>
        </w:del>
        <w:r>
          <w:rPr>
            <w:rFonts w:eastAsia="SimSun"/>
            <w:color w:val="000000"/>
            <w:lang w:eastAsia="en-US"/>
          </w:rPr>
          <w:tab/>
        </w:r>
        <w:del w:id="135" w:author="Bob Flynn" w:date="2018-11-30T14:27:00Z">
          <w:r w:rsidDel="00150FBC">
            <w:rPr>
              <w:rFonts w:eastAsia="SimSun"/>
              <w:color w:val="000000"/>
              <w:lang w:eastAsia="en-US"/>
            </w:rPr>
            <w:delText>The oneM2M Enrolment Function</w:delText>
          </w:r>
        </w:del>
      </w:ins>
      <w:ins w:id="136" w:author="Bob Flynn" w:date="2018-11-30T13:21:00Z">
        <w:del w:id="137" w:author="Bob Flynn" w:date="2018-11-30T14:27:00Z">
          <w:r w:rsidDel="00150FBC">
            <w:rPr>
              <w:rFonts w:eastAsia="SimSun"/>
              <w:color w:val="000000"/>
              <w:lang w:eastAsia="en-US"/>
            </w:rPr>
            <w:delText xml:space="preserve"> responds with identifiers and credentials that </w:delText>
          </w:r>
        </w:del>
      </w:ins>
      <w:ins w:id="138" w:author="Bob Flynn" w:date="2018-11-30T13:22:00Z">
        <w:del w:id="139" w:author="Bob Flynn" w:date="2018-11-30T14:27:00Z">
          <w:r w:rsidDel="00150FBC">
            <w:rPr>
              <w:rFonts w:eastAsia="SimSun"/>
              <w:color w:val="000000"/>
              <w:lang w:eastAsia="en-US"/>
            </w:rPr>
            <w:delText>the AE/CSE can use to register to the oneM2M Ser</w:delText>
          </w:r>
        </w:del>
      </w:ins>
      <w:ins w:id="140" w:author="Bob Flynn" w:date="2018-11-30T13:24:00Z">
        <w:del w:id="141" w:author="Bob Flynn" w:date="2018-11-30T14:27:00Z">
          <w:r w:rsidDel="00150FBC">
            <w:rPr>
              <w:rFonts w:eastAsia="SimSun"/>
              <w:color w:val="000000"/>
              <w:lang w:eastAsia="en-US"/>
            </w:rPr>
            <w:delText>v</w:delText>
          </w:r>
        </w:del>
      </w:ins>
      <w:ins w:id="142" w:author="Bob Flynn" w:date="2018-11-30T13:22:00Z">
        <w:del w:id="143" w:author="Bob Flynn" w:date="2018-11-30T14:27:00Z">
          <w:r w:rsidDel="00150FBC">
            <w:rPr>
              <w:rFonts w:eastAsia="SimSun"/>
              <w:color w:val="000000"/>
              <w:lang w:eastAsia="en-US"/>
            </w:rPr>
            <w:delText>ice Layer</w:delText>
          </w:r>
        </w:del>
      </w:ins>
      <w:ins w:id="144" w:author="Bob Flynn" w:date="2018-11-30T14:27:00Z">
        <w:r w:rsidR="00150FBC">
          <w:rPr>
            <w:rFonts w:eastAsia="SimSun"/>
            <w:color w:val="000000"/>
            <w:lang w:eastAsia="en-US"/>
          </w:rPr>
          <w:t xml:space="preserve">The UE is configured to be awake and able to receive messages from the oneM2M </w:t>
        </w:r>
      </w:ins>
      <w:ins w:id="145" w:author="Bob Flynn" w:date="2018-11-30T14:28:00Z">
        <w:r w:rsidR="00150FBC">
          <w:rPr>
            <w:rFonts w:eastAsia="SimSun"/>
            <w:color w:val="000000"/>
            <w:lang w:eastAsia="en-US"/>
          </w:rPr>
          <w:t>S</w:t>
        </w:r>
      </w:ins>
      <w:ins w:id="146" w:author="Bob Flynn" w:date="2018-11-30T14:27:00Z">
        <w:r w:rsidR="00150FBC">
          <w:rPr>
            <w:rFonts w:eastAsia="SimSun"/>
            <w:color w:val="000000"/>
            <w:lang w:eastAsia="en-US"/>
          </w:rPr>
          <w:t>ervice Layer</w:t>
        </w:r>
      </w:ins>
      <w:ins w:id="147" w:author="Bob Flynn" w:date="2018-11-30T14:28:00Z">
        <w:r w:rsidR="00150FBC">
          <w:rPr>
            <w:rFonts w:eastAsia="SimSun"/>
            <w:color w:val="000000"/>
            <w:lang w:eastAsia="en-US"/>
          </w:rPr>
          <w:t xml:space="preserve"> according to the </w:t>
        </w:r>
      </w:ins>
      <w:ins w:id="148" w:author="Bob Flynn" w:date="2018-11-30T13:24:00Z">
        <w:del w:id="149" w:author="Bob Flynn" w:date="2018-11-30T14:28:00Z">
          <w:r w:rsidDel="00150FBC">
            <w:rPr>
              <w:rFonts w:eastAsia="SimSun"/>
              <w:color w:val="000000"/>
              <w:lang w:eastAsia="en-US"/>
            </w:rPr>
            <w:delText>.</w:delText>
          </w:r>
        </w:del>
      </w:ins>
      <w:ins w:id="150" w:author="Bob Flynn" w:date="2018-11-30T14:29:00Z">
        <w:r w:rsidR="00150FBC">
          <w:rPr>
            <w:rFonts w:eastAsia="SimSun"/>
            <w:color w:val="000000"/>
            <w:lang w:eastAsia="en-US"/>
          </w:rPr>
          <w:t>inputs from the hosted AE/CSE and IN-AEs.</w:t>
        </w:r>
      </w:ins>
    </w:p>
    <w:p w14:paraId="6A58D23C" w14:textId="77777777" w:rsidR="00755BB4" w:rsidDel="00150FBC" w:rsidRDefault="00755BB4">
      <w:pPr>
        <w:suppressAutoHyphens w:val="0"/>
        <w:autoSpaceDN w:val="0"/>
        <w:adjustRightInd w:val="0"/>
        <w:ind w:left="851"/>
        <w:textAlignment w:val="auto"/>
        <w:rPr>
          <w:ins w:id="151" w:author="Bob Flynn" w:date="2018-11-30T13:26:00Z"/>
          <w:del w:id="152" w:author="Bob Flynn" w:date="2018-11-30T14:29:00Z"/>
          <w:rFonts w:eastAsia="SimSun"/>
          <w:color w:val="000000"/>
          <w:lang w:eastAsia="en-US"/>
        </w:rPr>
        <w:pPrChange w:id="153" w:author="Bob Flynn" w:date="2018-11-30T14:29:00Z">
          <w:pPr>
            <w:numPr>
              <w:numId w:val="26"/>
            </w:numPr>
            <w:suppressAutoHyphens w:val="0"/>
            <w:autoSpaceDN w:val="0"/>
            <w:adjustRightInd w:val="0"/>
            <w:ind w:left="851" w:hanging="448"/>
            <w:textAlignment w:val="auto"/>
          </w:pPr>
        </w:pPrChange>
      </w:pPr>
      <w:ins w:id="154" w:author="Bob Flynn" w:date="2018-11-30T13:25:00Z">
        <w:del w:id="155" w:author="Bob Flynn" w:date="2018-11-30T14:29:00Z">
          <w:r w:rsidDel="00150FBC">
            <w:rPr>
              <w:rFonts w:eastAsia="SimSun"/>
              <w:color w:val="000000"/>
              <w:lang w:eastAsia="en-US"/>
            </w:rPr>
            <w:delText xml:space="preserve"> </w:delText>
          </w:r>
          <w:r w:rsidDel="00150FBC">
            <w:rPr>
              <w:rFonts w:eastAsia="SimSun"/>
              <w:color w:val="000000"/>
              <w:lang w:eastAsia="en-US"/>
            </w:rPr>
            <w:tab/>
            <w:delText>The AE/CSE sends a registration request to the oneM2M Service Layer.</w:delText>
          </w:r>
        </w:del>
      </w:ins>
    </w:p>
    <w:p w14:paraId="6C86277A" w14:textId="77777777" w:rsidR="003C03F9" w:rsidRDefault="003C03F9">
      <w:pPr>
        <w:suppressAutoHyphens w:val="0"/>
        <w:autoSpaceDN w:val="0"/>
        <w:adjustRightInd w:val="0"/>
        <w:ind w:left="851"/>
        <w:textAlignment w:val="auto"/>
        <w:rPr>
          <w:ins w:id="156" w:author="Bob Flynn" w:date="2018-11-30T13:30:00Z"/>
          <w:rFonts w:eastAsia="SimSun"/>
          <w:color w:val="000000"/>
          <w:lang w:eastAsia="en-US"/>
        </w:rPr>
        <w:pPrChange w:id="157" w:author="Bob Flynn" w:date="2018-11-30T14:29:00Z">
          <w:pPr>
            <w:numPr>
              <w:numId w:val="26"/>
            </w:numPr>
            <w:suppressAutoHyphens w:val="0"/>
            <w:autoSpaceDN w:val="0"/>
            <w:adjustRightInd w:val="0"/>
            <w:ind w:left="851" w:hanging="448"/>
            <w:textAlignment w:val="auto"/>
          </w:pPr>
        </w:pPrChange>
      </w:pPr>
      <w:ins w:id="158" w:author="Bob Flynn" w:date="2018-11-30T13:26:00Z">
        <w:del w:id="159" w:author="Bob Flynn" w:date="2018-11-30T14:29:00Z">
          <w:r w:rsidDel="00150FBC">
            <w:rPr>
              <w:rFonts w:eastAsia="SimSun"/>
              <w:color w:val="000000"/>
              <w:lang w:eastAsia="en-US"/>
            </w:rPr>
            <w:delText xml:space="preserve"> </w:delText>
          </w:r>
          <w:r w:rsidDel="00150FBC">
            <w:rPr>
              <w:rFonts w:eastAsia="SimSun"/>
              <w:color w:val="000000"/>
              <w:lang w:eastAsia="en-US"/>
            </w:rPr>
            <w:tab/>
          </w:r>
        </w:del>
      </w:ins>
      <w:ins w:id="160" w:author="Bob Flynn" w:date="2018-11-30T13:27:00Z">
        <w:del w:id="161" w:author="Bob Flynn" w:date="2018-11-30T14:29:00Z">
          <w:r w:rsidDel="00150FBC">
            <w:rPr>
              <w:rFonts w:eastAsia="SimSun"/>
              <w:color w:val="000000"/>
              <w:lang w:eastAsia="en-US"/>
            </w:rPr>
            <w:delText>The oneM2M Service Layer notifies the infrastructure application that the device is registered.</w:delText>
          </w:r>
        </w:del>
      </w:ins>
    </w:p>
    <w:p w14:paraId="71A571CC" w14:textId="77777777" w:rsidR="003C03F9" w:rsidRPr="003C03F9" w:rsidRDefault="003C03F9" w:rsidP="00A735BD">
      <w:pPr>
        <w:suppressAutoHyphens w:val="0"/>
        <w:autoSpaceDN w:val="0"/>
        <w:adjustRightInd w:val="0"/>
        <w:textAlignment w:val="auto"/>
        <w:rPr>
          <w:ins w:id="162" w:author="Bob Flynn" w:date="2018-11-30T12:50:00Z"/>
          <w:rFonts w:eastAsia="SimSun"/>
          <w:color w:val="000000"/>
          <w:lang w:eastAsia="en-US"/>
        </w:rPr>
      </w:pPr>
      <w:ins w:id="163" w:author="Bob Flynn" w:date="2018-11-30T13:30:00Z">
        <w:r>
          <w:rPr>
            <w:rFonts w:eastAsia="SimSun"/>
            <w:color w:val="000000"/>
            <w:lang w:eastAsia="en-US"/>
          </w:rPr>
          <w:t>In clause 7.</w:t>
        </w:r>
        <w:del w:id="164" w:author="Bob Flynn" w:date="2018-11-30T14:29:00Z">
          <w:r w:rsidDel="00150FBC">
            <w:rPr>
              <w:rFonts w:eastAsia="SimSun"/>
              <w:color w:val="000000"/>
              <w:lang w:eastAsia="en-US"/>
            </w:rPr>
            <w:delText>1</w:delText>
          </w:r>
        </w:del>
      </w:ins>
      <w:ins w:id="165" w:author="Bob Flynn" w:date="2018-11-30T14:29:00Z">
        <w:r w:rsidR="00150FBC">
          <w:rPr>
            <w:rFonts w:eastAsia="SimSun"/>
            <w:color w:val="000000"/>
            <w:lang w:eastAsia="en-US"/>
          </w:rPr>
          <w:t>2</w:t>
        </w:r>
      </w:ins>
      <w:ins w:id="166" w:author="Bob Flynn" w:date="2018-11-30T13:30:00Z">
        <w:r>
          <w:rPr>
            <w:rFonts w:eastAsia="SimSun"/>
            <w:color w:val="000000"/>
            <w:lang w:eastAsia="en-US"/>
          </w:rPr>
          <w:t xml:space="preserve"> the specific messages are described in further detail.</w:t>
        </w:r>
      </w:ins>
    </w:p>
    <w:p w14:paraId="730B9053" w14:textId="77777777" w:rsidR="00854F22" w:rsidDel="00D5280B" w:rsidRDefault="00854F22" w:rsidP="00D5280B">
      <w:pPr>
        <w:textAlignment w:val="auto"/>
        <w:rPr>
          <w:del w:id="167" w:author="Bob Flynn" w:date="2018-11-30T12:49:00Z"/>
          <w:highlight w:val="yellow"/>
          <w:lang w:val="en-US"/>
        </w:rPr>
      </w:pPr>
    </w:p>
    <w:p w14:paraId="1DACABAD" w14:textId="77777777" w:rsidR="00D5280B" w:rsidRDefault="00D5280B" w:rsidP="00D5280B">
      <w:pPr>
        <w:textAlignment w:val="auto"/>
        <w:rPr>
          <w:highlight w:val="yellow"/>
          <w:lang w:val="en-US"/>
        </w:rPr>
      </w:pPr>
    </w:p>
    <w:p w14:paraId="0442D881" w14:textId="77777777" w:rsidR="0025084E" w:rsidRPr="00557F76" w:rsidRDefault="0025084E" w:rsidP="00854F22">
      <w:pPr>
        <w:suppressAutoHyphens w:val="0"/>
        <w:autoSpaceDN w:val="0"/>
        <w:adjustRightInd w:val="0"/>
        <w:rPr>
          <w:color w:val="000000"/>
        </w:rPr>
      </w:pPr>
    </w:p>
    <w:p w14:paraId="13787960" w14:textId="77777777" w:rsidR="00A67DF7" w:rsidRDefault="00A67DF7" w:rsidP="002B505E">
      <w:pPr>
        <w:pStyle w:val="Heading3"/>
        <w:numPr>
          <w:ilvl w:val="0"/>
          <w:numId w:val="0"/>
        </w:numPr>
      </w:pPr>
      <w:r>
        <w:t>-----------------------End of change 1---------------------------------------------</w:t>
      </w:r>
    </w:p>
    <w:p w14:paraId="0FD5074F" w14:textId="77777777" w:rsidR="00C01981" w:rsidRDefault="00C01981" w:rsidP="00C01981">
      <w:pPr>
        <w:pStyle w:val="Heading3"/>
        <w:numPr>
          <w:ilvl w:val="0"/>
          <w:numId w:val="0"/>
        </w:numPr>
        <w:rPr>
          <w:ins w:id="168" w:author="Bob Flynn" w:date="2018-11-30T13:39:00Z"/>
        </w:rPr>
      </w:pPr>
      <w:r>
        <w:t>-----------------------</w:t>
      </w:r>
      <w:r>
        <w:rPr>
          <w:lang w:val="en-US"/>
        </w:rPr>
        <w:t>Start</w:t>
      </w:r>
      <w:r>
        <w:t xml:space="preserve"> of change </w:t>
      </w:r>
      <w:r>
        <w:rPr>
          <w:lang w:val="en-US"/>
        </w:rPr>
        <w:t>2</w:t>
      </w:r>
      <w:r>
        <w:t>---------------------------------------------</w:t>
      </w:r>
    </w:p>
    <w:p w14:paraId="7A861459" w14:textId="77777777" w:rsidR="00A735BD" w:rsidRPr="00A735BD" w:rsidRDefault="00A735BD">
      <w:pPr>
        <w:rPr>
          <w:rPrChange w:id="169" w:author="Bob Flynn" w:date="2018-11-30T13:39:00Z">
            <w:rPr/>
          </w:rPrChange>
        </w:rPr>
        <w:pPrChange w:id="170" w:author="Bob Flynn" w:date="2018-11-30T13:39:00Z">
          <w:pPr>
            <w:pStyle w:val="Heading3"/>
            <w:numPr>
              <w:ilvl w:val="0"/>
              <w:numId w:val="0"/>
            </w:numPr>
            <w:tabs>
              <w:tab w:val="clear" w:pos="720"/>
            </w:tabs>
            <w:ind w:left="0" w:firstLine="0"/>
          </w:pPr>
        </w:pPrChange>
      </w:pPr>
    </w:p>
    <w:p w14:paraId="04C79272" w14:textId="77777777" w:rsidR="00C01981" w:rsidRDefault="00C01981" w:rsidP="00C01981">
      <w:pPr>
        <w:pStyle w:val="Heading3"/>
        <w:numPr>
          <w:ilvl w:val="0"/>
          <w:numId w:val="0"/>
        </w:numPr>
      </w:pPr>
      <w:r>
        <w:lastRenderedPageBreak/>
        <w:t xml:space="preserve">-----------------------End of change </w:t>
      </w:r>
      <w:r>
        <w:rPr>
          <w:lang w:val="en-US"/>
        </w:rPr>
        <w:t>2</w:t>
      </w:r>
      <w:r>
        <w:t>---------------------------------------------</w:t>
      </w:r>
    </w:p>
    <w:p w14:paraId="7749D97B" w14:textId="77777777" w:rsidR="00C01981" w:rsidRDefault="00C01981" w:rsidP="00C01981">
      <w:pPr>
        <w:rPr>
          <w:lang w:val="x-none"/>
        </w:rPr>
      </w:pPr>
    </w:p>
    <w:p w14:paraId="67293B1E" w14:textId="77777777" w:rsidR="00A67DF7" w:rsidRDefault="00A67DF7" w:rsidP="004743B8">
      <w:pPr>
        <w:pStyle w:val="Heading3"/>
        <w:numPr>
          <w:ilvl w:val="0"/>
          <w:numId w:val="0"/>
        </w:numPr>
        <w:ind w:left="720"/>
      </w:pPr>
    </w:p>
    <w:p w14:paraId="33CDDC6B" w14:textId="77777777" w:rsidR="00A67DF7" w:rsidRDefault="00A67DF7">
      <w:pPr>
        <w:pBdr>
          <w:top w:val="single" w:sz="4" w:space="1" w:color="000000"/>
          <w:left w:val="single" w:sz="4" w:space="4" w:color="000000"/>
          <w:bottom w:val="single" w:sz="4" w:space="1" w:color="000000"/>
          <w:right w:val="single" w:sz="4" w:space="4" w:color="000000"/>
        </w:pBdr>
        <w:rPr>
          <w:rFonts w:eastAsia="MS PGothic"/>
          <w:color w:val="365F91"/>
          <w:kern w:val="1"/>
        </w:rPr>
      </w:pPr>
      <w:r>
        <w:rPr>
          <w:rFonts w:eastAsia="MS PGothic"/>
          <w:color w:val="365F91"/>
          <w:kern w:val="1"/>
        </w:rPr>
        <w:t>CHECK LIST</w:t>
      </w:r>
    </w:p>
    <w:p w14:paraId="7B8DCBA2" w14:textId="77777777" w:rsidR="00A67DF7" w:rsidRDefault="00A67DF7">
      <w:pPr>
        <w:numPr>
          <w:ilvl w:val="0"/>
          <w:numId w:val="7"/>
        </w:numPr>
        <w:pBdr>
          <w:top w:val="single" w:sz="4" w:space="1" w:color="000000"/>
          <w:left w:val="single" w:sz="4" w:space="4" w:color="000000"/>
          <w:bottom w:val="single" w:sz="4" w:space="1" w:color="000000"/>
          <w:right w:val="single" w:sz="4" w:space="4" w:color="000000"/>
        </w:pBdr>
        <w:rPr>
          <w:rFonts w:eastAsia="MS PGothic"/>
          <w:color w:val="365F91"/>
          <w:kern w:val="1"/>
        </w:rPr>
      </w:pPr>
      <w:r>
        <w:rPr>
          <w:rFonts w:eastAsia="MS PGothic"/>
          <w:color w:val="365F91"/>
          <w:kern w:val="1"/>
        </w:rPr>
        <w:t>Does this Change Request include an informative introduction containing the problem(s) being solved, and a summary list of proposals.?</w:t>
      </w:r>
    </w:p>
    <w:p w14:paraId="09CA1318" w14:textId="77777777" w:rsidR="00A67DF7" w:rsidRDefault="00A67DF7">
      <w:pPr>
        <w:numPr>
          <w:ilvl w:val="0"/>
          <w:numId w:val="7"/>
        </w:numPr>
        <w:pBdr>
          <w:top w:val="single" w:sz="4" w:space="1" w:color="000000"/>
          <w:left w:val="single" w:sz="4" w:space="4" w:color="000000"/>
          <w:bottom w:val="single" w:sz="4" w:space="1" w:color="000000"/>
          <w:right w:val="single" w:sz="4" w:space="4" w:color="000000"/>
        </w:pBdr>
        <w:rPr>
          <w:rFonts w:eastAsia="MS PGothic"/>
          <w:color w:val="365F91"/>
          <w:kern w:val="1"/>
        </w:rPr>
      </w:pPr>
      <w:r>
        <w:rPr>
          <w:rFonts w:eastAsia="MS PGothic"/>
          <w:color w:val="365F91"/>
          <w:kern w:val="1"/>
        </w:rPr>
        <w:t xml:space="preserve">Does this CR contain changes related to only one </w:t>
      </w:r>
      <w:proofErr w:type="gramStart"/>
      <w:r>
        <w:rPr>
          <w:rFonts w:eastAsia="MS PGothic"/>
          <w:color w:val="365F91"/>
          <w:kern w:val="1"/>
        </w:rPr>
        <w:t>particular issue/problem</w:t>
      </w:r>
      <w:proofErr w:type="gramEnd"/>
      <w:r>
        <w:rPr>
          <w:rFonts w:eastAsia="MS PGothic"/>
          <w:color w:val="365F91"/>
          <w:kern w:val="1"/>
        </w:rPr>
        <w:t>?</w:t>
      </w:r>
    </w:p>
    <w:p w14:paraId="284B4255" w14:textId="77777777" w:rsidR="00A67DF7" w:rsidRDefault="00A67DF7">
      <w:pPr>
        <w:numPr>
          <w:ilvl w:val="0"/>
          <w:numId w:val="7"/>
        </w:numPr>
        <w:pBdr>
          <w:top w:val="single" w:sz="4" w:space="1" w:color="000000"/>
          <w:left w:val="single" w:sz="4" w:space="4" w:color="000000"/>
          <w:bottom w:val="single" w:sz="4" w:space="1" w:color="000000"/>
          <w:right w:val="single" w:sz="4" w:space="4" w:color="000000"/>
        </w:pBdr>
        <w:rPr>
          <w:rFonts w:eastAsia="MS PGothic"/>
          <w:color w:val="365F91"/>
          <w:kern w:val="1"/>
        </w:rPr>
      </w:pPr>
      <w:r>
        <w:rPr>
          <w:rFonts w:eastAsia="MS PGothic"/>
          <w:color w:val="365F91"/>
          <w:kern w:val="1"/>
        </w:rPr>
        <w:t>Have any mirror CRs been posted?</w:t>
      </w:r>
    </w:p>
    <w:p w14:paraId="6A3C7CB6" w14:textId="77777777" w:rsidR="00A67DF7" w:rsidRDefault="00A67DF7">
      <w:pPr>
        <w:numPr>
          <w:ilvl w:val="0"/>
          <w:numId w:val="7"/>
        </w:numPr>
        <w:pBdr>
          <w:top w:val="single" w:sz="4" w:space="1" w:color="000000"/>
          <w:left w:val="single" w:sz="4" w:space="4" w:color="000000"/>
          <w:bottom w:val="single" w:sz="4" w:space="1" w:color="000000"/>
          <w:right w:val="single" w:sz="4" w:space="4" w:color="000000"/>
        </w:pBdr>
        <w:rPr>
          <w:rFonts w:eastAsia="MS PGothic"/>
          <w:color w:val="365F91"/>
          <w:kern w:val="1"/>
        </w:rPr>
      </w:pPr>
      <w:r>
        <w:rPr>
          <w:rFonts w:eastAsia="MS PGothic"/>
          <w:color w:val="365F91"/>
          <w:kern w:val="1"/>
        </w:rPr>
        <w:t xml:space="preserve">Does this Change </w:t>
      </w:r>
      <w:proofErr w:type="gramStart"/>
      <w:r>
        <w:rPr>
          <w:rFonts w:eastAsia="MS PGothic"/>
          <w:color w:val="365F91"/>
          <w:kern w:val="1"/>
        </w:rPr>
        <w:t>Request  make</w:t>
      </w:r>
      <w:proofErr w:type="gramEnd"/>
      <w:r>
        <w:rPr>
          <w:rFonts w:eastAsia="MS PGothic"/>
          <w:color w:val="365F91"/>
          <w:kern w:val="1"/>
        </w:rPr>
        <w:t xml:space="preserve"> </w:t>
      </w:r>
      <w:r>
        <w:rPr>
          <w:rFonts w:eastAsia="MS PGothic"/>
          <w:b/>
          <w:color w:val="365F91"/>
          <w:kern w:val="1"/>
        </w:rPr>
        <w:t xml:space="preserve">all </w:t>
      </w:r>
      <w:r>
        <w:rPr>
          <w:rFonts w:eastAsia="MS PGothic"/>
          <w:color w:val="365F91"/>
          <w:kern w:val="1"/>
        </w:rPr>
        <w:t xml:space="preserve">the changes necessary to address the issue or problem?  E.g. A change impacting 5 tables should not include a proposal to change only 3 </w:t>
      </w:r>
      <w:proofErr w:type="spellStart"/>
      <w:proofErr w:type="gramStart"/>
      <w:r>
        <w:rPr>
          <w:rFonts w:eastAsia="MS PGothic"/>
          <w:color w:val="365F91"/>
          <w:kern w:val="1"/>
        </w:rPr>
        <w:t>tables?Does</w:t>
      </w:r>
      <w:proofErr w:type="spellEnd"/>
      <w:proofErr w:type="gramEnd"/>
      <w:r>
        <w:rPr>
          <w:rFonts w:eastAsia="MS PGothic"/>
          <w:color w:val="365F91"/>
          <w:kern w:val="1"/>
        </w:rPr>
        <w:t xml:space="preserve"> this Change Request follow the drafting rules?</w:t>
      </w:r>
    </w:p>
    <w:p w14:paraId="2D89370C" w14:textId="77777777" w:rsidR="00A67DF7" w:rsidRDefault="00A67DF7">
      <w:pPr>
        <w:numPr>
          <w:ilvl w:val="0"/>
          <w:numId w:val="7"/>
        </w:numPr>
        <w:pBdr>
          <w:top w:val="single" w:sz="4" w:space="1" w:color="000000"/>
          <w:left w:val="single" w:sz="4" w:space="4" w:color="000000"/>
          <w:bottom w:val="single" w:sz="4" w:space="1" w:color="000000"/>
          <w:right w:val="single" w:sz="4" w:space="4" w:color="000000"/>
        </w:pBdr>
        <w:rPr>
          <w:rFonts w:eastAsia="MS PGothic"/>
          <w:color w:val="365F91"/>
          <w:kern w:val="1"/>
        </w:rPr>
      </w:pPr>
      <w:r>
        <w:rPr>
          <w:rFonts w:eastAsia="MS PGothic"/>
          <w:color w:val="365F91"/>
          <w:kern w:val="1"/>
        </w:rPr>
        <w:t>Are all pictures editable?</w:t>
      </w:r>
    </w:p>
    <w:p w14:paraId="0411948A" w14:textId="77777777" w:rsidR="00A67DF7" w:rsidRDefault="00A67DF7">
      <w:pPr>
        <w:numPr>
          <w:ilvl w:val="0"/>
          <w:numId w:val="7"/>
        </w:numPr>
        <w:pBdr>
          <w:top w:val="single" w:sz="4" w:space="1" w:color="000000"/>
          <w:left w:val="single" w:sz="4" w:space="4" w:color="000000"/>
          <w:bottom w:val="single" w:sz="4" w:space="1" w:color="000000"/>
          <w:right w:val="single" w:sz="4" w:space="4" w:color="000000"/>
        </w:pBdr>
        <w:rPr>
          <w:rFonts w:eastAsia="MS PGothic"/>
          <w:color w:val="365F91"/>
          <w:kern w:val="1"/>
        </w:rPr>
      </w:pPr>
      <w:r>
        <w:rPr>
          <w:rFonts w:eastAsia="MS PGothic"/>
          <w:color w:val="365F91"/>
          <w:kern w:val="1"/>
        </w:rPr>
        <w:t>Have you checked the spelling and grammar?</w:t>
      </w:r>
    </w:p>
    <w:p w14:paraId="317C290E" w14:textId="77777777" w:rsidR="00A67DF7" w:rsidRDefault="00A67DF7">
      <w:pPr>
        <w:numPr>
          <w:ilvl w:val="0"/>
          <w:numId w:val="7"/>
        </w:numPr>
        <w:pBdr>
          <w:top w:val="single" w:sz="4" w:space="1" w:color="000000"/>
          <w:left w:val="single" w:sz="4" w:space="4" w:color="000000"/>
          <w:bottom w:val="single" w:sz="4" w:space="1" w:color="000000"/>
          <w:right w:val="single" w:sz="4" w:space="4" w:color="000000"/>
        </w:pBdr>
        <w:rPr>
          <w:rFonts w:eastAsia="MS PGothic"/>
          <w:color w:val="365F91"/>
          <w:kern w:val="1"/>
        </w:rPr>
      </w:pPr>
      <w:r>
        <w:rPr>
          <w:rFonts w:eastAsia="MS PGothic"/>
          <w:color w:val="365F91"/>
          <w:kern w:val="1"/>
        </w:rPr>
        <w:t>Have you used change bars for all modifications?</w:t>
      </w:r>
    </w:p>
    <w:p w14:paraId="033FDD66" w14:textId="77777777" w:rsidR="00A67DF7" w:rsidRDefault="00A67DF7">
      <w:pPr>
        <w:numPr>
          <w:ilvl w:val="0"/>
          <w:numId w:val="7"/>
        </w:numPr>
        <w:pBdr>
          <w:top w:val="single" w:sz="4" w:space="1" w:color="000000"/>
          <w:left w:val="single" w:sz="4" w:space="4" w:color="000000"/>
          <w:bottom w:val="single" w:sz="4" w:space="1" w:color="000000"/>
          <w:right w:val="single" w:sz="4" w:space="4" w:color="000000"/>
        </w:pBdr>
        <w:rPr>
          <w:rFonts w:eastAsia="MS PGothic"/>
          <w:color w:val="365F91"/>
          <w:kern w:val="1"/>
        </w:rPr>
      </w:pPr>
      <w:r>
        <w:rPr>
          <w:rFonts w:eastAsia="MS PGothic"/>
          <w:color w:val="365F91"/>
          <w:kern w:val="1"/>
        </w:rPr>
        <w:t xml:space="preserve">Does the change include the current and surrounding clauses to clearly show where a change is located and to provide technical context of the proposed change? (Additions of complete clauses need not show surrounding clauses </w:t>
      </w:r>
      <w:proofErr w:type="gramStart"/>
      <w:r>
        <w:rPr>
          <w:rFonts w:eastAsia="MS PGothic"/>
          <w:color w:val="365F91"/>
          <w:kern w:val="1"/>
        </w:rPr>
        <w:t>as long as</w:t>
      </w:r>
      <w:proofErr w:type="gramEnd"/>
      <w:r>
        <w:rPr>
          <w:rFonts w:eastAsia="MS PGothic"/>
          <w:color w:val="365F91"/>
          <w:kern w:val="1"/>
        </w:rPr>
        <w:t xml:space="preserve"> the proposed clause number clearly shows where the new clause is proposed to be located.)</w:t>
      </w:r>
    </w:p>
    <w:p w14:paraId="441D4754" w14:textId="77777777" w:rsidR="00A67DF7" w:rsidRDefault="00A67DF7">
      <w:pPr>
        <w:numPr>
          <w:ilvl w:val="0"/>
          <w:numId w:val="7"/>
        </w:numPr>
        <w:pBdr>
          <w:top w:val="single" w:sz="4" w:space="1" w:color="000000"/>
          <w:left w:val="single" w:sz="4" w:space="4" w:color="000000"/>
          <w:bottom w:val="single" w:sz="4" w:space="1" w:color="000000"/>
          <w:right w:val="single" w:sz="4" w:space="4" w:color="000000"/>
        </w:pBdr>
      </w:pPr>
      <w:r>
        <w:rPr>
          <w:rFonts w:eastAsia="MS PGothic"/>
          <w:color w:val="365F91"/>
          <w:kern w:val="1"/>
        </w:rPr>
        <w:t>Are multiple changes in this CR clearly separated by horizontal lines with embedded text such as, start of change 1, end of change 1, start of new clause, end of new clause.?</w:t>
      </w:r>
    </w:p>
    <w:p w14:paraId="324640FA" w14:textId="77777777" w:rsidR="00BF7DF6" w:rsidRDefault="00BF7DF6">
      <w:pPr>
        <w:pStyle w:val="EW"/>
      </w:pPr>
      <w:bookmarkStart w:id="171" w:name="GSBox"/>
      <w:bookmarkEnd w:id="171"/>
    </w:p>
    <w:sectPr w:rsidR="00BF7DF6">
      <w:headerReference w:type="default" r:id="rId14"/>
      <w:footerReference w:type="default" r:id="rId15"/>
      <w:pgSz w:w="11906" w:h="16838"/>
      <w:pgMar w:top="1418" w:right="1134" w:bottom="1134" w:left="1134" w:header="851" w:footer="340" w:gutter="0"/>
      <w:lnNumType w:countBy="1" w:distance="576" w:restart="continuous"/>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3" w:author="Bob Flynn" w:date="2018-11-30T14:10:00Z" w:initials="FB">
    <w:p w14:paraId="60E64BFE" w14:textId="77777777" w:rsidR="00DB4199" w:rsidRDefault="00DB4199">
      <w:pPr>
        <w:pStyle w:val="CommentText"/>
      </w:pPr>
      <w:r>
        <w:rPr>
          <w:rStyle w:val="CommentReference"/>
        </w:rPr>
        <w:annotationRef/>
      </w:r>
      <w:r>
        <w:t>oneM2M does not do a good job of describing how these two inputs work together.</w:t>
      </w:r>
    </w:p>
    <w:p w14:paraId="7DFE3985" w14:textId="77777777" w:rsidR="00DB4199" w:rsidRDefault="00DB4199">
      <w:pPr>
        <w:pStyle w:val="CommentText"/>
      </w:pPr>
    </w:p>
    <w:p w14:paraId="1CF192E3" w14:textId="77777777" w:rsidR="00DB4199" w:rsidRDefault="00DB4199">
      <w:pPr>
        <w:pStyle w:val="CommentText"/>
      </w:pPr>
      <w:r>
        <w:t>There are some general ideas that need to be clearly documented.</w:t>
      </w:r>
    </w:p>
    <w:p w14:paraId="7A9CD3C5" w14:textId="77777777" w:rsidR="00DB4199" w:rsidRDefault="00DB4199">
      <w:pPr>
        <w:pStyle w:val="CommentText"/>
      </w:pPr>
    </w:p>
    <w:p w14:paraId="6D752D71" w14:textId="77777777" w:rsidR="00DB4199" w:rsidRDefault="00DB4199">
      <w:pPr>
        <w:pStyle w:val="CommentText"/>
      </w:pPr>
      <w:r>
        <w:t>As it stands, for 3GPP interworking</w:t>
      </w:r>
    </w:p>
    <w:p w14:paraId="435D3213" w14:textId="77777777" w:rsidR="00DB4199" w:rsidRDefault="00DB4199">
      <w:pPr>
        <w:pStyle w:val="CommentText"/>
      </w:pPr>
    </w:p>
    <w:p w14:paraId="6956DDA3" w14:textId="77777777" w:rsidR="00DB4199" w:rsidRDefault="00DB4199">
      <w:pPr>
        <w:pStyle w:val="CommentText"/>
      </w:pPr>
      <w:r>
        <w:t>&lt;schedule&gt; is used to set 3GPP PSM/</w:t>
      </w:r>
      <w:proofErr w:type="spellStart"/>
      <w:r>
        <w:t>eDRX</w:t>
      </w:r>
      <w:proofErr w:type="spellEnd"/>
      <w:r>
        <w:t xml:space="preserve"> values.</w:t>
      </w:r>
    </w:p>
    <w:p w14:paraId="4481B525" w14:textId="77777777" w:rsidR="00DB4199" w:rsidRDefault="00DB4199">
      <w:pPr>
        <w:pStyle w:val="CommentText"/>
      </w:pPr>
      <w:proofErr w:type="spellStart"/>
      <w:r>
        <w:rPr>
          <w:i/>
        </w:rPr>
        <w:t>activityPatternElements</w:t>
      </w:r>
      <w:proofErr w:type="spellEnd"/>
      <w:r>
        <w:t xml:space="preserve"> attribute is used for NPC messages (for the benefit of 3GPP).</w:t>
      </w:r>
    </w:p>
    <w:p w14:paraId="3F0F1ABE" w14:textId="77777777" w:rsidR="00DB4199" w:rsidRDefault="00DB4199">
      <w:pPr>
        <w:pStyle w:val="CommentText"/>
      </w:pPr>
    </w:p>
    <w:p w14:paraId="4181BDBF" w14:textId="77777777" w:rsidR="00DB4199" w:rsidRDefault="00DB4199">
      <w:pPr>
        <w:pStyle w:val="CommentText"/>
      </w:pPr>
      <w:r>
        <w:t>But, outside of 3GPP, what are these parameters used for.</w:t>
      </w:r>
    </w:p>
    <w:p w14:paraId="2959103F" w14:textId="77777777" w:rsidR="00DB4199" w:rsidRDefault="00DB4199">
      <w:pPr>
        <w:pStyle w:val="CommentText"/>
      </w:pPr>
    </w:p>
    <w:p w14:paraId="58D0FBC7" w14:textId="77777777" w:rsidR="00DB4199" w:rsidRDefault="00DB4199">
      <w:pPr>
        <w:pStyle w:val="CommentText"/>
      </w:pPr>
      <w:r>
        <w:t>If we can’t answer that question, then have we achieved the oneM2M goal of “abstracting out the underlying network complexities” or did we just provide a oneM2M interface to the complexity?</w:t>
      </w:r>
    </w:p>
    <w:p w14:paraId="6457F8A7" w14:textId="77777777" w:rsidR="00050FD0" w:rsidRDefault="00050FD0">
      <w:pPr>
        <w:pStyle w:val="CommentText"/>
      </w:pPr>
    </w:p>
    <w:p w14:paraId="1DEB0612" w14:textId="77777777" w:rsidR="00050FD0" w:rsidRDefault="00050FD0">
      <w:pPr>
        <w:pStyle w:val="CommentText"/>
      </w:pPr>
      <w:r>
        <w:t>To me these values are DM related, creating a &lt;node&gt; relationship.</w:t>
      </w:r>
    </w:p>
    <w:p w14:paraId="5C54AD7D" w14:textId="77777777" w:rsidR="00150FBC" w:rsidRDefault="00150FBC">
      <w:pPr>
        <w:pStyle w:val="CommentText"/>
      </w:pPr>
    </w:p>
    <w:p w14:paraId="37908328" w14:textId="77777777" w:rsidR="00150FBC" w:rsidRDefault="00150FBC">
      <w:pPr>
        <w:pStyle w:val="CommentText"/>
      </w:pPr>
      <w:r>
        <w:t>Another way to state this, given</w:t>
      </w:r>
    </w:p>
    <w:p w14:paraId="3E045AD7" w14:textId="77777777" w:rsidR="00150FBC" w:rsidRDefault="00150FBC">
      <w:pPr>
        <w:pStyle w:val="CommentText"/>
      </w:pPr>
      <w:r>
        <w:t>1 - the AE-UE specifies and schedule, used for reachability.</w:t>
      </w:r>
    </w:p>
    <w:p w14:paraId="481DC49E" w14:textId="77777777" w:rsidR="00150FBC" w:rsidRDefault="00150FBC">
      <w:pPr>
        <w:pStyle w:val="CommentText"/>
      </w:pPr>
      <w:r>
        <w:t xml:space="preserve">2 – the AE-IN specifies </w:t>
      </w:r>
      <w:proofErr w:type="spellStart"/>
      <w:r>
        <w:t>activityPatternElements</w:t>
      </w:r>
      <w:proofErr w:type="spellEnd"/>
      <w:r>
        <w:t>. (ape)</w:t>
      </w:r>
    </w:p>
    <w:p w14:paraId="390CCB6C" w14:textId="77777777" w:rsidR="00150FBC" w:rsidRDefault="00150FBC">
      <w:pPr>
        <w:pStyle w:val="CommentText"/>
      </w:pPr>
    </w:p>
    <w:p w14:paraId="3AE4C8E6" w14:textId="77777777" w:rsidR="00150FBC" w:rsidRDefault="00150FBC">
      <w:pPr>
        <w:pStyle w:val="CommentText"/>
      </w:pPr>
      <w:r>
        <w:t>In oneM2M, ape will be ignored unless the AE is hosted on a UE.</w:t>
      </w:r>
      <w:r w:rsidR="00D42344">
        <w:t xml:space="preserve"> oneM2M needs to make this consistent.</w:t>
      </w:r>
    </w:p>
    <w:p w14:paraId="75FBF126" w14:textId="77777777" w:rsidR="00D42344" w:rsidRPr="00DB4199" w:rsidRDefault="00D42344">
      <w:pPr>
        <w:pStyle w:val="CommentText"/>
      </w:pPr>
      <w:r>
        <w:t xml:space="preserve">For example, it is reasonable to expect ape to drive the schedule for </w:t>
      </w:r>
      <w:proofErr w:type="spellStart"/>
      <w:r>
        <w:t>pollingChannel</w:t>
      </w:r>
      <w:proofErr w:type="spellEnd"/>
      <w:r>
        <w:t xml:space="preserve"> requests.</w:t>
      </w:r>
    </w:p>
  </w:comment>
  <w:comment w:id="127" w:author="Bob Flynn" w:date="2018-11-30T14:29:00Z" w:initials="FB">
    <w:p w14:paraId="5D5F3796" w14:textId="77777777" w:rsidR="00150FBC" w:rsidRDefault="00150FBC">
      <w:pPr>
        <w:pStyle w:val="CommentText"/>
      </w:pPr>
      <w:r>
        <w:rPr>
          <w:rStyle w:val="CommentReference"/>
        </w:rPr>
        <w:annotationRef/>
      </w:r>
      <w:r>
        <w:t>I have to change the bullet style because I describe step 3 and 4 in the same sentence.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5FBF126" w15:done="0"/>
  <w15:commentEx w15:paraId="5D5F379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FBF126" w16cid:durableId="1FABC363"/>
  <w16cid:commentId w16cid:paraId="5D5F3796" w16cid:durableId="1FABC7E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C0CAE" w14:textId="77777777" w:rsidR="007B3A0F" w:rsidRDefault="007B3A0F">
      <w:pPr>
        <w:spacing w:after="0"/>
      </w:pPr>
      <w:r>
        <w:separator/>
      </w:r>
    </w:p>
  </w:endnote>
  <w:endnote w:type="continuationSeparator" w:id="0">
    <w:p w14:paraId="243E157F" w14:textId="77777777" w:rsidR="007B3A0F" w:rsidRDefault="007B3A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eeSans">
    <w:charset w:val="01"/>
    <w:family w:val="swiss"/>
    <w:pitch w:val="default"/>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7FD87" w14:textId="77777777" w:rsidR="00AF0B5B" w:rsidRDefault="00AF0B5B">
    <w:pPr>
      <w:pStyle w:val="Footer"/>
      <w:tabs>
        <w:tab w:val="center" w:pos="4678"/>
        <w:tab w:val="right" w:pos="9214"/>
      </w:tabs>
      <w:jc w:val="both"/>
      <w:rPr>
        <w:rFonts w:ascii="Times New Roman" w:eastAsia="Calibri" w:hAnsi="Times New Roman" w:cs="Times New Roman"/>
        <w:sz w:val="16"/>
        <w:szCs w:val="16"/>
        <w:lang w:val="en-US"/>
      </w:rPr>
    </w:pPr>
  </w:p>
  <w:p w14:paraId="18861B68" w14:textId="544661B0" w:rsidR="00AF0B5B" w:rsidRDefault="00AF0B5B">
    <w:pPr>
      <w:pStyle w:val="oneM2M-PageFoot"/>
      <w:pBdr>
        <w:top w:val="none" w:sz="0" w:space="0" w:color="auto"/>
        <w:left w:val="none" w:sz="0" w:space="0" w:color="auto"/>
        <w:bottom w:val="none" w:sz="0" w:space="0" w:color="auto"/>
        <w:right w:val="none" w:sz="0" w:space="0" w:color="auto"/>
      </w:pBdr>
      <w:tabs>
        <w:tab w:val="left" w:pos="7371"/>
      </w:tabs>
      <w:rPr>
        <w:lang w:val="en-GB"/>
      </w:rPr>
    </w:pPr>
    <w:r>
      <w:t xml:space="preserve">© </w:t>
    </w:r>
    <w:r>
      <w:rPr>
        <w:sz w:val="20"/>
      </w:rPr>
      <w:fldChar w:fldCharType="begin"/>
    </w:r>
    <w:r>
      <w:rPr>
        <w:sz w:val="20"/>
      </w:rPr>
      <w:instrText xml:space="preserve"> DATE \@"yyyy" </w:instrText>
    </w:r>
    <w:r>
      <w:rPr>
        <w:sz w:val="20"/>
      </w:rPr>
      <w:fldChar w:fldCharType="separate"/>
    </w:r>
    <w:r w:rsidR="003361C0">
      <w:rPr>
        <w:noProof/>
        <w:sz w:val="20"/>
      </w:rPr>
      <w:t>2019</w:t>
    </w:r>
    <w:r>
      <w:rPr>
        <w:sz w:val="20"/>
      </w:rPr>
      <w:fldChar w:fldCharType="end"/>
    </w:r>
    <w:r>
      <w:t xml:space="preserve"> oneM2M Partners</w:t>
    </w:r>
    <w:r>
      <w:tab/>
      <w:t xml:space="preserve">                                                                                                   Page </w:t>
    </w:r>
    <w:r>
      <w:rPr>
        <w:rStyle w:val="PageNumber"/>
        <w:szCs w:val="20"/>
      </w:rPr>
      <w:fldChar w:fldCharType="begin"/>
    </w:r>
    <w:r>
      <w:rPr>
        <w:rStyle w:val="PageNumber"/>
        <w:szCs w:val="20"/>
      </w:rPr>
      <w:instrText xml:space="preserve"> PAGE </w:instrText>
    </w:r>
    <w:r>
      <w:rPr>
        <w:rStyle w:val="PageNumber"/>
        <w:szCs w:val="20"/>
      </w:rPr>
      <w:fldChar w:fldCharType="separate"/>
    </w:r>
    <w:r w:rsidR="00F61202">
      <w:rPr>
        <w:rStyle w:val="PageNumber"/>
        <w:noProof/>
        <w:szCs w:val="20"/>
      </w:rPr>
      <w:t>3</w:t>
    </w:r>
    <w:r>
      <w:rPr>
        <w:rStyle w:val="PageNumber"/>
        <w:szCs w:val="20"/>
      </w:rPr>
      <w:fldChar w:fldCharType="end"/>
    </w:r>
    <w:r>
      <w:rPr>
        <w:rStyle w:val="PageNumber"/>
        <w:szCs w:val="20"/>
      </w:rPr>
      <w:t xml:space="preserve"> (of </w:t>
    </w:r>
    <w:r>
      <w:rPr>
        <w:rStyle w:val="PageNumber"/>
        <w:szCs w:val="20"/>
      </w:rPr>
      <w:fldChar w:fldCharType="begin"/>
    </w:r>
    <w:r>
      <w:rPr>
        <w:rStyle w:val="PageNumber"/>
        <w:szCs w:val="20"/>
      </w:rPr>
      <w:instrText xml:space="preserve"> NUMPAGES \*Arabic </w:instrText>
    </w:r>
    <w:r>
      <w:rPr>
        <w:rStyle w:val="PageNumber"/>
        <w:szCs w:val="20"/>
      </w:rPr>
      <w:fldChar w:fldCharType="separate"/>
    </w:r>
    <w:r w:rsidR="00F61202">
      <w:rPr>
        <w:rStyle w:val="PageNumber"/>
        <w:noProof/>
        <w:szCs w:val="20"/>
      </w:rPr>
      <w:t>4</w:t>
    </w:r>
    <w:r>
      <w:rPr>
        <w:rStyle w:val="PageNumber"/>
        <w:szCs w:val="20"/>
      </w:rPr>
      <w:fldChar w:fldCharType="end"/>
    </w:r>
    <w:r>
      <w:rPr>
        <w:rStyle w:val="PageNumber"/>
        <w:szCs w:val="20"/>
      </w:rPr>
      <w:t>)</w:t>
    </w:r>
    <w:r>
      <w:tab/>
    </w:r>
  </w:p>
  <w:p w14:paraId="6BD625D1" w14:textId="77777777" w:rsidR="00AF0B5B" w:rsidRDefault="00AF0B5B">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9C54F" w14:textId="77777777" w:rsidR="007B3A0F" w:rsidRDefault="007B3A0F">
      <w:pPr>
        <w:spacing w:after="0"/>
      </w:pPr>
      <w:r>
        <w:separator/>
      </w:r>
    </w:p>
  </w:footnote>
  <w:footnote w:type="continuationSeparator" w:id="0">
    <w:p w14:paraId="1B048876" w14:textId="77777777" w:rsidR="007B3A0F" w:rsidRDefault="007B3A0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8068"/>
      <w:gridCol w:w="1569"/>
    </w:tblGrid>
    <w:tr w:rsidR="00AF0B5B" w14:paraId="66D0D325" w14:textId="77777777">
      <w:trPr>
        <w:trHeight w:val="831"/>
      </w:trPr>
      <w:tc>
        <w:tcPr>
          <w:tcW w:w="8068" w:type="dxa"/>
          <w:shd w:val="clear" w:color="auto" w:fill="auto"/>
        </w:tcPr>
        <w:p w14:paraId="3FD79D0D" w14:textId="3D9D567F" w:rsidR="00AF0B5B" w:rsidRPr="00FC46DC" w:rsidRDefault="00AF0B5B">
          <w:pPr>
            <w:pStyle w:val="oneM2M-PageHead"/>
          </w:pPr>
          <w:r w:rsidRPr="00FC46DC">
            <w:t xml:space="preserve">Doc# </w:t>
          </w:r>
          <w:r w:rsidR="00E57F24">
            <w:fldChar w:fldCharType="begin"/>
          </w:r>
          <w:r w:rsidR="00E57F24" w:rsidRPr="00FC46DC">
            <w:instrText xml:space="preserve"> FILENAME   \* MERGEFORMAT </w:instrText>
          </w:r>
          <w:r w:rsidR="00E57F24">
            <w:fldChar w:fldCharType="separate"/>
          </w:r>
          <w:ins w:id="172" w:author="Flynn, Bob" w:date="2019-09-26T01:13:00Z">
            <w:r w:rsidR="003361C0">
              <w:rPr>
                <w:noProof/>
              </w:rPr>
              <w:t>TDE-2019-0139R01-3GPP_long_life_operations</w:t>
            </w:r>
          </w:ins>
          <w:del w:id="173" w:author="Flynn, Bob" w:date="2019-09-26T01:13:00Z">
            <w:r w:rsidR="00FC46DC" w:rsidRPr="003361C0" w:rsidDel="003361C0">
              <w:rPr>
                <w:noProof/>
              </w:rPr>
              <w:delText>TDE-2019-0139-3GPP_long_life_operations</w:delText>
            </w:r>
          </w:del>
          <w:del w:id="174" w:author="Flynn, Bob" w:date="2019-08-28T13:51:00Z">
            <w:r w:rsidR="00854F22" w:rsidRPr="003361C0" w:rsidDel="00FC46DC">
              <w:rPr>
                <w:noProof/>
              </w:rPr>
              <w:delText>TST-2018-0xxx-3GPP_provision_UEs</w:delText>
            </w:r>
          </w:del>
          <w:r w:rsidR="00E57F24">
            <w:fldChar w:fldCharType="end"/>
          </w:r>
        </w:p>
        <w:p w14:paraId="4DB0C23B" w14:textId="77777777" w:rsidR="00AF0B5B" w:rsidRPr="00AB1963" w:rsidRDefault="00AF0B5B">
          <w:pPr>
            <w:pStyle w:val="oneM2M-PageHead"/>
            <w:rPr>
              <w:lang w:val="fr-FR"/>
              <w:rPrChange w:id="175" w:author="Flynn, Bob" w:date="2019-08-28T12:33:00Z">
                <w:rPr/>
              </w:rPrChange>
            </w:rPr>
          </w:pPr>
          <w:r w:rsidRPr="00AB1963">
            <w:rPr>
              <w:lang w:val="fr-FR"/>
              <w:rPrChange w:id="176" w:author="Flynn, Bob" w:date="2019-08-28T12:33:00Z">
                <w:rPr/>
              </w:rPrChange>
            </w:rPr>
            <w:t xml:space="preserve">Change </w:t>
          </w:r>
          <w:proofErr w:type="spellStart"/>
          <w:r w:rsidRPr="00AB1963">
            <w:rPr>
              <w:lang w:val="fr-FR"/>
              <w:rPrChange w:id="177" w:author="Flynn, Bob" w:date="2019-08-28T12:33:00Z">
                <w:rPr/>
              </w:rPrChange>
            </w:rPr>
            <w:t>Request</w:t>
          </w:r>
          <w:proofErr w:type="spellEnd"/>
        </w:p>
      </w:tc>
      <w:tc>
        <w:tcPr>
          <w:tcW w:w="1569" w:type="dxa"/>
          <w:shd w:val="clear" w:color="auto" w:fill="auto"/>
        </w:tcPr>
        <w:p w14:paraId="1118285B" w14:textId="67994810" w:rsidR="00AF0B5B" w:rsidRDefault="00FC46DC">
          <w:pPr>
            <w:pStyle w:val="Header"/>
            <w:jc w:val="right"/>
          </w:pPr>
          <w:r>
            <w:rPr>
              <w:noProof/>
            </w:rPr>
            <w:drawing>
              <wp:inline distT="0" distB="0" distL="0" distR="0" wp14:anchorId="26640AFB" wp14:editId="1338080B">
                <wp:extent cx="848360" cy="577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360" cy="577850"/>
                        </a:xfrm>
                        <a:prstGeom prst="rect">
                          <a:avLst/>
                        </a:prstGeom>
                        <a:solidFill>
                          <a:srgbClr val="FFFFFF">
                            <a:alpha val="0"/>
                          </a:srgbClr>
                        </a:solidFill>
                        <a:ln>
                          <a:noFill/>
                        </a:ln>
                      </pic:spPr>
                    </pic:pic>
                  </a:graphicData>
                </a:graphic>
              </wp:inline>
            </w:drawing>
          </w:r>
        </w:p>
      </w:tc>
    </w:tr>
  </w:tbl>
  <w:p w14:paraId="74411319" w14:textId="77777777" w:rsidR="00AF0B5B" w:rsidRDefault="00AF0B5B">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1"/>
    <w:lvl w:ilvl="0">
      <w:start w:val="1"/>
      <w:numFmt w:val="decimal"/>
      <w:pStyle w:val="ListNumber5"/>
      <w:lvlText w:val="%1."/>
      <w:lvlJc w:val="left"/>
      <w:pPr>
        <w:tabs>
          <w:tab w:val="num" w:pos="1492"/>
        </w:tabs>
        <w:ind w:left="1492" w:hanging="360"/>
      </w:pPr>
    </w:lvl>
  </w:abstractNum>
  <w:abstractNum w:abstractNumId="3" w15:restartNumberingAfterBreak="0">
    <w:nsid w:val="00000003"/>
    <w:multiLevelType w:val="singleLevel"/>
    <w:tmpl w:val="00000003"/>
    <w:name w:val="WW8Num2"/>
    <w:lvl w:ilvl="0">
      <w:start w:val="1"/>
      <w:numFmt w:val="decimal"/>
      <w:pStyle w:val="ListNumber4"/>
      <w:lvlText w:val="%1."/>
      <w:lvlJc w:val="left"/>
      <w:pPr>
        <w:tabs>
          <w:tab w:val="num" w:pos="1209"/>
        </w:tabs>
        <w:ind w:left="1209" w:hanging="360"/>
      </w:pPr>
    </w:lvl>
  </w:abstractNum>
  <w:abstractNum w:abstractNumId="4" w15:restartNumberingAfterBreak="0">
    <w:nsid w:val="00000004"/>
    <w:multiLevelType w:val="singleLevel"/>
    <w:tmpl w:val="00000004"/>
    <w:name w:val="WW8Num3"/>
    <w:lvl w:ilvl="0">
      <w:start w:val="1"/>
      <w:numFmt w:val="decimal"/>
      <w:pStyle w:val="ListNumber3"/>
      <w:lvlText w:val="%1."/>
      <w:lvlJc w:val="left"/>
      <w:pPr>
        <w:tabs>
          <w:tab w:val="num" w:pos="926"/>
        </w:tabs>
        <w:ind w:left="926" w:hanging="360"/>
      </w:pPr>
    </w:lvl>
  </w:abstractNum>
  <w:abstractNum w:abstractNumId="5" w15:restartNumberingAfterBreak="0">
    <w:nsid w:val="00000005"/>
    <w:multiLevelType w:val="singleLevel"/>
    <w:tmpl w:val="00000005"/>
    <w:name w:val="WW8Num13"/>
    <w:lvl w:ilvl="0">
      <w:start w:val="1"/>
      <w:numFmt w:val="bullet"/>
      <w:lvlText w:val=""/>
      <w:lvlJc w:val="left"/>
      <w:pPr>
        <w:tabs>
          <w:tab w:val="num" w:pos="0"/>
        </w:tabs>
        <w:ind w:left="720" w:hanging="360"/>
      </w:pPr>
      <w:rPr>
        <w:rFonts w:ascii="Symbol" w:hAnsi="Symbol" w:cs="Symbol"/>
      </w:rPr>
    </w:lvl>
  </w:abstractNum>
  <w:abstractNum w:abstractNumId="6" w15:restartNumberingAfterBreak="0">
    <w:nsid w:val="00000006"/>
    <w:multiLevelType w:val="singleLevel"/>
    <w:tmpl w:val="00000006"/>
    <w:name w:val="WW8Num16"/>
    <w:lvl w:ilvl="0">
      <w:start w:val="1"/>
      <w:numFmt w:val="bullet"/>
      <w:pStyle w:val="IB3"/>
      <w:lvlText w:val=""/>
      <w:lvlJc w:val="left"/>
      <w:pPr>
        <w:tabs>
          <w:tab w:val="num" w:pos="1644"/>
        </w:tabs>
        <w:ind w:left="1644" w:hanging="453"/>
      </w:pPr>
      <w:rPr>
        <w:rFonts w:ascii="Wingdings" w:hAnsi="Wingdings" w:cs="Wingdings"/>
      </w:rPr>
    </w:lvl>
  </w:abstractNum>
  <w:abstractNum w:abstractNumId="7" w15:restartNumberingAfterBreak="0">
    <w:nsid w:val="00000007"/>
    <w:multiLevelType w:val="singleLevel"/>
    <w:tmpl w:val="00000007"/>
    <w:name w:val="WW8Num18"/>
    <w:lvl w:ilvl="0">
      <w:start w:val="1"/>
      <w:numFmt w:val="bullet"/>
      <w:lvlText w:val=""/>
      <w:lvlJc w:val="left"/>
      <w:pPr>
        <w:tabs>
          <w:tab w:val="num" w:pos="0"/>
        </w:tabs>
        <w:ind w:left="720" w:hanging="360"/>
      </w:pPr>
      <w:rPr>
        <w:rFonts w:ascii="Symbol" w:hAnsi="Symbol" w:cs="Symbol"/>
        <w:color w:val="365F91"/>
        <w:kern w:val="1"/>
      </w:rPr>
    </w:lvl>
  </w:abstractNum>
  <w:abstractNum w:abstractNumId="8" w15:restartNumberingAfterBreak="0">
    <w:nsid w:val="00000008"/>
    <w:multiLevelType w:val="singleLevel"/>
    <w:tmpl w:val="00000008"/>
    <w:name w:val="WW8Num22"/>
    <w:lvl w:ilvl="0">
      <w:start w:val="1"/>
      <w:numFmt w:val="bullet"/>
      <w:pStyle w:val="IB1"/>
      <w:lvlText w:val=""/>
      <w:lvlJc w:val="left"/>
      <w:pPr>
        <w:tabs>
          <w:tab w:val="num" w:pos="737"/>
        </w:tabs>
        <w:ind w:left="737" w:hanging="453"/>
      </w:pPr>
      <w:rPr>
        <w:rFonts w:ascii="Symbol" w:hAnsi="Symbol" w:cs="Symbol"/>
        <w:color w:val="auto"/>
      </w:rPr>
    </w:lvl>
  </w:abstractNum>
  <w:abstractNum w:abstractNumId="9" w15:restartNumberingAfterBreak="0">
    <w:nsid w:val="00000009"/>
    <w:multiLevelType w:val="singleLevel"/>
    <w:tmpl w:val="00000009"/>
    <w:name w:val="WW8Num25"/>
    <w:lvl w:ilvl="0">
      <w:start w:val="1"/>
      <w:numFmt w:val="decimal"/>
      <w:pStyle w:val="IBN"/>
      <w:lvlText w:val="%1)"/>
      <w:lvlJc w:val="left"/>
      <w:pPr>
        <w:tabs>
          <w:tab w:val="num" w:pos="737"/>
        </w:tabs>
        <w:ind w:left="737" w:hanging="453"/>
      </w:pPr>
    </w:lvl>
  </w:abstractNum>
  <w:abstractNum w:abstractNumId="10" w15:restartNumberingAfterBreak="0">
    <w:nsid w:val="0000000A"/>
    <w:multiLevelType w:val="singleLevel"/>
    <w:tmpl w:val="0000000A"/>
    <w:name w:val="WW8Num33"/>
    <w:lvl w:ilvl="0">
      <w:start w:val="1"/>
      <w:numFmt w:val="lowerLetter"/>
      <w:pStyle w:val="IBL"/>
      <w:lvlText w:val="%1)"/>
      <w:lvlJc w:val="left"/>
      <w:pPr>
        <w:tabs>
          <w:tab w:val="num" w:pos="737"/>
        </w:tabs>
        <w:ind w:left="737" w:hanging="453"/>
      </w:pPr>
    </w:lvl>
  </w:abstractNum>
  <w:abstractNum w:abstractNumId="11" w15:restartNumberingAfterBreak="0">
    <w:nsid w:val="0000000B"/>
    <w:multiLevelType w:val="singleLevel"/>
    <w:tmpl w:val="0000000B"/>
    <w:name w:val="WW8Num38"/>
    <w:lvl w:ilvl="0">
      <w:start w:val="1"/>
      <w:numFmt w:val="bullet"/>
      <w:pStyle w:val="IB2"/>
      <w:lvlText w:val="-"/>
      <w:lvlJc w:val="left"/>
      <w:pPr>
        <w:tabs>
          <w:tab w:val="num" w:pos="1191"/>
        </w:tabs>
        <w:ind w:left="1191" w:hanging="454"/>
      </w:pPr>
      <w:rPr>
        <w:rFonts w:ascii="Liberation Serif" w:hAnsi="Liberation Serif"/>
      </w:rPr>
    </w:lvl>
  </w:abstractNum>
  <w:abstractNum w:abstractNumId="12" w15:restartNumberingAfterBreak="0">
    <w:nsid w:val="0000000C"/>
    <w:multiLevelType w:val="multilevel"/>
    <w:tmpl w:val="0000000C"/>
    <w:name w:val="WW8StyleNum"/>
    <w:lvl w:ilvl="0">
      <w:start w:val="1"/>
      <w:numFmt w:val="lowerLetter"/>
      <w:pStyle w:val="ListNumber"/>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D"/>
    <w:multiLevelType w:val="multilevel"/>
    <w:tmpl w:val="0000000D"/>
    <w:name w:val="WW8StyleNum1"/>
    <w:lvl w:ilvl="0">
      <w:start w:val="1"/>
      <w:numFmt w:val="decimal"/>
      <w:pStyle w:val="ListNumber2"/>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E"/>
    <w:multiLevelType w:val="multilevel"/>
    <w:tmpl w:val="0000000E"/>
    <w:name w:val="WW8StyleNum2"/>
    <w:lvl w:ilvl="0">
      <w:start w:val="1"/>
      <w:numFmt w:val="none"/>
      <w:pStyle w:val="ListBullet"/>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0F"/>
    <w:multiLevelType w:val="multilevel"/>
    <w:tmpl w:val="0000000F"/>
    <w:name w:val="WW8StyleNum3"/>
    <w:lvl w:ilvl="0">
      <w:start w:val="1"/>
      <w:numFmt w:val="none"/>
      <w:pStyle w:val="ListBullet21"/>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0"/>
    <w:multiLevelType w:val="multilevel"/>
    <w:tmpl w:val="00000010"/>
    <w:name w:val="WWNum43"/>
    <w:lvl w:ilvl="0">
      <w:start w:val="1"/>
      <w:numFmt w:val="bullet"/>
      <w:pStyle w:val="TB1"/>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color w:val="00000A"/>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1"/>
    <w:multiLevelType w:val="multilevel"/>
    <w:tmpl w:val="00000011"/>
    <w:name w:val="WWNum9"/>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color w:val="00000A"/>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15:restartNumberingAfterBreak="0">
    <w:nsid w:val="0D5055C3"/>
    <w:multiLevelType w:val="hybridMultilevel"/>
    <w:tmpl w:val="35E4B2CE"/>
    <w:lvl w:ilvl="0" w:tplc="4052E3F2">
      <w:start w:val="5"/>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767EA6"/>
    <w:multiLevelType w:val="hybridMultilevel"/>
    <w:tmpl w:val="09100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5850CB"/>
    <w:multiLevelType w:val="hybridMultilevel"/>
    <w:tmpl w:val="70E09AFE"/>
    <w:lvl w:ilvl="0" w:tplc="04090011">
      <w:start w:val="1"/>
      <w:numFmt w:val="decimalEnclosedCircle"/>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65B529CD"/>
    <w:multiLevelType w:val="hybridMultilevel"/>
    <w:tmpl w:val="ADDE8B36"/>
    <w:lvl w:ilvl="0" w:tplc="04090011">
      <w:start w:val="1"/>
      <w:numFmt w:val="decimalEnclosedCircle"/>
      <w:lvlText w:val="%1"/>
      <w:lvlJc w:val="left"/>
      <w:pPr>
        <w:ind w:left="720" w:hanging="360"/>
      </w:pPr>
      <w:rPr>
        <w:rFonts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9C4421"/>
    <w:multiLevelType w:val="hybridMultilevel"/>
    <w:tmpl w:val="BF467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581B23"/>
    <w:multiLevelType w:val="hybridMultilevel"/>
    <w:tmpl w:val="8CEA9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9">
    <w:abstractNumId w:val="18"/>
  </w:num>
  <w:num w:numId="20">
    <w:abstractNumId w:val="21"/>
  </w:num>
  <w:num w:numId="21">
    <w:abstractNumId w:val="23"/>
  </w:num>
  <w:num w:numId="22">
    <w:abstractNumId w:val="19"/>
  </w:num>
  <w:num w:numId="23">
    <w:abstractNumId w:val="22"/>
  </w:num>
  <w:num w:numId="24">
    <w:abstractNumId w:val="20"/>
  </w:num>
  <w:num w:numId="25">
    <w:abstractNumId w:val="18"/>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lynn, Bob">
    <w15:presenceInfo w15:providerId="None" w15:userId="Flynn, Bo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284"/>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DF6"/>
    <w:rsid w:val="00050FD0"/>
    <w:rsid w:val="00081DD1"/>
    <w:rsid w:val="00096ECB"/>
    <w:rsid w:val="00114B65"/>
    <w:rsid w:val="0012772A"/>
    <w:rsid w:val="00150FBC"/>
    <w:rsid w:val="00154866"/>
    <w:rsid w:val="00172E7D"/>
    <w:rsid w:val="00172ECE"/>
    <w:rsid w:val="001813DE"/>
    <w:rsid w:val="0018629D"/>
    <w:rsid w:val="00190B79"/>
    <w:rsid w:val="001A5217"/>
    <w:rsid w:val="001F22C7"/>
    <w:rsid w:val="00241DE5"/>
    <w:rsid w:val="0025084E"/>
    <w:rsid w:val="002620A9"/>
    <w:rsid w:val="00286EB9"/>
    <w:rsid w:val="00296984"/>
    <w:rsid w:val="00297DC9"/>
    <w:rsid w:val="002A03D7"/>
    <w:rsid w:val="002A3447"/>
    <w:rsid w:val="002B505E"/>
    <w:rsid w:val="002B62CE"/>
    <w:rsid w:val="002C1382"/>
    <w:rsid w:val="002F35A0"/>
    <w:rsid w:val="00325D68"/>
    <w:rsid w:val="003361C0"/>
    <w:rsid w:val="003510FA"/>
    <w:rsid w:val="00390413"/>
    <w:rsid w:val="003C03F9"/>
    <w:rsid w:val="003D0186"/>
    <w:rsid w:val="003D4493"/>
    <w:rsid w:val="00407123"/>
    <w:rsid w:val="0041633A"/>
    <w:rsid w:val="00444AFE"/>
    <w:rsid w:val="004743B8"/>
    <w:rsid w:val="004A2C51"/>
    <w:rsid w:val="004C04DB"/>
    <w:rsid w:val="004F32D0"/>
    <w:rsid w:val="004F57A9"/>
    <w:rsid w:val="00541852"/>
    <w:rsid w:val="00591E29"/>
    <w:rsid w:val="005C6C71"/>
    <w:rsid w:val="005D42F4"/>
    <w:rsid w:val="0060766E"/>
    <w:rsid w:val="00615E0F"/>
    <w:rsid w:val="00620CD2"/>
    <w:rsid w:val="00626878"/>
    <w:rsid w:val="00627FB0"/>
    <w:rsid w:val="00640A6A"/>
    <w:rsid w:val="00684639"/>
    <w:rsid w:val="006A6C06"/>
    <w:rsid w:val="006C6DF2"/>
    <w:rsid w:val="006D38ED"/>
    <w:rsid w:val="006D39AB"/>
    <w:rsid w:val="006D6E7A"/>
    <w:rsid w:val="00711B06"/>
    <w:rsid w:val="007239D6"/>
    <w:rsid w:val="00737658"/>
    <w:rsid w:val="00755BB4"/>
    <w:rsid w:val="00761F43"/>
    <w:rsid w:val="00777FE3"/>
    <w:rsid w:val="007822E0"/>
    <w:rsid w:val="007B3A0F"/>
    <w:rsid w:val="0082293C"/>
    <w:rsid w:val="00854F22"/>
    <w:rsid w:val="008955EC"/>
    <w:rsid w:val="008B2AD0"/>
    <w:rsid w:val="008C0FCE"/>
    <w:rsid w:val="008C4511"/>
    <w:rsid w:val="008D4B4D"/>
    <w:rsid w:val="008F206C"/>
    <w:rsid w:val="008F7EF5"/>
    <w:rsid w:val="00917F3D"/>
    <w:rsid w:val="0093219F"/>
    <w:rsid w:val="00940232"/>
    <w:rsid w:val="00945A8F"/>
    <w:rsid w:val="00945F1E"/>
    <w:rsid w:val="00951504"/>
    <w:rsid w:val="009B3ACA"/>
    <w:rsid w:val="009C1BA8"/>
    <w:rsid w:val="00A11F72"/>
    <w:rsid w:val="00A457A1"/>
    <w:rsid w:val="00A5445B"/>
    <w:rsid w:val="00A60106"/>
    <w:rsid w:val="00A67DF7"/>
    <w:rsid w:val="00A735BD"/>
    <w:rsid w:val="00A766EF"/>
    <w:rsid w:val="00A77D5F"/>
    <w:rsid w:val="00A864D1"/>
    <w:rsid w:val="00A871F7"/>
    <w:rsid w:val="00AA381F"/>
    <w:rsid w:val="00AA7040"/>
    <w:rsid w:val="00AB0790"/>
    <w:rsid w:val="00AB1963"/>
    <w:rsid w:val="00AD2A64"/>
    <w:rsid w:val="00AF0B5B"/>
    <w:rsid w:val="00AF545E"/>
    <w:rsid w:val="00B20DCD"/>
    <w:rsid w:val="00B257EF"/>
    <w:rsid w:val="00B25D36"/>
    <w:rsid w:val="00B565CC"/>
    <w:rsid w:val="00B8299C"/>
    <w:rsid w:val="00B96503"/>
    <w:rsid w:val="00BA41BC"/>
    <w:rsid w:val="00BB68C0"/>
    <w:rsid w:val="00BD3A99"/>
    <w:rsid w:val="00BD53BE"/>
    <w:rsid w:val="00BF6703"/>
    <w:rsid w:val="00BF7DF6"/>
    <w:rsid w:val="00C01981"/>
    <w:rsid w:val="00C047D6"/>
    <w:rsid w:val="00C129B7"/>
    <w:rsid w:val="00C1356B"/>
    <w:rsid w:val="00C15397"/>
    <w:rsid w:val="00C27B17"/>
    <w:rsid w:val="00C31135"/>
    <w:rsid w:val="00C438C7"/>
    <w:rsid w:val="00C54AE1"/>
    <w:rsid w:val="00CA3194"/>
    <w:rsid w:val="00CC1AA6"/>
    <w:rsid w:val="00CE7163"/>
    <w:rsid w:val="00D2387B"/>
    <w:rsid w:val="00D335F4"/>
    <w:rsid w:val="00D42344"/>
    <w:rsid w:val="00D5280B"/>
    <w:rsid w:val="00D56DAE"/>
    <w:rsid w:val="00D90853"/>
    <w:rsid w:val="00D91C61"/>
    <w:rsid w:val="00DA3CCB"/>
    <w:rsid w:val="00DB4199"/>
    <w:rsid w:val="00DF4EC4"/>
    <w:rsid w:val="00DF609A"/>
    <w:rsid w:val="00E43948"/>
    <w:rsid w:val="00E57F24"/>
    <w:rsid w:val="00E62827"/>
    <w:rsid w:val="00E87628"/>
    <w:rsid w:val="00EA4BA7"/>
    <w:rsid w:val="00EF0498"/>
    <w:rsid w:val="00F22CF0"/>
    <w:rsid w:val="00F43FEB"/>
    <w:rsid w:val="00F61202"/>
    <w:rsid w:val="00FC46DC"/>
    <w:rsid w:val="00FC65FA"/>
    <w:rsid w:val="00FD708D"/>
    <w:rsid w:val="00FE45BB"/>
    <w:rsid w:val="00FF3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CCAEC27"/>
  <w15:chartTrackingRefBased/>
  <w15:docId w15:val="{465D0F2F-A3B4-4328-8A53-04A1C305F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overflowPunct w:val="0"/>
      <w:autoSpaceDE w:val="0"/>
      <w:spacing w:after="180"/>
      <w:textAlignment w:val="baseline"/>
    </w:pPr>
    <w:rPr>
      <w:rFonts w:eastAsia="Malgun Gothic"/>
      <w:lang w:val="en-GB" w:eastAsia="zh-CN"/>
    </w:rPr>
  </w:style>
  <w:style w:type="paragraph" w:styleId="Heading1">
    <w:name w:val="heading 1"/>
    <w:next w:val="Normal"/>
    <w:qFormat/>
    <w:pPr>
      <w:keepNext/>
      <w:keepLines/>
      <w:numPr>
        <w:numId w:val="1"/>
      </w:numPr>
      <w:pBdr>
        <w:top w:val="single" w:sz="12" w:space="3" w:color="000000"/>
      </w:pBdr>
      <w:suppressAutoHyphens/>
      <w:overflowPunct w:val="0"/>
      <w:autoSpaceDE w:val="0"/>
      <w:spacing w:before="240" w:after="180"/>
      <w:ind w:left="1134" w:hanging="1134"/>
      <w:textAlignment w:val="baseline"/>
      <w:outlineLvl w:val="0"/>
    </w:pPr>
    <w:rPr>
      <w:rFonts w:ascii="Arial" w:eastAsia="Malgun Gothic" w:hAnsi="Arial" w:cs="Arial"/>
      <w:sz w:val="36"/>
      <w:lang w:val="en-GB" w:eastAsia="zh-CN"/>
    </w:rPr>
  </w:style>
  <w:style w:type="paragraph" w:styleId="Heading2">
    <w:name w:val="heading 2"/>
    <w:basedOn w:val="Heading1"/>
    <w:next w:val="Normal"/>
    <w:qFormat/>
    <w:pPr>
      <w:numPr>
        <w:ilvl w:val="1"/>
      </w:numPr>
      <w:pBdr>
        <w:top w:val="none" w:sz="0" w:space="0" w:color="auto"/>
      </w:pBdr>
      <w:spacing w:before="180"/>
      <w:outlineLvl w:val="1"/>
    </w:pPr>
    <w:rPr>
      <w:sz w:val="32"/>
      <w:lang w:val="x-none"/>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qFormat/>
    <w:pPr>
      <w:numPr>
        <w:ilvl w:val="3"/>
      </w:numPr>
      <w:ind w:left="1418" w:hanging="1418"/>
      <w:outlineLvl w:val="3"/>
    </w:pPr>
    <w:rPr>
      <w:sz w:val="24"/>
    </w:rPr>
  </w:style>
  <w:style w:type="paragraph" w:styleId="Heading5">
    <w:name w:val="heading 5"/>
    <w:basedOn w:val="Heading4"/>
    <w:next w:val="Normal"/>
    <w:qFormat/>
    <w:pPr>
      <w:numPr>
        <w:ilvl w:val="4"/>
      </w:numPr>
      <w:ind w:left="1701" w:hanging="1701"/>
      <w:outlineLvl w:val="4"/>
    </w:pPr>
    <w:rPr>
      <w:sz w:val="22"/>
    </w:rPr>
  </w:style>
  <w:style w:type="paragraph" w:styleId="Heading6">
    <w:name w:val="heading 6"/>
    <w:basedOn w:val="H6"/>
    <w:next w:val="Normal"/>
    <w:qFormat/>
    <w:pPr>
      <w:numPr>
        <w:ilvl w:val="5"/>
        <w:numId w:val="1"/>
      </w:numPr>
      <w:outlineLvl w:val="5"/>
    </w:pPr>
  </w:style>
  <w:style w:type="paragraph" w:styleId="Heading7">
    <w:name w:val="heading 7"/>
    <w:basedOn w:val="H6"/>
    <w:next w:val="Normal"/>
    <w:qFormat/>
    <w:pPr>
      <w:numPr>
        <w:ilvl w:val="6"/>
        <w:numId w:val="1"/>
      </w:numPr>
      <w:outlineLvl w:val="6"/>
    </w:pPr>
  </w:style>
  <w:style w:type="paragraph" w:styleId="Heading8">
    <w:name w:val="heading 8"/>
    <w:basedOn w:val="Heading1"/>
    <w:next w:val="Normal"/>
    <w:qFormat/>
    <w:pPr>
      <w:numPr>
        <w:ilvl w:val="7"/>
      </w:numPr>
      <w:ind w:left="0" w:firstLine="0"/>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9z0">
    <w:name w:val="WW8Num9z0"/>
  </w:style>
  <w:style w:type="character" w:customStyle="1" w:styleId="WW8Num10z0">
    <w:name w:val="WW8Num10z0"/>
    <w:rPr>
      <w:rFonts w:ascii="Symbol" w:hAnsi="Symbol" w:cs="Symbol"/>
    </w:rPr>
  </w:style>
  <w:style w:type="character" w:customStyle="1" w:styleId="WW8Num11z0">
    <w:name w:val="WW8Num11z0"/>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eastAsia="MS PGothic" w:hAnsi="Symbol" w:cs="Symbol"/>
      <w:color w:val="365F91"/>
      <w:kern w:val="1"/>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color w:val="auto"/>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rPr>
      <w:rFonts w:ascii="Arial" w:hAnsi="Arial" w:cs="Arial"/>
    </w:rPr>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sz w:val="20"/>
    </w:rPr>
  </w:style>
  <w:style w:type="character" w:customStyle="1" w:styleId="WW8Num27z1">
    <w:name w:val="WW8Num27z1"/>
    <w:rPr>
      <w:rFonts w:ascii="Courier New" w:hAnsi="Courier New" w:cs="Courier New"/>
      <w:sz w:val="20"/>
    </w:rPr>
  </w:style>
  <w:style w:type="character" w:customStyle="1" w:styleId="WW8Num27z2">
    <w:name w:val="WW8Num27z2"/>
    <w:rPr>
      <w:rFonts w:ascii="Wingdings" w:hAnsi="Wingdings" w:cs="Wingdings"/>
      <w:sz w:val="20"/>
    </w:rPr>
  </w:style>
  <w:style w:type="character" w:customStyle="1" w:styleId="WW8Num28z0">
    <w:name w:val="WW8Num28z0"/>
    <w:rPr>
      <w:rFonts w:ascii="Symbol" w:hAnsi="Symbol" w:cs="Symbol"/>
      <w:sz w:val="20"/>
    </w:rPr>
  </w:style>
  <w:style w:type="character" w:customStyle="1" w:styleId="WW8Num28z1">
    <w:name w:val="WW8Num28z1"/>
    <w:rPr>
      <w:rFonts w:ascii="Courier New" w:hAnsi="Courier New" w:cs="Courier New"/>
      <w:sz w:val="20"/>
    </w:rPr>
  </w:style>
  <w:style w:type="character" w:customStyle="1" w:styleId="WW8Num28z2">
    <w:name w:val="WW8Num28z2"/>
    <w:rPr>
      <w:rFonts w:ascii="Wingdings" w:hAnsi="Wingdings" w:cs="Wingdings"/>
      <w:sz w:val="20"/>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sz w:val="20"/>
    </w:rPr>
  </w:style>
  <w:style w:type="character" w:customStyle="1" w:styleId="WW8Num32z1">
    <w:name w:val="WW8Num32z1"/>
    <w:rPr>
      <w:rFonts w:ascii="Courier New" w:hAnsi="Courier New" w:cs="Courier New"/>
      <w:sz w:val="20"/>
    </w:rPr>
  </w:style>
  <w:style w:type="character" w:customStyle="1" w:styleId="WW8Num32z2">
    <w:name w:val="WW8Num32z2"/>
    <w:rPr>
      <w:rFonts w:ascii="Wingdings" w:hAnsi="Wingdings" w:cs="Wingdings"/>
      <w:sz w:val="20"/>
    </w:rPr>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8z3">
    <w:name w:val="WW8Num38z3"/>
    <w:rPr>
      <w:rFonts w:ascii="Symbol" w:hAnsi="Symbol" w:cs="Symbol"/>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St1z0">
    <w:name w:val="WW8NumSt1z0"/>
    <w:rPr>
      <w:rFonts w:ascii="Symbol" w:hAnsi="Symbol" w:cs="Symbol"/>
    </w:rPr>
  </w:style>
  <w:style w:type="character" w:customStyle="1" w:styleId="WW8NumSt7z0">
    <w:name w:val="WW8NumSt7z0"/>
    <w:rPr>
      <w:rFonts w:ascii="Symbol" w:hAnsi="Symbol" w:cs="Symbol"/>
    </w:rPr>
  </w:style>
  <w:style w:type="character" w:customStyle="1" w:styleId="DefaultParagraphFont1">
    <w:name w:val="Default Paragraph Font1"/>
  </w:style>
  <w:style w:type="character" w:customStyle="1" w:styleId="Heading2Char">
    <w:name w:val="Heading 2 Char"/>
    <w:rPr>
      <w:rFonts w:ascii="Arial" w:hAnsi="Arial" w:cs="Arial"/>
      <w:sz w:val="32"/>
    </w:rPr>
  </w:style>
  <w:style w:type="character" w:customStyle="1" w:styleId="ZGSM">
    <w:name w:val="ZGSM"/>
  </w:style>
  <w:style w:type="character" w:customStyle="1" w:styleId="HeaderChar">
    <w:name w:val="Header Char"/>
    <w:rPr>
      <w:rFonts w:ascii="Arial" w:hAnsi="Arial" w:cs="Arial"/>
      <w:b/>
      <w:sz w:val="18"/>
      <w:lang w:val="en-GB" w:eastAsia="en-US" w:bidi="ar-SA"/>
    </w:rPr>
  </w:style>
  <w:style w:type="character" w:customStyle="1" w:styleId="FooterChar">
    <w:name w:val="Footer Char"/>
    <w:rPr>
      <w:rFonts w:ascii="Arial" w:hAnsi="Arial" w:cs="Arial"/>
      <w:b/>
      <w:i/>
      <w:sz w:val="18"/>
      <w:lang w:val="en-US" w:eastAsia="en-US"/>
    </w:rPr>
  </w:style>
  <w:style w:type="character" w:customStyle="1" w:styleId="FootnoteCharacters">
    <w:name w:val="Footnote Characters"/>
    <w:rPr>
      <w:b/>
      <w:position w:val="6"/>
      <w:sz w:val="16"/>
    </w:rPr>
  </w:style>
  <w:style w:type="character" w:customStyle="1" w:styleId="NOChar">
    <w:name w:val="NO Char"/>
  </w:style>
  <w:style w:type="character" w:customStyle="1" w:styleId="Guidance">
    <w:name w:val="Guidance"/>
    <w:rPr>
      <w:i/>
      <w:color w:val="0000FF"/>
      <w:sz w:val="20"/>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rPr>
      <w:sz w:val="16"/>
      <w:szCs w:val="16"/>
    </w:rPr>
  </w:style>
  <w:style w:type="character" w:styleId="Emphasis">
    <w:name w:val="Emphasis"/>
    <w:qFormat/>
    <w:rPr>
      <w:i/>
      <w:iCs/>
    </w:rPr>
  </w:style>
  <w:style w:type="character" w:customStyle="1" w:styleId="EndnoteCharacters">
    <w:name w:val="Endnote Characters"/>
    <w:rPr>
      <w:vertAlign w:val="superscript"/>
    </w:rPr>
  </w:style>
  <w:style w:type="character" w:styleId="HTMLAcronym">
    <w:name w:val="HTML Acronym"/>
    <w:basedOn w:val="DefaultParagraphFont1"/>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LineNumber">
    <w:name w:val="line number"/>
    <w:basedOn w:val="DefaultParagraphFont1"/>
  </w:style>
  <w:style w:type="character" w:styleId="PageNumber">
    <w:name w:val="page number"/>
    <w:basedOn w:val="DefaultParagraphFont1"/>
  </w:style>
  <w:style w:type="character" w:styleId="Strong">
    <w:name w:val="Strong"/>
    <w:qFormat/>
    <w:rPr>
      <w:b/>
      <w:bCs/>
    </w:rPr>
  </w:style>
  <w:style w:type="character" w:customStyle="1" w:styleId="BalloonTextChar">
    <w:name w:val="Balloon Text Char"/>
    <w:rPr>
      <w:rFonts w:ascii="Tahoma" w:hAnsi="Tahoma" w:cs="Tahoma"/>
      <w:sz w:val="16"/>
      <w:szCs w:val="16"/>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apple-converted-space">
    <w:name w:val="apple-converted-space"/>
  </w:style>
  <w:style w:type="character" w:customStyle="1" w:styleId="ListLabel1">
    <w:name w:val="ListLabel 1"/>
    <w:rPr>
      <w:color w:val="00000A"/>
    </w:rPr>
  </w:style>
  <w:style w:type="character" w:customStyle="1" w:styleId="ListLabel4">
    <w:name w:val="ListLabel 4"/>
    <w:rPr>
      <w:rFonts w:cs="Courier New"/>
    </w:rPr>
  </w:style>
  <w:style w:type="paragraph" w:customStyle="1" w:styleId="Heading">
    <w:name w:val="Heading"/>
    <w:basedOn w:val="Normal"/>
    <w:next w:val="BodyText"/>
    <w:pPr>
      <w:spacing w:before="240" w:after="60"/>
      <w:jc w:val="center"/>
    </w:pPr>
    <w:rPr>
      <w:rFonts w:ascii="Arial" w:hAnsi="Arial" w:cs="Arial"/>
      <w:b/>
      <w:bCs/>
      <w:kern w:val="1"/>
      <w:sz w:val="32"/>
      <w:szCs w:val="32"/>
    </w:rPr>
  </w:style>
  <w:style w:type="paragraph" w:styleId="BodyText">
    <w:name w:val="Body Text"/>
    <w:basedOn w:val="Normal"/>
    <w:pPr>
      <w:keepNext/>
      <w:spacing w:after="140"/>
    </w:pPr>
  </w:style>
  <w:style w:type="paragraph" w:styleId="List">
    <w:name w:val="List"/>
    <w:basedOn w:val="Normal"/>
    <w:pPr>
      <w:ind w:left="568" w:hanging="284"/>
    </w:pPr>
  </w:style>
  <w:style w:type="paragraph" w:styleId="Caption">
    <w:name w:val="caption"/>
    <w:basedOn w:val="Normal"/>
    <w:next w:val="Normal"/>
    <w:qFormat/>
    <w:pPr>
      <w:spacing w:before="120" w:after="120"/>
    </w:pPr>
    <w:rPr>
      <w:b/>
      <w:bCs/>
    </w:rPr>
  </w:style>
  <w:style w:type="paragraph" w:customStyle="1" w:styleId="Index">
    <w:name w:val="Index"/>
    <w:basedOn w:val="Normal"/>
    <w:pPr>
      <w:suppressLineNumbers/>
    </w:pPr>
    <w:rPr>
      <w:rFonts w:cs="FreeSans"/>
    </w:rPr>
  </w:style>
  <w:style w:type="paragraph" w:customStyle="1" w:styleId="H6">
    <w:name w:val="H6"/>
    <w:basedOn w:val="Heading5"/>
    <w:next w:val="Normal"/>
    <w:pPr>
      <w:numPr>
        <w:numId w:val="0"/>
      </w:numPr>
      <w:ind w:left="1985" w:hanging="1985"/>
      <w:outlineLvl w:val="9"/>
    </w:pPr>
    <w:rPr>
      <w:sz w:val="20"/>
    </w:rPr>
  </w:style>
  <w:style w:type="paragraph" w:styleId="TOC1">
    <w:name w:val="toc 1"/>
    <w:pPr>
      <w:keepLines/>
      <w:widowControl w:val="0"/>
      <w:tabs>
        <w:tab w:val="right" w:leader="dot" w:pos="9639"/>
      </w:tabs>
      <w:suppressAutoHyphens/>
      <w:overflowPunct w:val="0"/>
      <w:autoSpaceDE w:val="0"/>
      <w:spacing w:before="120"/>
      <w:ind w:left="567" w:right="425" w:hanging="567"/>
      <w:textAlignment w:val="baseline"/>
    </w:pPr>
    <w:rPr>
      <w:rFonts w:eastAsia="Malgun Gothic"/>
      <w:sz w:val="22"/>
      <w:lang w:val="en-GB"/>
    </w:rPr>
  </w:style>
  <w:style w:type="paragraph" w:styleId="TOC8">
    <w:name w:val="toc 8"/>
    <w:basedOn w:val="TOC1"/>
    <w:pPr>
      <w:spacing w:before="180"/>
      <w:ind w:left="2693" w:hanging="2693"/>
    </w:pPr>
    <w:rPr>
      <w:b/>
    </w:rPr>
  </w:style>
  <w:style w:type="paragraph" w:styleId="TOC9">
    <w:name w:val="toc 9"/>
    <w:basedOn w:val="TOC8"/>
    <w:pPr>
      <w:ind w:left="1418" w:hanging="1418"/>
    </w:pPr>
  </w:style>
  <w:style w:type="paragraph" w:customStyle="1" w:styleId="EQ">
    <w:name w:val="EQ"/>
    <w:basedOn w:val="Normal"/>
    <w:next w:val="Normal"/>
    <w:pPr>
      <w:keepLines/>
      <w:tabs>
        <w:tab w:val="center" w:pos="4536"/>
        <w:tab w:val="right" w:pos="9072"/>
      </w:tabs>
    </w:pPr>
    <w:rPr>
      <w:lang w:val="en-US" w:eastAsia="en-US"/>
    </w:rPr>
  </w:style>
  <w:style w:type="paragraph" w:styleId="Header">
    <w:name w:val="header"/>
    <w:pPr>
      <w:widowControl w:val="0"/>
      <w:suppressAutoHyphens/>
      <w:overflowPunct w:val="0"/>
      <w:autoSpaceDE w:val="0"/>
      <w:textAlignment w:val="baseline"/>
    </w:pPr>
    <w:rPr>
      <w:rFonts w:ascii="Arial" w:eastAsia="Malgun Gothic" w:hAnsi="Arial" w:cs="Arial"/>
      <w:b/>
      <w:sz w:val="18"/>
      <w:lang w:val="en-GB"/>
    </w:rPr>
  </w:style>
  <w:style w:type="paragraph" w:customStyle="1" w:styleId="ZD">
    <w:name w:val="ZD"/>
    <w:pPr>
      <w:widowControl w:val="0"/>
      <w:suppressAutoHyphens/>
      <w:overflowPunct w:val="0"/>
      <w:autoSpaceDE w:val="0"/>
      <w:textAlignment w:val="baseline"/>
    </w:pPr>
    <w:rPr>
      <w:rFonts w:ascii="Arial" w:eastAsia="Malgun Gothic" w:hAnsi="Arial" w:cs="Arial"/>
      <w:sz w:val="32"/>
      <w:lang w:val="en-GB"/>
    </w:rPr>
  </w:style>
  <w:style w:type="paragraph" w:styleId="TOC2">
    <w:name w:val="toc 2"/>
    <w:basedOn w:val="TOC1"/>
    <w:pPr>
      <w:spacing w:before="0"/>
      <w:ind w:left="851" w:hanging="851"/>
    </w:pPr>
    <w:rPr>
      <w:sz w:val="20"/>
    </w:rPr>
  </w:style>
  <w:style w:type="paragraph" w:styleId="TOC3">
    <w:name w:val="toc 3"/>
    <w:basedOn w:val="TOC2"/>
    <w:pPr>
      <w:ind w:left="1134" w:hanging="1134"/>
    </w:pPr>
  </w:style>
  <w:style w:type="paragraph" w:styleId="TOC4">
    <w:name w:val="toc 4"/>
    <w:basedOn w:val="TOC3"/>
    <w:pPr>
      <w:ind w:left="1418" w:hanging="1418"/>
    </w:pPr>
  </w:style>
  <w:style w:type="paragraph" w:styleId="TOC5">
    <w:name w:val="toc 5"/>
    <w:basedOn w:val="TOC4"/>
    <w:pPr>
      <w:ind w:left="1701" w:hanging="1701"/>
    </w:pPr>
  </w:style>
  <w:style w:type="paragraph" w:styleId="Index1">
    <w:name w:val="index 1"/>
    <w:basedOn w:val="Normal"/>
    <w:pPr>
      <w:keepLines/>
    </w:pPr>
  </w:style>
  <w:style w:type="paragraph" w:styleId="Index2">
    <w:name w:val="index 2"/>
    <w:basedOn w:val="Index1"/>
    <w:pPr>
      <w:ind w:left="284"/>
    </w:pPr>
  </w:style>
  <w:style w:type="paragraph" w:customStyle="1" w:styleId="TT">
    <w:name w:val="TT"/>
    <w:basedOn w:val="Heading1"/>
    <w:next w:val="Normal"/>
    <w:pPr>
      <w:numPr>
        <w:numId w:val="0"/>
      </w:numPr>
      <w:ind w:left="1134" w:hanging="1134"/>
      <w:outlineLvl w:val="9"/>
    </w:pPr>
  </w:style>
  <w:style w:type="paragraph" w:styleId="Footer">
    <w:name w:val="footer"/>
    <w:basedOn w:val="Header"/>
    <w:pPr>
      <w:jc w:val="center"/>
    </w:pPr>
    <w:rPr>
      <w:i/>
      <w:lang w:val="x-none"/>
    </w:rPr>
  </w:style>
  <w:style w:type="paragraph" w:styleId="FootnoteText">
    <w:name w:val="footnote text"/>
    <w:basedOn w:val="Normal"/>
    <w:pPr>
      <w:keepLines/>
      <w:ind w:left="454" w:hanging="454"/>
    </w:pPr>
    <w:rPr>
      <w:sz w:val="16"/>
    </w:rPr>
  </w:style>
  <w:style w:type="paragraph" w:customStyle="1" w:styleId="NO">
    <w:name w:val="NO"/>
    <w:basedOn w:val="Normal"/>
    <w:pPr>
      <w:keepLines/>
      <w:ind w:left="1135" w:hanging="851"/>
    </w:pPr>
    <w:rPr>
      <w:lang w:val="x-none"/>
    </w:rPr>
  </w:style>
  <w:style w:type="paragraph" w:customStyle="1" w:styleId="NF">
    <w:name w:val="NF"/>
    <w:basedOn w:val="NO"/>
    <w:pPr>
      <w:keepNext/>
      <w:spacing w:after="0"/>
    </w:pPr>
    <w:rPr>
      <w:rFonts w:ascii="Arial" w:hAnsi="Arial" w:cs="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overflowPunct w:val="0"/>
      <w:autoSpaceDE w:val="0"/>
      <w:textAlignment w:val="baseline"/>
    </w:pPr>
    <w:rPr>
      <w:rFonts w:ascii="Courier New" w:eastAsia="Malgun Gothic" w:hAnsi="Courier New" w:cs="Courier New"/>
      <w:sz w:val="16"/>
      <w:lang w:val="en-GB"/>
    </w:rPr>
  </w:style>
  <w:style w:type="paragraph" w:customStyle="1" w:styleId="TAL">
    <w:name w:val="TAL"/>
    <w:basedOn w:val="Normal"/>
    <w:pPr>
      <w:keepNext/>
      <w:keepLines/>
      <w:spacing w:after="0"/>
    </w:pPr>
    <w:rPr>
      <w:rFonts w:ascii="Arial" w:hAnsi="Arial" w:cs="Arial"/>
      <w:sz w:val="18"/>
    </w:rPr>
  </w:style>
  <w:style w:type="paragraph" w:customStyle="1" w:styleId="TAR">
    <w:name w:val="TAR"/>
    <w:basedOn w:val="TAL"/>
    <w:pPr>
      <w:jc w:val="right"/>
    </w:pPr>
  </w:style>
  <w:style w:type="paragraph" w:styleId="ListNumber">
    <w:name w:val="List Number"/>
    <w:basedOn w:val="List"/>
    <w:pPr>
      <w:numPr>
        <w:numId w:val="12"/>
      </w:numPr>
    </w:pPr>
  </w:style>
  <w:style w:type="paragraph" w:styleId="ListNumber2">
    <w:name w:val="List Number 2"/>
    <w:basedOn w:val="ListNumber"/>
    <w:pPr>
      <w:numPr>
        <w:numId w:val="13"/>
      </w:numPr>
      <w:ind w:left="851" w:hanging="284"/>
    </w:pPr>
  </w:style>
  <w:style w:type="paragraph" w:customStyle="1" w:styleId="TAC">
    <w:name w:val="TAC"/>
    <w:basedOn w:val="TAL"/>
    <w:pPr>
      <w:jc w:val="center"/>
    </w:pPr>
  </w:style>
  <w:style w:type="paragraph" w:customStyle="1" w:styleId="TAH">
    <w:name w:val="TAH"/>
    <w:basedOn w:val="TAC"/>
    <w:rPr>
      <w:b/>
    </w:rPr>
  </w:style>
  <w:style w:type="paragraph" w:customStyle="1" w:styleId="LD">
    <w:name w:val="LD"/>
    <w:pPr>
      <w:keepNext/>
      <w:keepLines/>
      <w:suppressAutoHyphens/>
      <w:overflowPunct w:val="0"/>
      <w:autoSpaceDE w:val="0"/>
      <w:spacing w:line="180" w:lineRule="exact"/>
      <w:textAlignment w:val="baseline"/>
    </w:pPr>
    <w:rPr>
      <w:rFonts w:ascii="Courier New" w:eastAsia="Malgun Gothic" w:hAnsi="Courier New" w:cs="Courier New"/>
      <w:lang w:val="en-GB"/>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pPr>
      <w:ind w:left="738" w:hanging="454"/>
    </w:pP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
    <w:name w:val="List Bullet"/>
    <w:basedOn w:val="List"/>
    <w:pPr>
      <w:numPr>
        <w:numId w:val="14"/>
      </w:numPr>
    </w:pPr>
  </w:style>
  <w:style w:type="paragraph" w:customStyle="1" w:styleId="ListBullet21">
    <w:name w:val="List Bullet 21"/>
    <w:basedOn w:val="ListBullet"/>
    <w:pPr>
      <w:numPr>
        <w:numId w:val="15"/>
      </w:numPr>
      <w:ind w:left="851" w:hanging="284"/>
    </w:pPr>
  </w:style>
  <w:style w:type="paragraph" w:customStyle="1" w:styleId="EditorsNote">
    <w:name w:val="Editor's Note"/>
    <w:basedOn w:val="NO"/>
    <w:rPr>
      <w:color w:val="FF0000"/>
    </w:rPr>
  </w:style>
  <w:style w:type="paragraph" w:customStyle="1" w:styleId="FL">
    <w:name w:val="FL"/>
    <w:basedOn w:val="Normal"/>
    <w:pPr>
      <w:keepNext/>
      <w:keepLines/>
      <w:spacing w:before="60"/>
      <w:jc w:val="center"/>
    </w:pPr>
    <w:rPr>
      <w:rFonts w:ascii="Arial" w:hAnsi="Arial" w:cs="Arial"/>
      <w:b/>
    </w:rPr>
  </w:style>
  <w:style w:type="paragraph" w:customStyle="1" w:styleId="TH">
    <w:name w:val="TH"/>
    <w:basedOn w:val="FL"/>
    <w:next w:val="FL"/>
  </w:style>
  <w:style w:type="paragraph" w:customStyle="1" w:styleId="ZA">
    <w:name w:val="ZA"/>
    <w:pPr>
      <w:widowControl w:val="0"/>
      <w:pBdr>
        <w:bottom w:val="single" w:sz="12" w:space="1" w:color="000000"/>
      </w:pBdr>
      <w:suppressAutoHyphens/>
      <w:overflowPunct w:val="0"/>
      <w:autoSpaceDE w:val="0"/>
      <w:jc w:val="right"/>
      <w:textAlignment w:val="baseline"/>
    </w:pPr>
    <w:rPr>
      <w:rFonts w:ascii="Arial" w:eastAsia="Malgun Gothic" w:hAnsi="Arial" w:cs="Arial"/>
      <w:sz w:val="40"/>
      <w:lang w:val="en-GB"/>
    </w:rPr>
  </w:style>
  <w:style w:type="paragraph" w:customStyle="1" w:styleId="ZB">
    <w:name w:val="ZB"/>
    <w:pPr>
      <w:widowControl w:val="0"/>
      <w:suppressAutoHyphens/>
      <w:overflowPunct w:val="0"/>
      <w:autoSpaceDE w:val="0"/>
      <w:ind w:right="28"/>
      <w:jc w:val="right"/>
      <w:textAlignment w:val="baseline"/>
    </w:pPr>
    <w:rPr>
      <w:rFonts w:ascii="Arial" w:eastAsia="Malgun Gothic" w:hAnsi="Arial" w:cs="Arial"/>
      <w:i/>
      <w:lang w:val="en-GB"/>
    </w:rPr>
  </w:style>
  <w:style w:type="paragraph" w:customStyle="1" w:styleId="ZT">
    <w:name w:val="ZT"/>
    <w:pPr>
      <w:widowControl w:val="0"/>
      <w:suppressAutoHyphens/>
      <w:overflowPunct w:val="0"/>
      <w:autoSpaceDE w:val="0"/>
      <w:spacing w:line="240" w:lineRule="atLeast"/>
      <w:jc w:val="right"/>
      <w:textAlignment w:val="baseline"/>
    </w:pPr>
    <w:rPr>
      <w:rFonts w:ascii="Arial" w:eastAsia="Malgun Gothic" w:hAnsi="Arial" w:cs="Arial"/>
      <w:b/>
      <w:sz w:val="34"/>
      <w:lang w:val="en-GB" w:eastAsia="zh-CN"/>
    </w:rPr>
  </w:style>
  <w:style w:type="paragraph" w:customStyle="1" w:styleId="ZU">
    <w:name w:val="ZU"/>
    <w:pPr>
      <w:widowControl w:val="0"/>
      <w:pBdr>
        <w:top w:val="single" w:sz="12" w:space="1" w:color="000000"/>
      </w:pBdr>
      <w:suppressAutoHyphens/>
      <w:overflowPunct w:val="0"/>
      <w:autoSpaceDE w:val="0"/>
      <w:jc w:val="right"/>
      <w:textAlignment w:val="baseline"/>
    </w:pPr>
    <w:rPr>
      <w:rFonts w:ascii="Arial" w:eastAsia="Malgun Gothic" w:hAnsi="Arial" w:cs="Arial"/>
      <w:lang w:val="en-GB"/>
    </w:rPr>
  </w:style>
  <w:style w:type="paragraph" w:customStyle="1" w:styleId="TAN">
    <w:name w:val="TAN"/>
    <w:basedOn w:val="TAL"/>
    <w:pPr>
      <w:ind w:left="851" w:hanging="851"/>
    </w:pPr>
  </w:style>
  <w:style w:type="paragraph" w:customStyle="1" w:styleId="ZH">
    <w:name w:val="ZH"/>
    <w:pPr>
      <w:widowControl w:val="0"/>
      <w:suppressAutoHyphens/>
      <w:overflowPunct w:val="0"/>
      <w:autoSpaceDE w:val="0"/>
      <w:textAlignment w:val="baseline"/>
    </w:pPr>
    <w:rPr>
      <w:rFonts w:ascii="Arial" w:eastAsia="Malgun Gothic" w:hAnsi="Arial" w:cs="Arial"/>
      <w:lang w:val="en-GB"/>
    </w:rPr>
  </w:style>
  <w:style w:type="paragraph" w:customStyle="1" w:styleId="TF">
    <w:name w:val="TF"/>
    <w:basedOn w:val="FL"/>
    <w:pPr>
      <w:keepNext w:val="0"/>
      <w:spacing w:before="0" w:after="240"/>
    </w:pPr>
  </w:style>
  <w:style w:type="paragraph" w:customStyle="1" w:styleId="ZG">
    <w:name w:val="ZG"/>
    <w:pPr>
      <w:widowControl w:val="0"/>
      <w:suppressAutoHyphens/>
      <w:overflowPunct w:val="0"/>
      <w:autoSpaceDE w:val="0"/>
      <w:jc w:val="right"/>
      <w:textAlignment w:val="baseline"/>
    </w:pPr>
    <w:rPr>
      <w:rFonts w:ascii="Arial" w:eastAsia="Malgun Gothic" w:hAnsi="Arial" w:cs="Arial"/>
      <w:lang w:val="en-GB"/>
    </w:rPr>
  </w:style>
  <w:style w:type="paragraph" w:customStyle="1" w:styleId="ListBullet31">
    <w:name w:val="List Bullet 31"/>
    <w:basedOn w:val="ListBullet21"/>
    <w:pPr>
      <w:ind w:left="1135"/>
    </w:pPr>
  </w:style>
  <w:style w:type="paragraph" w:styleId="ListBullet2">
    <w:name w:val="List Bullet 2"/>
    <w:basedOn w:val="List"/>
    <w:pPr>
      <w:ind w:left="851"/>
    </w:pPr>
  </w:style>
  <w:style w:type="paragraph" w:styleId="ListBullet3">
    <w:name w:val="List Bullet 3"/>
    <w:basedOn w:val="ListBullet2"/>
    <w:pPr>
      <w:ind w:left="1135"/>
    </w:pPr>
  </w:style>
  <w:style w:type="paragraph" w:customStyle="1" w:styleId="ListBullet41">
    <w:name w:val="List Bullet 41"/>
    <w:basedOn w:val="ListBullet3"/>
    <w:pPr>
      <w:ind w:left="1418"/>
    </w:pPr>
  </w:style>
  <w:style w:type="paragraph" w:customStyle="1" w:styleId="ListBullet51">
    <w:name w:val="List Bullet 51"/>
    <w:basedOn w:val="ListBullet41"/>
    <w:pPr>
      <w:ind w:left="1702"/>
    </w:pPr>
  </w:style>
  <w:style w:type="paragraph" w:styleId="ListBullet4">
    <w:name w:val="List Bullet 4"/>
    <w:basedOn w:val="ListBullet31"/>
    <w:pPr>
      <w:ind w:left="1418"/>
    </w:pPr>
  </w:style>
  <w:style w:type="paragraph" w:styleId="ListBullet5">
    <w:name w:val="List Bullet 5"/>
    <w:basedOn w:val="ListBullet4"/>
    <w:pPr>
      <w:ind w:left="1702"/>
    </w:pPr>
  </w:style>
  <w:style w:type="paragraph" w:customStyle="1" w:styleId="B2">
    <w:name w:val="B2"/>
    <w:basedOn w:val="ListBullet2"/>
    <w:pPr>
      <w:ind w:left="1191" w:hanging="454"/>
    </w:pPr>
  </w:style>
  <w:style w:type="paragraph" w:customStyle="1" w:styleId="B3">
    <w:name w:val="B3"/>
    <w:basedOn w:val="ListBullet3"/>
    <w:pPr>
      <w:ind w:left="1645" w:hanging="454"/>
    </w:pPr>
  </w:style>
  <w:style w:type="paragraph" w:customStyle="1" w:styleId="B4">
    <w:name w:val="B4"/>
    <w:basedOn w:val="ListBullet41"/>
    <w:pPr>
      <w:ind w:left="2098" w:hanging="454"/>
    </w:pPr>
  </w:style>
  <w:style w:type="paragraph" w:customStyle="1" w:styleId="B5">
    <w:name w:val="B5"/>
    <w:basedOn w:val="ListBullet51"/>
    <w:pPr>
      <w:ind w:left="2552" w:hanging="454"/>
    </w:pPr>
  </w:style>
  <w:style w:type="paragraph" w:customStyle="1" w:styleId="ZTD">
    <w:name w:val="ZTD"/>
    <w:basedOn w:val="ZB"/>
    <w:rPr>
      <w:i w:val="0"/>
      <w:sz w:val="40"/>
    </w:rPr>
  </w:style>
  <w:style w:type="paragraph" w:customStyle="1" w:styleId="ZV">
    <w:name w:val="ZV"/>
    <w:basedOn w:val="ZU"/>
  </w:style>
  <w:style w:type="paragraph" w:styleId="IndexHeading">
    <w:name w:val="index heading"/>
    <w:basedOn w:val="Normal"/>
    <w:next w:val="Normal"/>
    <w:pPr>
      <w:pBdr>
        <w:top w:val="single" w:sz="12" w:space="0" w:color="000000"/>
      </w:pBdr>
      <w:spacing w:before="360" w:after="240"/>
    </w:pPr>
    <w:rPr>
      <w:b/>
      <w:i/>
      <w:sz w:val="26"/>
    </w:rPr>
  </w:style>
  <w:style w:type="paragraph" w:customStyle="1" w:styleId="I1">
    <w:name w:val="I1"/>
    <w:basedOn w:val="List"/>
  </w:style>
  <w:style w:type="paragraph" w:customStyle="1" w:styleId="I2">
    <w:name w:val="I2"/>
    <w:basedOn w:val="ListBullet2"/>
  </w:style>
  <w:style w:type="paragraph" w:customStyle="1" w:styleId="I3">
    <w:name w:val="I3"/>
    <w:basedOn w:val="ListBullet3"/>
  </w:style>
  <w:style w:type="paragraph" w:customStyle="1" w:styleId="IB3">
    <w:name w:val="IB3"/>
    <w:basedOn w:val="Normal"/>
    <w:pPr>
      <w:numPr>
        <w:numId w:val="6"/>
      </w:numPr>
      <w:tabs>
        <w:tab w:val="left" w:pos="851"/>
      </w:tabs>
      <w:ind w:left="851" w:hanging="567"/>
    </w:pPr>
  </w:style>
  <w:style w:type="paragraph" w:customStyle="1" w:styleId="IB1">
    <w:name w:val="IB1"/>
    <w:basedOn w:val="Normal"/>
    <w:pPr>
      <w:numPr>
        <w:numId w:val="8"/>
      </w:numPr>
      <w:tabs>
        <w:tab w:val="left" w:pos="284"/>
      </w:tabs>
    </w:pPr>
  </w:style>
  <w:style w:type="paragraph" w:customStyle="1" w:styleId="IB2">
    <w:name w:val="IB2"/>
    <w:basedOn w:val="Normal"/>
    <w:pPr>
      <w:numPr>
        <w:numId w:val="11"/>
      </w:numPr>
      <w:tabs>
        <w:tab w:val="left" w:pos="567"/>
      </w:tabs>
      <w:ind w:left="568" w:hanging="284"/>
    </w:pPr>
  </w:style>
  <w:style w:type="paragraph" w:customStyle="1" w:styleId="IBN">
    <w:name w:val="IBN"/>
    <w:basedOn w:val="Normal"/>
    <w:pPr>
      <w:numPr>
        <w:numId w:val="9"/>
      </w:numPr>
      <w:tabs>
        <w:tab w:val="left" w:pos="567"/>
      </w:tabs>
      <w:ind w:left="568" w:hanging="284"/>
    </w:pPr>
  </w:style>
  <w:style w:type="paragraph" w:customStyle="1" w:styleId="IBL">
    <w:name w:val="IBL"/>
    <w:basedOn w:val="Normal"/>
    <w:pPr>
      <w:numPr>
        <w:numId w:val="10"/>
      </w:numPr>
      <w:tabs>
        <w:tab w:val="left" w:pos="284"/>
      </w:tabs>
    </w:pPr>
  </w:style>
  <w:style w:type="paragraph" w:customStyle="1" w:styleId="B30">
    <w:name w:val="B3+"/>
    <w:basedOn w:val="B3"/>
    <w:pPr>
      <w:tabs>
        <w:tab w:val="left" w:pos="1134"/>
        <w:tab w:val="num" w:pos="1644"/>
      </w:tabs>
      <w:ind w:left="1644" w:hanging="453"/>
    </w:pPr>
  </w:style>
  <w:style w:type="paragraph" w:customStyle="1" w:styleId="B10">
    <w:name w:val="B1+"/>
    <w:basedOn w:val="B1"/>
    <w:pPr>
      <w:tabs>
        <w:tab w:val="num" w:pos="737"/>
      </w:tabs>
      <w:ind w:left="737" w:hanging="453"/>
    </w:pPr>
  </w:style>
  <w:style w:type="paragraph" w:customStyle="1" w:styleId="B20">
    <w:name w:val="B2+"/>
    <w:basedOn w:val="B2"/>
    <w:pPr>
      <w:tabs>
        <w:tab w:val="num" w:pos="1191"/>
      </w:tabs>
    </w:pPr>
  </w:style>
  <w:style w:type="paragraph" w:customStyle="1" w:styleId="BL">
    <w:name w:val="BL"/>
    <w:basedOn w:val="Normal"/>
    <w:pPr>
      <w:tabs>
        <w:tab w:val="num" w:pos="737"/>
        <w:tab w:val="left" w:pos="851"/>
      </w:tabs>
      <w:ind w:left="737" w:hanging="453"/>
    </w:pPr>
  </w:style>
  <w:style w:type="paragraph" w:customStyle="1" w:styleId="BN">
    <w:name w:val="BN"/>
    <w:basedOn w:val="Normal"/>
    <w:pPr>
      <w:tabs>
        <w:tab w:val="num" w:pos="737"/>
      </w:tabs>
      <w:ind w:left="737" w:hanging="453"/>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losing">
    <w:name w:val="Closing"/>
    <w:basedOn w:val="Normal"/>
    <w:pPr>
      <w:ind w:left="4252"/>
    </w:pPr>
  </w:style>
  <w:style w:type="paragraph" w:styleId="CommentText">
    <w:name w:val="annotation text"/>
    <w:basedOn w:val="Normal"/>
  </w:style>
  <w:style w:type="paragraph" w:styleId="Date">
    <w:name w:val="Date"/>
    <w:basedOn w:val="Normal"/>
    <w:next w:val="Normal"/>
  </w:style>
  <w:style w:type="paragraph" w:styleId="DocumentMap">
    <w:name w:val="Document Map"/>
    <w:basedOn w:val="Normal"/>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tyle>
  <w:style w:type="paragraph" w:styleId="EnvelopeAddress">
    <w:name w:val="envelope address"/>
    <w:basedOn w:val="Normal"/>
    <w:pPr>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3">
    <w:name w:val="index 3"/>
    <w:basedOn w:val="Normal"/>
    <w:next w:val="Normal"/>
    <w:pPr>
      <w:ind w:left="600" w:hanging="200"/>
    </w:pPr>
  </w:style>
  <w:style w:type="paragraph" w:styleId="Index4">
    <w:name w:val="index 4"/>
    <w:basedOn w:val="Normal"/>
    <w:next w:val="Normal"/>
    <w:pPr>
      <w:ind w:left="800" w:hanging="200"/>
    </w:pPr>
  </w:style>
  <w:style w:type="paragraph" w:styleId="Index5">
    <w:name w:val="index 5"/>
    <w:basedOn w:val="Normal"/>
    <w:next w:val="Normal"/>
    <w:pPr>
      <w:ind w:left="1000" w:hanging="200"/>
    </w:pPr>
  </w:style>
  <w:style w:type="paragraph" w:styleId="Index6">
    <w:name w:val="index 6"/>
    <w:basedOn w:val="Normal"/>
    <w:next w:val="Normal"/>
    <w:pPr>
      <w:ind w:left="1200" w:hanging="200"/>
    </w:pPr>
  </w:style>
  <w:style w:type="paragraph" w:styleId="Index7">
    <w:name w:val="index 7"/>
    <w:basedOn w:val="Normal"/>
    <w:next w:val="Normal"/>
    <w:pPr>
      <w:ind w:left="1400" w:hanging="200"/>
    </w:pPr>
  </w:style>
  <w:style w:type="paragraph" w:styleId="Index8">
    <w:name w:val="index 8"/>
    <w:basedOn w:val="Normal"/>
    <w:next w:val="Normal"/>
    <w:pPr>
      <w:ind w:left="1600" w:hanging="200"/>
    </w:pPr>
  </w:style>
  <w:style w:type="paragraph" w:styleId="Index9">
    <w:name w:val="index 9"/>
    <w:basedOn w:val="Normal"/>
    <w:next w:val="Normal"/>
    <w:pPr>
      <w:ind w:left="1800" w:hanging="2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4"/>
      </w:numPr>
    </w:pPr>
  </w:style>
  <w:style w:type="paragraph" w:styleId="ListNumber4">
    <w:name w:val="List Number 4"/>
    <w:basedOn w:val="Normal"/>
    <w:pPr>
      <w:numPr>
        <w:numId w:val="3"/>
      </w:numPr>
    </w:pPr>
  </w:style>
  <w:style w:type="paragraph" w:styleId="ListNumber5">
    <w:name w:val="List Number 5"/>
    <w:basedOn w:val="Normal"/>
    <w:pPr>
      <w:numPr>
        <w:numId w:val="2"/>
      </w:numPr>
    </w:p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spacing w:after="180"/>
      <w:textAlignment w:val="baseline"/>
    </w:pPr>
    <w:rPr>
      <w:rFonts w:ascii="Courier New" w:eastAsia="Malgun Gothic" w:hAnsi="Courier New" w:cs="Courier New"/>
      <w:lang w:val="en-GB" w:eastAsia="zh-CN"/>
    </w:rPr>
  </w:style>
  <w:style w:type="paragraph" w:styleId="MessageHeader">
    <w:name w:val="Message Header"/>
    <w:basedOn w:val="Normal"/>
    <w:pPr>
      <w:pBdr>
        <w:top w:val="single" w:sz="6" w:space="1" w:color="000000"/>
        <w:left w:val="single" w:sz="6" w:space="1" w:color="000000"/>
        <w:bottom w:val="single" w:sz="6" w:space="1" w:color="000000"/>
        <w:right w:val="single" w:sz="6" w:space="1" w:color="000000"/>
      </w:pBdr>
      <w:shd w:val="clear" w:color="auto" w:fill="CCCCCC"/>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next w:val="BodyText"/>
    <w:qFormat/>
    <w:pPr>
      <w:spacing w:after="60"/>
      <w:jc w:val="center"/>
    </w:pPr>
    <w:rPr>
      <w:rFonts w:ascii="Arial" w:hAnsi="Arial" w:cs="Arial"/>
      <w:sz w:val="24"/>
      <w:szCs w:val="24"/>
    </w:rPr>
  </w:style>
  <w:style w:type="paragraph" w:styleId="TableofAuthorities">
    <w:name w:val="table of authorities"/>
    <w:basedOn w:val="Normal"/>
    <w:next w:val="Normal"/>
    <w:pPr>
      <w:ind w:left="200" w:hanging="200"/>
    </w:pPr>
  </w:style>
  <w:style w:type="paragraph" w:styleId="TableofFigures">
    <w:name w:val="table of figures"/>
    <w:basedOn w:val="Normal"/>
    <w:next w:val="Normal"/>
    <w:pPr>
      <w:ind w:left="400" w:hanging="400"/>
    </w:pPr>
  </w:style>
  <w:style w:type="paragraph" w:styleId="TOAHeading">
    <w:name w:val="toa heading"/>
    <w:basedOn w:val="Normal"/>
    <w:next w:val="Normal"/>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cs="Arial"/>
      <w:sz w:val="18"/>
    </w:rPr>
  </w:style>
  <w:style w:type="paragraph" w:styleId="BalloonText">
    <w:name w:val="Balloon Text"/>
    <w:basedOn w:val="Normal"/>
    <w:pPr>
      <w:spacing w:after="0"/>
    </w:pPr>
    <w:rPr>
      <w:rFonts w:ascii="Tahoma" w:hAnsi="Tahoma" w:cs="Tahoma"/>
      <w:sz w:val="16"/>
      <w:szCs w:val="16"/>
      <w:lang w:val="x-none"/>
    </w:rPr>
  </w:style>
  <w:style w:type="paragraph" w:customStyle="1" w:styleId="1tableentryleft">
    <w:name w:val="1table entry left"/>
    <w:pPr>
      <w:keepNext/>
      <w:keepLines/>
      <w:suppressAutoHyphens/>
      <w:spacing w:before="60" w:after="60"/>
    </w:pPr>
    <w:rPr>
      <w:rFonts w:ascii="Times" w:eastAsia="BatangChe" w:hAnsi="Times" w:cs="Times"/>
      <w:sz w:val="22"/>
      <w:szCs w:val="24"/>
      <w:lang w:eastAsia="zh-CN"/>
    </w:rPr>
  </w:style>
  <w:style w:type="paragraph" w:customStyle="1" w:styleId="AltNormal">
    <w:name w:val="AltNormal"/>
    <w:basedOn w:val="Normal"/>
    <w:pPr>
      <w:tabs>
        <w:tab w:val="left" w:pos="284"/>
      </w:tabs>
      <w:overflowPunct/>
      <w:autoSpaceDE/>
      <w:spacing w:before="120" w:after="0"/>
      <w:textAlignment w:val="auto"/>
    </w:pPr>
    <w:rPr>
      <w:rFonts w:ascii="Arial" w:hAnsi="Arial" w:cs="Arial"/>
      <w:sz w:val="24"/>
      <w:szCs w:val="24"/>
    </w:rPr>
  </w:style>
  <w:style w:type="paragraph" w:customStyle="1" w:styleId="oneM2M-PageHead">
    <w:name w:val="oneM2M-PageHead"/>
    <w:basedOn w:val="Header"/>
    <w:pPr>
      <w:widowControl/>
      <w:tabs>
        <w:tab w:val="left" w:pos="284"/>
        <w:tab w:val="center" w:pos="4680"/>
        <w:tab w:val="right" w:pos="9360"/>
      </w:tabs>
      <w:overflowPunct/>
      <w:autoSpaceDE/>
      <w:textAlignment w:val="auto"/>
    </w:pPr>
    <w:rPr>
      <w:rFonts w:ascii="Times New Roman" w:eastAsia="Calibri" w:hAnsi="Times New Roman" w:cs="Times New Roman"/>
      <w:b w:val="0"/>
      <w:sz w:val="22"/>
      <w:szCs w:val="22"/>
      <w:lang w:val="en-US"/>
    </w:rPr>
  </w:style>
  <w:style w:type="paragraph" w:customStyle="1" w:styleId="oneM2M-PageFoot">
    <w:name w:val="oneM2M-PageFoot"/>
    <w:basedOn w:val="Footer"/>
    <w:pPr>
      <w:widowControl/>
      <w:pBdr>
        <w:top w:val="single" w:sz="4" w:space="1" w:color="C0C0C0"/>
        <w:left w:val="single" w:sz="4" w:space="4" w:color="C0C0C0"/>
        <w:bottom w:val="single" w:sz="4" w:space="1" w:color="C0C0C0"/>
        <w:right w:val="single" w:sz="4" w:space="4" w:color="C0C0C0"/>
      </w:pBdr>
      <w:tabs>
        <w:tab w:val="left" w:pos="284"/>
        <w:tab w:val="center" w:pos="4680"/>
        <w:tab w:val="right" w:pos="9360"/>
      </w:tabs>
      <w:overflowPunct/>
      <w:autoSpaceDE/>
      <w:jc w:val="left"/>
      <w:textAlignment w:val="auto"/>
    </w:pPr>
    <w:rPr>
      <w:rFonts w:ascii="Times New Roman" w:eastAsia="Calibri" w:hAnsi="Times New Roman" w:cs="Times New Roman"/>
      <w:b w:val="0"/>
      <w:i w:val="0"/>
      <w:sz w:val="22"/>
      <w:szCs w:val="22"/>
      <w:lang w:val="en-US"/>
    </w:rPr>
  </w:style>
  <w:style w:type="paragraph" w:styleId="ListParagraph">
    <w:name w:val="List Paragraph"/>
    <w:basedOn w:val="Normal"/>
    <w:qFormat/>
    <w:pPr>
      <w:overflowPunct/>
      <w:autoSpaceDE/>
      <w:spacing w:after="0"/>
      <w:ind w:left="720"/>
      <w:contextualSpacing/>
      <w:textAlignment w:val="auto"/>
    </w:pPr>
    <w:rPr>
      <w:sz w:val="24"/>
      <w:szCs w:val="24"/>
      <w:lang w:val="en-US"/>
    </w:rPr>
  </w:style>
  <w:style w:type="paragraph" w:customStyle="1" w:styleId="oneM2M-CoverTableTitle">
    <w:name w:val="oneM2M-CoverTableTitle"/>
    <w:basedOn w:val="Normal"/>
    <w:pPr>
      <w:shd w:val="clear" w:color="auto" w:fill="B42025"/>
      <w:overflowPunct/>
      <w:autoSpaceDE/>
      <w:spacing w:after="0"/>
      <w:ind w:left="1985" w:hanging="1985"/>
      <w:jc w:val="center"/>
      <w:textAlignment w:val="auto"/>
    </w:pPr>
    <w:rPr>
      <w:rFonts w:ascii="Calibri" w:hAnsi="Calibri" w:cs="Calibri"/>
      <w:b/>
      <w:bCs/>
      <w:smallCaps/>
      <w:color w:val="FFFFFF"/>
      <w:spacing w:val="30"/>
      <w:sz w:val="40"/>
    </w:rPr>
  </w:style>
  <w:style w:type="paragraph" w:customStyle="1" w:styleId="oneM2M-CoverTableLeft">
    <w:name w:val="oneM2M-CoverTableLeft"/>
    <w:basedOn w:val="Normal"/>
    <w:pPr>
      <w:keepNext/>
      <w:keepLines/>
      <w:overflowPunct/>
      <w:autoSpaceDE/>
      <w:spacing w:before="60" w:after="60"/>
      <w:textAlignment w:val="auto"/>
    </w:pPr>
    <w:rPr>
      <w:rFonts w:eastAsia="BatangChe"/>
      <w:color w:val="FFFFFF"/>
      <w:sz w:val="24"/>
      <w:szCs w:val="24"/>
      <w:lang w:val="en-US"/>
    </w:rPr>
  </w:style>
  <w:style w:type="paragraph" w:customStyle="1" w:styleId="oneM2M-CoverTableText">
    <w:name w:val="oneM2M-CoverTableText"/>
    <w:basedOn w:val="Normal"/>
    <w:pPr>
      <w:keepNext/>
      <w:keepLines/>
      <w:overflowPunct/>
      <w:autoSpaceDE/>
      <w:spacing w:before="60" w:after="60"/>
      <w:textAlignment w:val="auto"/>
    </w:pPr>
    <w:rPr>
      <w:rFonts w:eastAsia="BatangChe"/>
      <w:sz w:val="22"/>
      <w:szCs w:val="24"/>
      <w:lang w:val="en-US"/>
    </w:rPr>
  </w:style>
  <w:style w:type="paragraph" w:styleId="CommentSubject">
    <w:name w:val="annotation subject"/>
    <w:basedOn w:val="CommentText"/>
    <w:next w:val="CommentText"/>
    <w:rPr>
      <w:b/>
      <w:bCs/>
    </w:rPr>
  </w:style>
  <w:style w:type="paragraph" w:customStyle="1" w:styleId="FrameContents">
    <w:name w:val="Frame Contents"/>
    <w:basedOn w:val="Normal"/>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a">
    <w:name w:val="메모 텍스트"/>
    <w:basedOn w:val="Normal"/>
  </w:style>
  <w:style w:type="paragraph" w:customStyle="1" w:styleId="a0">
    <w:name w:val="캡션"/>
    <w:basedOn w:val="Normal"/>
    <w:next w:val="Normal"/>
    <w:pPr>
      <w:spacing w:before="120" w:after="120"/>
    </w:pPr>
    <w:rPr>
      <w:b/>
      <w:bCs/>
    </w:rPr>
  </w:style>
  <w:style w:type="paragraph" w:customStyle="1" w:styleId="TB1">
    <w:name w:val="TB1"/>
    <w:basedOn w:val="Normal"/>
    <w:pPr>
      <w:keepNext/>
      <w:keepLines/>
      <w:numPr>
        <w:numId w:val="16"/>
      </w:numPr>
      <w:tabs>
        <w:tab w:val="left" w:pos="720"/>
      </w:tabs>
      <w:spacing w:after="0"/>
    </w:pPr>
    <w:rPr>
      <w:rFonts w:ascii="Arial" w:hAnsi="Arial"/>
      <w:sz w:val="18"/>
    </w:rPr>
  </w:style>
  <w:style w:type="character" w:styleId="Mention">
    <w:name w:val="Mention"/>
    <w:uiPriority w:val="99"/>
    <w:semiHidden/>
    <w:unhideWhenUsed/>
    <w:rsid w:val="00A6010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329142">
      <w:bodyDiv w:val="1"/>
      <w:marLeft w:val="0"/>
      <w:marRight w:val="0"/>
      <w:marTop w:val="0"/>
      <w:marBottom w:val="0"/>
      <w:divBdr>
        <w:top w:val="none" w:sz="0" w:space="0" w:color="auto"/>
        <w:left w:val="none" w:sz="0" w:space="0" w:color="auto"/>
        <w:bottom w:val="none" w:sz="0" w:space="0" w:color="auto"/>
        <w:right w:val="none" w:sz="0" w:space="0" w:color="auto"/>
      </w:divBdr>
    </w:div>
    <w:div w:id="395857504">
      <w:bodyDiv w:val="1"/>
      <w:marLeft w:val="0"/>
      <w:marRight w:val="0"/>
      <w:marTop w:val="0"/>
      <w:marBottom w:val="0"/>
      <w:divBdr>
        <w:top w:val="none" w:sz="0" w:space="0" w:color="auto"/>
        <w:left w:val="none" w:sz="0" w:space="0" w:color="auto"/>
        <w:bottom w:val="none" w:sz="0" w:space="0" w:color="auto"/>
        <w:right w:val="none" w:sz="0" w:space="0" w:color="auto"/>
      </w:divBdr>
    </w:div>
    <w:div w:id="622617754">
      <w:bodyDiv w:val="1"/>
      <w:marLeft w:val="0"/>
      <w:marRight w:val="0"/>
      <w:marTop w:val="0"/>
      <w:marBottom w:val="0"/>
      <w:divBdr>
        <w:top w:val="none" w:sz="0" w:space="0" w:color="auto"/>
        <w:left w:val="none" w:sz="0" w:space="0" w:color="auto"/>
        <w:bottom w:val="none" w:sz="0" w:space="0" w:color="auto"/>
        <w:right w:val="none" w:sz="0" w:space="0" w:color="auto"/>
      </w:divBdr>
    </w:div>
    <w:div w:id="827476227">
      <w:bodyDiv w:val="1"/>
      <w:marLeft w:val="0"/>
      <w:marRight w:val="0"/>
      <w:marTop w:val="0"/>
      <w:marBottom w:val="0"/>
      <w:divBdr>
        <w:top w:val="none" w:sz="0" w:space="0" w:color="auto"/>
        <w:left w:val="none" w:sz="0" w:space="0" w:color="auto"/>
        <w:bottom w:val="none" w:sz="0" w:space="0" w:color="auto"/>
        <w:right w:val="none" w:sz="0" w:space="0" w:color="auto"/>
      </w:divBdr>
    </w:div>
    <w:div w:id="165486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b.flynn@convidawireless.com" TargetMode="Externa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123BC-76CD-4C89-ADC8-6E22F5E18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5</TotalTime>
  <Pages>4</Pages>
  <Words>1114</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oneM2M Template Change Request</vt:lpstr>
    </vt:vector>
  </TitlesOfParts>
  <Company/>
  <LinksUpToDate>false</LinksUpToDate>
  <CharactersWithSpaces>7450</CharactersWithSpaces>
  <SharedDoc>false</SharedDoc>
  <HLinks>
    <vt:vector size="6" baseType="variant">
      <vt:variant>
        <vt:i4>131183</vt:i4>
      </vt:variant>
      <vt:variant>
        <vt:i4>0</vt:i4>
      </vt:variant>
      <vt:variant>
        <vt:i4>0</vt:i4>
      </vt:variant>
      <vt:variant>
        <vt:i4>5</vt:i4>
      </vt:variant>
      <vt:variant>
        <vt:lpwstr>mailto:bob.flynn@convidawireless.com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oneM2M</dc:creator>
  <cp:keywords/>
  <dc:description/>
  <cp:lastModifiedBy>Flynn, Bob</cp:lastModifiedBy>
  <cp:revision>3</cp:revision>
  <cp:lastPrinted>2012-10-11T14:05:00Z</cp:lastPrinted>
  <dcterms:created xsi:type="dcterms:W3CDTF">2019-08-28T17:52:00Z</dcterms:created>
  <dcterms:modified xsi:type="dcterms:W3CDTF">2019-09-26T05:18:00Z</dcterms:modified>
</cp:coreProperties>
</file>