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DD951D8" w:rsidR="00767897" w:rsidRPr="00EF5EFD" w:rsidRDefault="00767897" w:rsidP="00F64E36">
            <w:pPr>
              <w:pStyle w:val="oneM2M-CoverTableText"/>
            </w:pPr>
            <w:r>
              <w:t>2019-</w:t>
            </w:r>
            <w:r w:rsidR="00443CB7">
              <w:t>0</w:t>
            </w:r>
            <w:r w:rsidR="00634309">
              <w:t>9-26</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46791CB8" w:rsidR="00767897" w:rsidRPr="00EF5EFD" w:rsidRDefault="00634309" w:rsidP="00F64E36">
            <w:pPr>
              <w:pStyle w:val="oneM2M-CoverTableText"/>
            </w:pPr>
            <w:r>
              <w:t>Editorial cleanup</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139483CA" w:rsidR="00767897" w:rsidRPr="00EF5EFD" w:rsidRDefault="00767897" w:rsidP="00F64E36">
            <w:pPr>
              <w:pStyle w:val="oneM2M-CoverTableText"/>
            </w:pPr>
            <w:r>
              <w:t>TS-00</w:t>
            </w:r>
            <w:r w:rsidR="00443CB7">
              <w:t>25</w:t>
            </w:r>
            <w:r w:rsidR="00606548">
              <w:t xml:space="preserve"> v</w:t>
            </w:r>
            <w:r w:rsidR="00443CB7">
              <w:t>3</w:t>
            </w:r>
            <w:r w:rsidR="00606548">
              <w:t>.</w:t>
            </w:r>
            <w:r w:rsidR="00634309">
              <w:t>0.1</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5160A635" w:rsidR="00767897" w:rsidRPr="009B635D" w:rsidRDefault="00634309" w:rsidP="00F64E36">
            <w:pPr>
              <w:rPr>
                <w:lang w:eastAsia="ko-KR"/>
              </w:rPr>
            </w:pPr>
            <w:r>
              <w:rPr>
                <w:lang w:eastAsia="ko-KR"/>
              </w:rPr>
              <w:t>See below</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2ED2079D" w:rsidR="00767897" w:rsidRPr="0039551C" w:rsidRDefault="00634309"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72FE1334" w:rsidR="00767897" w:rsidRPr="0039551C" w:rsidRDefault="00634309"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5FB">
              <w:rPr>
                <w:rFonts w:ascii="Times New Roman" w:hAnsi="Times New Roman"/>
                <w:szCs w:val="22"/>
              </w:rPr>
            </w:r>
            <w:r w:rsidR="00EB25F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B25FB">
              <w:rPr>
                <w:rFonts w:ascii="Times New Roman" w:hAnsi="Times New Roman"/>
                <w:sz w:val="24"/>
              </w:rPr>
            </w:r>
            <w:r w:rsidR="00EB25F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25FB">
              <w:rPr>
                <w:rFonts w:ascii="Times New Roman" w:hAnsi="Times New Roman"/>
                <w:sz w:val="24"/>
              </w:rPr>
            </w:r>
            <w:r w:rsidR="00EB25F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6EE501C" w14:textId="2664DA6D" w:rsidR="00443CB7" w:rsidRDefault="00634309" w:rsidP="00A24EDA">
      <w:pPr>
        <w:rPr>
          <w:rFonts w:eastAsia="BatangChe"/>
          <w:sz w:val="22"/>
          <w:szCs w:val="24"/>
          <w:lang w:val="en-US"/>
        </w:rPr>
      </w:pPr>
      <w:r>
        <w:rPr>
          <w:rFonts w:eastAsia="BatangChe"/>
          <w:sz w:val="22"/>
          <w:szCs w:val="24"/>
          <w:lang w:val="en-US"/>
        </w:rPr>
        <w:t>During review of TS-0025 we discussed changes to text descriptions in TS-0031</w:t>
      </w:r>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bookmarkEnd w:id="2"/>
    <w:bookmarkEnd w:id="3"/>
    <w:p w14:paraId="7F919201" w14:textId="77777777" w:rsidR="00634309" w:rsidRPr="00167AE4" w:rsidRDefault="00634309" w:rsidP="00634309">
      <w:pPr>
        <w:rPr>
          <w:lang w:eastAsia="zh-CN"/>
        </w:rPr>
      </w:pPr>
    </w:p>
    <w:p w14:paraId="0E9B1E36" w14:textId="77777777" w:rsidR="00634309" w:rsidRPr="00167AE4" w:rsidRDefault="00634309" w:rsidP="00634309">
      <w:pPr>
        <w:pStyle w:val="Heading3"/>
        <w:rPr>
          <w:lang w:eastAsia="zh-CN"/>
        </w:rPr>
      </w:pPr>
      <w:bookmarkStart w:id="4" w:name="_Toc512502673"/>
      <w:bookmarkStart w:id="5" w:name="_Toc3964802"/>
      <w:r w:rsidRPr="00167AE4">
        <w:rPr>
          <w:rFonts w:hint="eastAsia"/>
          <w:lang w:eastAsia="zh-CN"/>
        </w:rPr>
        <w:t>6.</w:t>
      </w:r>
      <w:r>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4"/>
      <w:bookmarkEnd w:id="5"/>
      <w:r w:rsidRPr="00167AE4">
        <w:rPr>
          <w:lang w:eastAsia="zh-CN"/>
        </w:rPr>
        <w:t xml:space="preserve"> </w:t>
      </w:r>
    </w:p>
    <w:p w14:paraId="6FE2BC2E" w14:textId="77777777" w:rsidR="00634309" w:rsidRPr="00167AE4" w:rsidRDefault="00634309" w:rsidP="00634309">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trigger notification pertaining to subscription.</w:t>
      </w:r>
    </w:p>
    <w:p w14:paraId="685A2440" w14:textId="77777777" w:rsidR="00634309" w:rsidRPr="00167AE4" w:rsidRDefault="00634309" w:rsidP="00634309">
      <w:pPr>
        <w:pStyle w:val="TH"/>
      </w:pPr>
      <w:r w:rsidRPr="00167AE4">
        <w:t>Table 6.</w:t>
      </w:r>
      <w:r>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34309" w:rsidRPr="00167AE4" w14:paraId="444ED6C8" w14:textId="77777777" w:rsidTr="00A21C35">
        <w:trPr>
          <w:jc w:val="center"/>
        </w:trPr>
        <w:tc>
          <w:tcPr>
            <w:tcW w:w="2041" w:type="dxa"/>
            <w:shd w:val="clear" w:color="auto" w:fill="E0E0E0"/>
            <w:vAlign w:val="center"/>
          </w:tcPr>
          <w:p w14:paraId="652D88AF" w14:textId="77777777" w:rsidR="00634309" w:rsidRPr="00167AE4" w:rsidRDefault="00634309"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EE18ED2" w14:textId="77777777" w:rsidR="00634309" w:rsidRPr="00167AE4" w:rsidRDefault="00634309"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E30E1AF" w14:textId="77777777" w:rsidR="00634309" w:rsidRPr="00167AE4" w:rsidRDefault="00634309" w:rsidP="00A21C35">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634309" w:rsidRPr="00167AE4" w14:paraId="002E9D9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F929930"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60B9ACE" w14:textId="1742C3EB" w:rsidR="00634309" w:rsidRPr="00167AE4" w:rsidRDefault="00634309" w:rsidP="00A21C35">
            <w:pPr>
              <w:keepNext/>
              <w:keepLines/>
              <w:spacing w:after="0"/>
              <w:rPr>
                <w:rFonts w:ascii="Arial" w:eastAsia="Arial Unicode MS" w:hAnsi="Arial" w:cs="Arial"/>
                <w:sz w:val="18"/>
                <w:szCs w:val="18"/>
                <w:lang w:eastAsia="zh-CN"/>
              </w:rPr>
            </w:pPr>
            <w:del w:id="6" w:author="Flynn, Bob" w:date="2019-09-26T01:06:00Z">
              <w:r w:rsidRPr="00167AE4" w:rsidDel="00634309">
                <w:rPr>
                  <w:rFonts w:ascii="Arial" w:eastAsia="Arial Unicode MS" w:hAnsi="Arial" w:cs="Arial"/>
                  <w:sz w:val="18"/>
                  <w:szCs w:val="18"/>
                  <w:lang w:eastAsia="zh-CN"/>
                </w:rPr>
                <w:delText>Notify the</w:delText>
              </w:r>
              <w:r w:rsidRPr="00167AE4" w:rsidDel="00634309">
                <w:rPr>
                  <w:rFonts w:ascii="Arial" w:eastAsia="Arial Unicode MS" w:hAnsi="Arial" w:cs="Arial" w:hint="eastAsia"/>
                  <w:sz w:val="18"/>
                  <w:szCs w:val="18"/>
                  <w:lang w:eastAsia="zh-CN"/>
                </w:rPr>
                <w:delText xml:space="preserve"> address indicated in </w:delText>
              </w:r>
              <w:r w:rsidRPr="00167AE4" w:rsidDel="00634309">
                <w:rPr>
                  <w:rFonts w:ascii="Arial" w:eastAsia="Arial Unicode MS" w:hAnsi="Arial" w:cs="Arial" w:hint="eastAsia"/>
                  <w:i/>
                  <w:sz w:val="18"/>
                  <w:szCs w:val="18"/>
                  <w:lang w:eastAsia="zh-CN"/>
                </w:rPr>
                <w:delText>notificationURI</w:delText>
              </w:r>
              <w:r w:rsidRPr="00167AE4" w:rsidDel="00634309">
                <w:rPr>
                  <w:rFonts w:ascii="Arial" w:eastAsia="Arial Unicode MS" w:hAnsi="Arial" w:cs="Arial" w:hint="eastAsia"/>
                  <w:sz w:val="18"/>
                  <w:szCs w:val="18"/>
                  <w:lang w:eastAsia="zh-CN"/>
                </w:rPr>
                <w:delText xml:space="preserve"> with </w:delText>
              </w:r>
              <w:r w:rsidRPr="00167AE4" w:rsidDel="00634309">
                <w:rPr>
                  <w:rFonts w:ascii="Arial" w:eastAsia="Arial Unicode MS" w:hAnsi="Arial" w:cs="Arial"/>
                  <w:sz w:val="18"/>
                  <w:szCs w:val="18"/>
                  <w:lang w:eastAsia="zh-CN"/>
                </w:rPr>
                <w:delText>notification elements multiplicity equals 1</w:delText>
              </w:r>
              <w:r w:rsidDel="00634309">
                <w:rPr>
                  <w:rFonts w:ascii="Arial" w:eastAsia="Arial Unicode MS" w:hAnsi="Arial" w:cs="Arial"/>
                  <w:sz w:val="18"/>
                  <w:szCs w:val="18"/>
                  <w:lang w:eastAsia="zh-CN"/>
                </w:rPr>
                <w:delText xml:space="preserve"> </w:delText>
              </w:r>
              <w:r w:rsidRPr="00284ADA" w:rsidDel="00634309">
                <w:rPr>
                  <w:rFonts w:ascii="Arial" w:eastAsia="Arial Unicode MS" w:hAnsi="Arial" w:cs="Arial"/>
                  <w:sz w:val="18"/>
                  <w:szCs w:val="18"/>
                  <w:lang w:eastAsia="zh-CN"/>
                </w:rPr>
                <w:delText>[</w:delText>
              </w:r>
              <w:r w:rsidRPr="00284ADA" w:rsidDel="00634309">
                <w:rPr>
                  <w:rFonts w:ascii="Arial" w:eastAsia="Arial Unicode MS" w:hAnsi="Arial" w:cs="Arial"/>
                  <w:sz w:val="18"/>
                  <w:szCs w:val="18"/>
                  <w:lang w:eastAsia="zh-CN"/>
                </w:rPr>
                <w:fldChar w:fldCharType="begin"/>
              </w:r>
              <w:r w:rsidRPr="00284ADA" w:rsidDel="00634309">
                <w:rPr>
                  <w:rFonts w:ascii="Arial" w:eastAsia="Arial Unicode MS" w:hAnsi="Arial" w:cs="Arial"/>
                  <w:sz w:val="18"/>
                  <w:szCs w:val="18"/>
                  <w:lang w:eastAsia="zh-CN"/>
                </w:rPr>
                <w:delInstrText xml:space="preserve">REF REF_ONEM2MTS_0004 \h  \* MERGEFORMAT </w:delInstrText>
              </w:r>
              <w:r w:rsidRPr="00284ADA" w:rsidDel="00634309">
                <w:rPr>
                  <w:rFonts w:ascii="Arial" w:eastAsia="Arial Unicode MS" w:hAnsi="Arial" w:cs="Arial"/>
                  <w:sz w:val="18"/>
                  <w:szCs w:val="18"/>
                  <w:lang w:eastAsia="zh-CN"/>
                </w:rPr>
              </w:r>
              <w:r w:rsidRPr="00284ADA" w:rsidDel="00634309">
                <w:rPr>
                  <w:rFonts w:ascii="Arial" w:eastAsia="Arial Unicode MS" w:hAnsi="Arial" w:cs="Arial"/>
                  <w:sz w:val="18"/>
                  <w:szCs w:val="18"/>
                  <w:lang w:eastAsia="zh-CN"/>
                </w:rPr>
                <w:fldChar w:fldCharType="separate"/>
              </w:r>
              <w:r w:rsidRPr="002E0EF2" w:rsidDel="00634309">
                <w:rPr>
                  <w:rFonts w:ascii="Arial" w:hAnsi="Arial" w:cs="Arial"/>
                  <w:noProof/>
                  <w:sz w:val="18"/>
                  <w:szCs w:val="18"/>
                </w:rPr>
                <w:delText>2</w:delText>
              </w:r>
              <w:r w:rsidRPr="00284ADA" w:rsidDel="00634309">
                <w:rPr>
                  <w:rFonts w:ascii="Arial" w:eastAsia="Arial Unicode MS" w:hAnsi="Arial" w:cs="Arial"/>
                  <w:sz w:val="18"/>
                  <w:szCs w:val="18"/>
                  <w:lang w:eastAsia="zh-CN"/>
                </w:rPr>
                <w:fldChar w:fldCharType="end"/>
              </w:r>
              <w:r w:rsidRPr="00284ADA" w:rsidDel="00634309">
                <w:rPr>
                  <w:rFonts w:ascii="Arial" w:eastAsia="Arial Unicode MS" w:hAnsi="Arial" w:cs="Arial"/>
                  <w:sz w:val="18"/>
                  <w:szCs w:val="18"/>
                  <w:lang w:eastAsia="zh-CN"/>
                </w:rPr>
                <w:delText>]</w:delText>
              </w:r>
            </w:del>
            <w:ins w:id="7" w:author="Flynn, Bob" w:date="2019-09-26T01:06:00Z">
              <w:r>
                <w:rPr>
                  <w:rFonts w:ascii="Arial" w:eastAsia="Arial Unicode MS" w:hAnsi="Arial" w:cs="Arial"/>
                  <w:sz w:val="18"/>
                  <w:szCs w:val="18"/>
                  <w:lang w:eastAsia="zh-CN"/>
                </w:rPr>
                <w:t xml:space="preserve">Send notifications for </w:t>
              </w:r>
            </w:ins>
            <w:ins w:id="8" w:author="Flynn, Bob" w:date="2019-09-26T01:07:00Z">
              <w:r>
                <w:rPr>
                  <w:rFonts w:ascii="Arial" w:eastAsia="Arial Unicode MS" w:hAnsi="Arial" w:cs="Arial"/>
                  <w:sz w:val="18"/>
                  <w:szCs w:val="18"/>
                  <w:lang w:eastAsia="zh-CN"/>
                </w:rPr>
                <w:t xml:space="preserve">subscriptions supporting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A through F</w:t>
              </w:r>
            </w:ins>
          </w:p>
        </w:tc>
        <w:tc>
          <w:tcPr>
            <w:tcW w:w="850" w:type="dxa"/>
            <w:tcBorders>
              <w:top w:val="single" w:sz="4" w:space="0" w:color="000000"/>
              <w:left w:val="single" w:sz="4" w:space="0" w:color="000000"/>
              <w:bottom w:val="single" w:sz="4" w:space="0" w:color="000000"/>
              <w:right w:val="single" w:sz="4" w:space="0" w:color="000000"/>
            </w:tcBorders>
          </w:tcPr>
          <w:p w14:paraId="163EBEE9" w14:textId="77777777" w:rsidR="00634309" w:rsidRPr="00167AE4" w:rsidDel="004A0AD2"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167AE4" w14:paraId="474EC320" w14:textId="77777777" w:rsidTr="00A21C35">
        <w:trPr>
          <w:jc w:val="center"/>
        </w:trPr>
        <w:tc>
          <w:tcPr>
            <w:tcW w:w="2041" w:type="dxa"/>
            <w:tcBorders>
              <w:top w:val="single" w:sz="4" w:space="0" w:color="000000"/>
              <w:left w:val="single" w:sz="4" w:space="0" w:color="000000"/>
              <w:bottom w:val="single" w:sz="4" w:space="0" w:color="auto"/>
              <w:right w:val="single" w:sz="4" w:space="0" w:color="000000"/>
            </w:tcBorders>
          </w:tcPr>
          <w:p w14:paraId="1760F630"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7DD14FB9"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61EC74EE"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167AE4" w14:paraId="2A4FDEAA" w14:textId="77777777" w:rsidTr="00A21C35">
        <w:trPr>
          <w:jc w:val="center"/>
        </w:trPr>
        <w:tc>
          <w:tcPr>
            <w:tcW w:w="2041" w:type="dxa"/>
            <w:tcBorders>
              <w:top w:val="single" w:sz="4" w:space="0" w:color="auto"/>
              <w:left w:val="single" w:sz="4" w:space="0" w:color="auto"/>
              <w:bottom w:val="single" w:sz="4" w:space="0" w:color="auto"/>
              <w:right w:val="single" w:sz="4" w:space="0" w:color="auto"/>
            </w:tcBorders>
          </w:tcPr>
          <w:p w14:paraId="33A07559"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2DC29F31"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1E61D5B2"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5A16A0" w14:paraId="0C31F0A0" w14:textId="77777777" w:rsidTr="00A21C35">
        <w:trPr>
          <w:jc w:val="center"/>
        </w:trPr>
        <w:tc>
          <w:tcPr>
            <w:tcW w:w="2041" w:type="dxa"/>
            <w:tcBorders>
              <w:top w:val="single" w:sz="4" w:space="0" w:color="auto"/>
              <w:left w:val="single" w:sz="4" w:space="0" w:color="auto"/>
              <w:bottom w:val="single" w:sz="4" w:space="0" w:color="auto"/>
              <w:right w:val="single" w:sz="4" w:space="0" w:color="auto"/>
            </w:tcBorders>
          </w:tcPr>
          <w:p w14:paraId="551DE0CB" w14:textId="77777777" w:rsidR="00634309" w:rsidRPr="002569C8" w:rsidRDefault="00634309" w:rsidP="00A21C35">
            <w:pPr>
              <w:keepNext/>
              <w:keepLines/>
              <w:spacing w:after="0"/>
              <w:rPr>
                <w:rFonts w:ascii="Arial" w:eastAsia="Arial Unicode MS" w:hAnsi="Arial" w:cs="Arial"/>
                <w:i/>
                <w:sz w:val="18"/>
                <w:szCs w:val="18"/>
              </w:rPr>
            </w:pPr>
            <w:r>
              <w:rPr>
                <w:rFonts w:ascii="Arial" w:eastAsia="Arial Unicode MS" w:hAnsi="Arial" w:cs="Arial"/>
                <w:i/>
                <w:sz w:val="18"/>
                <w:szCs w:val="18"/>
              </w:rPr>
              <w:t>CE/SUB/00004/00004</w:t>
            </w:r>
          </w:p>
        </w:tc>
        <w:tc>
          <w:tcPr>
            <w:tcW w:w="6803" w:type="dxa"/>
            <w:tcBorders>
              <w:top w:val="single" w:sz="4" w:space="0" w:color="auto"/>
              <w:left w:val="single" w:sz="4" w:space="0" w:color="auto"/>
              <w:bottom w:val="single" w:sz="4" w:space="0" w:color="auto"/>
              <w:right w:val="single" w:sz="4" w:space="0" w:color="auto"/>
            </w:tcBorders>
          </w:tcPr>
          <w:p w14:paraId="7645BF0F" w14:textId="77777777" w:rsidR="00634309" w:rsidRPr="00F367C3" w:rsidRDefault="00634309" w:rsidP="00A21C35">
            <w:pPr>
              <w:keepNext/>
              <w:keepLines/>
              <w:spacing w:after="0"/>
              <w:rPr>
                <w:rFonts w:ascii="Arial" w:eastAsia="Arial Unicode MS" w:hAnsi="Arial" w:cs="Arial"/>
                <w:i/>
                <w:sz w:val="18"/>
                <w:szCs w:val="18"/>
                <w:lang w:eastAsia="zh-CN"/>
              </w:rPr>
            </w:pPr>
            <w:r>
              <w:rPr>
                <w:rFonts w:ascii="Arial" w:eastAsia="Arial Unicode MS" w:hAnsi="Arial" w:cs="Arial"/>
                <w:sz w:val="18"/>
                <w:szCs w:val="18"/>
                <w:lang w:eastAsia="zh-CN"/>
              </w:rPr>
              <w:t xml:space="preserve">Support subscriptions with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“G” [1]</w:t>
            </w:r>
          </w:p>
        </w:tc>
        <w:tc>
          <w:tcPr>
            <w:tcW w:w="850" w:type="dxa"/>
            <w:tcBorders>
              <w:top w:val="single" w:sz="4" w:space="0" w:color="auto"/>
              <w:left w:val="single" w:sz="4" w:space="0" w:color="auto"/>
              <w:bottom w:val="single" w:sz="4" w:space="0" w:color="auto"/>
              <w:right w:val="single" w:sz="4" w:space="0" w:color="auto"/>
            </w:tcBorders>
          </w:tcPr>
          <w:p w14:paraId="6CBF9131" w14:textId="77777777" w:rsidR="00634309" w:rsidRDefault="00634309" w:rsidP="00A21C35">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72E8EC49" w14:textId="77777777" w:rsidR="00634309" w:rsidRDefault="00634309" w:rsidP="00634309"/>
    <w:p w14:paraId="6CBD9544" w14:textId="77777777" w:rsidR="00634309" w:rsidRPr="005A16A0" w:rsidRDefault="00634309" w:rsidP="00634309">
      <w:r>
        <w:t xml:space="preserve">The </w:t>
      </w:r>
      <w:r w:rsidRPr="005A16A0">
        <w:t>Feature Set</w:t>
      </w:r>
      <w:r>
        <w:t xml:space="preserve"> below </w:t>
      </w:r>
      <w:r w:rsidRPr="005A16A0">
        <w:t>is about AE suppo</w:t>
      </w:r>
      <w:r>
        <w:rPr>
          <w:rFonts w:hint="eastAsia"/>
          <w:lang w:eastAsia="zh-CN"/>
        </w:rPr>
        <w:t>r</w:t>
      </w:r>
      <w:r w:rsidRPr="005A16A0">
        <w:t xml:space="preserve">ting </w:t>
      </w:r>
      <w:r>
        <w:t>reception</w:t>
      </w:r>
      <w:r w:rsidRPr="005A16A0">
        <w:t xml:space="preserve"> of </w:t>
      </w:r>
      <w:r>
        <w:t>notification</w:t>
      </w:r>
      <w:r w:rsidRPr="005A16A0">
        <w:t>.</w:t>
      </w:r>
    </w:p>
    <w:p w14:paraId="40144F82" w14:textId="77777777" w:rsidR="00634309" w:rsidRPr="005A16A0" w:rsidRDefault="00634309" w:rsidP="00634309">
      <w:pPr>
        <w:pStyle w:val="TH"/>
      </w:pPr>
      <w:r w:rsidRPr="005A16A0">
        <w:lastRenderedPageBreak/>
        <w:t xml:space="preserve">Table </w:t>
      </w:r>
      <w:r>
        <w:t>6.6.2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34309" w:rsidRPr="005A16A0" w14:paraId="3E10E980" w14:textId="77777777" w:rsidTr="00A21C35">
        <w:trPr>
          <w:jc w:val="center"/>
        </w:trPr>
        <w:tc>
          <w:tcPr>
            <w:tcW w:w="2041" w:type="dxa"/>
            <w:shd w:val="clear" w:color="auto" w:fill="E0E0E0"/>
            <w:vAlign w:val="center"/>
          </w:tcPr>
          <w:p w14:paraId="663B072A" w14:textId="77777777" w:rsidR="00634309" w:rsidRPr="005A16A0" w:rsidRDefault="00634309" w:rsidP="00A21C35">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018EC767" w14:textId="77777777" w:rsidR="00634309" w:rsidRPr="005A16A0" w:rsidRDefault="00634309" w:rsidP="00A21C35">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5D847888" w14:textId="77777777" w:rsidR="00634309" w:rsidRPr="005A16A0" w:rsidRDefault="00634309" w:rsidP="00A21C35">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634309" w:rsidRPr="005A16A0" w14:paraId="29A4E9C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9DAAE9D" w14:textId="77777777" w:rsidR="00634309" w:rsidRPr="002569C8" w:rsidRDefault="00634309" w:rsidP="00A21C35">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5699214" w14:textId="77777777" w:rsidR="00634309" w:rsidRPr="005A16A0" w:rsidRDefault="00634309" w:rsidP="00A21C35">
            <w:pPr>
              <w:keepNext/>
              <w:keepLines/>
              <w:spacing w:after="0"/>
              <w:rPr>
                <w:rFonts w:ascii="Arial" w:eastAsia="Arial Unicode MS" w:hAnsi="Arial" w:cs="Arial"/>
                <w:sz w:val="18"/>
                <w:szCs w:val="18"/>
              </w:rPr>
            </w:pPr>
            <w:r>
              <w:rPr>
                <w:rFonts w:ascii="Arial" w:eastAsia="Arial Unicode MS" w:hAnsi="Arial" w:cs="Arial"/>
                <w:sz w:val="18"/>
                <w:szCs w:val="18"/>
              </w:rPr>
              <w:t>Respond to a notification</w:t>
            </w:r>
          </w:p>
        </w:tc>
        <w:tc>
          <w:tcPr>
            <w:tcW w:w="850" w:type="dxa"/>
            <w:tcBorders>
              <w:top w:val="single" w:sz="4" w:space="0" w:color="000000"/>
              <w:left w:val="single" w:sz="4" w:space="0" w:color="000000"/>
              <w:bottom w:val="single" w:sz="4" w:space="0" w:color="000000"/>
              <w:right w:val="single" w:sz="4" w:space="0" w:color="000000"/>
            </w:tcBorders>
          </w:tcPr>
          <w:p w14:paraId="7E15E952" w14:textId="77777777" w:rsidR="00634309" w:rsidRPr="005A16A0" w:rsidRDefault="00634309" w:rsidP="00A21C35">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1,2</w:t>
            </w:r>
            <w:r>
              <w:rPr>
                <w:rFonts w:ascii="Arial" w:eastAsia="Arial Unicode MS" w:hAnsi="Arial" w:cs="Arial"/>
                <w:sz w:val="18"/>
                <w:szCs w:val="18"/>
                <w:lang w:eastAsia="zh-CN"/>
              </w:rPr>
              <w:t>,3</w:t>
            </w:r>
          </w:p>
        </w:tc>
      </w:tr>
      <w:tr w:rsidR="00634309" w:rsidRPr="005A16A0" w14:paraId="5E350A83"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6A82113" w14:textId="77777777" w:rsidR="00634309" w:rsidRPr="002569C8" w:rsidRDefault="00634309" w:rsidP="00A21C35">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6B09A3D3" w14:textId="77777777" w:rsidR="00634309" w:rsidRPr="003F41F8" w:rsidRDefault="00634309" w:rsidP="00A21C35">
            <w:pPr>
              <w:keepNext/>
              <w:keepLines/>
              <w:spacing w:after="0"/>
              <w:rPr>
                <w:rFonts w:ascii="Arial" w:eastAsia="Arial Unicode MS" w:hAnsi="Arial" w:cs="Arial"/>
                <w:sz w:val="18"/>
                <w:szCs w:val="18"/>
              </w:rPr>
            </w:pPr>
            <w:r>
              <w:rPr>
                <w:rFonts w:ascii="Arial" w:eastAsia="Arial Unicode MS" w:hAnsi="Arial" w:cs="Arial"/>
                <w:sz w:val="18"/>
                <w:szCs w:val="18"/>
              </w:rPr>
              <w:t xml:space="preserve">Respond to a notification where </w:t>
            </w:r>
            <w:proofErr w:type="spellStart"/>
            <w:r>
              <w:rPr>
                <w:rFonts w:ascii="Arial" w:eastAsia="Arial Unicode MS" w:hAnsi="Arial" w:cs="Arial"/>
                <w:i/>
                <w:sz w:val="18"/>
                <w:szCs w:val="18"/>
              </w:rPr>
              <w:t>notificationEventType</w:t>
            </w:r>
            <w:proofErr w:type="spellEnd"/>
            <w:r>
              <w:rPr>
                <w:rFonts w:ascii="Arial" w:eastAsia="Arial Unicode MS" w:hAnsi="Arial" w:cs="Arial"/>
                <w:sz w:val="18"/>
                <w:szCs w:val="18"/>
              </w:rPr>
              <w:t xml:space="preserve"> equal to “G” [1]</w:t>
            </w:r>
          </w:p>
        </w:tc>
        <w:tc>
          <w:tcPr>
            <w:tcW w:w="850" w:type="dxa"/>
            <w:tcBorders>
              <w:top w:val="single" w:sz="4" w:space="0" w:color="000000"/>
              <w:left w:val="single" w:sz="4" w:space="0" w:color="000000"/>
              <w:bottom w:val="single" w:sz="4" w:space="0" w:color="000000"/>
              <w:right w:val="single" w:sz="4" w:space="0" w:color="000000"/>
            </w:tcBorders>
          </w:tcPr>
          <w:p w14:paraId="6BDED241" w14:textId="77777777" w:rsidR="00634309" w:rsidRPr="005A16A0" w:rsidRDefault="00634309" w:rsidP="00A21C35">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33E12A05" w14:textId="77777777" w:rsidR="00634309" w:rsidRPr="00167AE4" w:rsidRDefault="00634309" w:rsidP="00634309">
      <w:pPr>
        <w:rPr>
          <w:lang w:eastAsia="zh-CN"/>
        </w:rPr>
      </w:pPr>
    </w:p>
    <w:p w14:paraId="44B60619" w14:textId="77777777" w:rsidR="003D5BD5" w:rsidRDefault="003D5BD5" w:rsidP="00E975B5">
      <w:pPr>
        <w:rPr>
          <w:lang w:val="x-none" w:eastAsia="zh-CN"/>
        </w:rPr>
      </w:pPr>
    </w:p>
    <w:p w14:paraId="18AC64F5" w14:textId="1DEBF7A9"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634309">
        <w:rPr>
          <w:rFonts w:eastAsia="BatangChe"/>
          <w:sz w:val="28"/>
          <w:szCs w:val="28"/>
          <w:lang w:val="en-US"/>
        </w:rPr>
        <w:t>1</w:t>
      </w:r>
      <w:r>
        <w:rPr>
          <w:rFonts w:eastAsia="BatangChe"/>
          <w:sz w:val="22"/>
          <w:szCs w:val="24"/>
          <w:lang w:val="en-US"/>
        </w:rPr>
        <w:t>---------------------------------------------------</w:t>
      </w:r>
    </w:p>
    <w:p w14:paraId="6364F264" w14:textId="7F45C4DA" w:rsidR="00443CB7" w:rsidRDefault="00443CB7" w:rsidP="00A24EDA">
      <w:pPr>
        <w:rPr>
          <w:lang w:val="x-none"/>
        </w:rPr>
      </w:pPr>
    </w:p>
    <w:p w14:paraId="287B4E1C" w14:textId="54DBC4C2" w:rsidR="00634309" w:rsidRDefault="00634309" w:rsidP="00634309">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Pr>
          <w:rFonts w:eastAsia="BatangChe"/>
          <w:sz w:val="28"/>
          <w:szCs w:val="28"/>
          <w:lang w:val="en-US"/>
        </w:rPr>
        <w:t>2</w:t>
      </w:r>
      <w:r>
        <w:rPr>
          <w:rFonts w:eastAsia="BatangChe"/>
          <w:sz w:val="22"/>
          <w:szCs w:val="24"/>
          <w:lang w:val="en-US"/>
        </w:rPr>
        <w:t>--------------------------------------------------</w:t>
      </w:r>
    </w:p>
    <w:p w14:paraId="4C8BD357" w14:textId="77777777" w:rsidR="00804DAC" w:rsidRPr="00167AE4" w:rsidRDefault="00804DAC" w:rsidP="00804DAC">
      <w:pPr>
        <w:pStyle w:val="Heading3"/>
        <w:rPr>
          <w:lang w:eastAsia="zh-CN"/>
        </w:rPr>
      </w:pPr>
      <w:bookmarkStart w:id="9" w:name="_Toc512502655"/>
      <w:bookmarkStart w:id="10" w:name="_Toc3964784"/>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common and universal attributes</w:t>
      </w:r>
      <w:bookmarkEnd w:id="9"/>
      <w:bookmarkEnd w:id="10"/>
    </w:p>
    <w:p w14:paraId="2B37819B" w14:textId="77777777" w:rsidR="00804DAC" w:rsidRPr="00167AE4" w:rsidRDefault="00804DAC" w:rsidP="00804DAC">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p>
    <w:p w14:paraId="0B73D85A" w14:textId="77777777" w:rsidR="00804DAC" w:rsidRPr="00167AE4" w:rsidRDefault="00804DAC" w:rsidP="00804DAC">
      <w:pPr>
        <w:pStyle w:val="TH"/>
        <w:rPr>
          <w:lang w:eastAsia="zh-CN"/>
        </w:rPr>
      </w:pPr>
      <w:r w:rsidRPr="00167AE4">
        <w:t>Table 6.1.</w:t>
      </w:r>
      <w:r>
        <w:rPr>
          <w:lang w:eastAsia="zh-CN"/>
        </w:rPr>
        <w:t>4</w:t>
      </w:r>
      <w:r w:rsidRPr="00167AE4">
        <w:rPr>
          <w:rFonts w:hint="eastAsia"/>
          <w:lang w:eastAsia="zh-CN"/>
        </w:rPr>
        <w:t>-</w:t>
      </w:r>
      <w:r>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4DAC" w:rsidRPr="00167AE4" w14:paraId="55D1C153" w14:textId="77777777" w:rsidTr="00A21C35">
        <w:trPr>
          <w:jc w:val="center"/>
        </w:trPr>
        <w:tc>
          <w:tcPr>
            <w:tcW w:w="2041" w:type="dxa"/>
            <w:shd w:val="clear" w:color="auto" w:fill="E0E0E0"/>
            <w:vAlign w:val="center"/>
          </w:tcPr>
          <w:p w14:paraId="763F9B48"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13507E8"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A7CEE60"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804DAC" w:rsidRPr="00167AE4" w14:paraId="6EF1B305" w14:textId="77777777" w:rsidTr="00A21C35">
        <w:trPr>
          <w:jc w:val="center"/>
        </w:trPr>
        <w:tc>
          <w:tcPr>
            <w:tcW w:w="2041" w:type="dxa"/>
          </w:tcPr>
          <w:p w14:paraId="6AF27A65" w14:textId="77777777" w:rsidR="00804DAC" w:rsidRPr="00167AE4" w:rsidRDefault="00804DAC" w:rsidP="00A21C35">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/00001</w:t>
            </w:r>
          </w:p>
        </w:tc>
        <w:tc>
          <w:tcPr>
            <w:tcW w:w="6803" w:type="dxa"/>
          </w:tcPr>
          <w:p w14:paraId="734E6E72" w14:textId="77777777" w:rsidR="00804DAC" w:rsidRPr="00167AE4" w:rsidRDefault="00804DAC" w:rsidP="00A21C35">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resourceName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for all applicable resources </w:t>
            </w:r>
          </w:p>
        </w:tc>
        <w:tc>
          <w:tcPr>
            <w:tcW w:w="850" w:type="dxa"/>
          </w:tcPr>
          <w:p w14:paraId="22F01210" w14:textId="77777777" w:rsidR="00804DAC" w:rsidRPr="00167AE4" w:rsidRDefault="00804DAC" w:rsidP="00A21C35">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804DAC" w:rsidRPr="00167AE4" w14:paraId="5A7E0F9A" w14:textId="77777777" w:rsidTr="00A21C35">
        <w:trPr>
          <w:jc w:val="center"/>
        </w:trPr>
        <w:tc>
          <w:tcPr>
            <w:tcW w:w="2041" w:type="dxa"/>
          </w:tcPr>
          <w:p w14:paraId="496DC465" w14:textId="77777777" w:rsidR="00804DAC" w:rsidRPr="00167AE4" w:rsidRDefault="00804DAC" w:rsidP="00A21C35">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/00002</w:t>
            </w:r>
          </w:p>
        </w:tc>
        <w:tc>
          <w:tcPr>
            <w:tcW w:w="6803" w:type="dxa"/>
          </w:tcPr>
          <w:p w14:paraId="13144105" w14:textId="77777777" w:rsidR="00804DAC" w:rsidRPr="00167AE4" w:rsidRDefault="00804DAC" w:rsidP="00A21C35">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expirationTime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Pr>
          <w:p w14:paraId="0B0F06A1" w14:textId="77777777" w:rsidR="00804DAC" w:rsidRPr="00167AE4" w:rsidRDefault="00804DAC" w:rsidP="00A21C35">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bl>
    <w:p w14:paraId="1D705BA5" w14:textId="3086FEE5" w:rsidR="00634309" w:rsidRDefault="00634309" w:rsidP="00634309">
      <w:pPr>
        <w:rPr>
          <w:lang w:val="x-none" w:eastAsia="zh-CN"/>
        </w:rPr>
      </w:pPr>
    </w:p>
    <w:p w14:paraId="45EA0768" w14:textId="01CB03BB" w:rsidR="00804DAC" w:rsidRPr="00167AE4" w:rsidRDefault="00804DAC" w:rsidP="00804DAC">
      <w:pPr>
        <w:rPr>
          <w:ins w:id="11" w:author="Flynn, Bob" w:date="2019-09-26T01:11:00Z"/>
          <w:lang w:eastAsia="zh-CN"/>
        </w:rPr>
      </w:pPr>
      <w:ins w:id="12" w:author="Flynn, Bob" w:date="2019-09-26T01:11:00Z">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ins>
      <w:ins w:id="13" w:author="Flynn, Bob" w:date="2019-09-26T01:27:00Z">
        <w:r w:rsidR="00205235">
          <w:rPr>
            <w:lang w:eastAsia="zh-CN"/>
          </w:rPr>
          <w:t>CS</w:t>
        </w:r>
      </w:ins>
      <w:ins w:id="14" w:author="Flynn, Bob" w:date="2019-09-26T01:11:00Z">
        <w:r w:rsidRPr="00AB3A20">
          <w:rPr>
            <w:lang w:eastAsia="zh-CN"/>
          </w:rPr>
          <w:t>E</w:t>
        </w:r>
        <w:r w:rsidRPr="00167AE4">
          <w:rPr>
            <w:lang w:eastAsia="zh-CN"/>
          </w:rPr>
          <w:t xml:space="preserve"> to </w:t>
        </w:r>
      </w:ins>
      <w:ins w:id="15" w:author="Flynn, Bob" w:date="2019-09-26T01:27:00Z">
        <w:r w:rsidR="00205235">
          <w:rPr>
            <w:lang w:eastAsia="zh-CN"/>
          </w:rPr>
          <w:t xml:space="preserve">manage default </w:t>
        </w:r>
      </w:ins>
      <w:ins w:id="16" w:author="Flynn, Bob" w:date="2019-09-26T01:28:00Z">
        <w:r w:rsidR="00205235">
          <w:rPr>
            <w:lang w:eastAsia="zh-CN"/>
          </w:rPr>
          <w:t>properties of</w:t>
        </w:r>
      </w:ins>
      <w:ins w:id="17" w:author="Flynn, Bob" w:date="2019-09-26T01:11:00Z">
        <w:r w:rsidRPr="00167AE4">
          <w:rPr>
            <w:lang w:eastAsia="zh-CN"/>
          </w:rPr>
          <w:t xml:space="preserve"> requests on common and universal resources attributes.</w:t>
        </w:r>
      </w:ins>
    </w:p>
    <w:p w14:paraId="3E2B0137" w14:textId="7A44F34C" w:rsidR="00804DAC" w:rsidRPr="00167AE4" w:rsidRDefault="00804DAC" w:rsidP="00804DAC">
      <w:pPr>
        <w:pStyle w:val="TH"/>
        <w:rPr>
          <w:ins w:id="18" w:author="Flynn, Bob" w:date="2019-09-26T01:11:00Z"/>
          <w:lang w:eastAsia="zh-CN"/>
        </w:rPr>
      </w:pPr>
      <w:ins w:id="19" w:author="Flynn, Bob" w:date="2019-09-26T01:11:00Z">
        <w:r w:rsidRPr="00167AE4">
          <w:t>Table 6.1.</w:t>
        </w:r>
        <w:r>
          <w:rPr>
            <w:lang w:eastAsia="zh-CN"/>
          </w:rPr>
          <w:t>4</w:t>
        </w:r>
        <w:r w:rsidRPr="00167AE4">
          <w:rPr>
            <w:rFonts w:hint="eastAsia"/>
            <w:lang w:eastAsia="zh-CN"/>
          </w:rPr>
          <w:t>-</w:t>
        </w:r>
      </w:ins>
      <w:ins w:id="20" w:author="Flynn, Bob" w:date="2019-09-26T01:26:00Z">
        <w:r w:rsidR="00205235">
          <w:rPr>
            <w:lang w:eastAsia="zh-CN"/>
          </w:rPr>
          <w:t>2</w:t>
        </w:r>
      </w:ins>
      <w:ins w:id="21" w:author="Flynn, Bob" w:date="2019-09-26T01:11:00Z">
        <w:r w:rsidRPr="00167AE4">
          <w:t xml:space="preserve">: Features of </w:t>
        </w:r>
      </w:ins>
      <w:ins w:id="22" w:author="Flynn, Bob" w:date="2019-09-26T01:29:00Z">
        <w:r w:rsidR="00D36557">
          <w:t>C</w:t>
        </w:r>
      </w:ins>
      <w:ins w:id="23" w:author="Flynn, Bob" w:date="2019-09-26T01:11:00Z">
        <w:r w:rsidRPr="00AB3A20">
          <w:t>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3</w:t>
        </w:r>
      </w:ins>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4DAC" w:rsidRPr="00167AE4" w14:paraId="7EEAEBF9" w14:textId="77777777" w:rsidTr="00A21C35">
        <w:trPr>
          <w:jc w:val="center"/>
          <w:ins w:id="24" w:author="Flynn, Bob" w:date="2019-09-26T01:11:00Z"/>
        </w:trPr>
        <w:tc>
          <w:tcPr>
            <w:tcW w:w="2041" w:type="dxa"/>
            <w:shd w:val="clear" w:color="auto" w:fill="E0E0E0"/>
            <w:vAlign w:val="center"/>
          </w:tcPr>
          <w:p w14:paraId="12DA6C0E" w14:textId="77777777" w:rsidR="00804DAC" w:rsidRPr="00167AE4" w:rsidRDefault="00804DAC" w:rsidP="00A21C35">
            <w:pPr>
              <w:keepNext/>
              <w:keepLines/>
              <w:spacing w:after="0"/>
              <w:jc w:val="center"/>
              <w:rPr>
                <w:ins w:id="25" w:author="Flynn, Bob" w:date="2019-09-26T01:11:00Z"/>
                <w:rFonts w:ascii="Arial" w:eastAsia="Arial Unicode MS" w:hAnsi="Arial"/>
                <w:b/>
                <w:sz w:val="18"/>
              </w:rPr>
            </w:pPr>
            <w:ins w:id="26" w:author="Flynn, Bob" w:date="2019-09-26T01:11:00Z">
              <w:r w:rsidRPr="00167AE4">
                <w:rPr>
                  <w:rFonts w:ascii="Arial" w:eastAsia="Arial Unicode MS" w:hAnsi="Arial"/>
                  <w:b/>
                  <w:sz w:val="18"/>
                </w:rPr>
                <w:t>Feature ID</w:t>
              </w:r>
            </w:ins>
          </w:p>
        </w:tc>
        <w:tc>
          <w:tcPr>
            <w:tcW w:w="6803" w:type="dxa"/>
            <w:shd w:val="clear" w:color="auto" w:fill="E0E0E0"/>
            <w:vAlign w:val="center"/>
          </w:tcPr>
          <w:p w14:paraId="60701D17" w14:textId="77777777" w:rsidR="00804DAC" w:rsidRPr="00167AE4" w:rsidRDefault="00804DAC" w:rsidP="00A21C35">
            <w:pPr>
              <w:keepNext/>
              <w:keepLines/>
              <w:spacing w:after="0"/>
              <w:jc w:val="center"/>
              <w:rPr>
                <w:ins w:id="27" w:author="Flynn, Bob" w:date="2019-09-26T01:11:00Z"/>
                <w:rFonts w:ascii="Arial" w:eastAsia="Arial Unicode MS" w:hAnsi="Arial"/>
                <w:b/>
                <w:sz w:val="18"/>
              </w:rPr>
            </w:pPr>
            <w:ins w:id="28" w:author="Flynn, Bob" w:date="2019-09-26T01:11:00Z">
              <w:r w:rsidRPr="00167AE4">
                <w:rPr>
                  <w:rFonts w:ascii="Arial" w:eastAsia="Arial Unicode MS" w:hAnsi="Arial"/>
                  <w:b/>
                  <w:sz w:val="18"/>
                </w:rPr>
                <w:t>Feature Description</w:t>
              </w:r>
            </w:ins>
          </w:p>
        </w:tc>
        <w:tc>
          <w:tcPr>
            <w:tcW w:w="850" w:type="dxa"/>
            <w:shd w:val="clear" w:color="auto" w:fill="E0E0E0"/>
          </w:tcPr>
          <w:p w14:paraId="4818EA8D" w14:textId="77777777" w:rsidR="00804DAC" w:rsidRPr="00167AE4" w:rsidRDefault="00804DAC" w:rsidP="00A21C35">
            <w:pPr>
              <w:keepNext/>
              <w:keepLines/>
              <w:spacing w:after="0"/>
              <w:jc w:val="center"/>
              <w:rPr>
                <w:ins w:id="29" w:author="Flynn, Bob" w:date="2019-09-26T01:11:00Z"/>
                <w:rFonts w:ascii="Arial" w:eastAsia="Arial Unicode MS" w:hAnsi="Arial"/>
                <w:b/>
                <w:sz w:val="18"/>
              </w:rPr>
            </w:pPr>
            <w:ins w:id="30" w:author="Flynn, Bob" w:date="2019-09-26T01:11:00Z">
              <w:r w:rsidRPr="00167AE4">
                <w:rPr>
                  <w:rFonts w:ascii="Arial" w:eastAsia="Arial Unicode MS" w:hAnsi="Arial" w:hint="eastAsia"/>
                  <w:b/>
                  <w:sz w:val="18"/>
                  <w:lang w:eastAsia="zh-CN"/>
                </w:rPr>
                <w:t>Release</w:t>
              </w:r>
            </w:ins>
          </w:p>
        </w:tc>
      </w:tr>
      <w:tr w:rsidR="00804DAC" w:rsidRPr="00167AE4" w14:paraId="694B5C69" w14:textId="77777777" w:rsidTr="00A21C35">
        <w:trPr>
          <w:jc w:val="center"/>
          <w:ins w:id="31" w:author="Flynn, Bob" w:date="2019-09-26T01:11:00Z"/>
        </w:trPr>
        <w:tc>
          <w:tcPr>
            <w:tcW w:w="2041" w:type="dxa"/>
          </w:tcPr>
          <w:p w14:paraId="156BBDF9" w14:textId="14FB2AC5" w:rsidR="00804DAC" w:rsidRPr="00167AE4" w:rsidRDefault="00205235" w:rsidP="00A21C35">
            <w:pPr>
              <w:keepNext/>
              <w:keepLines/>
              <w:spacing w:after="0"/>
              <w:rPr>
                <w:ins w:id="32" w:author="Flynn, Bob" w:date="2019-09-26T01:11:00Z"/>
                <w:rFonts w:ascii="Arial" w:eastAsia="Arial Unicode MS" w:hAnsi="Arial"/>
                <w:i/>
                <w:sz w:val="18"/>
              </w:rPr>
            </w:pPr>
            <w:ins w:id="33" w:author="Flynn, Bob" w:date="2019-09-26T01:26:00Z">
              <w:r>
                <w:rPr>
                  <w:rFonts w:ascii="Arial" w:eastAsia="Arial Unicode MS" w:hAnsi="Arial"/>
                  <w:i/>
                  <w:sz w:val="18"/>
                </w:rPr>
                <w:t>C</w:t>
              </w:r>
            </w:ins>
            <w:ins w:id="34" w:author="Flynn, Bob" w:date="2019-09-26T01:11:00Z">
              <w:r w:rsidR="00804DAC" w:rsidRPr="00AB3A20">
                <w:rPr>
                  <w:rFonts w:ascii="Arial" w:eastAsia="Arial Unicode MS" w:hAnsi="Arial"/>
                  <w:i/>
                  <w:sz w:val="18"/>
                </w:rPr>
                <w:t>E</w:t>
              </w:r>
              <w:r w:rsidR="00804DAC" w:rsidRPr="00167AE4">
                <w:rPr>
                  <w:rFonts w:ascii="Arial" w:eastAsia="Arial Unicode MS" w:hAnsi="Arial"/>
                  <w:i/>
                  <w:sz w:val="18"/>
                </w:rPr>
                <w:t>/</w:t>
              </w:r>
              <w:r w:rsidR="00804DAC" w:rsidRPr="00AB3A20">
                <w:rPr>
                  <w:rFonts w:ascii="Arial" w:eastAsia="Arial Unicode MS" w:hAnsi="Arial"/>
                  <w:i/>
                  <w:sz w:val="18"/>
                </w:rPr>
                <w:t>GEN</w:t>
              </w:r>
              <w:r w:rsidR="00804DAC" w:rsidRPr="00167AE4">
                <w:rPr>
                  <w:rFonts w:ascii="Arial" w:eastAsia="Arial Unicode MS" w:hAnsi="Arial"/>
                  <w:i/>
                  <w:sz w:val="18"/>
                </w:rPr>
                <w:t>/</w:t>
              </w:r>
              <w:r w:rsidR="00804DAC" w:rsidRPr="00167AE4">
                <w:rPr>
                  <w:rFonts w:ascii="Arial" w:eastAsia="Arial Unicode MS" w:hAnsi="Arial" w:hint="eastAsia"/>
                  <w:i/>
                  <w:sz w:val="18"/>
                  <w:lang w:eastAsia="zh-CN"/>
                </w:rPr>
                <w:t>00</w:t>
              </w:r>
              <w:r w:rsidR="00804DAC" w:rsidRPr="00167AE4">
                <w:rPr>
                  <w:rFonts w:ascii="Arial" w:eastAsia="Arial Unicode MS" w:hAnsi="Arial"/>
                  <w:i/>
                  <w:sz w:val="18"/>
                </w:rPr>
                <w:t>00</w:t>
              </w:r>
              <w:r w:rsidR="00804DAC" w:rsidRPr="00167AE4">
                <w:rPr>
                  <w:rFonts w:ascii="Arial" w:eastAsia="Arial Unicode MS" w:hAnsi="Arial"/>
                  <w:i/>
                  <w:sz w:val="18"/>
                  <w:lang w:eastAsia="zh-CN"/>
                </w:rPr>
                <w:t>3</w:t>
              </w:r>
              <w:r w:rsidR="00804DAC" w:rsidRPr="00167AE4">
                <w:rPr>
                  <w:rFonts w:ascii="Arial" w:eastAsia="Arial Unicode MS" w:hAnsi="Arial"/>
                  <w:i/>
                  <w:sz w:val="18"/>
                </w:rPr>
                <w:t>/00001</w:t>
              </w:r>
            </w:ins>
          </w:p>
        </w:tc>
        <w:tc>
          <w:tcPr>
            <w:tcW w:w="6803" w:type="dxa"/>
          </w:tcPr>
          <w:p w14:paraId="6163BF83" w14:textId="5888C464" w:rsidR="00804DAC" w:rsidRPr="00167AE4" w:rsidRDefault="00804DAC" w:rsidP="00A21C35">
            <w:pPr>
              <w:keepNext/>
              <w:keepLines/>
              <w:spacing w:after="0"/>
              <w:rPr>
                <w:ins w:id="35" w:author="Flynn, Bob" w:date="2019-09-26T01:11:00Z"/>
                <w:rFonts w:ascii="Arial" w:eastAsia="Arial Unicode MS" w:hAnsi="Arial"/>
                <w:sz w:val="18"/>
                <w:lang w:eastAsia="zh-CN"/>
              </w:rPr>
            </w:pPr>
            <w:ins w:id="36" w:author="Flynn, Bob" w:date="2019-09-26T01:11:00Z">
              <w:r w:rsidRPr="00167AE4">
                <w:rPr>
                  <w:rFonts w:ascii="Arial" w:eastAsia="Arial Unicode MS" w:hAnsi="Arial" w:cs="Arial"/>
                  <w:sz w:val="18"/>
                  <w:szCs w:val="18"/>
                </w:rPr>
                <w:t>Configure</w:t>
              </w:r>
            </w:ins>
            <w:ins w:id="37" w:author="Flynn, Bob" w:date="2019-09-26T01:28:00Z">
              <w:r w:rsidR="00205235">
                <w:rPr>
                  <w:rFonts w:ascii="Arial" w:eastAsia="Arial Unicode MS" w:hAnsi="Arial" w:cs="Arial"/>
                  <w:sz w:val="18"/>
                  <w:szCs w:val="18"/>
                </w:rPr>
                <w:t xml:space="preserve"> default</w:t>
              </w:r>
            </w:ins>
            <w:ins w:id="38" w:author="Flynn, Bob" w:date="2019-09-26T01:11:00Z">
              <w:r w:rsidRPr="00167AE4">
                <w:rPr>
                  <w:rFonts w:eastAsia="Arial Unicode MS"/>
                  <w:i/>
                  <w:lang w:eastAsia="ko-KR"/>
                </w:rPr>
                <w:t xml:space="preserve"> </w:t>
              </w:r>
              <w:r w:rsidRPr="00167AE4">
                <w:rPr>
                  <w:rFonts w:ascii="Arial" w:eastAsia="Arial Unicode MS" w:hAnsi="Arial" w:cs="Arial"/>
                  <w:sz w:val="18"/>
                  <w:szCs w:val="18"/>
                </w:rPr>
                <w:t xml:space="preserve">attribute </w:t>
              </w:r>
            </w:ins>
            <w:ins w:id="39" w:author="Flynn, Bob" w:date="2019-09-26T01:28:00Z">
              <w:r w:rsidR="00205235">
                <w:rPr>
                  <w:rFonts w:ascii="Arial" w:eastAsia="Arial Unicode MS" w:hAnsi="Arial" w:cs="Arial"/>
                  <w:sz w:val="18"/>
                  <w:szCs w:val="18"/>
                </w:rPr>
                <w:t xml:space="preserve">values </w:t>
              </w:r>
            </w:ins>
            <w:ins w:id="40" w:author="Flynn, Bob" w:date="2019-09-26T01:11:00Z">
              <w:r w:rsidRPr="00167AE4">
                <w:rPr>
                  <w:rFonts w:ascii="Arial" w:eastAsia="Arial Unicode MS" w:hAnsi="Arial" w:cs="Arial"/>
                  <w:sz w:val="18"/>
                  <w:szCs w:val="18"/>
                </w:rPr>
                <w:t xml:space="preserve">upon Create for all applicable resources </w:t>
              </w:r>
            </w:ins>
          </w:p>
        </w:tc>
        <w:tc>
          <w:tcPr>
            <w:tcW w:w="850" w:type="dxa"/>
          </w:tcPr>
          <w:p w14:paraId="4AB6FE6C" w14:textId="77777777" w:rsidR="00804DAC" w:rsidRPr="00167AE4" w:rsidRDefault="00804DAC" w:rsidP="00A21C35">
            <w:pPr>
              <w:keepNext/>
              <w:keepLines/>
              <w:spacing w:after="0"/>
              <w:rPr>
                <w:ins w:id="41" w:author="Flynn, Bob" w:date="2019-09-26T01:11:00Z"/>
                <w:rFonts w:ascii="Arial" w:eastAsia="Arial Unicode MS" w:hAnsi="Arial" w:cs="Arial"/>
                <w:caps/>
                <w:sz w:val="18"/>
                <w:szCs w:val="18"/>
                <w:lang w:eastAsia="zh-CN"/>
              </w:rPr>
            </w:pPr>
            <w:ins w:id="42" w:author="Flynn, Bob" w:date="2019-09-26T01:11:00Z">
              <w:r w:rsidRPr="00167AE4">
                <w:rPr>
                  <w:rFonts w:ascii="Arial" w:eastAsia="Arial Unicode MS" w:hAnsi="Arial" w:hint="eastAsia"/>
                  <w:sz w:val="18"/>
                  <w:lang w:eastAsia="zh-CN"/>
                </w:rPr>
                <w:t>1</w:t>
              </w:r>
              <w:r>
                <w:rPr>
                  <w:rFonts w:ascii="Arial" w:eastAsia="Arial Unicode MS" w:hAnsi="Arial" w:hint="eastAsia"/>
                  <w:sz w:val="18"/>
                  <w:lang w:eastAsia="zh-CN"/>
                </w:rPr>
                <w:t>, 2</w:t>
              </w:r>
            </w:ins>
          </w:p>
        </w:tc>
      </w:tr>
    </w:tbl>
    <w:p w14:paraId="0F2AA2F2" w14:textId="77777777" w:rsidR="00804DAC" w:rsidRDefault="00804DAC" w:rsidP="00804DAC">
      <w:pPr>
        <w:rPr>
          <w:ins w:id="43" w:author="Flynn, Bob" w:date="2019-09-26T01:11:00Z"/>
          <w:lang w:val="x-none" w:eastAsia="zh-CN"/>
        </w:rPr>
      </w:pPr>
    </w:p>
    <w:p w14:paraId="45ED5A8D" w14:textId="77777777" w:rsidR="00804DAC" w:rsidRDefault="00804DAC" w:rsidP="00634309">
      <w:pPr>
        <w:rPr>
          <w:lang w:val="x-none" w:eastAsia="zh-CN"/>
        </w:rPr>
      </w:pPr>
    </w:p>
    <w:p w14:paraId="7A7889C0" w14:textId="69B0A540" w:rsidR="00634309" w:rsidRPr="00A24EDA" w:rsidRDefault="00634309" w:rsidP="00634309">
      <w:pPr>
        <w:rPr>
          <w:lang w:val="x-none"/>
        </w:rPr>
      </w:pPr>
      <w:r>
        <w:rPr>
          <w:rFonts w:eastAsia="BatangChe"/>
          <w:sz w:val="22"/>
          <w:szCs w:val="24"/>
          <w:lang w:val="en-US"/>
        </w:rPr>
        <w:t xml:space="preserve">-------------------------------------------------- </w:t>
      </w:r>
      <w:r>
        <w:rPr>
          <w:rFonts w:eastAsia="BatangChe"/>
          <w:sz w:val="28"/>
          <w:szCs w:val="28"/>
          <w:lang w:val="en-US"/>
        </w:rPr>
        <w:t xml:space="preserve">End of Change </w:t>
      </w:r>
      <w:r>
        <w:rPr>
          <w:rFonts w:eastAsia="BatangChe"/>
          <w:sz w:val="28"/>
          <w:szCs w:val="28"/>
          <w:lang w:val="en-US"/>
        </w:rPr>
        <w:t>2</w:t>
      </w:r>
      <w:r>
        <w:rPr>
          <w:rFonts w:eastAsia="BatangChe"/>
          <w:sz w:val="22"/>
          <w:szCs w:val="24"/>
          <w:lang w:val="en-US"/>
        </w:rPr>
        <w:t>---------------------------------------------------</w:t>
      </w:r>
    </w:p>
    <w:p w14:paraId="7CB7F3E5" w14:textId="1197FE5F" w:rsidR="00FF4086" w:rsidRDefault="00FF4086" w:rsidP="00FF4086">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Pr>
          <w:rFonts w:eastAsia="BatangChe"/>
          <w:sz w:val="28"/>
          <w:szCs w:val="28"/>
          <w:lang w:val="en-US"/>
        </w:rPr>
        <w:t>3</w:t>
      </w:r>
      <w:r>
        <w:rPr>
          <w:rFonts w:eastAsia="BatangChe"/>
          <w:sz w:val="22"/>
          <w:szCs w:val="24"/>
          <w:lang w:val="en-US"/>
        </w:rPr>
        <w:t>--------------------------------------------------</w:t>
      </w:r>
    </w:p>
    <w:p w14:paraId="1D65CBD8" w14:textId="77777777" w:rsidR="00FF4086" w:rsidRPr="00167AE4" w:rsidRDefault="00FF4086" w:rsidP="00FF4086">
      <w:pPr>
        <w:pStyle w:val="Heading3"/>
        <w:rPr>
          <w:lang w:eastAsia="zh-CN"/>
        </w:rPr>
      </w:pPr>
      <w:bookmarkStart w:id="44" w:name="_Toc512502667"/>
      <w:bookmarkStart w:id="45" w:name="_Toc3964796"/>
      <w:r w:rsidRPr="00167AE4">
        <w:rPr>
          <w:rFonts w:hint="eastAsia"/>
          <w:lang w:eastAsia="zh-CN"/>
        </w:rPr>
        <w:t>6.</w:t>
      </w:r>
      <w:r>
        <w:rPr>
          <w:lang w:eastAsia="zh-CN"/>
        </w:rPr>
        <w:t>4.</w:t>
      </w:r>
      <w:r w:rsidRPr="00167AE4">
        <w:rPr>
          <w:lang w:eastAsia="zh-CN"/>
        </w:rPr>
        <w:t>1</w:t>
      </w:r>
      <w:r w:rsidRPr="00167AE4">
        <w:rPr>
          <w:rFonts w:hint="eastAsia"/>
          <w:lang w:eastAsia="zh-CN"/>
        </w:rPr>
        <w:tab/>
      </w:r>
      <w:r w:rsidRPr="00167AE4">
        <w:rPr>
          <w:lang w:eastAsia="zh-CN"/>
        </w:rPr>
        <w:t>Resource discovery</w:t>
      </w:r>
      <w:bookmarkEnd w:id="44"/>
      <w:bookmarkEnd w:id="45"/>
      <w:r w:rsidRPr="00167AE4">
        <w:rPr>
          <w:lang w:eastAsia="zh-CN"/>
        </w:rPr>
        <w:t xml:space="preserve"> </w:t>
      </w:r>
    </w:p>
    <w:p w14:paraId="6549CC5F" w14:textId="77777777" w:rsidR="00FF4086" w:rsidRPr="00167AE4" w:rsidRDefault="00FF4086" w:rsidP="00FF4086">
      <w:r w:rsidRPr="00167AE4">
        <w:t xml:space="preserve">The </w:t>
      </w:r>
      <w:r w:rsidRPr="00167AE4">
        <w:rPr>
          <w:rFonts w:hint="eastAsia"/>
        </w:rPr>
        <w:t>F</w:t>
      </w:r>
      <w:r w:rsidRPr="00167AE4">
        <w:t xml:space="preserve">eature Set below is about </w:t>
      </w:r>
      <w:r w:rsidRPr="00AB3A20">
        <w:t>CSE</w:t>
      </w:r>
      <w:r w:rsidRPr="00167AE4">
        <w:t xml:space="preserve"> supporting resource discovery.</w:t>
      </w:r>
    </w:p>
    <w:p w14:paraId="5B324D79" w14:textId="77777777" w:rsidR="00FF4086" w:rsidRPr="00167AE4" w:rsidRDefault="00FF4086" w:rsidP="00FF4086">
      <w:pPr>
        <w:pStyle w:val="TH"/>
      </w:pPr>
      <w:r w:rsidRPr="00167AE4">
        <w:lastRenderedPageBreak/>
        <w:t>Table 6.</w:t>
      </w:r>
      <w:r>
        <w:t>4</w:t>
      </w:r>
      <w:r w:rsidRPr="00167AE4">
        <w:t>.1</w:t>
      </w:r>
      <w:r w:rsidRPr="00167AE4">
        <w:rPr>
          <w:rFonts w:hint="eastAsia"/>
        </w:rPr>
        <w:t>-1</w:t>
      </w:r>
      <w:r w:rsidRPr="00167AE4">
        <w:t xml:space="preserve">: Features of </w:t>
      </w:r>
      <w:r w:rsidRPr="00AB3A20">
        <w:t>CE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FF4086" w:rsidRPr="00167AE4" w14:paraId="0E422BC1" w14:textId="77777777" w:rsidTr="00A21C35">
        <w:trPr>
          <w:jc w:val="center"/>
        </w:trPr>
        <w:tc>
          <w:tcPr>
            <w:tcW w:w="2041" w:type="dxa"/>
            <w:shd w:val="clear" w:color="auto" w:fill="E0E0E0"/>
            <w:vAlign w:val="center"/>
          </w:tcPr>
          <w:p w14:paraId="33D3098D"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22243F5"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795F0C3"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FF4086" w:rsidRPr="00167AE4" w14:paraId="7DBF51D6"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B954676"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eastAsia="SimSun" w:hAnsi="Arial" w:cs="Arial" w:hint="eastAsia"/>
                <w:i/>
                <w:sz w:val="18"/>
                <w:szCs w:val="18"/>
              </w:rPr>
              <w:t>CE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8BCCAF3"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Discovery request with </w:t>
            </w:r>
            <w:proofErr w:type="spellStart"/>
            <w:r w:rsidRPr="00167AE4">
              <w:rPr>
                <w:rFonts w:ascii="Arial" w:eastAsia="Arial Unicode MS" w:hAnsi="Arial" w:cs="Arial"/>
                <w:sz w:val="18"/>
                <w:szCs w:val="18"/>
              </w:rPr>
              <w:t>filterUsage</w:t>
            </w:r>
            <w:proofErr w:type="spellEnd"/>
            <w:r w:rsidRPr="00167AE4">
              <w:rPr>
                <w:rFonts w:ascii="Arial" w:eastAsia="Arial Unicode MS" w:hAnsi="Arial" w:cs="Arial"/>
                <w:sz w:val="18"/>
                <w:szCs w:val="18"/>
              </w:rPr>
              <w:t xml:space="preserve"> equals to "Discovery"</w:t>
            </w:r>
          </w:p>
        </w:tc>
        <w:tc>
          <w:tcPr>
            <w:tcW w:w="850" w:type="dxa"/>
            <w:tcBorders>
              <w:top w:val="single" w:sz="4" w:space="0" w:color="000000"/>
              <w:left w:val="single" w:sz="4" w:space="0" w:color="000000"/>
              <w:bottom w:val="single" w:sz="4" w:space="0" w:color="000000"/>
              <w:right w:val="single" w:sz="4" w:space="0" w:color="000000"/>
            </w:tcBorders>
          </w:tcPr>
          <w:p w14:paraId="0DC29AF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6F6CD5B7"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FB37EB9"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14113BFA" w14:textId="77777777" w:rsidR="00FF4086" w:rsidRPr="00167AE4" w:rsidDel="0054313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i/>
                <w:sz w:val="18"/>
                <w:szCs w:val="18"/>
              </w:rPr>
              <w:t xml:space="preserve">, labels,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i/>
                <w:sz w:val="18"/>
                <w:szCs w:val="18"/>
              </w:rPr>
              <w:t>, limit, 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436A53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7339F894"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D4FCA3D" w14:textId="77777777" w:rsidR="00FF4086" w:rsidRPr="00167AE4" w:rsidRDefault="00FF4086" w:rsidP="00A21C3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390E4A4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r w:rsidRPr="00167AE4">
              <w:rPr>
                <w:rFonts w:ascii="Arial" w:eastAsia="Arial Unicode MS" w:hAnsi="Arial" w:cs="Arial"/>
                <w:i/>
                <w:sz w:val="18"/>
                <w:szCs w:val="18"/>
              </w:rPr>
              <w:t>level, 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444172C" w14:textId="77777777" w:rsidR="00FF4086" w:rsidRPr="00167AE4" w:rsidRDefault="00FF4086" w:rsidP="00A21C35">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FF4086" w:rsidRPr="00167AE4" w14:paraId="504B75B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20240E0"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B7F95A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w:t>
            </w:r>
            <w:r w:rsidRPr="00167AE4">
              <w:rPr>
                <w:rFonts w:ascii="Arial" w:eastAsia="Arial Unicode MS" w:hAnsi="Arial" w:cs="Arial"/>
                <w:sz w:val="18"/>
                <w:szCs w:val="18"/>
              </w:rPr>
              <w:t xml:space="preserve">discovery with </w:t>
            </w:r>
            <w:r w:rsidRPr="00167AE4">
              <w:rPr>
                <w:rFonts w:ascii="Arial" w:eastAsia="Arial Unicode MS" w:hAnsi="Arial" w:cs="Arial" w:hint="eastAsia"/>
                <w:sz w:val="18"/>
                <w:szCs w:val="18"/>
              </w:rPr>
              <w:t>content filter</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i/>
                <w:sz w:val="18"/>
                <w:szCs w:val="18"/>
              </w:rPr>
              <w:t xml:space="preserve"> </w:t>
            </w:r>
            <w:r w:rsidRPr="00167AE4">
              <w:rPr>
                <w:rFonts w:ascii="Arial" w:eastAsia="Arial Unicode MS" w:hAnsi="Arial" w:cs="Arial"/>
                <w:sz w:val="18"/>
                <w:szCs w:val="18"/>
              </w:rPr>
              <w:t xml:space="preserve">of </w:t>
            </w:r>
            <w:proofErr w:type="spellStart"/>
            <w:r w:rsidRPr="00167AE4">
              <w:rPr>
                <w:rFonts w:ascii="Arial" w:eastAsia="Arial Unicode MS" w:hAnsi="Arial" w:cs="Arial"/>
                <w:i/>
                <w:sz w:val="18"/>
                <w:szCs w:val="18"/>
              </w:rPr>
              <w:t>filterCriteria</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89C53E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53E6D2B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79EF1104" w14:textId="77777777" w:rsidR="00FF4086" w:rsidRPr="00167AE4" w:rsidRDefault="00FF4086" w:rsidP="00A21C3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636CC11C"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filterOperation</w:t>
            </w:r>
            <w:proofErr w:type="spellEnd"/>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E39365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0C89A62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92F97C4" w14:textId="77777777" w:rsidR="00FF4086" w:rsidRPr="00167AE4" w:rsidRDefault="00FF4086" w:rsidP="00A21C35">
            <w:pPr>
              <w:keepNext/>
              <w:keepLines/>
              <w:spacing w:after="0"/>
              <w:rPr>
                <w:rFonts w:ascii="Arial"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rPr>
              <w:t>00</w:t>
            </w:r>
            <w:r w:rsidRPr="00167AE4">
              <w:rPr>
                <w:rFonts w:ascii="Arial" w:eastAsia="Arial Unicode MS" w:hAnsi="Arial"/>
                <w:i/>
                <w:sz w:val="18"/>
              </w:rPr>
              <w:t>001/00006</w:t>
            </w:r>
          </w:p>
        </w:tc>
        <w:tc>
          <w:tcPr>
            <w:tcW w:w="6803" w:type="dxa"/>
            <w:tcBorders>
              <w:top w:val="single" w:sz="4" w:space="0" w:color="000000"/>
              <w:left w:val="single" w:sz="4" w:space="0" w:color="000000"/>
              <w:bottom w:val="single" w:sz="4" w:space="0" w:color="000000"/>
              <w:right w:val="single" w:sz="4" w:space="0" w:color="000000"/>
            </w:tcBorders>
          </w:tcPr>
          <w:p w14:paraId="11DE24C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167AE4">
              <w:rPr>
                <w:rFonts w:ascii="Arial" w:eastAsia="Arial Unicode MS" w:hAnsi="Arial" w:cs="Arial" w:hint="eastAsia"/>
                <w:sz w:val="18"/>
                <w:szCs w:val="18"/>
              </w:rPr>
              <w:t xml:space="preserve">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r>
              <w:rPr>
                <w:rFonts w:ascii="Arial" w:eastAsia="Arial Unicode MS" w:hAnsi="Arial" w:cs="Arial"/>
                <w:i/>
                <w:sz w:val="18"/>
                <w:szCs w:val="18"/>
              </w:rPr>
              <w:t>labels</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234BED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hint="eastAsia"/>
                <w:sz w:val="18"/>
              </w:rPr>
              <w:t>1</w:t>
            </w:r>
            <w:r>
              <w:rPr>
                <w:rFonts w:ascii="Arial" w:eastAsia="Arial Unicode MS" w:hAnsi="Arial" w:hint="eastAsia"/>
                <w:sz w:val="18"/>
              </w:rPr>
              <w:t>, 2</w:t>
            </w:r>
          </w:p>
        </w:tc>
      </w:tr>
      <w:tr w:rsidR="00FF4086" w:rsidRPr="00167AE4" w14:paraId="6D151491" w14:textId="77777777" w:rsidTr="00A21C35">
        <w:trPr>
          <w:jc w:val="center"/>
          <w:ins w:id="46" w:author="Flynn, Bob" w:date="2019-09-26T01:43:00Z"/>
        </w:trPr>
        <w:tc>
          <w:tcPr>
            <w:tcW w:w="2041" w:type="dxa"/>
            <w:tcBorders>
              <w:top w:val="single" w:sz="4" w:space="0" w:color="000000"/>
              <w:left w:val="single" w:sz="4" w:space="0" w:color="000000"/>
              <w:bottom w:val="single" w:sz="4" w:space="0" w:color="000000"/>
              <w:right w:val="single" w:sz="4" w:space="0" w:color="000000"/>
            </w:tcBorders>
          </w:tcPr>
          <w:p w14:paraId="34EA8B11" w14:textId="2376CD1A" w:rsidR="00FF4086" w:rsidRPr="00AB3A20" w:rsidRDefault="00FF4086" w:rsidP="00A21C35">
            <w:pPr>
              <w:keepNext/>
              <w:keepLines/>
              <w:spacing w:after="0"/>
              <w:rPr>
                <w:ins w:id="47" w:author="Flynn, Bob" w:date="2019-09-26T01:43:00Z"/>
                <w:rFonts w:ascii="Arial" w:eastAsia="Arial Unicode MS" w:hAnsi="Arial"/>
                <w:i/>
                <w:sz w:val="18"/>
              </w:rPr>
            </w:pPr>
            <w:ins w:id="48" w:author="Flynn, Bob" w:date="2019-09-26T01:43:00Z">
              <w:r>
                <w:rPr>
                  <w:rFonts w:ascii="Arial" w:eastAsia="Arial Unicode MS" w:hAnsi="Arial"/>
                  <w:i/>
                  <w:sz w:val="18"/>
                </w:rPr>
                <w:t>CE/DIS/00001/00007</w:t>
              </w:r>
            </w:ins>
          </w:p>
        </w:tc>
        <w:tc>
          <w:tcPr>
            <w:tcW w:w="6803" w:type="dxa"/>
            <w:tcBorders>
              <w:top w:val="single" w:sz="4" w:space="0" w:color="000000"/>
              <w:left w:val="single" w:sz="4" w:space="0" w:color="000000"/>
              <w:bottom w:val="single" w:sz="4" w:space="0" w:color="000000"/>
              <w:right w:val="single" w:sz="4" w:space="0" w:color="000000"/>
            </w:tcBorders>
          </w:tcPr>
          <w:p w14:paraId="24E5D223" w14:textId="154B6B1E" w:rsidR="00FF4086" w:rsidRPr="00FF4086" w:rsidRDefault="00FF4086" w:rsidP="00A21C35">
            <w:pPr>
              <w:keepNext/>
              <w:keepLines/>
              <w:spacing w:after="0"/>
              <w:rPr>
                <w:ins w:id="49" w:author="Flynn, Bob" w:date="2019-09-26T01:43:00Z"/>
                <w:rFonts w:ascii="Arial" w:eastAsia="Arial Unicode MS" w:hAnsi="Arial" w:cs="Arial"/>
                <w:sz w:val="18"/>
                <w:szCs w:val="18"/>
                <w:rPrChange w:id="50" w:author="Flynn, Bob" w:date="2019-09-26T01:43:00Z">
                  <w:rPr>
                    <w:ins w:id="51" w:author="Flynn, Bob" w:date="2019-09-26T01:43:00Z"/>
                    <w:rFonts w:ascii="Arial" w:eastAsia="Arial Unicode MS" w:hAnsi="Arial" w:cs="Arial"/>
                    <w:sz w:val="18"/>
                    <w:szCs w:val="18"/>
                  </w:rPr>
                </w:rPrChange>
              </w:rPr>
            </w:pPr>
            <w:ins w:id="52" w:author="Flynn, Bob" w:date="2019-09-26T01:43:00Z">
              <w:r>
                <w:rPr>
                  <w:rFonts w:ascii="Arial" w:eastAsia="Arial Unicode MS" w:hAnsi="Arial" w:cs="Arial"/>
                  <w:sz w:val="18"/>
                  <w:szCs w:val="18"/>
                </w:rPr>
                <w:t xml:space="preserve">Support CRUD of resources with the </w:t>
              </w:r>
              <w:r>
                <w:rPr>
                  <w:rFonts w:ascii="Arial" w:eastAsia="Arial Unicode MS" w:hAnsi="Arial" w:cs="Arial"/>
                  <w:i/>
                  <w:sz w:val="18"/>
                  <w:szCs w:val="18"/>
                </w:rPr>
                <w:t>labels</w:t>
              </w:r>
              <w:r>
                <w:rPr>
                  <w:rFonts w:ascii="Arial" w:eastAsia="Arial Unicode MS" w:hAnsi="Arial" w:cs="Arial"/>
                  <w:sz w:val="18"/>
                  <w:szCs w:val="18"/>
                </w:rPr>
                <w:t xml:space="preserve"> attribute </w:t>
              </w:r>
            </w:ins>
            <w:ins w:id="53" w:author="Flynn, Bob" w:date="2019-09-26T01:44:00Z">
              <w:r>
                <w:rPr>
                  <w:rFonts w:ascii="Arial" w:eastAsia="Arial Unicode MS" w:hAnsi="Arial" w:cs="Arial"/>
                  <w:sz w:val="18"/>
                  <w:szCs w:val="18"/>
                </w:rPr>
                <w:t>present</w:t>
              </w:r>
            </w:ins>
          </w:p>
        </w:tc>
        <w:tc>
          <w:tcPr>
            <w:tcW w:w="850" w:type="dxa"/>
            <w:tcBorders>
              <w:top w:val="single" w:sz="4" w:space="0" w:color="000000"/>
              <w:left w:val="single" w:sz="4" w:space="0" w:color="000000"/>
              <w:bottom w:val="single" w:sz="4" w:space="0" w:color="000000"/>
              <w:right w:val="single" w:sz="4" w:space="0" w:color="000000"/>
            </w:tcBorders>
          </w:tcPr>
          <w:p w14:paraId="1FBB3CB8" w14:textId="422A52E8" w:rsidR="00FF4086" w:rsidRPr="00167AE4" w:rsidRDefault="00B044F5" w:rsidP="00A21C35">
            <w:pPr>
              <w:keepNext/>
              <w:keepLines/>
              <w:spacing w:after="0"/>
              <w:rPr>
                <w:ins w:id="54" w:author="Flynn, Bob" w:date="2019-09-26T01:43:00Z"/>
                <w:rFonts w:ascii="Arial" w:eastAsia="Arial Unicode MS" w:hAnsi="Arial" w:hint="eastAsia"/>
                <w:sz w:val="18"/>
              </w:rPr>
            </w:pPr>
            <w:ins w:id="55" w:author="Flynn, Bob" w:date="2019-09-26T01:44:00Z">
              <w:r>
                <w:rPr>
                  <w:rFonts w:ascii="Arial" w:eastAsia="Arial Unicode MS" w:hAnsi="Arial"/>
                  <w:sz w:val="18"/>
                </w:rPr>
                <w:t>1,2</w:t>
              </w:r>
            </w:ins>
            <w:bookmarkStart w:id="56" w:name="_GoBack"/>
            <w:bookmarkEnd w:id="56"/>
          </w:p>
        </w:tc>
      </w:tr>
    </w:tbl>
    <w:p w14:paraId="17B71509" w14:textId="77777777" w:rsidR="00FF4086" w:rsidRPr="00AB3A20" w:rsidRDefault="00FF4086" w:rsidP="00FF4086">
      <w:pPr>
        <w:rPr>
          <w:i/>
        </w:rPr>
      </w:pPr>
    </w:p>
    <w:p w14:paraId="65AEB3F6" w14:textId="77777777" w:rsidR="00FF4086" w:rsidRPr="00167AE4" w:rsidRDefault="00FF4086" w:rsidP="00FF4086">
      <w:r w:rsidRPr="00167AE4">
        <w:t xml:space="preserve">The Feature Set below is about </w:t>
      </w:r>
      <w:r w:rsidRPr="00AB3A20">
        <w:t>AE</w:t>
      </w:r>
      <w:r w:rsidRPr="00167AE4">
        <w:t xml:space="preserve"> supporting Discovery Request.</w:t>
      </w:r>
    </w:p>
    <w:p w14:paraId="7A3ADF52" w14:textId="77777777" w:rsidR="00FF4086" w:rsidRPr="00167AE4" w:rsidRDefault="00FF4086" w:rsidP="00FF4086">
      <w:pPr>
        <w:pStyle w:val="TH"/>
      </w:pPr>
      <w:r w:rsidRPr="00167AE4">
        <w:t>Table 6.</w:t>
      </w:r>
      <w:r>
        <w:t>4</w:t>
      </w:r>
      <w:r w:rsidRPr="00167AE4">
        <w:t>.1</w:t>
      </w:r>
      <w:r w:rsidRPr="00167AE4">
        <w:rPr>
          <w:rFonts w:hint="eastAsia"/>
        </w:rPr>
        <w:t>-2</w:t>
      </w:r>
      <w:r w:rsidRPr="00167AE4">
        <w:t xml:space="preserve">: Features of </w:t>
      </w:r>
      <w:r w:rsidRPr="00AB3A20">
        <w:t>AE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FF4086" w:rsidRPr="00167AE4" w14:paraId="57A4C410" w14:textId="77777777" w:rsidTr="00A21C35">
        <w:trPr>
          <w:jc w:val="center"/>
        </w:trPr>
        <w:tc>
          <w:tcPr>
            <w:tcW w:w="2041" w:type="dxa"/>
            <w:shd w:val="clear" w:color="auto" w:fill="E0E0E0"/>
            <w:vAlign w:val="center"/>
          </w:tcPr>
          <w:p w14:paraId="3F964FC4"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7ED92A"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Des</w:t>
            </w:r>
            <w:r>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115DD443"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FF4086" w:rsidRPr="00167AE4" w14:paraId="794ADE65"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7027CB7"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65776FB0" w14:textId="77777777" w:rsidR="00FF4086" w:rsidRPr="00167AE4" w:rsidRDefault="00FF4086" w:rsidP="00A21C35">
            <w:pPr>
              <w:keepNext/>
              <w:keepLines/>
              <w:spacing w:after="0"/>
              <w:rPr>
                <w:rFonts w:ascii="Arial" w:eastAsia="Arial Unicode MS" w:hAnsi="Arial" w:cs="Arial"/>
                <w:i/>
                <w:sz w:val="18"/>
                <w:szCs w:val="18"/>
              </w:rPr>
            </w:pPr>
            <w:r w:rsidRPr="00167AE4">
              <w:rPr>
                <w:rFonts w:ascii="Arial" w:eastAsia="Arial Unicode MS" w:hAnsi="Arial" w:cs="Arial"/>
                <w:sz w:val="18"/>
                <w:szCs w:val="18"/>
              </w:rPr>
              <w:t xml:space="preserve">Support discovery of resources without </w:t>
            </w:r>
            <w:proofErr w:type="spellStart"/>
            <w:r w:rsidRPr="00167AE4">
              <w:rPr>
                <w:rFonts w:ascii="Arial" w:eastAsia="Arial Unicode MS" w:hAnsi="Arial" w:cs="Arial"/>
                <w:i/>
                <w:sz w:val="18"/>
                <w:szCs w:val="18"/>
              </w:rPr>
              <w:t>filterCriteria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204B2C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1BBCEEC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4842B6B0"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42674A4A" w14:textId="77777777" w:rsidR="00FF4086" w:rsidRPr="00167AE4" w:rsidDel="00A664FF"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creation</w:t>
            </w:r>
            <w:r w:rsidRPr="00167AE4">
              <w:rPr>
                <w:rFonts w:ascii="Arial" w:eastAsia="Arial Unicode MS" w:hAnsi="Arial" w:cs="Arial"/>
                <w:sz w:val="18"/>
                <w:szCs w:val="18"/>
              </w:rPr>
              <w:t xml:space="preserve"> t</w:t>
            </w:r>
            <w:r w:rsidRPr="00167AE4">
              <w:rPr>
                <w:rFonts w:ascii="Arial" w:eastAsia="Arial Unicode MS" w:hAnsi="Arial" w:cs="Arial" w:hint="eastAsia"/>
                <w:sz w:val="18"/>
                <w:szCs w:val="18"/>
              </w:rPr>
              <w: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F99D63F"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43082EE1"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A2205FD"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464C9ABE"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r w:rsidRPr="00167AE4">
              <w:rPr>
                <w:rFonts w:ascii="Arial" w:eastAsia="Arial Unicode MS" w:hAnsi="Arial" w:cs="Arial"/>
                <w:sz w:val="18"/>
                <w:szCs w:val="18"/>
              </w:rPr>
              <w:t>modified</w:t>
            </w:r>
            <w:r w:rsidRPr="00167AE4">
              <w:rPr>
                <w:rFonts w:ascii="Arial" w:eastAsia="Arial Unicode MS" w:hAnsi="Arial" w:cs="Arial" w:hint="eastAsia"/>
                <w:sz w:val="18"/>
                <w:szCs w:val="18"/>
              </w:rPr>
              <w:t xml:space="preserve">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unmodifiedSinse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3D9511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0659B5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BFB3393"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/00001/00004</w:t>
            </w:r>
          </w:p>
        </w:tc>
        <w:tc>
          <w:tcPr>
            <w:tcW w:w="6803" w:type="dxa"/>
            <w:tcBorders>
              <w:top w:val="single" w:sz="4" w:space="0" w:color="000000"/>
              <w:left w:val="single" w:sz="4" w:space="0" w:color="000000"/>
              <w:bottom w:val="single" w:sz="4" w:space="0" w:color="000000"/>
              <w:right w:val="single" w:sz="4" w:space="0" w:color="000000"/>
            </w:tcBorders>
          </w:tcPr>
          <w:p w14:paraId="5EF64CF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state tag</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9F39346"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772454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505AB01"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/00001/00005</w:t>
            </w:r>
          </w:p>
        </w:tc>
        <w:tc>
          <w:tcPr>
            <w:tcW w:w="6803" w:type="dxa"/>
            <w:tcBorders>
              <w:top w:val="single" w:sz="4" w:space="0" w:color="000000"/>
              <w:left w:val="single" w:sz="4" w:space="0" w:color="000000"/>
              <w:bottom w:val="single" w:sz="4" w:space="0" w:color="000000"/>
              <w:right w:val="single" w:sz="4" w:space="0" w:color="000000"/>
            </w:tcBorders>
          </w:tcPr>
          <w:p w14:paraId="557E210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expiration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2C4EAD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7B26861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5D7677E"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/00001/00006</w:t>
            </w:r>
          </w:p>
        </w:tc>
        <w:tc>
          <w:tcPr>
            <w:tcW w:w="6803" w:type="dxa"/>
            <w:tcBorders>
              <w:top w:val="single" w:sz="4" w:space="0" w:color="000000"/>
              <w:left w:val="single" w:sz="4" w:space="0" w:color="000000"/>
              <w:bottom w:val="single" w:sz="4" w:space="0" w:color="000000"/>
              <w:right w:val="single" w:sz="4" w:space="0" w:color="000000"/>
            </w:tcBorders>
          </w:tcPr>
          <w:p w14:paraId="23AA0BF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labels (</w:t>
            </w:r>
            <w:r w:rsidRPr="00167AE4">
              <w:rPr>
                <w:rFonts w:ascii="Arial" w:eastAsia="Arial Unicode MS" w:hAnsi="Arial" w:cs="Arial"/>
                <w:i/>
                <w:sz w:val="18"/>
                <w:szCs w:val="18"/>
              </w:rPr>
              <w:t>labels</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D98D4BF"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69862697"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0FF21C7C"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/00001/00007</w:t>
            </w:r>
          </w:p>
        </w:tc>
        <w:tc>
          <w:tcPr>
            <w:tcW w:w="6803" w:type="dxa"/>
            <w:tcBorders>
              <w:top w:val="single" w:sz="4" w:space="0" w:color="000000"/>
              <w:left w:val="single" w:sz="4" w:space="0" w:color="000000"/>
              <w:bottom w:val="single" w:sz="4" w:space="0" w:color="000000"/>
              <w:right w:val="single" w:sz="4" w:space="0" w:color="000000"/>
            </w:tcBorders>
          </w:tcPr>
          <w:p w14:paraId="563B8083"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type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3BDF5A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24E4623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A8352A9"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/00001/00008</w:t>
            </w:r>
          </w:p>
        </w:tc>
        <w:tc>
          <w:tcPr>
            <w:tcW w:w="6803" w:type="dxa"/>
            <w:tcBorders>
              <w:top w:val="single" w:sz="4" w:space="0" w:color="000000"/>
              <w:left w:val="single" w:sz="4" w:space="0" w:color="000000"/>
              <w:bottom w:val="single" w:sz="4" w:space="0" w:color="000000"/>
              <w:right w:val="single" w:sz="4" w:space="0" w:color="000000"/>
            </w:tcBorders>
          </w:tcPr>
          <w:p w14:paraId="7B06F52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size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4F70E1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18A9785"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897E9D5"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/00001/00009</w:t>
            </w:r>
          </w:p>
        </w:tc>
        <w:tc>
          <w:tcPr>
            <w:tcW w:w="6803" w:type="dxa"/>
            <w:tcBorders>
              <w:top w:val="single" w:sz="4" w:space="0" w:color="000000"/>
              <w:left w:val="single" w:sz="4" w:space="0" w:color="000000"/>
              <w:bottom w:val="single" w:sz="4" w:space="0" w:color="000000"/>
              <w:right w:val="single" w:sz="4" w:space="0" w:color="000000"/>
            </w:tcBorders>
          </w:tcPr>
          <w:p w14:paraId="26F2902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proofErr w:type="spellStart"/>
            <w:r w:rsidRPr="00167AE4">
              <w:rPr>
                <w:rFonts w:ascii="Arial" w:eastAsia="Arial Unicode MS" w:hAnsi="Arial" w:cs="Arial" w:hint="eastAsia"/>
                <w:sz w:val="18"/>
                <w:szCs w:val="18"/>
              </w:rPr>
              <w:t>contentType</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290369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5E8B5E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CE3954C"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/00001/00010</w:t>
            </w:r>
          </w:p>
        </w:tc>
        <w:tc>
          <w:tcPr>
            <w:tcW w:w="6803" w:type="dxa"/>
            <w:tcBorders>
              <w:top w:val="single" w:sz="4" w:space="0" w:color="000000"/>
              <w:left w:val="single" w:sz="4" w:space="0" w:color="000000"/>
              <w:bottom w:val="single" w:sz="4" w:space="0" w:color="000000"/>
              <w:right w:val="single" w:sz="4" w:space="0" w:color="000000"/>
            </w:tcBorders>
          </w:tcPr>
          <w:p w14:paraId="31E33F2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number of resources in the response (</w:t>
            </w:r>
            <w:r w:rsidRPr="00167AE4">
              <w:rPr>
                <w:rFonts w:ascii="Arial" w:eastAsia="Arial Unicode MS" w:hAnsi="Arial" w:cs="Arial"/>
                <w:i/>
                <w:sz w:val="18"/>
                <w:szCs w:val="18"/>
              </w:rPr>
              <w:t>limit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5F9A98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8EE411F"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4B95F72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/00001/00011</w:t>
            </w:r>
          </w:p>
        </w:tc>
        <w:tc>
          <w:tcPr>
            <w:tcW w:w="6803" w:type="dxa"/>
            <w:tcBorders>
              <w:top w:val="single" w:sz="4" w:space="0" w:color="000000"/>
              <w:left w:val="single" w:sz="4" w:space="0" w:color="000000"/>
              <w:bottom w:val="single" w:sz="4" w:space="0" w:color="000000"/>
              <w:right w:val="single" w:sz="4" w:space="0" w:color="000000"/>
            </w:tcBorders>
          </w:tcPr>
          <w:p w14:paraId="5337E73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w:t>
            </w:r>
            <w:r w:rsidRPr="00167AE4">
              <w:rPr>
                <w:rFonts w:ascii="Arial" w:eastAsia="Arial Unicode MS" w:hAnsi="Arial" w:cs="Arial" w:hint="eastAsia"/>
                <w:sz w:val="18"/>
                <w:szCs w:val="18"/>
              </w:rPr>
              <w:t xml:space="preserve">upport </w:t>
            </w:r>
            <w:r w:rsidRPr="00167AE4">
              <w:rPr>
                <w:rFonts w:ascii="Arial" w:eastAsia="Arial Unicode MS" w:hAnsi="Arial" w:cs="Arial"/>
                <w:sz w:val="18"/>
                <w:szCs w:val="18"/>
              </w:rPr>
              <w:t>filter according to attributes (</w:t>
            </w:r>
            <w:r w:rsidRPr="00167AE4">
              <w:rPr>
                <w:rFonts w:ascii="Arial" w:eastAsia="Arial Unicode MS" w:hAnsi="Arial" w:cs="Arial"/>
                <w:i/>
                <w:sz w:val="18"/>
                <w:szCs w:val="18"/>
              </w:rPr>
              <w:t>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2AE047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80C895C"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744E75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/00001/00012</w:t>
            </w:r>
          </w:p>
        </w:tc>
        <w:tc>
          <w:tcPr>
            <w:tcW w:w="6803" w:type="dxa"/>
            <w:tcBorders>
              <w:top w:val="single" w:sz="4" w:space="0" w:color="000000"/>
              <w:left w:val="single" w:sz="4" w:space="0" w:color="000000"/>
              <w:bottom w:val="single" w:sz="4" w:space="0" w:color="000000"/>
              <w:right w:val="single" w:sz="4" w:space="0" w:color="000000"/>
            </w:tcBorders>
          </w:tcPr>
          <w:p w14:paraId="696C3E2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the logical operation between multiple </w:t>
            </w:r>
            <w:r w:rsidRPr="00167AE4">
              <w:rPr>
                <w:rFonts w:ascii="Arial" w:eastAsia="Arial Unicode MS" w:hAnsi="Arial" w:cs="Arial"/>
                <w:sz w:val="18"/>
                <w:szCs w:val="18"/>
              </w:rPr>
              <w:t>criteria (</w:t>
            </w:r>
            <w:proofErr w:type="spellStart"/>
            <w:r w:rsidRPr="00167AE4">
              <w:rPr>
                <w:rFonts w:ascii="Arial" w:eastAsia="Arial Unicode MS" w:hAnsi="Arial" w:cs="Arial"/>
                <w:i/>
                <w:sz w:val="18"/>
                <w:szCs w:val="18"/>
              </w:rPr>
              <w:t>filterOperation</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8999C4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022BF7A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3FE7227"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/00001/00013</w:t>
            </w:r>
          </w:p>
        </w:tc>
        <w:tc>
          <w:tcPr>
            <w:tcW w:w="6803" w:type="dxa"/>
            <w:tcBorders>
              <w:top w:val="single" w:sz="4" w:space="0" w:color="000000"/>
              <w:left w:val="single" w:sz="4" w:space="0" w:color="000000"/>
              <w:bottom w:val="single" w:sz="4" w:space="0" w:color="000000"/>
              <w:right w:val="single" w:sz="4" w:space="0" w:color="000000"/>
            </w:tcBorders>
          </w:tcPr>
          <w:p w14:paraId="636E12F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level of the discovery (</w:t>
            </w:r>
            <w:r w:rsidRPr="00167AE4">
              <w:rPr>
                <w:rFonts w:ascii="Arial" w:eastAsia="Arial Unicode MS" w:hAnsi="Arial" w:cs="Arial"/>
                <w:i/>
                <w:sz w:val="18"/>
                <w:szCs w:val="18"/>
              </w:rPr>
              <w:t>level</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0D97A0D"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5405E9E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BC96F1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/00001/00014</w:t>
            </w:r>
          </w:p>
        </w:tc>
        <w:tc>
          <w:tcPr>
            <w:tcW w:w="6803" w:type="dxa"/>
            <w:tcBorders>
              <w:top w:val="single" w:sz="4" w:space="0" w:color="000000"/>
              <w:left w:val="single" w:sz="4" w:space="0" w:color="000000"/>
              <w:bottom w:val="single" w:sz="4" w:space="0" w:color="000000"/>
              <w:right w:val="single" w:sz="4" w:space="0" w:color="000000"/>
            </w:tcBorders>
          </w:tcPr>
          <w:p w14:paraId="29B82EB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indicating the offset when returning the discovered results (</w:t>
            </w:r>
            <w:r w:rsidRPr="00167AE4">
              <w:rPr>
                <w:rFonts w:ascii="Arial" w:eastAsia="Arial Unicode MS" w:hAnsi="Arial" w:cs="Arial"/>
                <w:i/>
                <w:sz w:val="18"/>
                <w:szCs w:val="18"/>
              </w:rPr>
              <w:t>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9E3D24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4C56321A"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01EBC234"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/00001/00015</w:t>
            </w:r>
          </w:p>
        </w:tc>
        <w:tc>
          <w:tcPr>
            <w:tcW w:w="6803" w:type="dxa"/>
            <w:tcBorders>
              <w:top w:val="single" w:sz="4" w:space="0" w:color="000000"/>
              <w:left w:val="single" w:sz="4" w:space="0" w:color="000000"/>
              <w:bottom w:val="single" w:sz="4" w:space="0" w:color="000000"/>
              <w:right w:val="single" w:sz="4" w:space="0" w:color="000000"/>
            </w:tcBorders>
          </w:tcPr>
          <w:p w14:paraId="4C85F29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proofErr w:type="gramStart"/>
            <w:r w:rsidRPr="00167AE4">
              <w:rPr>
                <w:rFonts w:ascii="Arial" w:eastAsia="Arial Unicode MS" w:hAnsi="Arial" w:cs="Arial"/>
                <w:sz w:val="18"/>
                <w:szCs w:val="18"/>
              </w:rPr>
              <w:t>content based</w:t>
            </w:r>
            <w:proofErr w:type="gramEnd"/>
            <w:r w:rsidRPr="00167AE4">
              <w:rPr>
                <w:rFonts w:ascii="Arial" w:eastAsia="Arial Unicode MS" w:hAnsi="Arial" w:cs="Arial"/>
                <w:sz w:val="18"/>
                <w:szCs w:val="18"/>
              </w:rPr>
              <w:t xml:space="preserve"> discovery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9B8A9C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5D2F23D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1CCDE1F" w14:textId="77777777" w:rsidR="00FF4086" w:rsidRPr="00167AE4" w:rsidRDefault="00FF4086" w:rsidP="00A21C35">
            <w:pPr>
              <w:keepNext/>
              <w:keepLines/>
              <w:spacing w:after="0"/>
              <w:rPr>
                <w:rFonts w:ascii="Arial" w:eastAsia="SimSun"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4B721A76" w14:textId="77777777" w:rsidR="00FF4086" w:rsidRPr="00167AE4" w:rsidRDefault="00FF4086" w:rsidP="00A21C3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36DFA7B" w14:textId="77777777" w:rsidR="00FF4086" w:rsidRPr="00167AE4" w:rsidRDefault="00FF4086" w:rsidP="00A21C35">
            <w:pPr>
              <w:keepNext/>
              <w:keepLines/>
              <w:spacing w:after="0"/>
              <w:rPr>
                <w:rFonts w:ascii="Arial" w:eastAsia="Arial Unicode MS" w:hAnsi="Arial" w:cs="Arial"/>
                <w:sz w:val="18"/>
                <w:szCs w:val="18"/>
              </w:rPr>
            </w:pPr>
          </w:p>
        </w:tc>
      </w:tr>
      <w:tr w:rsidR="00FF4086" w:rsidRPr="00167AE4" w14:paraId="046F41CD"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747DC863" w14:textId="77777777" w:rsidR="00FF4086" w:rsidRPr="00167AE4" w:rsidRDefault="00FF4086" w:rsidP="00A21C35">
            <w:pPr>
              <w:keepNext/>
              <w:keepLines/>
              <w:spacing w:after="0"/>
              <w:rPr>
                <w:rFonts w:ascii="Arial" w:eastAsia="Arial Unicode MS" w:hAnsi="Arial"/>
                <w:i/>
                <w:sz w:val="18"/>
              </w:rPr>
            </w:pPr>
          </w:p>
        </w:tc>
        <w:tc>
          <w:tcPr>
            <w:tcW w:w="6803" w:type="dxa"/>
            <w:tcBorders>
              <w:top w:val="single" w:sz="4" w:space="0" w:color="000000"/>
              <w:left w:val="single" w:sz="4" w:space="0" w:color="000000"/>
              <w:bottom w:val="single" w:sz="4" w:space="0" w:color="000000"/>
              <w:right w:val="single" w:sz="4" w:space="0" w:color="000000"/>
            </w:tcBorders>
          </w:tcPr>
          <w:p w14:paraId="187D7867" w14:textId="77777777" w:rsidR="00FF4086" w:rsidRPr="00167AE4" w:rsidRDefault="00FF4086" w:rsidP="00A21C3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080B367" w14:textId="77777777" w:rsidR="00FF4086" w:rsidRPr="00167AE4" w:rsidRDefault="00FF4086" w:rsidP="00A21C35">
            <w:pPr>
              <w:keepNext/>
              <w:keepLines/>
              <w:spacing w:after="0"/>
              <w:rPr>
                <w:rFonts w:ascii="Arial" w:eastAsia="Arial Unicode MS" w:hAnsi="Arial"/>
                <w:sz w:val="18"/>
              </w:rPr>
            </w:pPr>
          </w:p>
        </w:tc>
      </w:tr>
    </w:tbl>
    <w:p w14:paraId="3B3BFE9C" w14:textId="77777777" w:rsidR="00FF4086" w:rsidRPr="00167AE4" w:rsidRDefault="00FF4086" w:rsidP="00FF4086"/>
    <w:p w14:paraId="181D6392" w14:textId="77777777" w:rsidR="00FF4086" w:rsidRDefault="00FF4086" w:rsidP="00FF4086">
      <w:pPr>
        <w:rPr>
          <w:lang w:val="x-none" w:eastAsia="zh-CN"/>
        </w:rPr>
      </w:pPr>
    </w:p>
    <w:p w14:paraId="3A819435" w14:textId="77777777" w:rsidR="00FF4086" w:rsidRDefault="00FF4086" w:rsidP="00FF4086">
      <w:pPr>
        <w:rPr>
          <w:lang w:val="x-none" w:eastAsia="zh-CN"/>
        </w:rPr>
      </w:pPr>
    </w:p>
    <w:p w14:paraId="181F89A0" w14:textId="3FA48ACB" w:rsidR="00FF4086" w:rsidRPr="00A24EDA" w:rsidRDefault="00FF4086" w:rsidP="00FF4086">
      <w:pPr>
        <w:rPr>
          <w:lang w:val="x-none"/>
        </w:rPr>
      </w:pPr>
      <w:r>
        <w:rPr>
          <w:rFonts w:eastAsia="BatangChe"/>
          <w:sz w:val="22"/>
          <w:szCs w:val="24"/>
          <w:lang w:val="en-US"/>
        </w:rPr>
        <w:t xml:space="preserve">-------------------------------------------------- </w:t>
      </w:r>
      <w:r>
        <w:rPr>
          <w:rFonts w:eastAsia="BatangChe"/>
          <w:sz w:val="28"/>
          <w:szCs w:val="28"/>
          <w:lang w:val="en-US"/>
        </w:rPr>
        <w:t xml:space="preserve">End of Change </w:t>
      </w:r>
      <w:r>
        <w:rPr>
          <w:rFonts w:eastAsia="BatangChe"/>
          <w:sz w:val="28"/>
          <w:szCs w:val="28"/>
          <w:lang w:val="en-US"/>
        </w:rPr>
        <w:t>3</w:t>
      </w:r>
      <w:r>
        <w:rPr>
          <w:rFonts w:eastAsia="BatangChe"/>
          <w:sz w:val="22"/>
          <w:szCs w:val="24"/>
          <w:lang w:val="en-US"/>
        </w:rPr>
        <w:t>---------------------------------------------------</w:t>
      </w:r>
    </w:p>
    <w:p w14:paraId="0CEF86D6" w14:textId="77777777" w:rsidR="00FF4086" w:rsidRPr="00A24EDA" w:rsidRDefault="00FF4086" w:rsidP="00FF4086">
      <w:pPr>
        <w:rPr>
          <w:lang w:val="x-none"/>
        </w:rPr>
      </w:pPr>
    </w:p>
    <w:p w14:paraId="329DDF19" w14:textId="77777777" w:rsidR="00634309" w:rsidRPr="00A24EDA" w:rsidRDefault="00634309" w:rsidP="00A24EDA">
      <w:pPr>
        <w:rPr>
          <w:lang w:val="x-none"/>
        </w:rPr>
      </w:pPr>
    </w:p>
    <w:sectPr w:rsidR="00634309"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E2C6" w14:textId="77777777" w:rsidR="00EB25FB" w:rsidRDefault="00EB25FB">
      <w:r>
        <w:separator/>
      </w:r>
    </w:p>
  </w:endnote>
  <w:endnote w:type="continuationSeparator" w:id="0">
    <w:p w14:paraId="5C9303AF" w14:textId="77777777" w:rsidR="00EB25FB" w:rsidRDefault="00EB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108E" w14:textId="77777777" w:rsidR="00CE2D7C" w:rsidRDefault="00CE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1C7391" w:rsidRPr="003C00E6" w:rsidRDefault="001C7391" w:rsidP="00325EA3">
    <w:pPr>
      <w:pStyle w:val="Footer"/>
      <w:tabs>
        <w:tab w:val="center" w:pos="4678"/>
        <w:tab w:val="right" w:pos="9214"/>
      </w:tabs>
      <w:jc w:val="both"/>
      <w:rPr>
        <w:rFonts w:ascii="Times New Roman" w:eastAsia="Calibri" w:hAnsi="Times New Roman"/>
        <w:sz w:val="16"/>
        <w:szCs w:val="16"/>
        <w:lang w:val="en-US"/>
      </w:rPr>
    </w:pPr>
  </w:p>
  <w:p w14:paraId="4C496A03" w14:textId="2D6C77BC" w:rsidR="001C7391" w:rsidRPr="00861D0F" w:rsidRDefault="001C73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430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1C7391" w:rsidRPr="00424964" w:rsidRDefault="001C7391" w:rsidP="00325EA3">
    <w:pPr>
      <w:pStyle w:val="Footer"/>
      <w:tabs>
        <w:tab w:val="center" w:pos="4678"/>
        <w:tab w:val="right" w:pos="9214"/>
      </w:tabs>
      <w:jc w:val="both"/>
      <w:rPr>
        <w:lang w:val="en-GB"/>
      </w:rPr>
    </w:pPr>
  </w:p>
  <w:p w14:paraId="15088B18" w14:textId="77777777" w:rsidR="001C7391" w:rsidRDefault="001C7391"/>
  <w:p w14:paraId="03CCE6D9" w14:textId="77777777" w:rsidR="001C7391" w:rsidRDefault="001C7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2875" w14:textId="77777777" w:rsidR="00CE2D7C" w:rsidRDefault="00CE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4B0D" w14:textId="77777777" w:rsidR="00EB25FB" w:rsidRDefault="00EB25FB">
      <w:r>
        <w:separator/>
      </w:r>
    </w:p>
  </w:footnote>
  <w:footnote w:type="continuationSeparator" w:id="0">
    <w:p w14:paraId="54A306AA" w14:textId="77777777" w:rsidR="00EB25FB" w:rsidRDefault="00EB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06E8" w14:textId="77777777" w:rsidR="00CE2D7C" w:rsidRDefault="00CE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C7391" w:rsidRPr="009B635D" w14:paraId="399E3B46" w14:textId="77777777" w:rsidTr="00294EEF">
      <w:trPr>
        <w:trHeight w:val="831"/>
      </w:trPr>
      <w:tc>
        <w:tcPr>
          <w:tcW w:w="8068" w:type="dxa"/>
        </w:tcPr>
        <w:p w14:paraId="7C839D0D" w14:textId="598EC875" w:rsidR="001C7391" w:rsidRPr="00A9388B" w:rsidRDefault="001C7391" w:rsidP="00154F3B">
          <w:pPr>
            <w:pStyle w:val="oneM2M-PageHead"/>
          </w:pPr>
          <w:r>
            <w:rPr>
              <w:noProof/>
            </w:rPr>
            <w:fldChar w:fldCharType="begin"/>
          </w:r>
          <w:r>
            <w:rPr>
              <w:noProof/>
            </w:rPr>
            <w:instrText xml:space="preserve"> FILENAME   \* MERGEFORMAT </w:instrText>
          </w:r>
          <w:r>
            <w:rPr>
              <w:noProof/>
            </w:rPr>
            <w:fldChar w:fldCharType="separate"/>
          </w:r>
          <w:r w:rsidR="00CE2D7C">
            <w:rPr>
              <w:noProof/>
            </w:rPr>
            <w:t>TDE-2019-0138-TS0025-ADN_Sensor_Profile</w:t>
          </w:r>
          <w:r>
            <w:rPr>
              <w:noProof/>
            </w:rPr>
            <w:fldChar w:fldCharType="end"/>
          </w:r>
        </w:p>
      </w:tc>
      <w:tc>
        <w:tcPr>
          <w:tcW w:w="1569" w:type="dxa"/>
        </w:tcPr>
        <w:p w14:paraId="602D0178" w14:textId="77777777" w:rsidR="001C7391" w:rsidRPr="009B635D" w:rsidRDefault="00634309"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4pt;height:46.75pt;visibility:visible">
                <v:imagedata r:id="rId1" o:title="oneM2M-Logo"/>
              </v:shape>
            </w:pict>
          </w:r>
        </w:p>
      </w:tc>
    </w:tr>
  </w:tbl>
  <w:p w14:paraId="0654CEBD" w14:textId="77777777" w:rsidR="001C7391" w:rsidRDefault="001C739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21" w14:textId="77777777" w:rsidR="00CE2D7C" w:rsidRDefault="00CE2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235"/>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309"/>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4DAC"/>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045"/>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44F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57"/>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25FB"/>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4086"/>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6246B5B6-5B05-4210-8354-31DAC9C9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27</TotalTime>
  <Pages>4</Pages>
  <Words>1264</Words>
  <Characters>7210</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2019-09-24T06:43:00Z</dcterms:created>
  <dcterms:modified xsi:type="dcterms:W3CDTF">2019-09-26T05:44:00Z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