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66177E31" w:rsidR="00767897" w:rsidRPr="00EF5EFD" w:rsidRDefault="003C1A2E" w:rsidP="00F64E36">
            <w:pPr>
              <w:pStyle w:val="oneM2M-CoverTableText"/>
            </w:pPr>
            <w:r>
              <w:t>TDE</w:t>
            </w:r>
            <w:r w:rsidR="00767897" w:rsidRPr="00EF5EFD">
              <w:t xml:space="preserve"> </w:t>
            </w:r>
            <w:r w:rsidR="00767897">
              <w:t>4</w:t>
            </w:r>
            <w:r w:rsidR="00443CB7">
              <w:t>2</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6DD951D8" w:rsidR="00767897" w:rsidRPr="00EF5EFD" w:rsidRDefault="00767897" w:rsidP="00F64E36">
            <w:pPr>
              <w:pStyle w:val="oneM2M-CoverTableText"/>
            </w:pPr>
            <w:r>
              <w:t>2019-</w:t>
            </w:r>
            <w:r w:rsidR="00443CB7">
              <w:t>0</w:t>
            </w:r>
            <w:r w:rsidR="00634309">
              <w:t>9-26</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46791CB8" w:rsidR="00767897" w:rsidRPr="00EF5EFD" w:rsidRDefault="00634309" w:rsidP="00F64E36">
            <w:pPr>
              <w:pStyle w:val="oneM2M-CoverTableText"/>
            </w:pPr>
            <w:r>
              <w:t>Editorial cleanup</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4ECF5321" w:rsidR="00767897" w:rsidRPr="00883855" w:rsidRDefault="00767897" w:rsidP="00F64E36">
            <w:pPr>
              <w:pStyle w:val="1tableentryleft"/>
              <w:rPr>
                <w:rFonts w:ascii="Times New Roman" w:hAnsi="Times New Roman"/>
                <w:sz w:val="24"/>
              </w:rPr>
            </w:pPr>
            <w:r>
              <w:t>Rel-</w:t>
            </w:r>
            <w:r w:rsidR="00443CB7">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D6002">
              <w:rPr>
                <w:rFonts w:ascii="Times New Roman" w:hAnsi="Times New Roman"/>
                <w:szCs w:val="22"/>
              </w:rPr>
            </w:r>
            <w:r w:rsidR="00ED600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D6002">
              <w:rPr>
                <w:rFonts w:ascii="Times New Roman" w:hAnsi="Times New Roman"/>
                <w:szCs w:val="22"/>
              </w:rPr>
            </w:r>
            <w:r w:rsidR="00ED6002">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D6002">
              <w:rPr>
                <w:rFonts w:ascii="Times New Roman" w:hAnsi="Times New Roman"/>
                <w:szCs w:val="22"/>
              </w:rPr>
            </w:r>
            <w:r w:rsidR="00ED6002">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D6002">
              <w:rPr>
                <w:rFonts w:ascii="Times New Roman" w:hAnsi="Times New Roman"/>
                <w:szCs w:val="22"/>
              </w:rPr>
            </w:r>
            <w:r w:rsidR="00ED6002">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D6002">
              <w:rPr>
                <w:rFonts w:ascii="Times New Roman" w:hAnsi="Times New Roman"/>
                <w:szCs w:val="22"/>
              </w:rPr>
            </w:r>
            <w:r w:rsidR="00ED6002">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65BBBE03" w:rsidR="00767897" w:rsidRPr="00EF5EFD" w:rsidRDefault="00767897" w:rsidP="00F64E36">
            <w:pPr>
              <w:pStyle w:val="oneM2M-CoverTableText"/>
            </w:pPr>
            <w:r>
              <w:t>TS-00</w:t>
            </w:r>
            <w:r w:rsidR="00443CB7">
              <w:t>25</w:t>
            </w:r>
            <w:r w:rsidR="00606548">
              <w:t xml:space="preserve"> v</w:t>
            </w:r>
            <w:r w:rsidR="00443CB7">
              <w:t>3</w:t>
            </w:r>
            <w:r w:rsidR="00606548">
              <w:t>.</w:t>
            </w:r>
            <w:r w:rsidR="00634309">
              <w:t>0.1</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5160A635" w:rsidR="00767897" w:rsidRPr="009B635D" w:rsidRDefault="00634309" w:rsidP="00F64E36">
            <w:pPr>
              <w:rPr>
                <w:lang w:eastAsia="ko-KR"/>
              </w:rPr>
            </w:pPr>
            <w:r>
              <w:rPr>
                <w:lang w:eastAsia="ko-KR"/>
              </w:rPr>
              <w:t>See below</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2ED2079D" w:rsidR="00767897" w:rsidRPr="0039551C" w:rsidRDefault="00634309"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D6002">
              <w:rPr>
                <w:rFonts w:ascii="Times New Roman" w:hAnsi="Times New Roman"/>
                <w:sz w:val="24"/>
              </w:rPr>
            </w:r>
            <w:r w:rsidR="00ED6002">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D6002">
              <w:rPr>
                <w:rFonts w:ascii="Times New Roman" w:hAnsi="Times New Roman"/>
                <w:szCs w:val="22"/>
              </w:rPr>
            </w:r>
            <w:r w:rsidR="00ED600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72FE1334" w:rsidR="00767897" w:rsidRPr="0039551C" w:rsidRDefault="00634309"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D6002">
              <w:rPr>
                <w:rFonts w:ascii="Times New Roman" w:hAnsi="Times New Roman"/>
                <w:szCs w:val="22"/>
              </w:rPr>
            </w:r>
            <w:r w:rsidR="00ED6002">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D6002">
              <w:rPr>
                <w:rFonts w:ascii="Times New Roman" w:hAnsi="Times New Roman"/>
                <w:szCs w:val="22"/>
              </w:rPr>
            </w:r>
            <w:r w:rsidR="00ED6002">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D6002">
              <w:rPr>
                <w:rFonts w:ascii="Times New Roman" w:hAnsi="Times New Roman"/>
                <w:szCs w:val="22"/>
              </w:rPr>
            </w:r>
            <w:r w:rsidR="00ED6002">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D6002">
              <w:rPr>
                <w:rFonts w:ascii="Times New Roman" w:hAnsi="Times New Roman"/>
                <w:szCs w:val="22"/>
              </w:rPr>
            </w:r>
            <w:r w:rsidR="00ED6002">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D6002">
              <w:rPr>
                <w:rFonts w:ascii="Times New Roman" w:hAnsi="Times New Roman"/>
                <w:sz w:val="24"/>
              </w:rPr>
            </w:r>
            <w:r w:rsidR="00ED6002">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D6002">
              <w:rPr>
                <w:rFonts w:ascii="Times New Roman" w:hAnsi="Times New Roman"/>
                <w:sz w:val="24"/>
              </w:rPr>
            </w:r>
            <w:r w:rsidR="00ED6002">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36EE501C" w14:textId="2664DA6D" w:rsidR="00443CB7" w:rsidRDefault="00634309" w:rsidP="00A24EDA">
      <w:pPr>
        <w:rPr>
          <w:rFonts w:eastAsia="BatangChe"/>
          <w:sz w:val="22"/>
          <w:szCs w:val="24"/>
          <w:lang w:val="en-US"/>
        </w:rPr>
      </w:pPr>
      <w:r>
        <w:rPr>
          <w:rFonts w:eastAsia="BatangChe"/>
          <w:sz w:val="22"/>
          <w:szCs w:val="24"/>
          <w:lang w:val="en-US"/>
        </w:rPr>
        <w:t>During review of TS-0025 we discussed changes to text descriptions in TS-0031</w:t>
      </w:r>
    </w:p>
    <w:p w14:paraId="1778CC05" w14:textId="25EA11A1"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bookmarkEnd w:id="2"/>
    <w:bookmarkEnd w:id="3"/>
    <w:p w14:paraId="7F919201" w14:textId="77777777" w:rsidR="00634309" w:rsidRPr="00167AE4" w:rsidRDefault="00634309" w:rsidP="00634309">
      <w:pPr>
        <w:rPr>
          <w:lang w:eastAsia="zh-CN"/>
        </w:rPr>
      </w:pPr>
    </w:p>
    <w:p w14:paraId="0E9B1E36" w14:textId="77777777" w:rsidR="00634309" w:rsidRPr="00167AE4" w:rsidRDefault="00634309" w:rsidP="00634309">
      <w:pPr>
        <w:pStyle w:val="Heading3"/>
        <w:rPr>
          <w:lang w:eastAsia="zh-CN"/>
        </w:rPr>
      </w:pPr>
      <w:bookmarkStart w:id="4" w:name="_Toc512502673"/>
      <w:bookmarkStart w:id="5" w:name="_Toc3964802"/>
      <w:r w:rsidRPr="00167AE4">
        <w:rPr>
          <w:rFonts w:hint="eastAsia"/>
          <w:lang w:eastAsia="zh-CN"/>
        </w:rPr>
        <w:t>6.</w:t>
      </w:r>
      <w:r>
        <w:rPr>
          <w:lang w:eastAsia="zh-CN"/>
        </w:rPr>
        <w:t>6</w:t>
      </w:r>
      <w:r w:rsidRPr="00167AE4">
        <w:rPr>
          <w:rFonts w:hint="eastAsia"/>
          <w:lang w:eastAsia="zh-CN"/>
        </w:rPr>
        <w:t>.</w:t>
      </w:r>
      <w:r w:rsidRPr="00167AE4">
        <w:rPr>
          <w:lang w:eastAsia="zh-CN"/>
        </w:rPr>
        <w:t>2</w:t>
      </w:r>
      <w:r w:rsidRPr="00167AE4">
        <w:rPr>
          <w:rFonts w:hint="eastAsia"/>
          <w:lang w:eastAsia="zh-CN"/>
        </w:rPr>
        <w:tab/>
        <w:t>Trigger notification pertaining to subscription</w:t>
      </w:r>
      <w:bookmarkEnd w:id="4"/>
      <w:bookmarkEnd w:id="5"/>
      <w:r w:rsidRPr="00167AE4">
        <w:rPr>
          <w:lang w:eastAsia="zh-CN"/>
        </w:rPr>
        <w:t xml:space="preserve"> </w:t>
      </w:r>
    </w:p>
    <w:p w14:paraId="6FE2BC2E" w14:textId="77777777" w:rsidR="00634309" w:rsidRPr="00167AE4" w:rsidRDefault="00634309" w:rsidP="00634309">
      <w:pPr>
        <w:rPr>
          <w:lang w:eastAsia="zh-CN"/>
        </w:rPr>
      </w:pPr>
      <w:r w:rsidRPr="00167AE4">
        <w:rPr>
          <w:lang w:eastAsia="zh-CN"/>
        </w:rPr>
        <w:t xml:space="preserve">The Feature Set below is about </w:t>
      </w:r>
      <w:r w:rsidRPr="00AB3A20">
        <w:rPr>
          <w:lang w:eastAsia="zh-CN"/>
        </w:rPr>
        <w:t>CSE</w:t>
      </w:r>
      <w:r w:rsidRPr="00167AE4">
        <w:rPr>
          <w:lang w:eastAsia="zh-CN"/>
        </w:rPr>
        <w:t xml:space="preserve"> supporting trigger notification pertaining to subscription.</w:t>
      </w:r>
    </w:p>
    <w:p w14:paraId="685A2440" w14:textId="77777777" w:rsidR="00634309" w:rsidRPr="00167AE4" w:rsidRDefault="00634309" w:rsidP="00634309">
      <w:pPr>
        <w:pStyle w:val="TH"/>
      </w:pPr>
      <w:r w:rsidRPr="00167AE4">
        <w:t>Table 6.</w:t>
      </w:r>
      <w:r>
        <w:t>6</w:t>
      </w:r>
      <w:r w:rsidRPr="00167AE4">
        <w:t>.2</w:t>
      </w:r>
      <w:r w:rsidRPr="00167AE4">
        <w:rPr>
          <w:rFonts w:hint="eastAsia"/>
          <w:lang w:eastAsia="zh-CN"/>
        </w:rPr>
        <w:t>-1</w:t>
      </w:r>
      <w:r w:rsidRPr="00167AE4">
        <w:t xml:space="preserve">: Features of </w:t>
      </w:r>
      <w:r w:rsidRPr="00AB3A20">
        <w:t>CE</w:t>
      </w:r>
      <w:r w:rsidRPr="00167AE4">
        <w:rPr>
          <w:rFonts w:hint="eastAsia"/>
          <w:lang w:eastAsia="zh-CN"/>
        </w:rPr>
        <w:t>/</w:t>
      </w:r>
      <w:r w:rsidRPr="00AB3A20">
        <w:t>SUB</w:t>
      </w:r>
      <w:r w:rsidRPr="00167AE4">
        <w:rPr>
          <w:rFonts w:hint="eastAsia"/>
          <w:lang w:eastAsia="zh-CN"/>
        </w:rPr>
        <w:t>/00</w:t>
      </w:r>
      <w:r w:rsidRPr="00167AE4">
        <w:t>004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34309" w:rsidRPr="00167AE4" w14:paraId="444ED6C8" w14:textId="77777777" w:rsidTr="00A21C35">
        <w:trPr>
          <w:jc w:val="center"/>
        </w:trPr>
        <w:tc>
          <w:tcPr>
            <w:tcW w:w="2041" w:type="dxa"/>
            <w:shd w:val="clear" w:color="auto" w:fill="E0E0E0"/>
            <w:vAlign w:val="center"/>
          </w:tcPr>
          <w:p w14:paraId="652D88AF" w14:textId="77777777" w:rsidR="00634309" w:rsidRPr="00167AE4" w:rsidRDefault="00634309" w:rsidP="00A21C3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1EE18ED2" w14:textId="77777777" w:rsidR="00634309" w:rsidRPr="00167AE4" w:rsidRDefault="00634309" w:rsidP="00A21C3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4E30E1AF" w14:textId="77777777" w:rsidR="00634309" w:rsidRPr="00167AE4" w:rsidRDefault="00634309" w:rsidP="00A21C35">
            <w:pPr>
              <w:keepNext/>
              <w:keepLines/>
              <w:spacing w:after="0"/>
              <w:jc w:val="center"/>
              <w:rPr>
                <w:rFonts w:ascii="Arial" w:eastAsia="Arial Unicode MS" w:hAnsi="Arial"/>
                <w:b/>
                <w:sz w:val="18"/>
                <w:lang w:eastAsia="zh-CN"/>
              </w:rPr>
            </w:pPr>
            <w:r w:rsidRPr="00167AE4">
              <w:rPr>
                <w:rFonts w:ascii="Arial" w:eastAsia="Arial Unicode MS" w:hAnsi="Arial" w:hint="eastAsia"/>
                <w:b/>
                <w:sz w:val="18"/>
                <w:lang w:eastAsia="zh-CN"/>
              </w:rPr>
              <w:t>Release</w:t>
            </w:r>
          </w:p>
        </w:tc>
      </w:tr>
      <w:tr w:rsidR="00634309" w:rsidRPr="00167AE4" w14:paraId="002E9D9B"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1F929930" w14:textId="77777777" w:rsidR="00634309" w:rsidRPr="00167AE4" w:rsidRDefault="00634309" w:rsidP="00A21C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560B9ACE" w14:textId="1742C3EB" w:rsidR="00634309" w:rsidRPr="00167AE4" w:rsidRDefault="00634309" w:rsidP="00A21C35">
            <w:pPr>
              <w:keepNext/>
              <w:keepLines/>
              <w:spacing w:after="0"/>
              <w:rPr>
                <w:rFonts w:ascii="Arial" w:eastAsia="Arial Unicode MS" w:hAnsi="Arial" w:cs="Arial"/>
                <w:sz w:val="18"/>
                <w:szCs w:val="18"/>
                <w:lang w:eastAsia="zh-CN"/>
              </w:rPr>
            </w:pPr>
            <w:bookmarkStart w:id="6" w:name="_GoBack"/>
            <w:del w:id="7" w:author="Flynn, Bob" w:date="2019-09-26T01:06:00Z">
              <w:r w:rsidRPr="00167AE4" w:rsidDel="00634309">
                <w:rPr>
                  <w:rFonts w:ascii="Arial" w:eastAsia="Arial Unicode MS" w:hAnsi="Arial" w:cs="Arial"/>
                  <w:sz w:val="18"/>
                  <w:szCs w:val="18"/>
                  <w:lang w:eastAsia="zh-CN"/>
                </w:rPr>
                <w:delText>Notify the</w:delText>
              </w:r>
              <w:r w:rsidRPr="00167AE4" w:rsidDel="00634309">
                <w:rPr>
                  <w:rFonts w:ascii="Arial" w:eastAsia="Arial Unicode MS" w:hAnsi="Arial" w:cs="Arial" w:hint="eastAsia"/>
                  <w:sz w:val="18"/>
                  <w:szCs w:val="18"/>
                  <w:lang w:eastAsia="zh-CN"/>
                </w:rPr>
                <w:delText xml:space="preserve"> address indicated in </w:delText>
              </w:r>
              <w:r w:rsidRPr="00167AE4" w:rsidDel="00634309">
                <w:rPr>
                  <w:rFonts w:ascii="Arial" w:eastAsia="Arial Unicode MS" w:hAnsi="Arial" w:cs="Arial" w:hint="eastAsia"/>
                  <w:i/>
                  <w:sz w:val="18"/>
                  <w:szCs w:val="18"/>
                  <w:lang w:eastAsia="zh-CN"/>
                </w:rPr>
                <w:delText>notificationURI</w:delText>
              </w:r>
              <w:r w:rsidRPr="00167AE4" w:rsidDel="00634309">
                <w:rPr>
                  <w:rFonts w:ascii="Arial" w:eastAsia="Arial Unicode MS" w:hAnsi="Arial" w:cs="Arial" w:hint="eastAsia"/>
                  <w:sz w:val="18"/>
                  <w:szCs w:val="18"/>
                  <w:lang w:eastAsia="zh-CN"/>
                </w:rPr>
                <w:delText xml:space="preserve"> with </w:delText>
              </w:r>
              <w:r w:rsidRPr="00167AE4" w:rsidDel="00634309">
                <w:rPr>
                  <w:rFonts w:ascii="Arial" w:eastAsia="Arial Unicode MS" w:hAnsi="Arial" w:cs="Arial"/>
                  <w:sz w:val="18"/>
                  <w:szCs w:val="18"/>
                  <w:lang w:eastAsia="zh-CN"/>
                </w:rPr>
                <w:delText>notification elements multiplicity equals 1</w:delText>
              </w:r>
              <w:r w:rsidDel="00634309">
                <w:rPr>
                  <w:rFonts w:ascii="Arial" w:eastAsia="Arial Unicode MS" w:hAnsi="Arial" w:cs="Arial"/>
                  <w:sz w:val="18"/>
                  <w:szCs w:val="18"/>
                  <w:lang w:eastAsia="zh-CN"/>
                </w:rPr>
                <w:delText xml:space="preserve"> </w:delText>
              </w:r>
              <w:r w:rsidRPr="00284ADA" w:rsidDel="00634309">
                <w:rPr>
                  <w:rFonts w:ascii="Arial" w:eastAsia="Arial Unicode MS" w:hAnsi="Arial" w:cs="Arial"/>
                  <w:sz w:val="18"/>
                  <w:szCs w:val="18"/>
                  <w:lang w:eastAsia="zh-CN"/>
                </w:rPr>
                <w:delText>[</w:delText>
              </w:r>
              <w:r w:rsidRPr="00284ADA" w:rsidDel="00634309">
                <w:rPr>
                  <w:rFonts w:ascii="Arial" w:eastAsia="Arial Unicode MS" w:hAnsi="Arial" w:cs="Arial"/>
                  <w:sz w:val="18"/>
                  <w:szCs w:val="18"/>
                  <w:lang w:eastAsia="zh-CN"/>
                </w:rPr>
                <w:fldChar w:fldCharType="begin"/>
              </w:r>
              <w:r w:rsidRPr="00284ADA" w:rsidDel="00634309">
                <w:rPr>
                  <w:rFonts w:ascii="Arial" w:eastAsia="Arial Unicode MS" w:hAnsi="Arial" w:cs="Arial"/>
                  <w:sz w:val="18"/>
                  <w:szCs w:val="18"/>
                  <w:lang w:eastAsia="zh-CN"/>
                </w:rPr>
                <w:delInstrText xml:space="preserve">REF REF_ONEM2MTS_0004 \h  \* MERGEFORMAT </w:delInstrText>
              </w:r>
              <w:r w:rsidRPr="00284ADA" w:rsidDel="00634309">
                <w:rPr>
                  <w:rFonts w:ascii="Arial" w:eastAsia="Arial Unicode MS" w:hAnsi="Arial" w:cs="Arial"/>
                  <w:sz w:val="18"/>
                  <w:szCs w:val="18"/>
                  <w:lang w:eastAsia="zh-CN"/>
                </w:rPr>
              </w:r>
              <w:r w:rsidRPr="00284ADA" w:rsidDel="00634309">
                <w:rPr>
                  <w:rFonts w:ascii="Arial" w:eastAsia="Arial Unicode MS" w:hAnsi="Arial" w:cs="Arial"/>
                  <w:sz w:val="18"/>
                  <w:szCs w:val="18"/>
                  <w:lang w:eastAsia="zh-CN"/>
                </w:rPr>
                <w:fldChar w:fldCharType="separate"/>
              </w:r>
              <w:r w:rsidRPr="002E0EF2" w:rsidDel="00634309">
                <w:rPr>
                  <w:rFonts w:ascii="Arial" w:hAnsi="Arial" w:cs="Arial"/>
                  <w:noProof/>
                  <w:sz w:val="18"/>
                  <w:szCs w:val="18"/>
                </w:rPr>
                <w:delText>2</w:delText>
              </w:r>
              <w:r w:rsidRPr="00284ADA" w:rsidDel="00634309">
                <w:rPr>
                  <w:rFonts w:ascii="Arial" w:eastAsia="Arial Unicode MS" w:hAnsi="Arial" w:cs="Arial"/>
                  <w:sz w:val="18"/>
                  <w:szCs w:val="18"/>
                  <w:lang w:eastAsia="zh-CN"/>
                </w:rPr>
                <w:fldChar w:fldCharType="end"/>
              </w:r>
              <w:r w:rsidRPr="00284ADA" w:rsidDel="00634309">
                <w:rPr>
                  <w:rFonts w:ascii="Arial" w:eastAsia="Arial Unicode MS" w:hAnsi="Arial" w:cs="Arial"/>
                  <w:sz w:val="18"/>
                  <w:szCs w:val="18"/>
                  <w:lang w:eastAsia="zh-CN"/>
                </w:rPr>
                <w:delText>]</w:delText>
              </w:r>
            </w:del>
            <w:bookmarkEnd w:id="6"/>
            <w:ins w:id="8" w:author="Flynn, Bob" w:date="2019-09-26T01:06:00Z">
              <w:r>
                <w:rPr>
                  <w:rFonts w:ascii="Arial" w:eastAsia="Arial Unicode MS" w:hAnsi="Arial" w:cs="Arial"/>
                  <w:sz w:val="18"/>
                  <w:szCs w:val="18"/>
                  <w:lang w:eastAsia="zh-CN"/>
                </w:rPr>
                <w:t xml:space="preserve">Send notifications for </w:t>
              </w:r>
            </w:ins>
            <w:ins w:id="9" w:author="Flynn, Bob" w:date="2019-09-26T01:07:00Z">
              <w:r>
                <w:rPr>
                  <w:rFonts w:ascii="Arial" w:eastAsia="Arial Unicode MS" w:hAnsi="Arial" w:cs="Arial"/>
                  <w:sz w:val="18"/>
                  <w:szCs w:val="18"/>
                  <w:lang w:eastAsia="zh-CN"/>
                </w:rPr>
                <w:t xml:space="preserve">subscriptions supporting </w:t>
              </w:r>
              <w:proofErr w:type="spellStart"/>
              <w:r>
                <w:rPr>
                  <w:rFonts w:ascii="Arial" w:eastAsia="Arial Unicode MS" w:hAnsi="Arial" w:cs="Arial"/>
                  <w:i/>
                  <w:sz w:val="18"/>
                  <w:szCs w:val="18"/>
                  <w:lang w:eastAsia="zh-CN"/>
                </w:rPr>
                <w:t>notificationEventType</w:t>
              </w:r>
              <w:proofErr w:type="spellEnd"/>
              <w:r w:rsidRPr="00ED7301">
                <w:rPr>
                  <w:rFonts w:ascii="Arial" w:eastAsia="Arial Unicode MS" w:hAnsi="Arial" w:cs="Arial"/>
                  <w:sz w:val="18"/>
                  <w:szCs w:val="18"/>
                  <w:lang w:eastAsia="zh-CN"/>
                </w:rPr>
                <w:t xml:space="preserve"> </w:t>
              </w:r>
              <w:r w:rsidRPr="003F41F8">
                <w:rPr>
                  <w:rFonts w:ascii="Arial" w:eastAsia="Arial Unicode MS" w:hAnsi="Arial" w:cs="Arial"/>
                  <w:sz w:val="18"/>
                  <w:szCs w:val="18"/>
                  <w:lang w:eastAsia="zh-CN"/>
                </w:rPr>
                <w:t>equal</w:t>
              </w:r>
              <w:r w:rsidRPr="00ED7301">
                <w:rPr>
                  <w:rFonts w:ascii="Arial" w:eastAsia="Arial Unicode MS" w:hAnsi="Arial" w:cs="Arial"/>
                  <w:sz w:val="18"/>
                  <w:szCs w:val="18"/>
                  <w:lang w:eastAsia="zh-CN"/>
                </w:rPr>
                <w:t xml:space="preserve"> </w:t>
              </w:r>
              <w:r>
                <w:rPr>
                  <w:rFonts w:ascii="Arial" w:eastAsia="Arial Unicode MS" w:hAnsi="Arial" w:cs="Arial"/>
                  <w:sz w:val="18"/>
                  <w:szCs w:val="18"/>
                  <w:lang w:eastAsia="zh-CN"/>
                </w:rPr>
                <w:t>to</w:t>
              </w:r>
              <w:r w:rsidRPr="00ED7301">
                <w:rPr>
                  <w:rFonts w:ascii="Arial" w:eastAsia="Arial Unicode MS" w:hAnsi="Arial" w:cs="Arial"/>
                  <w:sz w:val="18"/>
                  <w:szCs w:val="18"/>
                  <w:lang w:eastAsia="zh-CN"/>
                </w:rPr>
                <w:t xml:space="preserve"> </w:t>
              </w:r>
              <w:r>
                <w:rPr>
                  <w:rFonts w:ascii="Arial" w:eastAsia="Arial Unicode MS" w:hAnsi="Arial" w:cs="Arial"/>
                  <w:sz w:val="18"/>
                  <w:szCs w:val="18"/>
                  <w:lang w:eastAsia="zh-CN"/>
                </w:rPr>
                <w:t>A through F</w:t>
              </w:r>
            </w:ins>
          </w:p>
        </w:tc>
        <w:tc>
          <w:tcPr>
            <w:tcW w:w="850" w:type="dxa"/>
            <w:tcBorders>
              <w:top w:val="single" w:sz="4" w:space="0" w:color="000000"/>
              <w:left w:val="single" w:sz="4" w:space="0" w:color="000000"/>
              <w:bottom w:val="single" w:sz="4" w:space="0" w:color="000000"/>
              <w:right w:val="single" w:sz="4" w:space="0" w:color="000000"/>
            </w:tcBorders>
          </w:tcPr>
          <w:p w14:paraId="163EBEE9" w14:textId="77777777" w:rsidR="00634309" w:rsidRPr="00167AE4" w:rsidDel="004A0AD2" w:rsidRDefault="00634309" w:rsidP="00A21C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634309" w:rsidRPr="00167AE4" w14:paraId="474EC320" w14:textId="77777777" w:rsidTr="00A21C35">
        <w:trPr>
          <w:jc w:val="center"/>
        </w:trPr>
        <w:tc>
          <w:tcPr>
            <w:tcW w:w="2041" w:type="dxa"/>
            <w:tcBorders>
              <w:top w:val="single" w:sz="4" w:space="0" w:color="000000"/>
              <w:left w:val="single" w:sz="4" w:space="0" w:color="000000"/>
              <w:bottom w:val="single" w:sz="4" w:space="0" w:color="auto"/>
              <w:right w:val="single" w:sz="4" w:space="0" w:color="000000"/>
            </w:tcBorders>
          </w:tcPr>
          <w:p w14:paraId="1760F630" w14:textId="77777777" w:rsidR="00634309" w:rsidRPr="00167AE4" w:rsidRDefault="00634309" w:rsidP="00A21C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auto"/>
              <w:right w:val="single" w:sz="4" w:space="0" w:color="000000"/>
            </w:tcBorders>
          </w:tcPr>
          <w:p w14:paraId="7DD14FB9" w14:textId="77777777" w:rsidR="00634309" w:rsidRPr="00167AE4" w:rsidRDefault="00634309" w:rsidP="00A21C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 xml:space="preserve">Notify with </w:t>
            </w:r>
            <w:proofErr w:type="spellStart"/>
            <w:r w:rsidRPr="00167AE4">
              <w:rPr>
                <w:rFonts w:ascii="Arial" w:eastAsia="Arial Unicode MS" w:hAnsi="Arial" w:cs="Arial"/>
                <w:sz w:val="18"/>
                <w:szCs w:val="18"/>
                <w:lang w:eastAsia="zh-CN"/>
              </w:rPr>
              <w:t>notificationEvent</w:t>
            </w:r>
            <w:proofErr w:type="spellEnd"/>
            <w:r w:rsidRPr="00167AE4">
              <w:rPr>
                <w:rFonts w:ascii="Arial" w:eastAsia="Arial Unicode MS" w:hAnsi="Arial" w:cs="Arial"/>
                <w:sz w:val="18"/>
                <w:szCs w:val="18"/>
                <w:lang w:eastAsia="zh-CN"/>
              </w:rPr>
              <w:t>/representation</w:t>
            </w:r>
            <w:r w:rsidRPr="00167AE4">
              <w:rPr>
                <w:rFonts w:ascii="Arial" w:eastAsia="Arial Unicode MS" w:hAnsi="Arial" w:cs="Arial" w:hint="eastAsia"/>
                <w:sz w:val="18"/>
                <w:szCs w:val="18"/>
                <w:lang w:eastAsia="zh-CN"/>
              </w:rPr>
              <w:t xml:space="preserve"> set in the notification</w:t>
            </w:r>
          </w:p>
        </w:tc>
        <w:tc>
          <w:tcPr>
            <w:tcW w:w="850" w:type="dxa"/>
            <w:tcBorders>
              <w:top w:val="single" w:sz="4" w:space="0" w:color="000000"/>
              <w:left w:val="single" w:sz="4" w:space="0" w:color="000000"/>
              <w:bottom w:val="single" w:sz="4" w:space="0" w:color="auto"/>
              <w:right w:val="single" w:sz="4" w:space="0" w:color="000000"/>
            </w:tcBorders>
          </w:tcPr>
          <w:p w14:paraId="61EC74EE" w14:textId="77777777" w:rsidR="00634309" w:rsidRPr="00167AE4" w:rsidRDefault="00634309" w:rsidP="00A21C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634309" w:rsidRPr="00167AE4" w14:paraId="2A4FDEAA" w14:textId="77777777" w:rsidTr="00A21C35">
        <w:trPr>
          <w:jc w:val="center"/>
        </w:trPr>
        <w:tc>
          <w:tcPr>
            <w:tcW w:w="2041" w:type="dxa"/>
            <w:tcBorders>
              <w:top w:val="single" w:sz="4" w:space="0" w:color="auto"/>
              <w:left w:val="single" w:sz="4" w:space="0" w:color="auto"/>
              <w:bottom w:val="single" w:sz="4" w:space="0" w:color="auto"/>
              <w:right w:val="single" w:sz="4" w:space="0" w:color="auto"/>
            </w:tcBorders>
          </w:tcPr>
          <w:p w14:paraId="33A07559" w14:textId="77777777" w:rsidR="00634309" w:rsidRPr="00167AE4" w:rsidRDefault="00634309" w:rsidP="00A21C35">
            <w:pPr>
              <w:keepNext/>
              <w:keepLines/>
              <w:spacing w:after="0"/>
              <w:rPr>
                <w:rFonts w:ascii="Arial" w:eastAsia="Arial Unicode MS" w:hAnsi="Arial" w:cs="Arial"/>
                <w:i/>
                <w:sz w:val="18"/>
                <w:szCs w:val="18"/>
              </w:rPr>
            </w:pPr>
            <w:r w:rsidRPr="00AB3A20">
              <w:rPr>
                <w:rFonts w:ascii="Arial" w:eastAsia="Arial Unicode MS" w:hAnsi="Arial" w:cs="Arial" w:hint="eastAsia"/>
                <w:i/>
                <w:sz w:val="18"/>
                <w:szCs w:val="18"/>
              </w:rPr>
              <w:t>CE</w:t>
            </w:r>
            <w:r w:rsidRPr="00167AE4">
              <w:rPr>
                <w:rFonts w:ascii="Arial" w:eastAsia="Arial Unicode MS" w:hAnsi="Arial" w:cs="Arial" w:hint="eastAsia"/>
                <w:i/>
                <w:sz w:val="18"/>
                <w:szCs w:val="18"/>
              </w:rPr>
              <w:t>/</w:t>
            </w:r>
            <w:r w:rsidRPr="00AB3A20">
              <w:rPr>
                <w:rFonts w:ascii="Arial" w:eastAsia="Arial Unicode MS" w:hAnsi="Arial" w:cs="Arial" w:hint="eastAsia"/>
                <w:i/>
                <w:sz w:val="18"/>
                <w:szCs w:val="18"/>
              </w:rPr>
              <w:t>SUB</w:t>
            </w:r>
            <w:r w:rsidRPr="00167AE4">
              <w:rPr>
                <w:rFonts w:ascii="Arial" w:eastAsia="Arial Unicode MS" w:hAnsi="Arial" w:cs="Arial" w:hint="eastAsia"/>
                <w:i/>
                <w:sz w:val="18"/>
                <w:szCs w:val="18"/>
              </w:rPr>
              <w:t>/0000</w:t>
            </w:r>
            <w:r w:rsidRPr="00167AE4">
              <w:rPr>
                <w:rFonts w:ascii="Arial" w:eastAsia="Arial Unicode MS" w:hAnsi="Arial" w:cs="Arial"/>
                <w:i/>
                <w:sz w:val="18"/>
                <w:szCs w:val="18"/>
              </w:rPr>
              <w:t>4</w:t>
            </w:r>
            <w:r w:rsidRPr="00167AE4">
              <w:rPr>
                <w:rFonts w:ascii="Arial" w:eastAsia="Arial Unicode MS" w:hAnsi="Arial" w:cs="Arial" w:hint="eastAsia"/>
                <w:i/>
                <w:sz w:val="18"/>
                <w:szCs w:val="18"/>
              </w:rPr>
              <w:t>/00003</w:t>
            </w:r>
          </w:p>
        </w:tc>
        <w:tc>
          <w:tcPr>
            <w:tcW w:w="6803" w:type="dxa"/>
            <w:tcBorders>
              <w:top w:val="single" w:sz="4" w:space="0" w:color="auto"/>
              <w:left w:val="single" w:sz="4" w:space="0" w:color="auto"/>
              <w:bottom w:val="single" w:sz="4" w:space="0" w:color="auto"/>
              <w:right w:val="single" w:sz="4" w:space="0" w:color="auto"/>
            </w:tcBorders>
          </w:tcPr>
          <w:p w14:paraId="2DC29F31" w14:textId="77777777" w:rsidR="00634309" w:rsidRPr="00167AE4" w:rsidRDefault="00634309" w:rsidP="00A21C35">
            <w:pPr>
              <w:keepNext/>
              <w:keepLines/>
              <w:spacing w:after="0"/>
              <w:rPr>
                <w:rFonts w:ascii="Arial" w:eastAsia="Arial Unicode MS" w:hAnsi="Arial" w:cs="Arial"/>
                <w:sz w:val="18"/>
                <w:szCs w:val="18"/>
                <w:lang w:eastAsia="zh-CN"/>
              </w:rPr>
            </w:pPr>
            <w:r w:rsidRPr="00167AE4">
              <w:rPr>
                <w:rFonts w:ascii="Arial" w:eastAsia="Arial Unicode MS" w:hAnsi="Arial" w:cs="Arial"/>
                <w:sz w:val="18"/>
                <w:szCs w:val="18"/>
                <w:lang w:eastAsia="zh-CN"/>
              </w:rPr>
              <w:t>Support of subscription verification</w:t>
            </w:r>
          </w:p>
        </w:tc>
        <w:tc>
          <w:tcPr>
            <w:tcW w:w="850" w:type="dxa"/>
            <w:tcBorders>
              <w:top w:val="single" w:sz="4" w:space="0" w:color="auto"/>
              <w:left w:val="single" w:sz="4" w:space="0" w:color="auto"/>
              <w:bottom w:val="single" w:sz="4" w:space="0" w:color="auto"/>
              <w:right w:val="single" w:sz="4" w:space="0" w:color="auto"/>
            </w:tcBorders>
          </w:tcPr>
          <w:p w14:paraId="1E61D5B2" w14:textId="77777777" w:rsidR="00634309" w:rsidRPr="00167AE4" w:rsidRDefault="00634309" w:rsidP="00A21C35">
            <w:pPr>
              <w:keepNext/>
              <w:keepLines/>
              <w:spacing w:after="0"/>
              <w:rPr>
                <w:rFonts w:ascii="Arial" w:eastAsia="Arial Unicode MS" w:hAnsi="Arial" w:cs="Arial"/>
                <w:sz w:val="18"/>
                <w:szCs w:val="18"/>
                <w:lang w:eastAsia="zh-CN"/>
              </w:rPr>
            </w:pPr>
            <w:r w:rsidRPr="00167AE4">
              <w:rPr>
                <w:rFonts w:ascii="Arial" w:eastAsia="Arial Unicode MS" w:hAnsi="Arial" w:cs="Arial" w:hint="eastAsia"/>
                <w:sz w:val="18"/>
                <w:szCs w:val="18"/>
                <w:lang w:eastAsia="zh-CN"/>
              </w:rPr>
              <w:t>1</w:t>
            </w:r>
            <w:r>
              <w:rPr>
                <w:rFonts w:ascii="Arial" w:eastAsia="Arial Unicode MS" w:hAnsi="Arial" w:cs="Arial" w:hint="eastAsia"/>
                <w:sz w:val="18"/>
                <w:szCs w:val="18"/>
                <w:lang w:eastAsia="zh-CN"/>
              </w:rPr>
              <w:t>, 2</w:t>
            </w:r>
          </w:p>
        </w:tc>
      </w:tr>
      <w:tr w:rsidR="00634309" w:rsidRPr="005A16A0" w14:paraId="0C31F0A0" w14:textId="77777777" w:rsidTr="00A21C35">
        <w:trPr>
          <w:jc w:val="center"/>
        </w:trPr>
        <w:tc>
          <w:tcPr>
            <w:tcW w:w="2041" w:type="dxa"/>
            <w:tcBorders>
              <w:top w:val="single" w:sz="4" w:space="0" w:color="auto"/>
              <w:left w:val="single" w:sz="4" w:space="0" w:color="auto"/>
              <w:bottom w:val="single" w:sz="4" w:space="0" w:color="auto"/>
              <w:right w:val="single" w:sz="4" w:space="0" w:color="auto"/>
            </w:tcBorders>
          </w:tcPr>
          <w:p w14:paraId="551DE0CB" w14:textId="77777777" w:rsidR="00634309" w:rsidRPr="002569C8" w:rsidRDefault="00634309" w:rsidP="00A21C35">
            <w:pPr>
              <w:keepNext/>
              <w:keepLines/>
              <w:spacing w:after="0"/>
              <w:rPr>
                <w:rFonts w:ascii="Arial" w:eastAsia="Arial Unicode MS" w:hAnsi="Arial" w:cs="Arial"/>
                <w:i/>
                <w:sz w:val="18"/>
                <w:szCs w:val="18"/>
              </w:rPr>
            </w:pPr>
            <w:r>
              <w:rPr>
                <w:rFonts w:ascii="Arial" w:eastAsia="Arial Unicode MS" w:hAnsi="Arial" w:cs="Arial"/>
                <w:i/>
                <w:sz w:val="18"/>
                <w:szCs w:val="18"/>
              </w:rPr>
              <w:t>CE/SUB/00004/00004</w:t>
            </w:r>
          </w:p>
        </w:tc>
        <w:tc>
          <w:tcPr>
            <w:tcW w:w="6803" w:type="dxa"/>
            <w:tcBorders>
              <w:top w:val="single" w:sz="4" w:space="0" w:color="auto"/>
              <w:left w:val="single" w:sz="4" w:space="0" w:color="auto"/>
              <w:bottom w:val="single" w:sz="4" w:space="0" w:color="auto"/>
              <w:right w:val="single" w:sz="4" w:space="0" w:color="auto"/>
            </w:tcBorders>
          </w:tcPr>
          <w:p w14:paraId="7645BF0F" w14:textId="77777777" w:rsidR="00634309" w:rsidRPr="00F367C3" w:rsidRDefault="00634309" w:rsidP="00A21C35">
            <w:pPr>
              <w:keepNext/>
              <w:keepLines/>
              <w:spacing w:after="0"/>
              <w:rPr>
                <w:rFonts w:ascii="Arial" w:eastAsia="Arial Unicode MS" w:hAnsi="Arial" w:cs="Arial"/>
                <w:i/>
                <w:sz w:val="18"/>
                <w:szCs w:val="18"/>
                <w:lang w:eastAsia="zh-CN"/>
              </w:rPr>
            </w:pPr>
            <w:r>
              <w:rPr>
                <w:rFonts w:ascii="Arial" w:eastAsia="Arial Unicode MS" w:hAnsi="Arial" w:cs="Arial"/>
                <w:sz w:val="18"/>
                <w:szCs w:val="18"/>
                <w:lang w:eastAsia="zh-CN"/>
              </w:rPr>
              <w:t xml:space="preserve">Support subscriptions with </w:t>
            </w:r>
            <w:proofErr w:type="spellStart"/>
            <w:r>
              <w:rPr>
                <w:rFonts w:ascii="Arial" w:eastAsia="Arial Unicode MS" w:hAnsi="Arial" w:cs="Arial"/>
                <w:i/>
                <w:sz w:val="18"/>
                <w:szCs w:val="18"/>
                <w:lang w:eastAsia="zh-CN"/>
              </w:rPr>
              <w:t>notificationEventType</w:t>
            </w:r>
            <w:proofErr w:type="spellEnd"/>
            <w:r w:rsidRPr="00ED7301">
              <w:rPr>
                <w:rFonts w:ascii="Arial" w:eastAsia="Arial Unicode MS" w:hAnsi="Arial" w:cs="Arial"/>
                <w:sz w:val="18"/>
                <w:szCs w:val="18"/>
                <w:lang w:eastAsia="zh-CN"/>
              </w:rPr>
              <w:t xml:space="preserve"> </w:t>
            </w:r>
            <w:r w:rsidRPr="003F41F8">
              <w:rPr>
                <w:rFonts w:ascii="Arial" w:eastAsia="Arial Unicode MS" w:hAnsi="Arial" w:cs="Arial"/>
                <w:sz w:val="18"/>
                <w:szCs w:val="18"/>
                <w:lang w:eastAsia="zh-CN"/>
              </w:rPr>
              <w:t>equal</w:t>
            </w:r>
            <w:r w:rsidRPr="00ED7301">
              <w:rPr>
                <w:rFonts w:ascii="Arial" w:eastAsia="Arial Unicode MS" w:hAnsi="Arial" w:cs="Arial"/>
                <w:sz w:val="18"/>
                <w:szCs w:val="18"/>
                <w:lang w:eastAsia="zh-CN"/>
              </w:rPr>
              <w:t xml:space="preserve"> </w:t>
            </w:r>
            <w:r>
              <w:rPr>
                <w:rFonts w:ascii="Arial" w:eastAsia="Arial Unicode MS" w:hAnsi="Arial" w:cs="Arial"/>
                <w:sz w:val="18"/>
                <w:szCs w:val="18"/>
                <w:lang w:eastAsia="zh-CN"/>
              </w:rPr>
              <w:t>to</w:t>
            </w:r>
            <w:r w:rsidRPr="00ED7301">
              <w:rPr>
                <w:rFonts w:ascii="Arial" w:eastAsia="Arial Unicode MS" w:hAnsi="Arial" w:cs="Arial"/>
                <w:sz w:val="18"/>
                <w:szCs w:val="18"/>
                <w:lang w:eastAsia="zh-CN"/>
              </w:rPr>
              <w:t xml:space="preserve"> “G” [1]</w:t>
            </w:r>
          </w:p>
        </w:tc>
        <w:tc>
          <w:tcPr>
            <w:tcW w:w="850" w:type="dxa"/>
            <w:tcBorders>
              <w:top w:val="single" w:sz="4" w:space="0" w:color="auto"/>
              <w:left w:val="single" w:sz="4" w:space="0" w:color="auto"/>
              <w:bottom w:val="single" w:sz="4" w:space="0" w:color="auto"/>
              <w:right w:val="single" w:sz="4" w:space="0" w:color="auto"/>
            </w:tcBorders>
          </w:tcPr>
          <w:p w14:paraId="6CBF9131" w14:textId="77777777" w:rsidR="00634309" w:rsidRDefault="00634309" w:rsidP="00A21C35">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bl>
    <w:p w14:paraId="72E8EC49" w14:textId="77777777" w:rsidR="00634309" w:rsidRDefault="00634309" w:rsidP="00634309"/>
    <w:p w14:paraId="6CBD9544" w14:textId="77777777" w:rsidR="00634309" w:rsidRPr="005A16A0" w:rsidRDefault="00634309" w:rsidP="00634309">
      <w:r>
        <w:lastRenderedPageBreak/>
        <w:t xml:space="preserve">The </w:t>
      </w:r>
      <w:r w:rsidRPr="005A16A0">
        <w:t>Feature Set</w:t>
      </w:r>
      <w:r>
        <w:t xml:space="preserve"> below </w:t>
      </w:r>
      <w:r w:rsidRPr="005A16A0">
        <w:t>is about AE suppo</w:t>
      </w:r>
      <w:r>
        <w:rPr>
          <w:rFonts w:hint="eastAsia"/>
          <w:lang w:eastAsia="zh-CN"/>
        </w:rPr>
        <w:t>r</w:t>
      </w:r>
      <w:r w:rsidRPr="005A16A0">
        <w:t xml:space="preserve">ting </w:t>
      </w:r>
      <w:r>
        <w:t>reception</w:t>
      </w:r>
      <w:r w:rsidRPr="005A16A0">
        <w:t xml:space="preserve"> of </w:t>
      </w:r>
      <w:r>
        <w:t>notification</w:t>
      </w:r>
      <w:r w:rsidRPr="005A16A0">
        <w:t>.</w:t>
      </w:r>
    </w:p>
    <w:p w14:paraId="40144F82" w14:textId="77777777" w:rsidR="00634309" w:rsidRPr="005A16A0" w:rsidRDefault="00634309" w:rsidP="00634309">
      <w:pPr>
        <w:pStyle w:val="TH"/>
      </w:pPr>
      <w:r w:rsidRPr="005A16A0">
        <w:t xml:space="preserve">Table </w:t>
      </w:r>
      <w:r>
        <w:t>6.6.2</w:t>
      </w:r>
      <w:r>
        <w:rPr>
          <w:rFonts w:hint="eastAsia"/>
        </w:rPr>
        <w:t>-</w:t>
      </w:r>
      <w:r>
        <w:t>2</w:t>
      </w:r>
      <w:r w:rsidRPr="005A16A0">
        <w:t>: Features of AE</w:t>
      </w:r>
      <w:r w:rsidRPr="005A16A0">
        <w:rPr>
          <w:rFonts w:hint="eastAsia"/>
        </w:rPr>
        <w:t>/</w:t>
      </w:r>
      <w:r w:rsidRPr="005A16A0">
        <w:t>SUB</w:t>
      </w:r>
      <w:r w:rsidRPr="005A16A0">
        <w:rPr>
          <w:rFonts w:hint="eastAsia"/>
        </w:rPr>
        <w:t>/</w:t>
      </w:r>
      <w:r w:rsidRPr="005A16A0">
        <w:t>00</w:t>
      </w:r>
      <w:r w:rsidRPr="005A16A0">
        <w:rPr>
          <w:rFonts w:hint="eastAsia"/>
        </w:rPr>
        <w:t>00</w:t>
      </w:r>
      <w:r>
        <w:t>4</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634309" w:rsidRPr="005A16A0" w14:paraId="3E10E980" w14:textId="77777777" w:rsidTr="00A21C35">
        <w:trPr>
          <w:jc w:val="center"/>
        </w:trPr>
        <w:tc>
          <w:tcPr>
            <w:tcW w:w="2041" w:type="dxa"/>
            <w:shd w:val="clear" w:color="auto" w:fill="E0E0E0"/>
            <w:vAlign w:val="center"/>
          </w:tcPr>
          <w:p w14:paraId="663B072A" w14:textId="77777777" w:rsidR="00634309" w:rsidRPr="005A16A0" w:rsidRDefault="00634309" w:rsidP="00A21C35">
            <w:pPr>
              <w:keepNext/>
              <w:keepLines/>
              <w:spacing w:after="0"/>
              <w:jc w:val="center"/>
              <w:rPr>
                <w:rFonts w:ascii="Arial" w:eastAsia="Arial Unicode MS" w:hAnsi="Arial"/>
                <w:b/>
                <w:sz w:val="18"/>
              </w:rPr>
            </w:pPr>
            <w:r w:rsidRPr="005A16A0">
              <w:rPr>
                <w:rFonts w:ascii="Arial" w:eastAsia="Arial Unicode MS" w:hAnsi="Arial"/>
                <w:b/>
                <w:sz w:val="18"/>
              </w:rPr>
              <w:t>Feature ID</w:t>
            </w:r>
          </w:p>
        </w:tc>
        <w:tc>
          <w:tcPr>
            <w:tcW w:w="6803" w:type="dxa"/>
            <w:shd w:val="clear" w:color="auto" w:fill="E0E0E0"/>
            <w:vAlign w:val="center"/>
          </w:tcPr>
          <w:p w14:paraId="018EC767" w14:textId="77777777" w:rsidR="00634309" w:rsidRPr="005A16A0" w:rsidRDefault="00634309" w:rsidP="00A21C35">
            <w:pPr>
              <w:keepNext/>
              <w:keepLines/>
              <w:spacing w:after="0"/>
              <w:jc w:val="center"/>
              <w:rPr>
                <w:rFonts w:ascii="Arial" w:eastAsia="Arial Unicode MS" w:hAnsi="Arial"/>
                <w:b/>
                <w:sz w:val="18"/>
              </w:rPr>
            </w:pPr>
            <w:r w:rsidRPr="005A16A0">
              <w:rPr>
                <w:rFonts w:ascii="Arial" w:eastAsia="Arial Unicode MS" w:hAnsi="Arial"/>
                <w:b/>
                <w:sz w:val="18"/>
              </w:rPr>
              <w:t>Feature Description</w:t>
            </w:r>
          </w:p>
        </w:tc>
        <w:tc>
          <w:tcPr>
            <w:tcW w:w="850" w:type="dxa"/>
            <w:shd w:val="clear" w:color="auto" w:fill="E0E0E0"/>
          </w:tcPr>
          <w:p w14:paraId="5D847888" w14:textId="77777777" w:rsidR="00634309" w:rsidRPr="005A16A0" w:rsidRDefault="00634309" w:rsidP="00A21C35">
            <w:pPr>
              <w:keepNext/>
              <w:keepLines/>
              <w:spacing w:after="0"/>
              <w:jc w:val="center"/>
              <w:rPr>
                <w:rFonts w:ascii="Arial" w:eastAsia="Arial Unicode MS" w:hAnsi="Arial"/>
                <w:b/>
                <w:sz w:val="18"/>
                <w:lang w:eastAsia="zh-CN"/>
              </w:rPr>
            </w:pPr>
            <w:r w:rsidRPr="005A16A0">
              <w:rPr>
                <w:rFonts w:ascii="Arial" w:eastAsia="Arial Unicode MS" w:hAnsi="Arial" w:hint="eastAsia"/>
                <w:b/>
                <w:sz w:val="18"/>
                <w:lang w:eastAsia="zh-CN"/>
              </w:rPr>
              <w:t>Release</w:t>
            </w:r>
          </w:p>
        </w:tc>
      </w:tr>
      <w:tr w:rsidR="00634309" w:rsidRPr="005A16A0" w14:paraId="29A4E9C0"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29DAAE9D" w14:textId="77777777" w:rsidR="00634309" w:rsidRPr="002569C8" w:rsidRDefault="00634309" w:rsidP="00A21C35">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sidRPr="002569C8">
              <w:rPr>
                <w:rFonts w:ascii="Arial" w:eastAsia="Arial Unicode MS" w:hAnsi="Arial" w:cs="Arial" w:hint="eastAsia"/>
                <w:i/>
                <w:sz w:val="18"/>
                <w:szCs w:val="18"/>
              </w:rPr>
              <w:t>/00001</w:t>
            </w:r>
          </w:p>
        </w:tc>
        <w:tc>
          <w:tcPr>
            <w:tcW w:w="6803" w:type="dxa"/>
            <w:tcBorders>
              <w:top w:val="single" w:sz="4" w:space="0" w:color="000000"/>
              <w:left w:val="single" w:sz="4" w:space="0" w:color="000000"/>
              <w:bottom w:val="single" w:sz="4" w:space="0" w:color="000000"/>
              <w:right w:val="single" w:sz="4" w:space="0" w:color="000000"/>
            </w:tcBorders>
          </w:tcPr>
          <w:p w14:paraId="45699214" w14:textId="77777777" w:rsidR="00634309" w:rsidRPr="005A16A0" w:rsidRDefault="00634309" w:rsidP="00A21C35">
            <w:pPr>
              <w:keepNext/>
              <w:keepLines/>
              <w:spacing w:after="0"/>
              <w:rPr>
                <w:rFonts w:ascii="Arial" w:eastAsia="Arial Unicode MS" w:hAnsi="Arial" w:cs="Arial"/>
                <w:sz w:val="18"/>
                <w:szCs w:val="18"/>
              </w:rPr>
            </w:pPr>
            <w:r>
              <w:rPr>
                <w:rFonts w:ascii="Arial" w:eastAsia="Arial Unicode MS" w:hAnsi="Arial" w:cs="Arial"/>
                <w:sz w:val="18"/>
                <w:szCs w:val="18"/>
              </w:rPr>
              <w:t>Respond to a notification</w:t>
            </w:r>
          </w:p>
        </w:tc>
        <w:tc>
          <w:tcPr>
            <w:tcW w:w="850" w:type="dxa"/>
            <w:tcBorders>
              <w:top w:val="single" w:sz="4" w:space="0" w:color="000000"/>
              <w:left w:val="single" w:sz="4" w:space="0" w:color="000000"/>
              <w:bottom w:val="single" w:sz="4" w:space="0" w:color="000000"/>
              <w:right w:val="single" w:sz="4" w:space="0" w:color="000000"/>
            </w:tcBorders>
          </w:tcPr>
          <w:p w14:paraId="7E15E952" w14:textId="77777777" w:rsidR="00634309" w:rsidRPr="005A16A0" w:rsidRDefault="00634309" w:rsidP="00A21C35">
            <w:pPr>
              <w:keepNext/>
              <w:keepLines/>
              <w:spacing w:after="0"/>
              <w:rPr>
                <w:rFonts w:ascii="Arial" w:eastAsia="Arial Unicode MS" w:hAnsi="Arial" w:cs="Arial"/>
                <w:sz w:val="18"/>
                <w:szCs w:val="18"/>
                <w:lang w:eastAsia="zh-CN"/>
              </w:rPr>
            </w:pPr>
            <w:r w:rsidRPr="005A16A0">
              <w:rPr>
                <w:rFonts w:ascii="Arial" w:eastAsia="Arial Unicode MS" w:hAnsi="Arial" w:cs="Arial" w:hint="eastAsia"/>
                <w:sz w:val="18"/>
                <w:szCs w:val="18"/>
                <w:lang w:eastAsia="zh-CN"/>
              </w:rPr>
              <w:t>1,2</w:t>
            </w:r>
            <w:r>
              <w:rPr>
                <w:rFonts w:ascii="Arial" w:eastAsia="Arial Unicode MS" w:hAnsi="Arial" w:cs="Arial"/>
                <w:sz w:val="18"/>
                <w:szCs w:val="18"/>
                <w:lang w:eastAsia="zh-CN"/>
              </w:rPr>
              <w:t>,3</w:t>
            </w:r>
          </w:p>
        </w:tc>
      </w:tr>
      <w:tr w:rsidR="00634309" w:rsidRPr="005A16A0" w14:paraId="5E350A83"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36A82113" w14:textId="77777777" w:rsidR="00634309" w:rsidRPr="002569C8" w:rsidRDefault="00634309" w:rsidP="00A21C35">
            <w:pPr>
              <w:keepNext/>
              <w:keepLines/>
              <w:spacing w:after="0"/>
              <w:rPr>
                <w:rFonts w:ascii="Arial" w:eastAsia="Arial Unicode MS" w:hAnsi="Arial" w:cs="Arial"/>
                <w:i/>
                <w:sz w:val="18"/>
                <w:szCs w:val="18"/>
              </w:rPr>
            </w:pPr>
            <w:r w:rsidRPr="002569C8">
              <w:rPr>
                <w:rFonts w:ascii="Arial" w:eastAsia="Arial Unicode MS" w:hAnsi="Arial" w:cs="Arial" w:hint="eastAsia"/>
                <w:i/>
                <w:sz w:val="18"/>
                <w:szCs w:val="18"/>
              </w:rPr>
              <w:t>AE/</w:t>
            </w:r>
            <w:r w:rsidRPr="002569C8">
              <w:rPr>
                <w:rFonts w:ascii="Arial" w:eastAsia="Arial Unicode MS" w:hAnsi="Arial" w:cs="Arial"/>
                <w:i/>
                <w:sz w:val="18"/>
                <w:szCs w:val="18"/>
              </w:rPr>
              <w:t>SUB</w:t>
            </w:r>
            <w:r w:rsidRPr="002569C8">
              <w:rPr>
                <w:rFonts w:ascii="Arial" w:eastAsia="Arial Unicode MS" w:hAnsi="Arial" w:cs="Arial" w:hint="eastAsia"/>
                <w:i/>
                <w:sz w:val="18"/>
                <w:szCs w:val="18"/>
              </w:rPr>
              <w:t>/0000</w:t>
            </w:r>
            <w:r>
              <w:rPr>
                <w:rFonts w:ascii="Arial" w:eastAsia="Arial Unicode MS" w:hAnsi="Arial" w:cs="Arial" w:hint="eastAsia"/>
                <w:i/>
                <w:sz w:val="18"/>
                <w:szCs w:val="18"/>
                <w:lang w:eastAsia="zh-CN"/>
              </w:rPr>
              <w:t>4</w:t>
            </w:r>
            <w:r>
              <w:rPr>
                <w:rFonts w:ascii="Arial" w:eastAsia="Arial Unicode MS" w:hAnsi="Arial" w:cs="Arial" w:hint="eastAsia"/>
                <w:i/>
                <w:sz w:val="18"/>
                <w:szCs w:val="18"/>
              </w:rPr>
              <w:t>/00002</w:t>
            </w:r>
          </w:p>
        </w:tc>
        <w:tc>
          <w:tcPr>
            <w:tcW w:w="6803" w:type="dxa"/>
            <w:tcBorders>
              <w:top w:val="single" w:sz="4" w:space="0" w:color="000000"/>
              <w:left w:val="single" w:sz="4" w:space="0" w:color="000000"/>
              <w:bottom w:val="single" w:sz="4" w:space="0" w:color="000000"/>
              <w:right w:val="single" w:sz="4" w:space="0" w:color="000000"/>
            </w:tcBorders>
          </w:tcPr>
          <w:p w14:paraId="6B09A3D3" w14:textId="77777777" w:rsidR="00634309" w:rsidRPr="003F41F8" w:rsidRDefault="00634309" w:rsidP="00A21C35">
            <w:pPr>
              <w:keepNext/>
              <w:keepLines/>
              <w:spacing w:after="0"/>
              <w:rPr>
                <w:rFonts w:ascii="Arial" w:eastAsia="Arial Unicode MS" w:hAnsi="Arial" w:cs="Arial"/>
                <w:sz w:val="18"/>
                <w:szCs w:val="18"/>
              </w:rPr>
            </w:pPr>
            <w:r>
              <w:rPr>
                <w:rFonts w:ascii="Arial" w:eastAsia="Arial Unicode MS" w:hAnsi="Arial" w:cs="Arial"/>
                <w:sz w:val="18"/>
                <w:szCs w:val="18"/>
              </w:rPr>
              <w:t xml:space="preserve">Respond to a notification where </w:t>
            </w:r>
            <w:proofErr w:type="spellStart"/>
            <w:r>
              <w:rPr>
                <w:rFonts w:ascii="Arial" w:eastAsia="Arial Unicode MS" w:hAnsi="Arial" w:cs="Arial"/>
                <w:i/>
                <w:sz w:val="18"/>
                <w:szCs w:val="18"/>
              </w:rPr>
              <w:t>notificationEventType</w:t>
            </w:r>
            <w:proofErr w:type="spellEnd"/>
            <w:r>
              <w:rPr>
                <w:rFonts w:ascii="Arial" w:eastAsia="Arial Unicode MS" w:hAnsi="Arial" w:cs="Arial"/>
                <w:sz w:val="18"/>
                <w:szCs w:val="18"/>
              </w:rPr>
              <w:t xml:space="preserve"> equal to “G” [1]</w:t>
            </w:r>
          </w:p>
        </w:tc>
        <w:tc>
          <w:tcPr>
            <w:tcW w:w="850" w:type="dxa"/>
            <w:tcBorders>
              <w:top w:val="single" w:sz="4" w:space="0" w:color="000000"/>
              <w:left w:val="single" w:sz="4" w:space="0" w:color="000000"/>
              <w:bottom w:val="single" w:sz="4" w:space="0" w:color="000000"/>
              <w:right w:val="single" w:sz="4" w:space="0" w:color="000000"/>
            </w:tcBorders>
          </w:tcPr>
          <w:p w14:paraId="6BDED241" w14:textId="77777777" w:rsidR="00634309" w:rsidRPr="005A16A0" w:rsidRDefault="00634309" w:rsidP="00A21C35">
            <w:pPr>
              <w:keepNext/>
              <w:keepLines/>
              <w:spacing w:after="0"/>
              <w:rPr>
                <w:rFonts w:ascii="Arial" w:eastAsia="Arial Unicode MS" w:hAnsi="Arial" w:cs="Arial"/>
                <w:sz w:val="18"/>
                <w:szCs w:val="18"/>
                <w:lang w:eastAsia="zh-CN"/>
              </w:rPr>
            </w:pPr>
            <w:r>
              <w:rPr>
                <w:rFonts w:ascii="Arial" w:eastAsia="Arial Unicode MS" w:hAnsi="Arial" w:cs="Arial"/>
                <w:sz w:val="18"/>
                <w:szCs w:val="18"/>
                <w:lang w:eastAsia="zh-CN"/>
              </w:rPr>
              <w:t>3</w:t>
            </w:r>
          </w:p>
        </w:tc>
      </w:tr>
    </w:tbl>
    <w:p w14:paraId="33E12A05" w14:textId="77777777" w:rsidR="00634309" w:rsidRPr="00167AE4" w:rsidRDefault="00634309" w:rsidP="00634309">
      <w:pPr>
        <w:rPr>
          <w:lang w:eastAsia="zh-CN"/>
        </w:rPr>
      </w:pPr>
    </w:p>
    <w:p w14:paraId="44B60619" w14:textId="77777777" w:rsidR="003D5BD5" w:rsidRDefault="003D5BD5" w:rsidP="00E975B5">
      <w:pPr>
        <w:rPr>
          <w:lang w:val="x-none" w:eastAsia="zh-CN"/>
        </w:rPr>
      </w:pPr>
    </w:p>
    <w:p w14:paraId="18AC64F5" w14:textId="1DEBF7A9" w:rsidR="00443CB7" w:rsidRPr="00A24EDA" w:rsidRDefault="00443CB7" w:rsidP="00443CB7">
      <w:pPr>
        <w:rPr>
          <w:lang w:val="x-none"/>
        </w:rPr>
      </w:pPr>
      <w:r>
        <w:rPr>
          <w:rFonts w:eastAsia="BatangChe"/>
          <w:sz w:val="22"/>
          <w:szCs w:val="24"/>
          <w:lang w:val="en-US"/>
        </w:rPr>
        <w:t xml:space="preserve">-------------------------------------------------- </w:t>
      </w:r>
      <w:r>
        <w:rPr>
          <w:rFonts w:eastAsia="BatangChe"/>
          <w:sz w:val="28"/>
          <w:szCs w:val="28"/>
          <w:lang w:val="en-US"/>
        </w:rPr>
        <w:t xml:space="preserve">End of Change </w:t>
      </w:r>
      <w:r w:rsidR="00634309">
        <w:rPr>
          <w:rFonts w:eastAsia="BatangChe"/>
          <w:sz w:val="28"/>
          <w:szCs w:val="28"/>
          <w:lang w:val="en-US"/>
        </w:rPr>
        <w:t>1</w:t>
      </w:r>
      <w:r>
        <w:rPr>
          <w:rFonts w:eastAsia="BatangChe"/>
          <w:sz w:val="22"/>
          <w:szCs w:val="24"/>
          <w:lang w:val="en-US"/>
        </w:rPr>
        <w:t>---------------------------------------------------</w:t>
      </w:r>
    </w:p>
    <w:p w14:paraId="6364F264" w14:textId="7F45C4DA" w:rsidR="00443CB7" w:rsidRDefault="00443CB7" w:rsidP="00A24EDA">
      <w:pPr>
        <w:rPr>
          <w:lang w:val="x-none"/>
        </w:rPr>
      </w:pPr>
    </w:p>
    <w:p w14:paraId="287B4E1C" w14:textId="54DBC4C2" w:rsidR="00634309" w:rsidRDefault="00634309" w:rsidP="00634309">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2</w:t>
      </w:r>
      <w:r>
        <w:rPr>
          <w:rFonts w:eastAsia="BatangChe"/>
          <w:sz w:val="22"/>
          <w:szCs w:val="24"/>
          <w:lang w:val="en-US"/>
        </w:rPr>
        <w:t>--------------------------------------------------</w:t>
      </w:r>
    </w:p>
    <w:p w14:paraId="4C8BD357" w14:textId="77777777" w:rsidR="00804DAC" w:rsidRPr="00167AE4" w:rsidRDefault="00804DAC" w:rsidP="00804DAC">
      <w:pPr>
        <w:pStyle w:val="Heading3"/>
        <w:rPr>
          <w:lang w:eastAsia="zh-CN"/>
        </w:rPr>
      </w:pPr>
      <w:bookmarkStart w:id="10" w:name="_Toc512502655"/>
      <w:bookmarkStart w:id="11" w:name="_Toc3964784"/>
      <w:r w:rsidRPr="00167AE4">
        <w:rPr>
          <w:rFonts w:hint="eastAsia"/>
          <w:lang w:eastAsia="zh-CN"/>
        </w:rPr>
        <w:t>6.1.</w:t>
      </w:r>
      <w:r w:rsidRPr="00167AE4">
        <w:rPr>
          <w:lang w:eastAsia="zh-CN"/>
        </w:rPr>
        <w:t>4</w:t>
      </w:r>
      <w:r w:rsidRPr="00167AE4">
        <w:rPr>
          <w:rFonts w:hint="eastAsia"/>
          <w:lang w:eastAsia="zh-CN"/>
        </w:rPr>
        <w:tab/>
      </w:r>
      <w:r w:rsidRPr="00AB3A20">
        <w:rPr>
          <w:lang w:eastAsia="zh-CN"/>
        </w:rPr>
        <w:t>CRUD</w:t>
      </w:r>
      <w:r w:rsidRPr="00167AE4">
        <w:rPr>
          <w:lang w:eastAsia="zh-CN"/>
        </w:rPr>
        <w:t xml:space="preserve"> of common and universal attributes</w:t>
      </w:r>
      <w:bookmarkEnd w:id="10"/>
      <w:bookmarkEnd w:id="11"/>
    </w:p>
    <w:p w14:paraId="2B37819B" w14:textId="77777777" w:rsidR="00804DAC" w:rsidRPr="00167AE4" w:rsidRDefault="00804DAC" w:rsidP="00804DAC">
      <w:pPr>
        <w:rPr>
          <w:lang w:eastAsia="zh-CN"/>
        </w:rPr>
      </w:pPr>
      <w:r w:rsidRPr="00167AE4">
        <w:rPr>
          <w:lang w:eastAsia="zh-CN"/>
        </w:rPr>
        <w:t>The</w:t>
      </w:r>
      <w:r w:rsidRPr="00167AE4">
        <w:rPr>
          <w:rFonts w:hint="eastAsia"/>
          <w:lang w:eastAsia="zh-CN"/>
        </w:rPr>
        <w:t xml:space="preserve"> Feature Set</w:t>
      </w:r>
      <w:r w:rsidRPr="00167AE4">
        <w:rPr>
          <w:lang w:eastAsia="zh-CN"/>
        </w:rPr>
        <w:t xml:space="preserve"> below</w:t>
      </w:r>
      <w:r w:rsidRPr="00167AE4">
        <w:rPr>
          <w:rFonts w:hint="eastAsia"/>
          <w:lang w:eastAsia="zh-CN"/>
        </w:rPr>
        <w:t xml:space="preserve"> </w:t>
      </w:r>
      <w:r w:rsidRPr="00167AE4">
        <w:rPr>
          <w:lang w:eastAsia="zh-CN"/>
        </w:rPr>
        <w:t xml:space="preserve">is composed of features that enable an </w:t>
      </w:r>
      <w:r w:rsidRPr="00AB3A20">
        <w:rPr>
          <w:lang w:eastAsia="zh-CN"/>
        </w:rPr>
        <w:t>AE</w:t>
      </w:r>
      <w:r w:rsidRPr="00167AE4">
        <w:rPr>
          <w:lang w:eastAsia="zh-CN"/>
        </w:rPr>
        <w:t xml:space="preserve"> to initiate </w:t>
      </w:r>
      <w:r w:rsidRPr="00AB3A20">
        <w:rPr>
          <w:lang w:eastAsia="zh-CN"/>
        </w:rPr>
        <w:t>CRUD</w:t>
      </w:r>
      <w:r w:rsidRPr="00167AE4">
        <w:rPr>
          <w:lang w:eastAsia="zh-CN"/>
        </w:rPr>
        <w:t xml:space="preserve"> requests on common and universal resources attributes.</w:t>
      </w:r>
    </w:p>
    <w:p w14:paraId="0B73D85A" w14:textId="77777777" w:rsidR="00804DAC" w:rsidRPr="00167AE4" w:rsidRDefault="00804DAC" w:rsidP="00804DAC">
      <w:pPr>
        <w:pStyle w:val="TH"/>
        <w:rPr>
          <w:lang w:eastAsia="zh-CN"/>
        </w:rPr>
      </w:pPr>
      <w:r w:rsidRPr="00167AE4">
        <w:t>Table 6.1.</w:t>
      </w:r>
      <w:r>
        <w:rPr>
          <w:lang w:eastAsia="zh-CN"/>
        </w:rPr>
        <w:t>4</w:t>
      </w:r>
      <w:r w:rsidRPr="00167AE4">
        <w:rPr>
          <w:rFonts w:hint="eastAsia"/>
          <w:lang w:eastAsia="zh-CN"/>
        </w:rPr>
        <w:t>-</w:t>
      </w:r>
      <w:r>
        <w:rPr>
          <w:lang w:eastAsia="zh-CN"/>
        </w:rPr>
        <w:t>1</w:t>
      </w:r>
      <w:r w:rsidRPr="00167AE4">
        <w:t xml:space="preserve">: Features of </w:t>
      </w:r>
      <w:r w:rsidRPr="00AB3A20">
        <w:t>AE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3</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4DAC" w:rsidRPr="00167AE4" w14:paraId="55D1C153" w14:textId="77777777" w:rsidTr="00A21C35">
        <w:trPr>
          <w:jc w:val="center"/>
        </w:trPr>
        <w:tc>
          <w:tcPr>
            <w:tcW w:w="2041" w:type="dxa"/>
            <w:shd w:val="clear" w:color="auto" w:fill="E0E0E0"/>
            <w:vAlign w:val="center"/>
          </w:tcPr>
          <w:p w14:paraId="763F9B48" w14:textId="77777777" w:rsidR="00804DAC" w:rsidRPr="00167AE4" w:rsidRDefault="00804DAC" w:rsidP="00A21C3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13507E8" w14:textId="77777777" w:rsidR="00804DAC" w:rsidRPr="00167AE4" w:rsidRDefault="00804DAC" w:rsidP="00A21C3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6A7CEE60" w14:textId="77777777" w:rsidR="00804DAC" w:rsidRPr="00167AE4" w:rsidRDefault="00804DAC" w:rsidP="00A21C35">
            <w:pPr>
              <w:keepNext/>
              <w:keepLines/>
              <w:spacing w:after="0"/>
              <w:jc w:val="center"/>
              <w:rPr>
                <w:rFonts w:ascii="Arial" w:eastAsia="Arial Unicode MS" w:hAnsi="Arial"/>
                <w:b/>
                <w:sz w:val="18"/>
              </w:rPr>
            </w:pPr>
            <w:r w:rsidRPr="00167AE4">
              <w:rPr>
                <w:rFonts w:ascii="Arial" w:eastAsia="Arial Unicode MS" w:hAnsi="Arial" w:hint="eastAsia"/>
                <w:b/>
                <w:sz w:val="18"/>
                <w:lang w:eastAsia="zh-CN"/>
              </w:rPr>
              <w:t>Release</w:t>
            </w:r>
          </w:p>
        </w:tc>
      </w:tr>
      <w:tr w:rsidR="00804DAC" w:rsidRPr="00167AE4" w14:paraId="6EF1B305" w14:textId="77777777" w:rsidTr="00A21C35">
        <w:trPr>
          <w:jc w:val="center"/>
        </w:trPr>
        <w:tc>
          <w:tcPr>
            <w:tcW w:w="2041" w:type="dxa"/>
          </w:tcPr>
          <w:p w14:paraId="6AF27A65" w14:textId="77777777" w:rsidR="00804DAC" w:rsidRPr="00167AE4" w:rsidRDefault="00804DAC" w:rsidP="00A21C35">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3</w:t>
            </w:r>
            <w:r w:rsidRPr="00167AE4">
              <w:rPr>
                <w:rFonts w:ascii="Arial" w:eastAsia="Arial Unicode MS" w:hAnsi="Arial"/>
                <w:i/>
                <w:sz w:val="18"/>
              </w:rPr>
              <w:t>/00001</w:t>
            </w:r>
          </w:p>
        </w:tc>
        <w:tc>
          <w:tcPr>
            <w:tcW w:w="6803" w:type="dxa"/>
          </w:tcPr>
          <w:p w14:paraId="734E6E72" w14:textId="77777777" w:rsidR="00804DAC" w:rsidRPr="00167AE4" w:rsidRDefault="00804DAC" w:rsidP="00A21C35">
            <w:pPr>
              <w:keepNext/>
              <w:keepLines/>
              <w:spacing w:after="0"/>
              <w:rPr>
                <w:rFonts w:ascii="Arial" w:eastAsia="Arial Unicode MS" w:hAnsi="Arial"/>
                <w:sz w:val="18"/>
                <w:lang w:eastAsia="zh-CN"/>
              </w:rPr>
            </w:pPr>
            <w:r w:rsidRPr="00167AE4">
              <w:rPr>
                <w:rFonts w:ascii="Arial" w:eastAsia="Arial Unicode MS" w:hAnsi="Arial" w:cs="Arial"/>
                <w:sz w:val="18"/>
                <w:szCs w:val="18"/>
              </w:rPr>
              <w:t xml:space="preserve">Configure </w:t>
            </w:r>
            <w:proofErr w:type="spellStart"/>
            <w:r w:rsidRPr="00167AE4">
              <w:rPr>
                <w:rFonts w:eastAsia="Arial Unicode MS"/>
                <w:i/>
                <w:lang w:eastAsia="ko-KR"/>
              </w:rPr>
              <w:t>resourceName</w:t>
            </w:r>
            <w:proofErr w:type="spellEnd"/>
            <w:r w:rsidRPr="00167AE4">
              <w:rPr>
                <w:rFonts w:eastAsia="Arial Unicode MS"/>
                <w:i/>
                <w:lang w:eastAsia="ko-KR"/>
              </w:rPr>
              <w:t xml:space="preserve"> </w:t>
            </w:r>
            <w:r w:rsidRPr="00167AE4">
              <w:rPr>
                <w:rFonts w:ascii="Arial" w:eastAsia="Arial Unicode MS" w:hAnsi="Arial" w:cs="Arial"/>
                <w:sz w:val="18"/>
                <w:szCs w:val="18"/>
              </w:rPr>
              <w:t xml:space="preserve">attribute upon Create for all applicable resources </w:t>
            </w:r>
          </w:p>
        </w:tc>
        <w:tc>
          <w:tcPr>
            <w:tcW w:w="850" w:type="dxa"/>
          </w:tcPr>
          <w:p w14:paraId="22F01210" w14:textId="77777777" w:rsidR="00804DAC" w:rsidRPr="00167AE4" w:rsidRDefault="00804DAC" w:rsidP="00A21C35">
            <w:pPr>
              <w:keepNext/>
              <w:keepLines/>
              <w:spacing w:after="0"/>
              <w:rPr>
                <w:rFonts w:ascii="Arial" w:eastAsia="Arial Unicode MS" w:hAnsi="Arial" w:cs="Arial"/>
                <w:caps/>
                <w:sz w:val="18"/>
                <w:szCs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r w:rsidR="00804DAC" w:rsidRPr="00167AE4" w14:paraId="5A7E0F9A" w14:textId="77777777" w:rsidTr="00A21C35">
        <w:trPr>
          <w:jc w:val="center"/>
        </w:trPr>
        <w:tc>
          <w:tcPr>
            <w:tcW w:w="2041" w:type="dxa"/>
          </w:tcPr>
          <w:p w14:paraId="496DC465" w14:textId="77777777" w:rsidR="00804DAC" w:rsidRPr="00167AE4" w:rsidRDefault="00804DAC" w:rsidP="00A21C35">
            <w:pPr>
              <w:keepNext/>
              <w:keepLines/>
              <w:spacing w:after="0"/>
              <w:rPr>
                <w:rFonts w:ascii="Arial" w:eastAsia="Arial Unicode MS" w:hAnsi="Arial"/>
                <w:i/>
                <w:sz w:val="18"/>
              </w:rPr>
            </w:pPr>
            <w:r w:rsidRPr="00AB3A20">
              <w:rPr>
                <w:rFonts w:ascii="Arial" w:eastAsia="Arial Unicode MS" w:hAnsi="Arial"/>
                <w:i/>
                <w:sz w:val="18"/>
              </w:rPr>
              <w:t>AE</w:t>
            </w:r>
            <w:r w:rsidRPr="00167AE4">
              <w:rPr>
                <w:rFonts w:ascii="Arial" w:eastAsia="Arial Unicode MS" w:hAnsi="Arial"/>
                <w:i/>
                <w:sz w:val="18"/>
              </w:rPr>
              <w:t>/</w:t>
            </w:r>
            <w:r w:rsidRPr="00AB3A20">
              <w:rPr>
                <w:rFonts w:ascii="Arial" w:eastAsia="Arial Unicode MS" w:hAnsi="Arial"/>
                <w:i/>
                <w:sz w:val="18"/>
              </w:rPr>
              <w:t>GEN</w:t>
            </w:r>
            <w:r w:rsidRPr="00167AE4">
              <w:rPr>
                <w:rFonts w:ascii="Arial" w:eastAsia="Arial Unicode MS" w:hAnsi="Arial"/>
                <w:i/>
                <w:sz w:val="18"/>
              </w:rPr>
              <w:t>/</w:t>
            </w:r>
            <w:r w:rsidRPr="00167AE4">
              <w:rPr>
                <w:rFonts w:ascii="Arial" w:eastAsia="Arial Unicode MS" w:hAnsi="Arial" w:hint="eastAsia"/>
                <w:i/>
                <w:sz w:val="18"/>
                <w:lang w:eastAsia="zh-CN"/>
              </w:rPr>
              <w:t>00</w:t>
            </w:r>
            <w:r w:rsidRPr="00167AE4">
              <w:rPr>
                <w:rFonts w:ascii="Arial" w:eastAsia="Arial Unicode MS" w:hAnsi="Arial"/>
                <w:i/>
                <w:sz w:val="18"/>
              </w:rPr>
              <w:t>00</w:t>
            </w:r>
            <w:r w:rsidRPr="00167AE4">
              <w:rPr>
                <w:rFonts w:ascii="Arial" w:eastAsia="Arial Unicode MS" w:hAnsi="Arial"/>
                <w:i/>
                <w:sz w:val="18"/>
                <w:lang w:eastAsia="zh-CN"/>
              </w:rPr>
              <w:t>3</w:t>
            </w:r>
            <w:r w:rsidRPr="00167AE4">
              <w:rPr>
                <w:rFonts w:ascii="Arial" w:eastAsia="Arial Unicode MS" w:hAnsi="Arial"/>
                <w:i/>
                <w:sz w:val="18"/>
              </w:rPr>
              <w:t>/00002</w:t>
            </w:r>
          </w:p>
        </w:tc>
        <w:tc>
          <w:tcPr>
            <w:tcW w:w="6803" w:type="dxa"/>
          </w:tcPr>
          <w:p w14:paraId="13144105" w14:textId="77777777" w:rsidR="00804DAC" w:rsidRPr="00167AE4" w:rsidRDefault="00804DAC" w:rsidP="00A21C35">
            <w:pPr>
              <w:keepNext/>
              <w:keepLines/>
              <w:spacing w:after="0"/>
              <w:rPr>
                <w:rFonts w:ascii="Arial" w:eastAsia="Arial Unicode MS" w:hAnsi="Arial"/>
                <w:sz w:val="18"/>
                <w:lang w:eastAsia="zh-CN"/>
              </w:rPr>
            </w:pPr>
            <w:r w:rsidRPr="00167AE4">
              <w:rPr>
                <w:rFonts w:ascii="Arial" w:eastAsia="Arial Unicode MS" w:hAnsi="Arial" w:cs="Arial"/>
                <w:sz w:val="18"/>
                <w:szCs w:val="18"/>
              </w:rPr>
              <w:t xml:space="preserve">Configure </w:t>
            </w:r>
            <w:proofErr w:type="spellStart"/>
            <w:r w:rsidRPr="00167AE4">
              <w:rPr>
                <w:rFonts w:eastAsia="Arial Unicode MS"/>
                <w:i/>
                <w:lang w:eastAsia="ko-KR"/>
              </w:rPr>
              <w:t>expirationTime</w:t>
            </w:r>
            <w:proofErr w:type="spellEnd"/>
            <w:r w:rsidRPr="00167AE4">
              <w:rPr>
                <w:rFonts w:eastAsia="Arial Unicode MS"/>
                <w:i/>
                <w:lang w:eastAsia="ko-KR"/>
              </w:rPr>
              <w:t xml:space="preserve"> </w:t>
            </w:r>
            <w:r w:rsidRPr="00167AE4">
              <w:rPr>
                <w:rFonts w:ascii="Arial" w:eastAsia="Arial Unicode MS" w:hAnsi="Arial" w:cs="Arial"/>
                <w:sz w:val="18"/>
                <w:szCs w:val="18"/>
              </w:rPr>
              <w:t xml:space="preserve">attribute upon Create or Update for all applicable resources </w:t>
            </w:r>
          </w:p>
        </w:tc>
        <w:tc>
          <w:tcPr>
            <w:tcW w:w="850" w:type="dxa"/>
          </w:tcPr>
          <w:p w14:paraId="0B0F06A1" w14:textId="77777777" w:rsidR="00804DAC" w:rsidRPr="00167AE4" w:rsidRDefault="00804DAC" w:rsidP="00A21C35">
            <w:pPr>
              <w:keepNext/>
              <w:keepLines/>
              <w:spacing w:after="0"/>
              <w:rPr>
                <w:rFonts w:ascii="Arial" w:eastAsia="Arial Unicode MS" w:hAnsi="Arial" w:cs="Arial"/>
                <w:caps/>
                <w:sz w:val="18"/>
                <w:szCs w:val="18"/>
                <w:lang w:eastAsia="zh-CN"/>
              </w:rPr>
            </w:pPr>
            <w:r w:rsidRPr="00167AE4">
              <w:rPr>
                <w:rFonts w:ascii="Arial" w:eastAsia="Arial Unicode MS" w:hAnsi="Arial" w:hint="eastAsia"/>
                <w:sz w:val="18"/>
                <w:lang w:eastAsia="zh-CN"/>
              </w:rPr>
              <w:t>1</w:t>
            </w:r>
            <w:r>
              <w:rPr>
                <w:rFonts w:ascii="Arial" w:eastAsia="Arial Unicode MS" w:hAnsi="Arial" w:hint="eastAsia"/>
                <w:sz w:val="18"/>
                <w:lang w:eastAsia="zh-CN"/>
              </w:rPr>
              <w:t>, 2</w:t>
            </w:r>
          </w:p>
        </w:tc>
      </w:tr>
    </w:tbl>
    <w:p w14:paraId="1D705BA5" w14:textId="3086FEE5" w:rsidR="00634309" w:rsidRDefault="00634309" w:rsidP="00634309">
      <w:pPr>
        <w:rPr>
          <w:lang w:val="x-none" w:eastAsia="zh-CN"/>
        </w:rPr>
      </w:pPr>
    </w:p>
    <w:p w14:paraId="45EA0768" w14:textId="01CB03BB" w:rsidR="00804DAC" w:rsidRPr="00167AE4" w:rsidRDefault="00804DAC" w:rsidP="00804DAC">
      <w:pPr>
        <w:rPr>
          <w:ins w:id="12" w:author="Flynn, Bob" w:date="2019-09-26T01:11:00Z"/>
          <w:lang w:eastAsia="zh-CN"/>
        </w:rPr>
      </w:pPr>
      <w:ins w:id="13" w:author="Flynn, Bob" w:date="2019-09-26T01:11:00Z">
        <w:r w:rsidRPr="00167AE4">
          <w:rPr>
            <w:lang w:eastAsia="zh-CN"/>
          </w:rPr>
          <w:t>The</w:t>
        </w:r>
        <w:r w:rsidRPr="00167AE4">
          <w:rPr>
            <w:rFonts w:hint="eastAsia"/>
            <w:lang w:eastAsia="zh-CN"/>
          </w:rPr>
          <w:t xml:space="preserve"> Feature Set</w:t>
        </w:r>
        <w:r w:rsidRPr="00167AE4">
          <w:rPr>
            <w:lang w:eastAsia="zh-CN"/>
          </w:rPr>
          <w:t xml:space="preserve"> below</w:t>
        </w:r>
        <w:r w:rsidRPr="00167AE4">
          <w:rPr>
            <w:rFonts w:hint="eastAsia"/>
            <w:lang w:eastAsia="zh-CN"/>
          </w:rPr>
          <w:t xml:space="preserve"> </w:t>
        </w:r>
        <w:r w:rsidRPr="00167AE4">
          <w:rPr>
            <w:lang w:eastAsia="zh-CN"/>
          </w:rPr>
          <w:t xml:space="preserve">is composed of features that enable an </w:t>
        </w:r>
      </w:ins>
      <w:ins w:id="14" w:author="Flynn, Bob" w:date="2019-09-26T01:27:00Z">
        <w:r w:rsidR="00205235">
          <w:rPr>
            <w:lang w:eastAsia="zh-CN"/>
          </w:rPr>
          <w:t>CS</w:t>
        </w:r>
      </w:ins>
      <w:ins w:id="15" w:author="Flynn, Bob" w:date="2019-09-26T01:11:00Z">
        <w:r w:rsidRPr="00AB3A20">
          <w:rPr>
            <w:lang w:eastAsia="zh-CN"/>
          </w:rPr>
          <w:t>E</w:t>
        </w:r>
        <w:r w:rsidRPr="00167AE4">
          <w:rPr>
            <w:lang w:eastAsia="zh-CN"/>
          </w:rPr>
          <w:t xml:space="preserve"> to </w:t>
        </w:r>
      </w:ins>
      <w:ins w:id="16" w:author="Flynn, Bob" w:date="2019-09-26T01:27:00Z">
        <w:r w:rsidR="00205235">
          <w:rPr>
            <w:lang w:eastAsia="zh-CN"/>
          </w:rPr>
          <w:t xml:space="preserve">manage default </w:t>
        </w:r>
      </w:ins>
      <w:ins w:id="17" w:author="Flynn, Bob" w:date="2019-09-26T01:28:00Z">
        <w:r w:rsidR="00205235">
          <w:rPr>
            <w:lang w:eastAsia="zh-CN"/>
          </w:rPr>
          <w:t>properties of</w:t>
        </w:r>
      </w:ins>
      <w:ins w:id="18" w:author="Flynn, Bob" w:date="2019-09-26T01:11:00Z">
        <w:r w:rsidRPr="00167AE4">
          <w:rPr>
            <w:lang w:eastAsia="zh-CN"/>
          </w:rPr>
          <w:t xml:space="preserve"> requests on common and universal resources attributes.</w:t>
        </w:r>
      </w:ins>
    </w:p>
    <w:p w14:paraId="3E2B0137" w14:textId="7A44F34C" w:rsidR="00804DAC" w:rsidRPr="00167AE4" w:rsidRDefault="00804DAC" w:rsidP="00804DAC">
      <w:pPr>
        <w:pStyle w:val="TH"/>
        <w:rPr>
          <w:ins w:id="19" w:author="Flynn, Bob" w:date="2019-09-26T01:11:00Z"/>
          <w:lang w:eastAsia="zh-CN"/>
        </w:rPr>
      </w:pPr>
      <w:ins w:id="20" w:author="Flynn, Bob" w:date="2019-09-26T01:11:00Z">
        <w:r w:rsidRPr="00167AE4">
          <w:t>Table 6.1.</w:t>
        </w:r>
        <w:r>
          <w:rPr>
            <w:lang w:eastAsia="zh-CN"/>
          </w:rPr>
          <w:t>4</w:t>
        </w:r>
        <w:r w:rsidRPr="00167AE4">
          <w:rPr>
            <w:rFonts w:hint="eastAsia"/>
            <w:lang w:eastAsia="zh-CN"/>
          </w:rPr>
          <w:t>-</w:t>
        </w:r>
      </w:ins>
      <w:ins w:id="21" w:author="Flynn, Bob" w:date="2019-09-26T01:26:00Z">
        <w:r w:rsidR="00205235">
          <w:rPr>
            <w:lang w:eastAsia="zh-CN"/>
          </w:rPr>
          <w:t>2</w:t>
        </w:r>
      </w:ins>
      <w:ins w:id="22" w:author="Flynn, Bob" w:date="2019-09-26T01:11:00Z">
        <w:r w:rsidRPr="00167AE4">
          <w:t xml:space="preserve">: Features of </w:t>
        </w:r>
      </w:ins>
      <w:ins w:id="23" w:author="Flynn, Bob" w:date="2019-09-26T01:29:00Z">
        <w:r w:rsidR="00D36557">
          <w:t>C</w:t>
        </w:r>
      </w:ins>
      <w:ins w:id="24" w:author="Flynn, Bob" w:date="2019-09-26T01:11:00Z">
        <w:r w:rsidRPr="00AB3A20">
          <w:t>E</w:t>
        </w:r>
        <w:r w:rsidRPr="00167AE4">
          <w:rPr>
            <w:rFonts w:hint="eastAsia"/>
            <w:lang w:eastAsia="zh-CN"/>
          </w:rPr>
          <w:t>/</w:t>
        </w:r>
        <w:r w:rsidRPr="00AB3A20">
          <w:t>GEN</w:t>
        </w:r>
        <w:r w:rsidRPr="00167AE4">
          <w:rPr>
            <w:rFonts w:hint="eastAsia"/>
            <w:lang w:eastAsia="zh-CN"/>
          </w:rPr>
          <w:t>/00</w:t>
        </w:r>
        <w:r w:rsidRPr="00167AE4">
          <w:t>00</w:t>
        </w:r>
        <w:r w:rsidRPr="00167AE4">
          <w:rPr>
            <w:lang w:eastAsia="zh-CN"/>
          </w:rPr>
          <w:t>3</w:t>
        </w:r>
      </w:ins>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804DAC" w:rsidRPr="00167AE4" w14:paraId="7EEAEBF9" w14:textId="77777777" w:rsidTr="00A21C35">
        <w:trPr>
          <w:jc w:val="center"/>
          <w:ins w:id="25" w:author="Flynn, Bob" w:date="2019-09-26T01:11:00Z"/>
        </w:trPr>
        <w:tc>
          <w:tcPr>
            <w:tcW w:w="2041" w:type="dxa"/>
            <w:shd w:val="clear" w:color="auto" w:fill="E0E0E0"/>
            <w:vAlign w:val="center"/>
          </w:tcPr>
          <w:p w14:paraId="12DA6C0E" w14:textId="77777777" w:rsidR="00804DAC" w:rsidRPr="00167AE4" w:rsidRDefault="00804DAC" w:rsidP="00A21C35">
            <w:pPr>
              <w:keepNext/>
              <w:keepLines/>
              <w:spacing w:after="0"/>
              <w:jc w:val="center"/>
              <w:rPr>
                <w:ins w:id="26" w:author="Flynn, Bob" w:date="2019-09-26T01:11:00Z"/>
                <w:rFonts w:ascii="Arial" w:eastAsia="Arial Unicode MS" w:hAnsi="Arial"/>
                <w:b/>
                <w:sz w:val="18"/>
              </w:rPr>
            </w:pPr>
            <w:ins w:id="27" w:author="Flynn, Bob" w:date="2019-09-26T01:11:00Z">
              <w:r w:rsidRPr="00167AE4">
                <w:rPr>
                  <w:rFonts w:ascii="Arial" w:eastAsia="Arial Unicode MS" w:hAnsi="Arial"/>
                  <w:b/>
                  <w:sz w:val="18"/>
                </w:rPr>
                <w:t>Feature ID</w:t>
              </w:r>
            </w:ins>
          </w:p>
        </w:tc>
        <w:tc>
          <w:tcPr>
            <w:tcW w:w="6803" w:type="dxa"/>
            <w:shd w:val="clear" w:color="auto" w:fill="E0E0E0"/>
            <w:vAlign w:val="center"/>
          </w:tcPr>
          <w:p w14:paraId="60701D17" w14:textId="77777777" w:rsidR="00804DAC" w:rsidRPr="00167AE4" w:rsidRDefault="00804DAC" w:rsidP="00A21C35">
            <w:pPr>
              <w:keepNext/>
              <w:keepLines/>
              <w:spacing w:after="0"/>
              <w:jc w:val="center"/>
              <w:rPr>
                <w:ins w:id="28" w:author="Flynn, Bob" w:date="2019-09-26T01:11:00Z"/>
                <w:rFonts w:ascii="Arial" w:eastAsia="Arial Unicode MS" w:hAnsi="Arial"/>
                <w:b/>
                <w:sz w:val="18"/>
              </w:rPr>
            </w:pPr>
            <w:ins w:id="29" w:author="Flynn, Bob" w:date="2019-09-26T01:11:00Z">
              <w:r w:rsidRPr="00167AE4">
                <w:rPr>
                  <w:rFonts w:ascii="Arial" w:eastAsia="Arial Unicode MS" w:hAnsi="Arial"/>
                  <w:b/>
                  <w:sz w:val="18"/>
                </w:rPr>
                <w:t>Feature Description</w:t>
              </w:r>
            </w:ins>
          </w:p>
        </w:tc>
        <w:tc>
          <w:tcPr>
            <w:tcW w:w="850" w:type="dxa"/>
            <w:shd w:val="clear" w:color="auto" w:fill="E0E0E0"/>
          </w:tcPr>
          <w:p w14:paraId="4818EA8D" w14:textId="77777777" w:rsidR="00804DAC" w:rsidRPr="00167AE4" w:rsidRDefault="00804DAC" w:rsidP="00A21C35">
            <w:pPr>
              <w:keepNext/>
              <w:keepLines/>
              <w:spacing w:after="0"/>
              <w:jc w:val="center"/>
              <w:rPr>
                <w:ins w:id="30" w:author="Flynn, Bob" w:date="2019-09-26T01:11:00Z"/>
                <w:rFonts w:ascii="Arial" w:eastAsia="Arial Unicode MS" w:hAnsi="Arial"/>
                <w:b/>
                <w:sz w:val="18"/>
              </w:rPr>
            </w:pPr>
            <w:ins w:id="31" w:author="Flynn, Bob" w:date="2019-09-26T01:11:00Z">
              <w:r w:rsidRPr="00167AE4">
                <w:rPr>
                  <w:rFonts w:ascii="Arial" w:eastAsia="Arial Unicode MS" w:hAnsi="Arial" w:hint="eastAsia"/>
                  <w:b/>
                  <w:sz w:val="18"/>
                  <w:lang w:eastAsia="zh-CN"/>
                </w:rPr>
                <w:t>Release</w:t>
              </w:r>
            </w:ins>
          </w:p>
        </w:tc>
      </w:tr>
      <w:tr w:rsidR="00804DAC" w:rsidRPr="00167AE4" w14:paraId="694B5C69" w14:textId="77777777" w:rsidTr="00A21C35">
        <w:trPr>
          <w:jc w:val="center"/>
          <w:ins w:id="32" w:author="Flynn, Bob" w:date="2019-09-26T01:11:00Z"/>
        </w:trPr>
        <w:tc>
          <w:tcPr>
            <w:tcW w:w="2041" w:type="dxa"/>
          </w:tcPr>
          <w:p w14:paraId="156BBDF9" w14:textId="14FB2AC5" w:rsidR="00804DAC" w:rsidRPr="00167AE4" w:rsidRDefault="00205235" w:rsidP="00A21C35">
            <w:pPr>
              <w:keepNext/>
              <w:keepLines/>
              <w:spacing w:after="0"/>
              <w:rPr>
                <w:ins w:id="33" w:author="Flynn, Bob" w:date="2019-09-26T01:11:00Z"/>
                <w:rFonts w:ascii="Arial" w:eastAsia="Arial Unicode MS" w:hAnsi="Arial"/>
                <w:i/>
                <w:sz w:val="18"/>
              </w:rPr>
            </w:pPr>
            <w:ins w:id="34" w:author="Flynn, Bob" w:date="2019-09-26T01:26:00Z">
              <w:r>
                <w:rPr>
                  <w:rFonts w:ascii="Arial" w:eastAsia="Arial Unicode MS" w:hAnsi="Arial"/>
                  <w:i/>
                  <w:sz w:val="18"/>
                </w:rPr>
                <w:t>C</w:t>
              </w:r>
            </w:ins>
            <w:ins w:id="35" w:author="Flynn, Bob" w:date="2019-09-26T01:11:00Z">
              <w:r w:rsidR="00804DAC" w:rsidRPr="00AB3A20">
                <w:rPr>
                  <w:rFonts w:ascii="Arial" w:eastAsia="Arial Unicode MS" w:hAnsi="Arial"/>
                  <w:i/>
                  <w:sz w:val="18"/>
                </w:rPr>
                <w:t>E</w:t>
              </w:r>
              <w:r w:rsidR="00804DAC" w:rsidRPr="00167AE4">
                <w:rPr>
                  <w:rFonts w:ascii="Arial" w:eastAsia="Arial Unicode MS" w:hAnsi="Arial"/>
                  <w:i/>
                  <w:sz w:val="18"/>
                </w:rPr>
                <w:t>/</w:t>
              </w:r>
              <w:r w:rsidR="00804DAC" w:rsidRPr="00AB3A20">
                <w:rPr>
                  <w:rFonts w:ascii="Arial" w:eastAsia="Arial Unicode MS" w:hAnsi="Arial"/>
                  <w:i/>
                  <w:sz w:val="18"/>
                </w:rPr>
                <w:t>GEN</w:t>
              </w:r>
              <w:r w:rsidR="00804DAC" w:rsidRPr="00167AE4">
                <w:rPr>
                  <w:rFonts w:ascii="Arial" w:eastAsia="Arial Unicode MS" w:hAnsi="Arial"/>
                  <w:i/>
                  <w:sz w:val="18"/>
                </w:rPr>
                <w:t>/</w:t>
              </w:r>
              <w:r w:rsidR="00804DAC" w:rsidRPr="00167AE4">
                <w:rPr>
                  <w:rFonts w:ascii="Arial" w:eastAsia="Arial Unicode MS" w:hAnsi="Arial" w:hint="eastAsia"/>
                  <w:i/>
                  <w:sz w:val="18"/>
                  <w:lang w:eastAsia="zh-CN"/>
                </w:rPr>
                <w:t>00</w:t>
              </w:r>
              <w:r w:rsidR="00804DAC" w:rsidRPr="00167AE4">
                <w:rPr>
                  <w:rFonts w:ascii="Arial" w:eastAsia="Arial Unicode MS" w:hAnsi="Arial"/>
                  <w:i/>
                  <w:sz w:val="18"/>
                </w:rPr>
                <w:t>00</w:t>
              </w:r>
              <w:r w:rsidR="00804DAC" w:rsidRPr="00167AE4">
                <w:rPr>
                  <w:rFonts w:ascii="Arial" w:eastAsia="Arial Unicode MS" w:hAnsi="Arial"/>
                  <w:i/>
                  <w:sz w:val="18"/>
                  <w:lang w:eastAsia="zh-CN"/>
                </w:rPr>
                <w:t>3</w:t>
              </w:r>
              <w:r w:rsidR="00804DAC" w:rsidRPr="00167AE4">
                <w:rPr>
                  <w:rFonts w:ascii="Arial" w:eastAsia="Arial Unicode MS" w:hAnsi="Arial"/>
                  <w:i/>
                  <w:sz w:val="18"/>
                </w:rPr>
                <w:t>/00001</w:t>
              </w:r>
            </w:ins>
          </w:p>
        </w:tc>
        <w:tc>
          <w:tcPr>
            <w:tcW w:w="6803" w:type="dxa"/>
          </w:tcPr>
          <w:p w14:paraId="6163BF83" w14:textId="5888C464" w:rsidR="00804DAC" w:rsidRPr="00167AE4" w:rsidRDefault="00804DAC" w:rsidP="00A21C35">
            <w:pPr>
              <w:keepNext/>
              <w:keepLines/>
              <w:spacing w:after="0"/>
              <w:rPr>
                <w:ins w:id="36" w:author="Flynn, Bob" w:date="2019-09-26T01:11:00Z"/>
                <w:rFonts w:ascii="Arial" w:eastAsia="Arial Unicode MS" w:hAnsi="Arial"/>
                <w:sz w:val="18"/>
                <w:lang w:eastAsia="zh-CN"/>
              </w:rPr>
            </w:pPr>
            <w:ins w:id="37" w:author="Flynn, Bob" w:date="2019-09-26T01:11:00Z">
              <w:r w:rsidRPr="00167AE4">
                <w:rPr>
                  <w:rFonts w:ascii="Arial" w:eastAsia="Arial Unicode MS" w:hAnsi="Arial" w:cs="Arial"/>
                  <w:sz w:val="18"/>
                  <w:szCs w:val="18"/>
                </w:rPr>
                <w:t>Configure</w:t>
              </w:r>
            </w:ins>
            <w:ins w:id="38" w:author="Flynn, Bob" w:date="2019-09-26T01:28:00Z">
              <w:r w:rsidR="00205235">
                <w:rPr>
                  <w:rFonts w:ascii="Arial" w:eastAsia="Arial Unicode MS" w:hAnsi="Arial" w:cs="Arial"/>
                  <w:sz w:val="18"/>
                  <w:szCs w:val="18"/>
                </w:rPr>
                <w:t xml:space="preserve"> default</w:t>
              </w:r>
            </w:ins>
            <w:ins w:id="39" w:author="Flynn, Bob" w:date="2019-09-26T01:11:00Z">
              <w:r w:rsidRPr="00167AE4">
                <w:rPr>
                  <w:rFonts w:eastAsia="Arial Unicode MS"/>
                  <w:i/>
                  <w:lang w:eastAsia="ko-KR"/>
                </w:rPr>
                <w:t xml:space="preserve"> </w:t>
              </w:r>
              <w:r w:rsidRPr="00167AE4">
                <w:rPr>
                  <w:rFonts w:ascii="Arial" w:eastAsia="Arial Unicode MS" w:hAnsi="Arial" w:cs="Arial"/>
                  <w:sz w:val="18"/>
                  <w:szCs w:val="18"/>
                </w:rPr>
                <w:t xml:space="preserve">attribute </w:t>
              </w:r>
            </w:ins>
            <w:ins w:id="40" w:author="Flynn, Bob" w:date="2019-09-26T01:28:00Z">
              <w:r w:rsidR="00205235">
                <w:rPr>
                  <w:rFonts w:ascii="Arial" w:eastAsia="Arial Unicode MS" w:hAnsi="Arial" w:cs="Arial"/>
                  <w:sz w:val="18"/>
                  <w:szCs w:val="18"/>
                </w:rPr>
                <w:t xml:space="preserve">values </w:t>
              </w:r>
            </w:ins>
            <w:ins w:id="41" w:author="Flynn, Bob" w:date="2019-09-26T01:11:00Z">
              <w:r w:rsidRPr="00167AE4">
                <w:rPr>
                  <w:rFonts w:ascii="Arial" w:eastAsia="Arial Unicode MS" w:hAnsi="Arial" w:cs="Arial"/>
                  <w:sz w:val="18"/>
                  <w:szCs w:val="18"/>
                </w:rPr>
                <w:t xml:space="preserve">upon Create for all applicable resources </w:t>
              </w:r>
            </w:ins>
          </w:p>
        </w:tc>
        <w:tc>
          <w:tcPr>
            <w:tcW w:w="850" w:type="dxa"/>
          </w:tcPr>
          <w:p w14:paraId="4AB6FE6C" w14:textId="77777777" w:rsidR="00804DAC" w:rsidRPr="00167AE4" w:rsidRDefault="00804DAC" w:rsidP="00A21C35">
            <w:pPr>
              <w:keepNext/>
              <w:keepLines/>
              <w:spacing w:after="0"/>
              <w:rPr>
                <w:ins w:id="42" w:author="Flynn, Bob" w:date="2019-09-26T01:11:00Z"/>
                <w:rFonts w:ascii="Arial" w:eastAsia="Arial Unicode MS" w:hAnsi="Arial" w:cs="Arial"/>
                <w:caps/>
                <w:sz w:val="18"/>
                <w:szCs w:val="18"/>
                <w:lang w:eastAsia="zh-CN"/>
              </w:rPr>
            </w:pPr>
            <w:ins w:id="43" w:author="Flynn, Bob" w:date="2019-09-26T01:11:00Z">
              <w:r w:rsidRPr="00167AE4">
                <w:rPr>
                  <w:rFonts w:ascii="Arial" w:eastAsia="Arial Unicode MS" w:hAnsi="Arial" w:hint="eastAsia"/>
                  <w:sz w:val="18"/>
                  <w:lang w:eastAsia="zh-CN"/>
                </w:rPr>
                <w:t>1</w:t>
              </w:r>
              <w:r>
                <w:rPr>
                  <w:rFonts w:ascii="Arial" w:eastAsia="Arial Unicode MS" w:hAnsi="Arial" w:hint="eastAsia"/>
                  <w:sz w:val="18"/>
                  <w:lang w:eastAsia="zh-CN"/>
                </w:rPr>
                <w:t>, 2</w:t>
              </w:r>
            </w:ins>
          </w:p>
        </w:tc>
      </w:tr>
    </w:tbl>
    <w:p w14:paraId="0F2AA2F2" w14:textId="77777777" w:rsidR="00804DAC" w:rsidRDefault="00804DAC" w:rsidP="00804DAC">
      <w:pPr>
        <w:rPr>
          <w:ins w:id="44" w:author="Flynn, Bob" w:date="2019-09-26T01:11:00Z"/>
          <w:lang w:val="x-none" w:eastAsia="zh-CN"/>
        </w:rPr>
      </w:pPr>
    </w:p>
    <w:p w14:paraId="45ED5A8D" w14:textId="77777777" w:rsidR="00804DAC" w:rsidRDefault="00804DAC" w:rsidP="00634309">
      <w:pPr>
        <w:rPr>
          <w:lang w:val="x-none" w:eastAsia="zh-CN"/>
        </w:rPr>
      </w:pPr>
    </w:p>
    <w:p w14:paraId="7A7889C0" w14:textId="69B0A540" w:rsidR="00634309" w:rsidRPr="00A24EDA" w:rsidRDefault="00634309" w:rsidP="00634309">
      <w:pPr>
        <w:rPr>
          <w:lang w:val="x-none"/>
        </w:rPr>
      </w:pPr>
      <w:r>
        <w:rPr>
          <w:rFonts w:eastAsia="BatangChe"/>
          <w:sz w:val="22"/>
          <w:szCs w:val="24"/>
          <w:lang w:val="en-US"/>
        </w:rPr>
        <w:t xml:space="preserve">-------------------------------------------------- </w:t>
      </w:r>
      <w:r>
        <w:rPr>
          <w:rFonts w:eastAsia="BatangChe"/>
          <w:sz w:val="28"/>
          <w:szCs w:val="28"/>
          <w:lang w:val="en-US"/>
        </w:rPr>
        <w:t>End of Change 2</w:t>
      </w:r>
      <w:r>
        <w:rPr>
          <w:rFonts w:eastAsia="BatangChe"/>
          <w:sz w:val="22"/>
          <w:szCs w:val="24"/>
          <w:lang w:val="en-US"/>
        </w:rPr>
        <w:t>---------------------------------------------------</w:t>
      </w:r>
    </w:p>
    <w:p w14:paraId="7CB7F3E5" w14:textId="1197FE5F" w:rsidR="00FF4086" w:rsidRDefault="00FF4086" w:rsidP="00FF4086">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3</w:t>
      </w:r>
      <w:r>
        <w:rPr>
          <w:rFonts w:eastAsia="BatangChe"/>
          <w:sz w:val="22"/>
          <w:szCs w:val="24"/>
          <w:lang w:val="en-US"/>
        </w:rPr>
        <w:t>--------------------------------------------------</w:t>
      </w:r>
    </w:p>
    <w:p w14:paraId="1D65CBD8" w14:textId="77777777" w:rsidR="00FF4086" w:rsidRPr="00167AE4" w:rsidRDefault="00FF4086" w:rsidP="00FF4086">
      <w:pPr>
        <w:pStyle w:val="Heading3"/>
        <w:rPr>
          <w:lang w:eastAsia="zh-CN"/>
        </w:rPr>
      </w:pPr>
      <w:bookmarkStart w:id="45" w:name="_Toc512502667"/>
      <w:bookmarkStart w:id="46" w:name="_Toc3964796"/>
      <w:r w:rsidRPr="00167AE4">
        <w:rPr>
          <w:rFonts w:hint="eastAsia"/>
          <w:lang w:eastAsia="zh-CN"/>
        </w:rPr>
        <w:t>6.</w:t>
      </w:r>
      <w:r>
        <w:rPr>
          <w:lang w:eastAsia="zh-CN"/>
        </w:rPr>
        <w:t>4.</w:t>
      </w:r>
      <w:r w:rsidRPr="00167AE4">
        <w:rPr>
          <w:lang w:eastAsia="zh-CN"/>
        </w:rPr>
        <w:t>1</w:t>
      </w:r>
      <w:r w:rsidRPr="00167AE4">
        <w:rPr>
          <w:rFonts w:hint="eastAsia"/>
          <w:lang w:eastAsia="zh-CN"/>
        </w:rPr>
        <w:tab/>
      </w:r>
      <w:r w:rsidRPr="00167AE4">
        <w:rPr>
          <w:lang w:eastAsia="zh-CN"/>
        </w:rPr>
        <w:t>Resource discovery</w:t>
      </w:r>
      <w:bookmarkEnd w:id="45"/>
      <w:bookmarkEnd w:id="46"/>
      <w:r w:rsidRPr="00167AE4">
        <w:rPr>
          <w:lang w:eastAsia="zh-CN"/>
        </w:rPr>
        <w:t xml:space="preserve"> </w:t>
      </w:r>
    </w:p>
    <w:p w14:paraId="6549CC5F" w14:textId="77777777" w:rsidR="00FF4086" w:rsidRPr="00167AE4" w:rsidRDefault="00FF4086" w:rsidP="00FF4086">
      <w:r w:rsidRPr="00167AE4">
        <w:t xml:space="preserve">The </w:t>
      </w:r>
      <w:r w:rsidRPr="00167AE4">
        <w:rPr>
          <w:rFonts w:hint="eastAsia"/>
        </w:rPr>
        <w:t>F</w:t>
      </w:r>
      <w:r w:rsidRPr="00167AE4">
        <w:t xml:space="preserve">eature Set below is about </w:t>
      </w:r>
      <w:r w:rsidRPr="00AB3A20">
        <w:t>CSE</w:t>
      </w:r>
      <w:r w:rsidRPr="00167AE4">
        <w:t xml:space="preserve"> supporting resource discovery.</w:t>
      </w:r>
    </w:p>
    <w:p w14:paraId="5B324D79" w14:textId="77777777" w:rsidR="00FF4086" w:rsidRPr="00167AE4" w:rsidRDefault="00FF4086" w:rsidP="00FF4086">
      <w:pPr>
        <w:pStyle w:val="TH"/>
      </w:pPr>
      <w:r w:rsidRPr="00167AE4">
        <w:lastRenderedPageBreak/>
        <w:t>Table 6.</w:t>
      </w:r>
      <w:r>
        <w:t>4</w:t>
      </w:r>
      <w:r w:rsidRPr="00167AE4">
        <w:t>.1</w:t>
      </w:r>
      <w:r w:rsidRPr="00167AE4">
        <w:rPr>
          <w:rFonts w:hint="eastAsia"/>
        </w:rPr>
        <w:t>-1</w:t>
      </w:r>
      <w:r w:rsidRPr="00167AE4">
        <w:t xml:space="preserve">: Features of </w:t>
      </w:r>
      <w:r w:rsidRPr="00AB3A20">
        <w:t>CE</w:t>
      </w:r>
      <w:r w:rsidRPr="00167AE4">
        <w:rPr>
          <w:rFonts w:hint="eastAsia"/>
        </w:rPr>
        <w:t>/</w:t>
      </w:r>
      <w:r w:rsidRPr="00AB3A20">
        <w:t>DIS</w:t>
      </w:r>
      <w:r w:rsidRPr="00167AE4">
        <w:rPr>
          <w:rFonts w:hint="eastAsia"/>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FF4086" w:rsidRPr="00167AE4" w14:paraId="0E422BC1" w14:textId="77777777" w:rsidTr="00A21C35">
        <w:trPr>
          <w:jc w:val="center"/>
        </w:trPr>
        <w:tc>
          <w:tcPr>
            <w:tcW w:w="2041" w:type="dxa"/>
            <w:shd w:val="clear" w:color="auto" w:fill="E0E0E0"/>
            <w:vAlign w:val="center"/>
          </w:tcPr>
          <w:p w14:paraId="33D3098D" w14:textId="77777777" w:rsidR="00FF4086" w:rsidRPr="00167AE4" w:rsidRDefault="00FF4086" w:rsidP="00A21C3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422243F5" w14:textId="77777777" w:rsidR="00FF4086" w:rsidRPr="00167AE4" w:rsidRDefault="00FF4086" w:rsidP="00A21C35">
            <w:pPr>
              <w:keepNext/>
              <w:keepLines/>
              <w:spacing w:after="0"/>
              <w:jc w:val="center"/>
              <w:rPr>
                <w:rFonts w:ascii="Arial" w:eastAsia="Arial Unicode MS" w:hAnsi="Arial"/>
                <w:b/>
                <w:sz w:val="18"/>
              </w:rPr>
            </w:pPr>
            <w:r w:rsidRPr="00167AE4">
              <w:rPr>
                <w:rFonts w:ascii="Arial" w:eastAsia="Arial Unicode MS" w:hAnsi="Arial"/>
                <w:b/>
                <w:sz w:val="18"/>
              </w:rPr>
              <w:t>Feature Description</w:t>
            </w:r>
          </w:p>
        </w:tc>
        <w:tc>
          <w:tcPr>
            <w:tcW w:w="850" w:type="dxa"/>
            <w:shd w:val="clear" w:color="auto" w:fill="E0E0E0"/>
          </w:tcPr>
          <w:p w14:paraId="3795F0C3" w14:textId="77777777" w:rsidR="00FF4086" w:rsidRPr="00167AE4" w:rsidRDefault="00FF4086" w:rsidP="00A21C3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FF4086" w:rsidRPr="00167AE4" w14:paraId="7DBF51D6"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1B954676" w14:textId="77777777" w:rsidR="00FF4086" w:rsidRPr="00167AE4" w:rsidRDefault="00FF4086" w:rsidP="00A21C35">
            <w:pPr>
              <w:keepNext/>
              <w:keepLines/>
              <w:spacing w:after="0"/>
              <w:rPr>
                <w:rFonts w:ascii="Arial" w:eastAsia="Arial Unicode MS" w:hAnsi="Arial" w:cs="Arial"/>
                <w:sz w:val="18"/>
                <w:szCs w:val="18"/>
              </w:rPr>
            </w:pPr>
            <w:r w:rsidRPr="00AB3A20">
              <w:rPr>
                <w:rFonts w:ascii="Arial" w:eastAsia="SimSun" w:hAnsi="Arial" w:cs="Arial" w:hint="eastAsia"/>
                <w:i/>
                <w:sz w:val="18"/>
                <w:szCs w:val="18"/>
              </w:rPr>
              <w:t>CE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48BCCAF3"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the Discovery request with </w:t>
            </w:r>
            <w:proofErr w:type="spellStart"/>
            <w:r w:rsidRPr="00167AE4">
              <w:rPr>
                <w:rFonts w:ascii="Arial" w:eastAsia="Arial Unicode MS" w:hAnsi="Arial" w:cs="Arial"/>
                <w:sz w:val="18"/>
                <w:szCs w:val="18"/>
              </w:rPr>
              <w:t>filterUsage</w:t>
            </w:r>
            <w:proofErr w:type="spellEnd"/>
            <w:r w:rsidRPr="00167AE4">
              <w:rPr>
                <w:rFonts w:ascii="Arial" w:eastAsia="Arial Unicode MS" w:hAnsi="Arial" w:cs="Arial"/>
                <w:sz w:val="18"/>
                <w:szCs w:val="18"/>
              </w:rPr>
              <w:t xml:space="preserve"> equals to "Discovery"</w:t>
            </w:r>
          </w:p>
        </w:tc>
        <w:tc>
          <w:tcPr>
            <w:tcW w:w="850" w:type="dxa"/>
            <w:tcBorders>
              <w:top w:val="single" w:sz="4" w:space="0" w:color="000000"/>
              <w:left w:val="single" w:sz="4" w:space="0" w:color="000000"/>
              <w:bottom w:val="single" w:sz="4" w:space="0" w:color="000000"/>
              <w:right w:val="single" w:sz="4" w:space="0" w:color="000000"/>
            </w:tcBorders>
          </w:tcPr>
          <w:p w14:paraId="0DC29AF5"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6F6CD5B7"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2FB37EB9" w14:textId="77777777" w:rsidR="00FF4086" w:rsidRPr="00167AE4" w:rsidRDefault="00FF4086" w:rsidP="00A21C35">
            <w:pPr>
              <w:keepNext/>
              <w:keepLines/>
              <w:spacing w:after="0"/>
              <w:rPr>
                <w:rFonts w:ascii="Arial" w:eastAsia="Arial Unicode MS" w:hAnsi="Arial" w:cs="Arial"/>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/00001/00002</w:t>
            </w:r>
          </w:p>
        </w:tc>
        <w:tc>
          <w:tcPr>
            <w:tcW w:w="6803" w:type="dxa"/>
            <w:tcBorders>
              <w:top w:val="single" w:sz="4" w:space="0" w:color="000000"/>
              <w:left w:val="single" w:sz="4" w:space="0" w:color="000000"/>
              <w:bottom w:val="single" w:sz="4" w:space="0" w:color="000000"/>
              <w:right w:val="single" w:sz="4" w:space="0" w:color="000000"/>
            </w:tcBorders>
          </w:tcPr>
          <w:p w14:paraId="14113BFA" w14:textId="77777777" w:rsidR="00FF4086" w:rsidRPr="00167AE4" w:rsidDel="0054313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discovery with </w:t>
            </w:r>
            <w:proofErr w:type="spellStart"/>
            <w:r w:rsidRPr="00167AE4">
              <w:rPr>
                <w:rFonts w:ascii="Arial" w:eastAsia="Arial Unicode MS" w:hAnsi="Arial" w:cs="Arial" w:hint="eastAsia"/>
                <w:sz w:val="18"/>
                <w:szCs w:val="18"/>
              </w:rPr>
              <w:t>filterCriteria</w:t>
            </w:r>
            <w:proofErr w:type="spellEnd"/>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createdBefore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createdAfter</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modifiedSince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unmodifiedSince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stateTagSmaller</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stateTagBigger</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expireBefore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expireAfter</w:t>
            </w:r>
            <w:proofErr w:type="spellEnd"/>
            <w:r w:rsidRPr="00167AE4">
              <w:rPr>
                <w:rFonts w:ascii="Arial" w:eastAsia="Arial Unicode MS" w:hAnsi="Arial" w:cs="Arial"/>
                <w:i/>
                <w:sz w:val="18"/>
                <w:szCs w:val="18"/>
              </w:rPr>
              <w:t xml:space="preserve">, labels, </w:t>
            </w:r>
            <w:proofErr w:type="spellStart"/>
            <w:r w:rsidRPr="00167AE4">
              <w:rPr>
                <w:rFonts w:ascii="Arial" w:eastAsia="Arial Unicode MS" w:hAnsi="Arial" w:cs="Arial"/>
                <w:i/>
                <w:sz w:val="18"/>
                <w:szCs w:val="18"/>
              </w:rPr>
              <w:t>resourceType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sizeAbove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sizeBelow</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contentType</w:t>
            </w:r>
            <w:proofErr w:type="spellEnd"/>
            <w:r w:rsidRPr="00167AE4">
              <w:rPr>
                <w:rFonts w:ascii="Arial" w:eastAsia="Arial Unicode MS" w:hAnsi="Arial" w:cs="Arial"/>
                <w:i/>
                <w:sz w:val="18"/>
                <w:szCs w:val="18"/>
              </w:rPr>
              <w:t>, limit, attribute</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436A535"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7339F894"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3D4FCA3D" w14:textId="77777777" w:rsidR="00FF4086" w:rsidRPr="00167AE4" w:rsidRDefault="00FF4086" w:rsidP="00A21C35">
            <w:pPr>
              <w:keepNext/>
              <w:keepLines/>
              <w:spacing w:after="0"/>
              <w:rPr>
                <w:rFonts w:ascii="Arial" w:hAnsi="Arial" w:cs="Arial"/>
                <w:i/>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/00001/00003</w:t>
            </w:r>
          </w:p>
        </w:tc>
        <w:tc>
          <w:tcPr>
            <w:tcW w:w="6803" w:type="dxa"/>
            <w:tcBorders>
              <w:top w:val="single" w:sz="4" w:space="0" w:color="000000"/>
              <w:left w:val="single" w:sz="4" w:space="0" w:color="000000"/>
              <w:bottom w:val="single" w:sz="4" w:space="0" w:color="000000"/>
              <w:right w:val="single" w:sz="4" w:space="0" w:color="000000"/>
            </w:tcBorders>
          </w:tcPr>
          <w:p w14:paraId="390E4A45"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discovery with </w:t>
            </w:r>
            <w:proofErr w:type="spellStart"/>
            <w:r w:rsidRPr="00167AE4">
              <w:rPr>
                <w:rFonts w:ascii="Arial" w:eastAsia="Arial Unicode MS" w:hAnsi="Arial" w:cs="Arial" w:hint="eastAsia"/>
                <w:sz w:val="18"/>
                <w:szCs w:val="18"/>
              </w:rPr>
              <w:t>filterCriteria</w:t>
            </w:r>
            <w:proofErr w:type="spellEnd"/>
            <w:r w:rsidRPr="00167AE4">
              <w:rPr>
                <w:rFonts w:ascii="Arial" w:eastAsia="Arial Unicode MS" w:hAnsi="Arial" w:cs="Arial"/>
                <w:sz w:val="18"/>
                <w:szCs w:val="18"/>
              </w:rPr>
              <w:t xml:space="preserve"> (</w:t>
            </w:r>
            <w:r w:rsidRPr="00167AE4">
              <w:rPr>
                <w:rFonts w:ascii="Arial" w:eastAsia="Arial Unicode MS" w:hAnsi="Arial" w:cs="Arial"/>
                <w:i/>
                <w:sz w:val="18"/>
                <w:szCs w:val="18"/>
              </w:rPr>
              <w:t>level, offset</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444172C" w14:textId="77777777" w:rsidR="00FF4086" w:rsidRPr="00167AE4" w:rsidRDefault="00FF4086" w:rsidP="00A21C35">
            <w:pPr>
              <w:keepNext/>
              <w:keepLines/>
              <w:spacing w:after="0"/>
              <w:rPr>
                <w:rFonts w:ascii="Arial" w:eastAsia="Arial Unicode MS" w:hAnsi="Arial" w:cs="Arial"/>
                <w:sz w:val="18"/>
                <w:szCs w:val="18"/>
                <w:lang w:eastAsia="ko-KR"/>
              </w:rPr>
            </w:pPr>
            <w:r w:rsidRPr="00167AE4">
              <w:rPr>
                <w:rFonts w:ascii="Arial" w:eastAsia="Arial Unicode MS" w:hAnsi="Arial" w:cs="Arial" w:hint="eastAsia"/>
                <w:sz w:val="18"/>
                <w:szCs w:val="18"/>
                <w:lang w:eastAsia="ko-KR"/>
              </w:rPr>
              <w:t>2</w:t>
            </w:r>
          </w:p>
        </w:tc>
      </w:tr>
      <w:tr w:rsidR="00FF4086" w:rsidRPr="00167AE4" w14:paraId="504B75B2"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120240E0" w14:textId="77777777" w:rsidR="00FF4086" w:rsidRPr="00167AE4" w:rsidRDefault="00FF4086" w:rsidP="00A21C35">
            <w:pPr>
              <w:keepNext/>
              <w:keepLines/>
              <w:spacing w:after="0"/>
              <w:rPr>
                <w:rFonts w:ascii="Arial" w:eastAsia="Arial Unicode MS" w:hAnsi="Arial" w:cs="Arial"/>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w:t>
            </w:r>
            <w:r w:rsidRPr="00167AE4">
              <w:rPr>
                <w:rFonts w:ascii="Arial" w:hAnsi="Arial" w:cs="Arial"/>
                <w:i/>
                <w:sz w:val="18"/>
                <w:szCs w:val="18"/>
              </w:rPr>
              <w:t>4</w:t>
            </w:r>
          </w:p>
        </w:tc>
        <w:tc>
          <w:tcPr>
            <w:tcW w:w="6803" w:type="dxa"/>
            <w:tcBorders>
              <w:top w:val="single" w:sz="4" w:space="0" w:color="000000"/>
              <w:left w:val="single" w:sz="4" w:space="0" w:color="000000"/>
              <w:bottom w:val="single" w:sz="4" w:space="0" w:color="000000"/>
              <w:right w:val="single" w:sz="4" w:space="0" w:color="000000"/>
            </w:tcBorders>
          </w:tcPr>
          <w:p w14:paraId="7B7F95A2"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w:t>
            </w:r>
            <w:r w:rsidRPr="00167AE4">
              <w:rPr>
                <w:rFonts w:ascii="Arial" w:eastAsia="Arial Unicode MS" w:hAnsi="Arial" w:cs="Arial"/>
                <w:sz w:val="18"/>
                <w:szCs w:val="18"/>
              </w:rPr>
              <w:t xml:space="preserve">discovery with </w:t>
            </w:r>
            <w:r w:rsidRPr="00167AE4">
              <w:rPr>
                <w:rFonts w:ascii="Arial" w:eastAsia="Arial Unicode MS" w:hAnsi="Arial" w:cs="Arial" w:hint="eastAsia"/>
                <w:sz w:val="18"/>
                <w:szCs w:val="18"/>
              </w:rPr>
              <w:t>content filter</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contentFilterSyntax</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contentFilterQuery</w:t>
            </w:r>
            <w:proofErr w:type="spellEnd"/>
            <w:r w:rsidRPr="00167AE4">
              <w:rPr>
                <w:rFonts w:ascii="Arial" w:eastAsia="Arial Unicode MS" w:hAnsi="Arial" w:cs="Arial"/>
                <w:i/>
                <w:sz w:val="18"/>
                <w:szCs w:val="18"/>
              </w:rPr>
              <w:t xml:space="preserve"> </w:t>
            </w:r>
            <w:r w:rsidRPr="00167AE4">
              <w:rPr>
                <w:rFonts w:ascii="Arial" w:eastAsia="Arial Unicode MS" w:hAnsi="Arial" w:cs="Arial"/>
                <w:sz w:val="18"/>
                <w:szCs w:val="18"/>
              </w:rPr>
              <w:t xml:space="preserve">of </w:t>
            </w:r>
            <w:proofErr w:type="spellStart"/>
            <w:r w:rsidRPr="00167AE4">
              <w:rPr>
                <w:rFonts w:ascii="Arial" w:eastAsia="Arial Unicode MS" w:hAnsi="Arial" w:cs="Arial"/>
                <w:i/>
                <w:sz w:val="18"/>
                <w:szCs w:val="18"/>
              </w:rPr>
              <w:t>filterCriteria</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689C53E5"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FF4086" w:rsidRPr="00167AE4" w14:paraId="53E6D2BE"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79EF1104" w14:textId="77777777" w:rsidR="00FF4086" w:rsidRPr="00167AE4" w:rsidRDefault="00FF4086" w:rsidP="00A21C35">
            <w:pPr>
              <w:keepNext/>
              <w:keepLines/>
              <w:spacing w:after="0"/>
              <w:rPr>
                <w:rFonts w:ascii="Arial" w:hAnsi="Arial" w:cs="Arial"/>
                <w:i/>
                <w:sz w:val="18"/>
                <w:szCs w:val="18"/>
              </w:rPr>
            </w:pPr>
            <w:r w:rsidRPr="00AB3A20">
              <w:rPr>
                <w:rFonts w:ascii="Arial" w:hAnsi="Arial" w:cs="Arial" w:hint="eastAsia"/>
                <w:i/>
                <w:sz w:val="18"/>
                <w:szCs w:val="18"/>
              </w:rPr>
              <w:t>CE</w:t>
            </w:r>
            <w:r w:rsidRPr="00167AE4">
              <w:rPr>
                <w:rFonts w:ascii="Arial" w:hAnsi="Arial" w:cs="Arial" w:hint="eastAsia"/>
                <w:i/>
                <w:sz w:val="18"/>
                <w:szCs w:val="18"/>
              </w:rPr>
              <w:t>/</w:t>
            </w:r>
            <w:r w:rsidRPr="00AB3A20">
              <w:rPr>
                <w:rFonts w:ascii="Arial" w:hAnsi="Arial" w:cs="Arial"/>
                <w:i/>
                <w:sz w:val="18"/>
                <w:szCs w:val="18"/>
              </w:rPr>
              <w:t>DIS</w:t>
            </w:r>
            <w:r w:rsidRPr="00167AE4">
              <w:rPr>
                <w:rFonts w:ascii="Arial" w:hAnsi="Arial" w:cs="Arial" w:hint="eastAsia"/>
                <w:i/>
                <w:sz w:val="18"/>
                <w:szCs w:val="18"/>
              </w:rPr>
              <w:t>/00001/0000</w:t>
            </w:r>
            <w:r w:rsidRPr="00167AE4">
              <w:rPr>
                <w:rFonts w:ascii="Arial" w:hAnsi="Arial" w:cs="Arial"/>
                <w:i/>
                <w:sz w:val="18"/>
                <w:szCs w:val="18"/>
              </w:rPr>
              <w:t>5</w:t>
            </w:r>
          </w:p>
        </w:tc>
        <w:tc>
          <w:tcPr>
            <w:tcW w:w="6803" w:type="dxa"/>
            <w:tcBorders>
              <w:top w:val="single" w:sz="4" w:space="0" w:color="000000"/>
              <w:left w:val="single" w:sz="4" w:space="0" w:color="000000"/>
              <w:bottom w:val="single" w:sz="4" w:space="0" w:color="000000"/>
              <w:right w:val="single" w:sz="4" w:space="0" w:color="000000"/>
            </w:tcBorders>
          </w:tcPr>
          <w:p w14:paraId="636CC11C"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discovery with </w:t>
            </w:r>
            <w:proofErr w:type="spellStart"/>
            <w:r w:rsidRPr="00167AE4">
              <w:rPr>
                <w:rFonts w:ascii="Arial" w:eastAsia="Arial Unicode MS" w:hAnsi="Arial" w:cs="Arial" w:hint="eastAsia"/>
                <w:sz w:val="18"/>
                <w:szCs w:val="18"/>
              </w:rPr>
              <w:t>filterCriteria</w:t>
            </w:r>
            <w:proofErr w:type="spellEnd"/>
            <w:r w:rsidRPr="00167AE4">
              <w:rPr>
                <w:rFonts w:ascii="Arial" w:eastAsia="Arial Unicode MS" w:hAnsi="Arial" w:cs="Arial" w:hint="eastAsia"/>
                <w:sz w:val="18"/>
                <w:szCs w:val="18"/>
              </w:rPr>
              <w:t xml:space="preserve"> (</w:t>
            </w:r>
            <w:proofErr w:type="spellStart"/>
            <w:r w:rsidRPr="00167AE4">
              <w:rPr>
                <w:rFonts w:ascii="Arial" w:eastAsia="Arial Unicode MS" w:hAnsi="Arial" w:cs="Arial" w:hint="eastAsia"/>
                <w:i/>
                <w:sz w:val="18"/>
                <w:szCs w:val="18"/>
              </w:rPr>
              <w:t>filterOperation</w:t>
            </w:r>
            <w:proofErr w:type="spellEnd"/>
            <w:r w:rsidRPr="00167AE4">
              <w:rPr>
                <w:rFonts w:ascii="Arial" w:eastAsia="Arial Unicode MS" w:hAnsi="Arial" w:cs="Arial" w:hint="eastAsia"/>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5E393659"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FF4086" w:rsidRPr="00167AE4" w14:paraId="0C89A622"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592F97C4" w14:textId="77777777" w:rsidR="00FF4086" w:rsidRPr="00167AE4" w:rsidRDefault="00FF4086" w:rsidP="00A21C35">
            <w:pPr>
              <w:keepNext/>
              <w:keepLines/>
              <w:spacing w:after="0"/>
              <w:rPr>
                <w:rFonts w:ascii="Arial" w:hAnsi="Arial" w:cs="Arial"/>
                <w:i/>
                <w:sz w:val="18"/>
                <w:szCs w:val="18"/>
              </w:rPr>
            </w:pPr>
            <w:r w:rsidRPr="00AB3A20">
              <w:rPr>
                <w:rFonts w:ascii="Arial" w:eastAsia="Arial Unicode MS" w:hAnsi="Arial"/>
                <w:i/>
                <w:sz w:val="18"/>
              </w:rPr>
              <w:t>CE</w:t>
            </w:r>
            <w:r w:rsidRPr="00167AE4">
              <w:rPr>
                <w:rFonts w:ascii="Arial" w:eastAsia="Arial Unicode MS" w:hAnsi="Arial"/>
                <w:i/>
                <w:sz w:val="18"/>
              </w:rPr>
              <w:t>/</w:t>
            </w:r>
            <w:r w:rsidRPr="00AB3A20">
              <w:rPr>
                <w:rFonts w:ascii="Arial" w:eastAsia="Arial Unicode MS" w:hAnsi="Arial"/>
                <w:i/>
                <w:sz w:val="18"/>
              </w:rPr>
              <w:t>DIS</w:t>
            </w:r>
            <w:r w:rsidRPr="00167AE4">
              <w:rPr>
                <w:rFonts w:ascii="Arial" w:eastAsia="Arial Unicode MS" w:hAnsi="Arial"/>
                <w:i/>
                <w:sz w:val="18"/>
              </w:rPr>
              <w:t>/</w:t>
            </w:r>
            <w:r w:rsidRPr="00167AE4">
              <w:rPr>
                <w:rFonts w:ascii="Arial" w:eastAsia="Arial Unicode MS" w:hAnsi="Arial" w:hint="eastAsia"/>
                <w:i/>
                <w:sz w:val="18"/>
              </w:rPr>
              <w:t>00</w:t>
            </w:r>
            <w:r w:rsidRPr="00167AE4">
              <w:rPr>
                <w:rFonts w:ascii="Arial" w:eastAsia="Arial Unicode MS" w:hAnsi="Arial"/>
                <w:i/>
                <w:sz w:val="18"/>
              </w:rPr>
              <w:t>001/00006</w:t>
            </w:r>
          </w:p>
        </w:tc>
        <w:tc>
          <w:tcPr>
            <w:tcW w:w="6803" w:type="dxa"/>
            <w:tcBorders>
              <w:top w:val="single" w:sz="4" w:space="0" w:color="000000"/>
              <w:left w:val="single" w:sz="4" w:space="0" w:color="000000"/>
              <w:bottom w:val="single" w:sz="4" w:space="0" w:color="000000"/>
              <w:right w:val="single" w:sz="4" w:space="0" w:color="000000"/>
            </w:tcBorders>
          </w:tcPr>
          <w:p w14:paraId="11DE24C1"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 xml:space="preserve">Support </w:t>
            </w:r>
            <w:r w:rsidRPr="00167AE4">
              <w:rPr>
                <w:rFonts w:ascii="Arial" w:eastAsia="Arial Unicode MS" w:hAnsi="Arial" w:cs="Arial" w:hint="eastAsia"/>
                <w:sz w:val="18"/>
                <w:szCs w:val="18"/>
              </w:rPr>
              <w:t xml:space="preserve">discovery with </w:t>
            </w:r>
            <w:proofErr w:type="spellStart"/>
            <w:r w:rsidRPr="00167AE4">
              <w:rPr>
                <w:rFonts w:ascii="Arial" w:eastAsia="Arial Unicode MS" w:hAnsi="Arial" w:cs="Arial" w:hint="eastAsia"/>
                <w:sz w:val="18"/>
                <w:szCs w:val="18"/>
              </w:rPr>
              <w:t>filterCriteria</w:t>
            </w:r>
            <w:proofErr w:type="spellEnd"/>
            <w:r w:rsidRPr="00167AE4">
              <w:rPr>
                <w:rFonts w:ascii="Arial" w:eastAsia="Arial Unicode MS" w:hAnsi="Arial" w:cs="Arial" w:hint="eastAsia"/>
                <w:sz w:val="18"/>
                <w:szCs w:val="18"/>
              </w:rPr>
              <w:t xml:space="preserve"> (</w:t>
            </w:r>
            <w:r>
              <w:rPr>
                <w:rFonts w:ascii="Arial" w:eastAsia="Arial Unicode MS" w:hAnsi="Arial" w:cs="Arial"/>
                <w:i/>
                <w:sz w:val="18"/>
                <w:szCs w:val="18"/>
              </w:rPr>
              <w:t>labels</w:t>
            </w:r>
            <w:r w:rsidRPr="00167AE4">
              <w:rPr>
                <w:rFonts w:ascii="Arial" w:eastAsia="Arial Unicode MS" w:hAnsi="Arial" w:cs="Arial" w:hint="eastAsia"/>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234BED5"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hint="eastAsia"/>
                <w:sz w:val="18"/>
              </w:rPr>
              <w:t>1</w:t>
            </w:r>
            <w:r>
              <w:rPr>
                <w:rFonts w:ascii="Arial" w:eastAsia="Arial Unicode MS" w:hAnsi="Arial" w:hint="eastAsia"/>
                <w:sz w:val="18"/>
              </w:rPr>
              <w:t>, 2</w:t>
            </w:r>
          </w:p>
        </w:tc>
      </w:tr>
      <w:tr w:rsidR="00FF4086" w:rsidRPr="00167AE4" w14:paraId="6D151491" w14:textId="77777777" w:rsidTr="00A21C35">
        <w:trPr>
          <w:jc w:val="center"/>
          <w:ins w:id="47" w:author="Flynn, Bob" w:date="2019-09-26T01:43:00Z"/>
        </w:trPr>
        <w:tc>
          <w:tcPr>
            <w:tcW w:w="2041" w:type="dxa"/>
            <w:tcBorders>
              <w:top w:val="single" w:sz="4" w:space="0" w:color="000000"/>
              <w:left w:val="single" w:sz="4" w:space="0" w:color="000000"/>
              <w:bottom w:val="single" w:sz="4" w:space="0" w:color="000000"/>
              <w:right w:val="single" w:sz="4" w:space="0" w:color="000000"/>
            </w:tcBorders>
          </w:tcPr>
          <w:p w14:paraId="34EA8B11" w14:textId="2376CD1A" w:rsidR="00FF4086" w:rsidRPr="00AB3A20" w:rsidRDefault="00FF4086" w:rsidP="00A21C35">
            <w:pPr>
              <w:keepNext/>
              <w:keepLines/>
              <w:spacing w:after="0"/>
              <w:rPr>
                <w:ins w:id="48" w:author="Flynn, Bob" w:date="2019-09-26T01:43:00Z"/>
                <w:rFonts w:ascii="Arial" w:eastAsia="Arial Unicode MS" w:hAnsi="Arial"/>
                <w:i/>
                <w:sz w:val="18"/>
              </w:rPr>
            </w:pPr>
            <w:ins w:id="49" w:author="Flynn, Bob" w:date="2019-09-26T01:43:00Z">
              <w:r>
                <w:rPr>
                  <w:rFonts w:ascii="Arial" w:eastAsia="Arial Unicode MS" w:hAnsi="Arial"/>
                  <w:i/>
                  <w:sz w:val="18"/>
                </w:rPr>
                <w:t>CE/DIS/00001/00007</w:t>
              </w:r>
            </w:ins>
          </w:p>
        </w:tc>
        <w:tc>
          <w:tcPr>
            <w:tcW w:w="6803" w:type="dxa"/>
            <w:tcBorders>
              <w:top w:val="single" w:sz="4" w:space="0" w:color="000000"/>
              <w:left w:val="single" w:sz="4" w:space="0" w:color="000000"/>
              <w:bottom w:val="single" w:sz="4" w:space="0" w:color="000000"/>
              <w:right w:val="single" w:sz="4" w:space="0" w:color="000000"/>
            </w:tcBorders>
          </w:tcPr>
          <w:p w14:paraId="24E5D223" w14:textId="154B6B1E" w:rsidR="00FF4086" w:rsidRPr="00FF4086" w:rsidRDefault="00FF4086" w:rsidP="00A21C35">
            <w:pPr>
              <w:keepNext/>
              <w:keepLines/>
              <w:spacing w:after="0"/>
              <w:rPr>
                <w:ins w:id="50" w:author="Flynn, Bob" w:date="2019-09-26T01:43:00Z"/>
                <w:rFonts w:ascii="Arial" w:eastAsia="Arial Unicode MS" w:hAnsi="Arial" w:cs="Arial"/>
                <w:sz w:val="18"/>
                <w:szCs w:val="18"/>
              </w:rPr>
            </w:pPr>
            <w:ins w:id="51" w:author="Flynn, Bob" w:date="2019-09-26T01:43:00Z">
              <w:r>
                <w:rPr>
                  <w:rFonts w:ascii="Arial" w:eastAsia="Arial Unicode MS" w:hAnsi="Arial" w:cs="Arial"/>
                  <w:sz w:val="18"/>
                  <w:szCs w:val="18"/>
                </w:rPr>
                <w:t xml:space="preserve">Support CRUD of resources with the </w:t>
              </w:r>
              <w:r>
                <w:rPr>
                  <w:rFonts w:ascii="Arial" w:eastAsia="Arial Unicode MS" w:hAnsi="Arial" w:cs="Arial"/>
                  <w:i/>
                  <w:sz w:val="18"/>
                  <w:szCs w:val="18"/>
                </w:rPr>
                <w:t>labels</w:t>
              </w:r>
              <w:r>
                <w:rPr>
                  <w:rFonts w:ascii="Arial" w:eastAsia="Arial Unicode MS" w:hAnsi="Arial" w:cs="Arial"/>
                  <w:sz w:val="18"/>
                  <w:szCs w:val="18"/>
                </w:rPr>
                <w:t xml:space="preserve"> attribute </w:t>
              </w:r>
            </w:ins>
            <w:ins w:id="52" w:author="Flynn, Bob" w:date="2019-09-26T01:44:00Z">
              <w:r>
                <w:rPr>
                  <w:rFonts w:ascii="Arial" w:eastAsia="Arial Unicode MS" w:hAnsi="Arial" w:cs="Arial"/>
                  <w:sz w:val="18"/>
                  <w:szCs w:val="18"/>
                </w:rPr>
                <w:t>present</w:t>
              </w:r>
            </w:ins>
          </w:p>
        </w:tc>
        <w:tc>
          <w:tcPr>
            <w:tcW w:w="850" w:type="dxa"/>
            <w:tcBorders>
              <w:top w:val="single" w:sz="4" w:space="0" w:color="000000"/>
              <w:left w:val="single" w:sz="4" w:space="0" w:color="000000"/>
              <w:bottom w:val="single" w:sz="4" w:space="0" w:color="000000"/>
              <w:right w:val="single" w:sz="4" w:space="0" w:color="000000"/>
            </w:tcBorders>
          </w:tcPr>
          <w:p w14:paraId="1FBB3CB8" w14:textId="422A52E8" w:rsidR="00FF4086" w:rsidRPr="00167AE4" w:rsidRDefault="00B044F5" w:rsidP="00A21C35">
            <w:pPr>
              <w:keepNext/>
              <w:keepLines/>
              <w:spacing w:after="0"/>
              <w:rPr>
                <w:ins w:id="53" w:author="Flynn, Bob" w:date="2019-09-26T01:43:00Z"/>
                <w:rFonts w:ascii="Arial" w:eastAsia="Arial Unicode MS" w:hAnsi="Arial"/>
                <w:sz w:val="18"/>
              </w:rPr>
            </w:pPr>
            <w:ins w:id="54" w:author="Flynn, Bob" w:date="2019-09-26T01:44:00Z">
              <w:r>
                <w:rPr>
                  <w:rFonts w:ascii="Arial" w:eastAsia="Arial Unicode MS" w:hAnsi="Arial"/>
                  <w:sz w:val="18"/>
                </w:rPr>
                <w:t>1,2</w:t>
              </w:r>
            </w:ins>
          </w:p>
        </w:tc>
      </w:tr>
    </w:tbl>
    <w:p w14:paraId="17B71509" w14:textId="77777777" w:rsidR="00FF4086" w:rsidRPr="00AB3A20" w:rsidRDefault="00FF4086" w:rsidP="00FF4086">
      <w:pPr>
        <w:rPr>
          <w:i/>
        </w:rPr>
      </w:pPr>
    </w:p>
    <w:p w14:paraId="65AEB3F6" w14:textId="77777777" w:rsidR="00FF4086" w:rsidRPr="00167AE4" w:rsidRDefault="00FF4086" w:rsidP="00FF4086">
      <w:r w:rsidRPr="00167AE4">
        <w:t xml:space="preserve">The Feature Set below is about </w:t>
      </w:r>
      <w:r w:rsidRPr="00AB3A20">
        <w:t>AE</w:t>
      </w:r>
      <w:r w:rsidRPr="00167AE4">
        <w:t xml:space="preserve"> supporting Discovery Request.</w:t>
      </w:r>
    </w:p>
    <w:p w14:paraId="7A3ADF52" w14:textId="77777777" w:rsidR="00FF4086" w:rsidRPr="00167AE4" w:rsidRDefault="00FF4086" w:rsidP="00FF4086">
      <w:pPr>
        <w:pStyle w:val="TH"/>
      </w:pPr>
      <w:r w:rsidRPr="00167AE4">
        <w:t>Table 6.</w:t>
      </w:r>
      <w:r>
        <w:t>4</w:t>
      </w:r>
      <w:r w:rsidRPr="00167AE4">
        <w:t>.1</w:t>
      </w:r>
      <w:r w:rsidRPr="00167AE4">
        <w:rPr>
          <w:rFonts w:hint="eastAsia"/>
        </w:rPr>
        <w:t>-2</w:t>
      </w:r>
      <w:r w:rsidRPr="00167AE4">
        <w:t xml:space="preserve">: Features of </w:t>
      </w:r>
      <w:r w:rsidRPr="00AB3A20">
        <w:t>AE</w:t>
      </w:r>
      <w:r w:rsidRPr="00167AE4">
        <w:rPr>
          <w:rFonts w:hint="eastAsia"/>
        </w:rPr>
        <w:t>/</w:t>
      </w:r>
      <w:r w:rsidRPr="00AB3A20">
        <w:t>DIS</w:t>
      </w:r>
      <w:r w:rsidRPr="00167AE4">
        <w:rPr>
          <w:rFonts w:hint="eastAsia"/>
        </w:rPr>
        <w:t>/00</w:t>
      </w:r>
      <w:r w:rsidRPr="00167AE4">
        <w:t>001</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041"/>
        <w:gridCol w:w="6803"/>
        <w:gridCol w:w="850"/>
      </w:tblGrid>
      <w:tr w:rsidR="00FF4086" w:rsidRPr="00167AE4" w14:paraId="57A4C410" w14:textId="77777777" w:rsidTr="00A21C35">
        <w:trPr>
          <w:jc w:val="center"/>
        </w:trPr>
        <w:tc>
          <w:tcPr>
            <w:tcW w:w="2041" w:type="dxa"/>
            <w:shd w:val="clear" w:color="auto" w:fill="E0E0E0"/>
            <w:vAlign w:val="center"/>
          </w:tcPr>
          <w:p w14:paraId="3F964FC4" w14:textId="77777777" w:rsidR="00FF4086" w:rsidRPr="00167AE4" w:rsidRDefault="00FF4086" w:rsidP="00A21C35">
            <w:pPr>
              <w:keepNext/>
              <w:keepLines/>
              <w:spacing w:after="0"/>
              <w:jc w:val="center"/>
              <w:rPr>
                <w:rFonts w:ascii="Arial" w:eastAsia="Arial Unicode MS" w:hAnsi="Arial"/>
                <w:b/>
                <w:sz w:val="18"/>
              </w:rPr>
            </w:pPr>
            <w:r w:rsidRPr="00167AE4">
              <w:rPr>
                <w:rFonts w:ascii="Arial" w:eastAsia="Arial Unicode MS" w:hAnsi="Arial"/>
                <w:b/>
                <w:sz w:val="18"/>
              </w:rPr>
              <w:t>Feature ID</w:t>
            </w:r>
          </w:p>
        </w:tc>
        <w:tc>
          <w:tcPr>
            <w:tcW w:w="6803" w:type="dxa"/>
            <w:shd w:val="clear" w:color="auto" w:fill="E0E0E0"/>
            <w:vAlign w:val="center"/>
          </w:tcPr>
          <w:p w14:paraId="047ED92A" w14:textId="77777777" w:rsidR="00FF4086" w:rsidRPr="00167AE4" w:rsidRDefault="00FF4086" w:rsidP="00A21C35">
            <w:pPr>
              <w:keepNext/>
              <w:keepLines/>
              <w:spacing w:after="0"/>
              <w:jc w:val="center"/>
              <w:rPr>
                <w:rFonts w:ascii="Arial" w:eastAsia="Arial Unicode MS" w:hAnsi="Arial"/>
                <w:b/>
                <w:sz w:val="18"/>
              </w:rPr>
            </w:pPr>
            <w:r w:rsidRPr="00167AE4">
              <w:rPr>
                <w:rFonts w:ascii="Arial" w:eastAsia="Arial Unicode MS" w:hAnsi="Arial"/>
                <w:b/>
                <w:sz w:val="18"/>
              </w:rPr>
              <w:t>Feature Des</w:t>
            </w:r>
            <w:r>
              <w:rPr>
                <w:rFonts w:ascii="Arial" w:eastAsia="Arial Unicode MS" w:hAnsi="Arial"/>
                <w:b/>
                <w:sz w:val="18"/>
              </w:rPr>
              <w:t>c</w:t>
            </w:r>
            <w:r w:rsidRPr="00167AE4">
              <w:rPr>
                <w:rFonts w:ascii="Arial" w:eastAsia="Arial Unicode MS" w:hAnsi="Arial"/>
                <w:b/>
                <w:sz w:val="18"/>
              </w:rPr>
              <w:t>ription</w:t>
            </w:r>
          </w:p>
        </w:tc>
        <w:tc>
          <w:tcPr>
            <w:tcW w:w="850" w:type="dxa"/>
            <w:shd w:val="clear" w:color="auto" w:fill="E0E0E0"/>
          </w:tcPr>
          <w:p w14:paraId="115DD443" w14:textId="77777777" w:rsidR="00FF4086" w:rsidRPr="00167AE4" w:rsidRDefault="00FF4086" w:rsidP="00A21C35">
            <w:pPr>
              <w:keepNext/>
              <w:keepLines/>
              <w:spacing w:after="0"/>
              <w:jc w:val="center"/>
              <w:rPr>
                <w:rFonts w:ascii="Arial" w:eastAsia="Arial Unicode MS" w:hAnsi="Arial"/>
                <w:b/>
                <w:sz w:val="18"/>
              </w:rPr>
            </w:pPr>
            <w:r w:rsidRPr="00167AE4">
              <w:rPr>
                <w:rFonts w:ascii="Arial" w:eastAsia="Arial Unicode MS" w:hAnsi="Arial" w:hint="eastAsia"/>
                <w:b/>
                <w:sz w:val="18"/>
              </w:rPr>
              <w:t>Release</w:t>
            </w:r>
          </w:p>
        </w:tc>
      </w:tr>
      <w:tr w:rsidR="00FF4086" w:rsidRPr="00167AE4" w14:paraId="794ADE65"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67027CB7"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/00001/00001</w:t>
            </w:r>
          </w:p>
        </w:tc>
        <w:tc>
          <w:tcPr>
            <w:tcW w:w="6803" w:type="dxa"/>
            <w:tcBorders>
              <w:top w:val="single" w:sz="4" w:space="0" w:color="000000"/>
              <w:left w:val="single" w:sz="4" w:space="0" w:color="000000"/>
              <w:bottom w:val="single" w:sz="4" w:space="0" w:color="000000"/>
              <w:right w:val="single" w:sz="4" w:space="0" w:color="000000"/>
            </w:tcBorders>
          </w:tcPr>
          <w:p w14:paraId="65776FB0" w14:textId="77777777" w:rsidR="00FF4086" w:rsidRPr="00167AE4" w:rsidRDefault="00FF4086" w:rsidP="00A21C35">
            <w:pPr>
              <w:keepNext/>
              <w:keepLines/>
              <w:spacing w:after="0"/>
              <w:rPr>
                <w:rFonts w:ascii="Arial" w:eastAsia="Arial Unicode MS" w:hAnsi="Arial" w:cs="Arial"/>
                <w:i/>
                <w:sz w:val="18"/>
                <w:szCs w:val="18"/>
              </w:rPr>
            </w:pPr>
            <w:r w:rsidRPr="00167AE4">
              <w:rPr>
                <w:rFonts w:ascii="Arial" w:eastAsia="Arial Unicode MS" w:hAnsi="Arial" w:cs="Arial"/>
                <w:sz w:val="18"/>
                <w:szCs w:val="18"/>
              </w:rPr>
              <w:t xml:space="preserve">Support discovery of resources without </w:t>
            </w:r>
            <w:proofErr w:type="spellStart"/>
            <w:r w:rsidRPr="00167AE4">
              <w:rPr>
                <w:rFonts w:ascii="Arial" w:eastAsia="Arial Unicode MS" w:hAnsi="Arial" w:cs="Arial"/>
                <w:i/>
                <w:sz w:val="18"/>
                <w:szCs w:val="18"/>
              </w:rPr>
              <w:t>filterCriteria</w:t>
            </w:r>
            <w:proofErr w:type="spellEnd"/>
          </w:p>
        </w:tc>
        <w:tc>
          <w:tcPr>
            <w:tcW w:w="850" w:type="dxa"/>
            <w:tcBorders>
              <w:top w:val="single" w:sz="4" w:space="0" w:color="000000"/>
              <w:left w:val="single" w:sz="4" w:space="0" w:color="000000"/>
              <w:bottom w:val="single" w:sz="4" w:space="0" w:color="000000"/>
              <w:right w:val="single" w:sz="4" w:space="0" w:color="000000"/>
            </w:tcBorders>
          </w:tcPr>
          <w:p w14:paraId="3204B2C4"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1BBCEECE"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4842B6B0"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/00001/00002</w:t>
            </w:r>
          </w:p>
        </w:tc>
        <w:tc>
          <w:tcPr>
            <w:tcW w:w="6803" w:type="dxa"/>
            <w:tcBorders>
              <w:top w:val="single" w:sz="4" w:space="0" w:color="000000"/>
              <w:left w:val="single" w:sz="4" w:space="0" w:color="000000"/>
              <w:bottom w:val="single" w:sz="4" w:space="0" w:color="000000"/>
              <w:right w:val="single" w:sz="4" w:space="0" w:color="000000"/>
            </w:tcBorders>
          </w:tcPr>
          <w:p w14:paraId="42674A4A" w14:textId="77777777" w:rsidR="00FF4086" w:rsidRPr="00167AE4" w:rsidDel="00A664FF"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filter according to creation</w:t>
            </w:r>
            <w:r w:rsidRPr="00167AE4">
              <w:rPr>
                <w:rFonts w:ascii="Arial" w:eastAsia="Arial Unicode MS" w:hAnsi="Arial" w:cs="Arial"/>
                <w:sz w:val="18"/>
                <w:szCs w:val="18"/>
              </w:rPr>
              <w:t xml:space="preserve"> t</w:t>
            </w:r>
            <w:r w:rsidRPr="00167AE4">
              <w:rPr>
                <w:rFonts w:ascii="Arial" w:eastAsia="Arial Unicode MS" w:hAnsi="Arial" w:cs="Arial" w:hint="eastAsia"/>
                <w:sz w:val="18"/>
                <w:szCs w:val="18"/>
              </w:rPr>
              <w:t>ime</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createdBefore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createdAfter</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0F99D63F"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43082EE1"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3A2205FD"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/00001/00003</w:t>
            </w:r>
          </w:p>
        </w:tc>
        <w:tc>
          <w:tcPr>
            <w:tcW w:w="6803" w:type="dxa"/>
            <w:tcBorders>
              <w:top w:val="single" w:sz="4" w:space="0" w:color="000000"/>
              <w:left w:val="single" w:sz="4" w:space="0" w:color="000000"/>
              <w:bottom w:val="single" w:sz="4" w:space="0" w:color="000000"/>
              <w:right w:val="single" w:sz="4" w:space="0" w:color="000000"/>
            </w:tcBorders>
          </w:tcPr>
          <w:p w14:paraId="464C9ABE"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filter according to </w:t>
            </w:r>
            <w:r w:rsidRPr="00167AE4">
              <w:rPr>
                <w:rFonts w:ascii="Arial" w:eastAsia="Arial Unicode MS" w:hAnsi="Arial" w:cs="Arial"/>
                <w:sz w:val="18"/>
                <w:szCs w:val="18"/>
              </w:rPr>
              <w:t>modified</w:t>
            </w:r>
            <w:r w:rsidRPr="00167AE4">
              <w:rPr>
                <w:rFonts w:ascii="Arial" w:eastAsia="Arial Unicode MS" w:hAnsi="Arial" w:cs="Arial" w:hint="eastAsia"/>
                <w:sz w:val="18"/>
                <w:szCs w:val="18"/>
              </w:rPr>
              <w:t xml:space="preserve"> time</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modifiedSince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unmodifiedSinse</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03D95114"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00659B5B"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2BFB3393"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/00001/00004</w:t>
            </w:r>
          </w:p>
        </w:tc>
        <w:tc>
          <w:tcPr>
            <w:tcW w:w="6803" w:type="dxa"/>
            <w:tcBorders>
              <w:top w:val="single" w:sz="4" w:space="0" w:color="000000"/>
              <w:left w:val="single" w:sz="4" w:space="0" w:color="000000"/>
              <w:bottom w:val="single" w:sz="4" w:space="0" w:color="000000"/>
              <w:right w:val="single" w:sz="4" w:space="0" w:color="000000"/>
            </w:tcBorders>
          </w:tcPr>
          <w:p w14:paraId="5EF64CF7"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filter according to state tag</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stateTagSmaller</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stateTagBigger</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29F39346"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37724540"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5505AB01"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/00001/00005</w:t>
            </w:r>
          </w:p>
        </w:tc>
        <w:tc>
          <w:tcPr>
            <w:tcW w:w="6803" w:type="dxa"/>
            <w:tcBorders>
              <w:top w:val="single" w:sz="4" w:space="0" w:color="000000"/>
              <w:left w:val="single" w:sz="4" w:space="0" w:color="000000"/>
              <w:bottom w:val="single" w:sz="4" w:space="0" w:color="000000"/>
              <w:right w:val="single" w:sz="4" w:space="0" w:color="000000"/>
            </w:tcBorders>
          </w:tcPr>
          <w:p w14:paraId="557E2100"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Support filter according to expiration time</w:t>
            </w:r>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expireBefore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expireAfter</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62C4EAD8"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7B268610"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35D7677E"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/00001/00006</w:t>
            </w:r>
          </w:p>
        </w:tc>
        <w:tc>
          <w:tcPr>
            <w:tcW w:w="6803" w:type="dxa"/>
            <w:tcBorders>
              <w:top w:val="single" w:sz="4" w:space="0" w:color="000000"/>
              <w:left w:val="single" w:sz="4" w:space="0" w:color="000000"/>
              <w:bottom w:val="single" w:sz="4" w:space="0" w:color="000000"/>
              <w:right w:val="single" w:sz="4" w:space="0" w:color="000000"/>
            </w:tcBorders>
          </w:tcPr>
          <w:p w14:paraId="23AA0BF1"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filter according to labels (</w:t>
            </w:r>
            <w:r w:rsidRPr="00167AE4">
              <w:rPr>
                <w:rFonts w:ascii="Arial" w:eastAsia="Arial Unicode MS" w:hAnsi="Arial" w:cs="Arial"/>
                <w:i/>
                <w:sz w:val="18"/>
                <w:szCs w:val="18"/>
              </w:rPr>
              <w:t>labels</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D98D4BF"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69862697"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0FF21C7C"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/00001/00007</w:t>
            </w:r>
          </w:p>
        </w:tc>
        <w:tc>
          <w:tcPr>
            <w:tcW w:w="6803" w:type="dxa"/>
            <w:tcBorders>
              <w:top w:val="single" w:sz="4" w:space="0" w:color="000000"/>
              <w:left w:val="single" w:sz="4" w:space="0" w:color="000000"/>
              <w:bottom w:val="single" w:sz="4" w:space="0" w:color="000000"/>
              <w:right w:val="single" w:sz="4" w:space="0" w:color="000000"/>
            </w:tcBorders>
          </w:tcPr>
          <w:p w14:paraId="563B8083"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filter according to resource type (</w:t>
            </w:r>
            <w:proofErr w:type="spellStart"/>
            <w:r w:rsidRPr="00167AE4">
              <w:rPr>
                <w:rFonts w:ascii="Arial" w:eastAsia="Arial Unicode MS" w:hAnsi="Arial" w:cs="Arial"/>
                <w:i/>
                <w:sz w:val="18"/>
                <w:szCs w:val="18"/>
              </w:rPr>
              <w:t>resourceType</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3BDF5A9"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24E46232"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5A8352A9"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/00001/00008</w:t>
            </w:r>
          </w:p>
        </w:tc>
        <w:tc>
          <w:tcPr>
            <w:tcW w:w="6803" w:type="dxa"/>
            <w:tcBorders>
              <w:top w:val="single" w:sz="4" w:space="0" w:color="000000"/>
              <w:left w:val="single" w:sz="4" w:space="0" w:color="000000"/>
              <w:bottom w:val="single" w:sz="4" w:space="0" w:color="000000"/>
              <w:right w:val="single" w:sz="4" w:space="0" w:color="000000"/>
            </w:tcBorders>
          </w:tcPr>
          <w:p w14:paraId="7B06F522"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filter according to resource size (</w:t>
            </w:r>
            <w:proofErr w:type="spellStart"/>
            <w:r w:rsidRPr="00167AE4">
              <w:rPr>
                <w:rFonts w:ascii="Arial" w:eastAsia="Arial Unicode MS" w:hAnsi="Arial" w:cs="Arial"/>
                <w:i/>
                <w:sz w:val="18"/>
                <w:szCs w:val="18"/>
              </w:rPr>
              <w:t>sizeAbove</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sizeBelow</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54F70E17"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318A9785"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6897E9D5"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/00001/00009</w:t>
            </w:r>
          </w:p>
        </w:tc>
        <w:tc>
          <w:tcPr>
            <w:tcW w:w="6803" w:type="dxa"/>
            <w:tcBorders>
              <w:top w:val="single" w:sz="4" w:space="0" w:color="000000"/>
              <w:left w:val="single" w:sz="4" w:space="0" w:color="000000"/>
              <w:bottom w:val="single" w:sz="4" w:space="0" w:color="000000"/>
              <w:right w:val="single" w:sz="4" w:space="0" w:color="000000"/>
            </w:tcBorders>
          </w:tcPr>
          <w:p w14:paraId="26F29022"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filter according to </w:t>
            </w:r>
            <w:proofErr w:type="spellStart"/>
            <w:r w:rsidRPr="00167AE4">
              <w:rPr>
                <w:rFonts w:ascii="Arial" w:eastAsia="Arial Unicode MS" w:hAnsi="Arial" w:cs="Arial" w:hint="eastAsia"/>
                <w:sz w:val="18"/>
                <w:szCs w:val="18"/>
              </w:rPr>
              <w:t>contentType</w:t>
            </w:r>
            <w:proofErr w:type="spellEnd"/>
            <w:r w:rsidRPr="00167AE4">
              <w:rPr>
                <w:rFonts w:ascii="Arial" w:eastAsia="Arial Unicode MS" w:hAnsi="Arial" w:cs="Arial"/>
                <w:sz w:val="18"/>
                <w:szCs w:val="18"/>
              </w:rPr>
              <w:t xml:space="preserve"> (</w:t>
            </w:r>
            <w:proofErr w:type="spellStart"/>
            <w:r w:rsidRPr="00167AE4">
              <w:rPr>
                <w:rFonts w:ascii="Arial" w:eastAsia="Arial Unicode MS" w:hAnsi="Arial" w:cs="Arial"/>
                <w:i/>
                <w:sz w:val="18"/>
                <w:szCs w:val="18"/>
              </w:rPr>
              <w:t>contentType</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2903694"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05E8B5E0"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2CE3954C"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/00001/00010</w:t>
            </w:r>
          </w:p>
        </w:tc>
        <w:tc>
          <w:tcPr>
            <w:tcW w:w="6803" w:type="dxa"/>
            <w:tcBorders>
              <w:top w:val="single" w:sz="4" w:space="0" w:color="000000"/>
              <w:left w:val="single" w:sz="4" w:space="0" w:color="000000"/>
              <w:bottom w:val="single" w:sz="4" w:space="0" w:color="000000"/>
              <w:right w:val="single" w:sz="4" w:space="0" w:color="000000"/>
            </w:tcBorders>
          </w:tcPr>
          <w:p w14:paraId="31E33F21"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limit the number of resources in the response (</w:t>
            </w:r>
            <w:r w:rsidRPr="00167AE4">
              <w:rPr>
                <w:rFonts w:ascii="Arial" w:eastAsia="Arial Unicode MS" w:hAnsi="Arial" w:cs="Arial"/>
                <w:i/>
                <w:sz w:val="18"/>
                <w:szCs w:val="18"/>
              </w:rPr>
              <w:t>limit</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5F9A981"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08EE411F"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4B95F72A"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/00001/00011</w:t>
            </w:r>
          </w:p>
        </w:tc>
        <w:tc>
          <w:tcPr>
            <w:tcW w:w="6803" w:type="dxa"/>
            <w:tcBorders>
              <w:top w:val="single" w:sz="4" w:space="0" w:color="000000"/>
              <w:left w:val="single" w:sz="4" w:space="0" w:color="000000"/>
              <w:bottom w:val="single" w:sz="4" w:space="0" w:color="000000"/>
              <w:right w:val="single" w:sz="4" w:space="0" w:color="000000"/>
            </w:tcBorders>
          </w:tcPr>
          <w:p w14:paraId="5337E737"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S</w:t>
            </w:r>
            <w:r w:rsidRPr="00167AE4">
              <w:rPr>
                <w:rFonts w:ascii="Arial" w:eastAsia="Arial Unicode MS" w:hAnsi="Arial" w:cs="Arial" w:hint="eastAsia"/>
                <w:sz w:val="18"/>
                <w:szCs w:val="18"/>
              </w:rPr>
              <w:t xml:space="preserve">upport </w:t>
            </w:r>
            <w:r w:rsidRPr="00167AE4">
              <w:rPr>
                <w:rFonts w:ascii="Arial" w:eastAsia="Arial Unicode MS" w:hAnsi="Arial" w:cs="Arial"/>
                <w:sz w:val="18"/>
                <w:szCs w:val="18"/>
              </w:rPr>
              <w:t>filter according to attributes (</w:t>
            </w:r>
            <w:r w:rsidRPr="00167AE4">
              <w:rPr>
                <w:rFonts w:ascii="Arial" w:eastAsia="Arial Unicode MS" w:hAnsi="Arial" w:cs="Arial"/>
                <w:i/>
                <w:sz w:val="18"/>
                <w:szCs w:val="18"/>
              </w:rPr>
              <w:t>attribute</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22AE0478"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380C895C"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3744E75A"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/00001/00012</w:t>
            </w:r>
          </w:p>
        </w:tc>
        <w:tc>
          <w:tcPr>
            <w:tcW w:w="6803" w:type="dxa"/>
            <w:tcBorders>
              <w:top w:val="single" w:sz="4" w:space="0" w:color="000000"/>
              <w:left w:val="single" w:sz="4" w:space="0" w:color="000000"/>
              <w:bottom w:val="single" w:sz="4" w:space="0" w:color="000000"/>
              <w:right w:val="single" w:sz="4" w:space="0" w:color="000000"/>
            </w:tcBorders>
          </w:tcPr>
          <w:p w14:paraId="696C3E29"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 xml:space="preserve">Support the logical operation between multiple </w:t>
            </w:r>
            <w:r w:rsidRPr="00167AE4">
              <w:rPr>
                <w:rFonts w:ascii="Arial" w:eastAsia="Arial Unicode MS" w:hAnsi="Arial" w:cs="Arial"/>
                <w:sz w:val="18"/>
                <w:szCs w:val="18"/>
              </w:rPr>
              <w:t>criteria (</w:t>
            </w:r>
            <w:proofErr w:type="spellStart"/>
            <w:r w:rsidRPr="00167AE4">
              <w:rPr>
                <w:rFonts w:ascii="Arial" w:eastAsia="Arial Unicode MS" w:hAnsi="Arial" w:cs="Arial"/>
                <w:i/>
                <w:sz w:val="18"/>
                <w:szCs w:val="18"/>
              </w:rPr>
              <w:t>filterOperation</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78999C42"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FF4086" w:rsidRPr="00167AE4" w14:paraId="022BF7AE"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53FE7227"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/00001/00013</w:t>
            </w:r>
          </w:p>
        </w:tc>
        <w:tc>
          <w:tcPr>
            <w:tcW w:w="6803" w:type="dxa"/>
            <w:tcBorders>
              <w:top w:val="single" w:sz="4" w:space="0" w:color="000000"/>
              <w:left w:val="single" w:sz="4" w:space="0" w:color="000000"/>
              <w:bottom w:val="single" w:sz="4" w:space="0" w:color="000000"/>
              <w:right w:val="single" w:sz="4" w:space="0" w:color="000000"/>
            </w:tcBorders>
          </w:tcPr>
          <w:p w14:paraId="636E12F0"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limit the level of the discovery (</w:t>
            </w:r>
            <w:r w:rsidRPr="00167AE4">
              <w:rPr>
                <w:rFonts w:ascii="Arial" w:eastAsia="Arial Unicode MS" w:hAnsi="Arial" w:cs="Arial"/>
                <w:i/>
                <w:sz w:val="18"/>
                <w:szCs w:val="18"/>
              </w:rPr>
              <w:t>level</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0D97A0D"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5405E9EB"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6BC96F1A"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/00001/00014</w:t>
            </w:r>
          </w:p>
        </w:tc>
        <w:tc>
          <w:tcPr>
            <w:tcW w:w="6803" w:type="dxa"/>
            <w:tcBorders>
              <w:top w:val="single" w:sz="4" w:space="0" w:color="000000"/>
              <w:left w:val="single" w:sz="4" w:space="0" w:color="000000"/>
              <w:bottom w:val="single" w:sz="4" w:space="0" w:color="000000"/>
              <w:right w:val="single" w:sz="4" w:space="0" w:color="000000"/>
            </w:tcBorders>
          </w:tcPr>
          <w:p w14:paraId="29B82EB0"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indicating the offset when returning the discovered results (</w:t>
            </w:r>
            <w:r w:rsidRPr="00167AE4">
              <w:rPr>
                <w:rFonts w:ascii="Arial" w:eastAsia="Arial Unicode MS" w:hAnsi="Arial" w:cs="Arial"/>
                <w:i/>
                <w:sz w:val="18"/>
                <w:szCs w:val="18"/>
              </w:rPr>
              <w:t>offset</w:t>
            </w:r>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19E3D242"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1</w:t>
            </w:r>
            <w:r>
              <w:rPr>
                <w:rFonts w:ascii="Arial" w:eastAsia="Arial Unicode MS" w:hAnsi="Arial" w:cs="Arial" w:hint="eastAsia"/>
                <w:sz w:val="18"/>
                <w:szCs w:val="18"/>
              </w:rPr>
              <w:t>, 2</w:t>
            </w:r>
          </w:p>
        </w:tc>
      </w:tr>
      <w:tr w:rsidR="00FF4086" w:rsidRPr="00167AE4" w14:paraId="4C56321A"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01EBC234" w14:textId="77777777" w:rsidR="00FF4086" w:rsidRPr="00167AE4" w:rsidRDefault="00FF4086" w:rsidP="00A21C35">
            <w:pPr>
              <w:keepNext/>
              <w:keepLines/>
              <w:spacing w:after="0"/>
              <w:rPr>
                <w:rFonts w:ascii="Arial" w:eastAsia="SimSun" w:hAnsi="Arial" w:cs="Arial"/>
                <w:i/>
                <w:sz w:val="18"/>
                <w:szCs w:val="18"/>
              </w:rPr>
            </w:pPr>
            <w:r w:rsidRPr="00AB3A20">
              <w:rPr>
                <w:rFonts w:ascii="Arial" w:eastAsia="SimSun" w:hAnsi="Arial" w:cs="Arial" w:hint="eastAsia"/>
                <w:i/>
                <w:sz w:val="18"/>
                <w:szCs w:val="18"/>
              </w:rPr>
              <w:t>AE</w:t>
            </w:r>
            <w:r w:rsidRPr="00167AE4">
              <w:rPr>
                <w:rFonts w:ascii="Arial" w:eastAsia="SimSun" w:hAnsi="Arial" w:cs="Arial" w:hint="eastAsia"/>
                <w:i/>
                <w:sz w:val="18"/>
                <w:szCs w:val="18"/>
              </w:rPr>
              <w:t>/</w:t>
            </w:r>
            <w:r w:rsidRPr="00AB3A20">
              <w:rPr>
                <w:rFonts w:ascii="Arial" w:eastAsia="SimSun" w:hAnsi="Arial" w:cs="Arial"/>
                <w:i/>
                <w:sz w:val="18"/>
                <w:szCs w:val="18"/>
              </w:rPr>
              <w:t>DIS</w:t>
            </w:r>
            <w:r w:rsidRPr="00167AE4">
              <w:rPr>
                <w:rFonts w:ascii="Arial" w:eastAsia="SimSun" w:hAnsi="Arial" w:cs="Arial" w:hint="eastAsia"/>
                <w:i/>
                <w:sz w:val="18"/>
                <w:szCs w:val="18"/>
              </w:rPr>
              <w:t>/00001/00015</w:t>
            </w:r>
          </w:p>
        </w:tc>
        <w:tc>
          <w:tcPr>
            <w:tcW w:w="6803" w:type="dxa"/>
            <w:tcBorders>
              <w:top w:val="single" w:sz="4" w:space="0" w:color="000000"/>
              <w:left w:val="single" w:sz="4" w:space="0" w:color="000000"/>
              <w:bottom w:val="single" w:sz="4" w:space="0" w:color="000000"/>
              <w:right w:val="single" w:sz="4" w:space="0" w:color="000000"/>
            </w:tcBorders>
          </w:tcPr>
          <w:p w14:paraId="4C85F299"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sz w:val="18"/>
                <w:szCs w:val="18"/>
              </w:rPr>
              <w:t>Support content based discovery (</w:t>
            </w:r>
            <w:proofErr w:type="spellStart"/>
            <w:r w:rsidRPr="00167AE4">
              <w:rPr>
                <w:rFonts w:ascii="Arial" w:eastAsia="Arial Unicode MS" w:hAnsi="Arial" w:cs="Arial"/>
                <w:i/>
                <w:sz w:val="18"/>
                <w:szCs w:val="18"/>
              </w:rPr>
              <w:t>contentFilterSyntax</w:t>
            </w:r>
            <w:proofErr w:type="spellEnd"/>
            <w:r w:rsidRPr="00167AE4">
              <w:rPr>
                <w:rFonts w:ascii="Arial" w:eastAsia="Arial Unicode MS" w:hAnsi="Arial" w:cs="Arial"/>
                <w:i/>
                <w:sz w:val="18"/>
                <w:szCs w:val="18"/>
              </w:rPr>
              <w:t xml:space="preserve">, </w:t>
            </w:r>
            <w:proofErr w:type="spellStart"/>
            <w:r w:rsidRPr="00167AE4">
              <w:rPr>
                <w:rFonts w:ascii="Arial" w:eastAsia="Arial Unicode MS" w:hAnsi="Arial" w:cs="Arial"/>
                <w:i/>
                <w:sz w:val="18"/>
                <w:szCs w:val="18"/>
              </w:rPr>
              <w:t>contentFilterQuery</w:t>
            </w:r>
            <w:proofErr w:type="spellEnd"/>
            <w:r w:rsidRPr="00167AE4">
              <w:rPr>
                <w:rFonts w:ascii="Arial" w:eastAsia="Arial Unicode MS" w:hAnsi="Arial" w:cs="Arial"/>
                <w:sz w:val="18"/>
                <w:szCs w:val="18"/>
              </w:rPr>
              <w:t>)</w:t>
            </w:r>
          </w:p>
        </w:tc>
        <w:tc>
          <w:tcPr>
            <w:tcW w:w="850" w:type="dxa"/>
            <w:tcBorders>
              <w:top w:val="single" w:sz="4" w:space="0" w:color="000000"/>
              <w:left w:val="single" w:sz="4" w:space="0" w:color="000000"/>
              <w:bottom w:val="single" w:sz="4" w:space="0" w:color="000000"/>
              <w:right w:val="single" w:sz="4" w:space="0" w:color="000000"/>
            </w:tcBorders>
          </w:tcPr>
          <w:p w14:paraId="49B8A9C8" w14:textId="77777777" w:rsidR="00FF4086" w:rsidRPr="00167AE4" w:rsidRDefault="00FF4086" w:rsidP="00A21C35">
            <w:pPr>
              <w:keepNext/>
              <w:keepLines/>
              <w:spacing w:after="0"/>
              <w:rPr>
                <w:rFonts w:ascii="Arial" w:eastAsia="Arial Unicode MS" w:hAnsi="Arial" w:cs="Arial"/>
                <w:sz w:val="18"/>
                <w:szCs w:val="18"/>
              </w:rPr>
            </w:pPr>
            <w:r w:rsidRPr="00167AE4">
              <w:rPr>
                <w:rFonts w:ascii="Arial" w:eastAsia="Arial Unicode MS" w:hAnsi="Arial" w:cs="Arial" w:hint="eastAsia"/>
                <w:sz w:val="18"/>
                <w:szCs w:val="18"/>
              </w:rPr>
              <w:t>2</w:t>
            </w:r>
          </w:p>
        </w:tc>
      </w:tr>
      <w:tr w:rsidR="00FF4086" w:rsidRPr="00167AE4" w14:paraId="5D2F23D0"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21CCDE1F" w14:textId="77777777" w:rsidR="00FF4086" w:rsidRPr="00167AE4" w:rsidRDefault="00FF4086" w:rsidP="00A21C35">
            <w:pPr>
              <w:keepNext/>
              <w:keepLines/>
              <w:spacing w:after="0"/>
              <w:rPr>
                <w:rFonts w:ascii="Arial" w:eastAsia="SimSun" w:hAnsi="Arial" w:cs="Arial"/>
                <w:i/>
                <w:sz w:val="18"/>
                <w:szCs w:val="18"/>
              </w:rPr>
            </w:pPr>
          </w:p>
        </w:tc>
        <w:tc>
          <w:tcPr>
            <w:tcW w:w="6803" w:type="dxa"/>
            <w:tcBorders>
              <w:top w:val="single" w:sz="4" w:space="0" w:color="000000"/>
              <w:left w:val="single" w:sz="4" w:space="0" w:color="000000"/>
              <w:bottom w:val="single" w:sz="4" w:space="0" w:color="000000"/>
              <w:right w:val="single" w:sz="4" w:space="0" w:color="000000"/>
            </w:tcBorders>
          </w:tcPr>
          <w:p w14:paraId="4B721A76" w14:textId="77777777" w:rsidR="00FF4086" w:rsidRPr="00167AE4" w:rsidRDefault="00FF4086" w:rsidP="00A21C35">
            <w:pPr>
              <w:keepNext/>
              <w:keepLines/>
              <w:spacing w:after="0"/>
              <w:rPr>
                <w:rFonts w:ascii="Arial" w:eastAsia="Arial Unicode MS"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736DFA7B" w14:textId="77777777" w:rsidR="00FF4086" w:rsidRPr="00167AE4" w:rsidRDefault="00FF4086" w:rsidP="00A21C35">
            <w:pPr>
              <w:keepNext/>
              <w:keepLines/>
              <w:spacing w:after="0"/>
              <w:rPr>
                <w:rFonts w:ascii="Arial" w:eastAsia="Arial Unicode MS" w:hAnsi="Arial" w:cs="Arial"/>
                <w:sz w:val="18"/>
                <w:szCs w:val="18"/>
              </w:rPr>
            </w:pPr>
          </w:p>
        </w:tc>
      </w:tr>
      <w:tr w:rsidR="00FF4086" w:rsidRPr="00167AE4" w14:paraId="046F41CD" w14:textId="77777777" w:rsidTr="00A21C35">
        <w:trPr>
          <w:jc w:val="center"/>
        </w:trPr>
        <w:tc>
          <w:tcPr>
            <w:tcW w:w="2041" w:type="dxa"/>
            <w:tcBorders>
              <w:top w:val="single" w:sz="4" w:space="0" w:color="000000"/>
              <w:left w:val="single" w:sz="4" w:space="0" w:color="000000"/>
              <w:bottom w:val="single" w:sz="4" w:space="0" w:color="000000"/>
              <w:right w:val="single" w:sz="4" w:space="0" w:color="000000"/>
            </w:tcBorders>
          </w:tcPr>
          <w:p w14:paraId="747DC863" w14:textId="77777777" w:rsidR="00FF4086" w:rsidRPr="00167AE4" w:rsidRDefault="00FF4086" w:rsidP="00A21C35">
            <w:pPr>
              <w:keepNext/>
              <w:keepLines/>
              <w:spacing w:after="0"/>
              <w:rPr>
                <w:rFonts w:ascii="Arial" w:eastAsia="Arial Unicode MS" w:hAnsi="Arial"/>
                <w:i/>
                <w:sz w:val="18"/>
              </w:rPr>
            </w:pPr>
          </w:p>
        </w:tc>
        <w:tc>
          <w:tcPr>
            <w:tcW w:w="6803" w:type="dxa"/>
            <w:tcBorders>
              <w:top w:val="single" w:sz="4" w:space="0" w:color="000000"/>
              <w:left w:val="single" w:sz="4" w:space="0" w:color="000000"/>
              <w:bottom w:val="single" w:sz="4" w:space="0" w:color="000000"/>
              <w:right w:val="single" w:sz="4" w:space="0" w:color="000000"/>
            </w:tcBorders>
          </w:tcPr>
          <w:p w14:paraId="187D7867" w14:textId="77777777" w:rsidR="00FF4086" w:rsidRPr="00167AE4" w:rsidRDefault="00FF4086" w:rsidP="00A21C35">
            <w:pPr>
              <w:keepNext/>
              <w:keepLines/>
              <w:spacing w:after="0"/>
              <w:rPr>
                <w:rFonts w:ascii="Arial" w:eastAsia="Arial Unicode MS" w:hAnsi="Arial" w:cs="Arial"/>
                <w:sz w:val="18"/>
                <w:szCs w:val="18"/>
              </w:rPr>
            </w:pPr>
          </w:p>
        </w:tc>
        <w:tc>
          <w:tcPr>
            <w:tcW w:w="850" w:type="dxa"/>
            <w:tcBorders>
              <w:top w:val="single" w:sz="4" w:space="0" w:color="000000"/>
              <w:left w:val="single" w:sz="4" w:space="0" w:color="000000"/>
              <w:bottom w:val="single" w:sz="4" w:space="0" w:color="000000"/>
              <w:right w:val="single" w:sz="4" w:space="0" w:color="000000"/>
            </w:tcBorders>
          </w:tcPr>
          <w:p w14:paraId="2080B367" w14:textId="77777777" w:rsidR="00FF4086" w:rsidRPr="00167AE4" w:rsidRDefault="00FF4086" w:rsidP="00A21C35">
            <w:pPr>
              <w:keepNext/>
              <w:keepLines/>
              <w:spacing w:after="0"/>
              <w:rPr>
                <w:rFonts w:ascii="Arial" w:eastAsia="Arial Unicode MS" w:hAnsi="Arial"/>
                <w:sz w:val="18"/>
              </w:rPr>
            </w:pPr>
          </w:p>
        </w:tc>
      </w:tr>
    </w:tbl>
    <w:p w14:paraId="3B3BFE9C" w14:textId="77777777" w:rsidR="00FF4086" w:rsidRPr="00167AE4" w:rsidRDefault="00FF4086" w:rsidP="00FF4086"/>
    <w:p w14:paraId="181D6392" w14:textId="77777777" w:rsidR="00FF4086" w:rsidRDefault="00FF4086" w:rsidP="00FF4086">
      <w:pPr>
        <w:rPr>
          <w:lang w:val="x-none" w:eastAsia="zh-CN"/>
        </w:rPr>
      </w:pPr>
    </w:p>
    <w:p w14:paraId="3A819435" w14:textId="77777777" w:rsidR="00FF4086" w:rsidRDefault="00FF4086" w:rsidP="00FF4086">
      <w:pPr>
        <w:rPr>
          <w:lang w:val="x-none" w:eastAsia="zh-CN"/>
        </w:rPr>
      </w:pPr>
    </w:p>
    <w:p w14:paraId="181F89A0" w14:textId="3FA48ACB" w:rsidR="00FF4086" w:rsidRPr="00A24EDA" w:rsidRDefault="00FF4086" w:rsidP="00FF4086">
      <w:pPr>
        <w:rPr>
          <w:lang w:val="x-none"/>
        </w:rPr>
      </w:pPr>
      <w:r>
        <w:rPr>
          <w:rFonts w:eastAsia="BatangChe"/>
          <w:sz w:val="22"/>
          <w:szCs w:val="24"/>
          <w:lang w:val="en-US"/>
        </w:rPr>
        <w:t xml:space="preserve">-------------------------------------------------- </w:t>
      </w:r>
      <w:r>
        <w:rPr>
          <w:rFonts w:eastAsia="BatangChe"/>
          <w:sz w:val="28"/>
          <w:szCs w:val="28"/>
          <w:lang w:val="en-US"/>
        </w:rPr>
        <w:t>End of Change 3</w:t>
      </w:r>
      <w:r>
        <w:rPr>
          <w:rFonts w:eastAsia="BatangChe"/>
          <w:sz w:val="22"/>
          <w:szCs w:val="24"/>
          <w:lang w:val="en-US"/>
        </w:rPr>
        <w:t>---------------------------------------------------</w:t>
      </w:r>
    </w:p>
    <w:p w14:paraId="0CEF86D6" w14:textId="77777777" w:rsidR="00FF4086" w:rsidRPr="00A24EDA" w:rsidRDefault="00FF4086" w:rsidP="00FF4086">
      <w:pPr>
        <w:rPr>
          <w:lang w:val="x-none"/>
        </w:rPr>
      </w:pPr>
    </w:p>
    <w:p w14:paraId="329DDF19" w14:textId="77777777" w:rsidR="00634309" w:rsidRPr="00A24EDA" w:rsidRDefault="00634309" w:rsidP="00A24EDA">
      <w:pPr>
        <w:rPr>
          <w:lang w:val="x-none"/>
        </w:rPr>
      </w:pPr>
    </w:p>
    <w:sectPr w:rsidR="00634309" w:rsidRPr="00A24ED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90BD9" w14:textId="77777777" w:rsidR="00ED6002" w:rsidRDefault="00ED6002">
      <w:r>
        <w:separator/>
      </w:r>
    </w:p>
  </w:endnote>
  <w:endnote w:type="continuationSeparator" w:id="0">
    <w:p w14:paraId="7035D67F" w14:textId="77777777" w:rsidR="00ED6002" w:rsidRDefault="00ED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1C7391" w:rsidRPr="003C00E6" w:rsidRDefault="001C7391" w:rsidP="00325EA3">
    <w:pPr>
      <w:pStyle w:val="Footer"/>
      <w:tabs>
        <w:tab w:val="center" w:pos="4678"/>
        <w:tab w:val="right" w:pos="9214"/>
      </w:tabs>
      <w:jc w:val="both"/>
      <w:rPr>
        <w:rFonts w:ascii="Times New Roman" w:eastAsia="Calibri" w:hAnsi="Times New Roman"/>
        <w:sz w:val="16"/>
        <w:szCs w:val="16"/>
        <w:lang w:val="en-US"/>
      </w:rPr>
    </w:pPr>
  </w:p>
  <w:p w14:paraId="4C496A03" w14:textId="48C83C00" w:rsidR="001C7391" w:rsidRPr="00861D0F" w:rsidRDefault="001C739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81BD5">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1C7391" w:rsidRPr="00424964" w:rsidRDefault="001C7391" w:rsidP="00325EA3">
    <w:pPr>
      <w:pStyle w:val="Footer"/>
      <w:tabs>
        <w:tab w:val="center" w:pos="4678"/>
        <w:tab w:val="right" w:pos="9214"/>
      </w:tabs>
      <w:jc w:val="both"/>
      <w:rPr>
        <w:lang w:val="en-GB"/>
      </w:rPr>
    </w:pPr>
  </w:p>
  <w:p w14:paraId="15088B18" w14:textId="77777777" w:rsidR="001C7391" w:rsidRDefault="001C7391"/>
  <w:p w14:paraId="03CCE6D9" w14:textId="77777777" w:rsidR="001C7391" w:rsidRDefault="001C73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EA129" w14:textId="77777777" w:rsidR="00ED6002" w:rsidRDefault="00ED6002">
      <w:r>
        <w:separator/>
      </w:r>
    </w:p>
  </w:footnote>
  <w:footnote w:type="continuationSeparator" w:id="0">
    <w:p w14:paraId="76D61E27" w14:textId="77777777" w:rsidR="00ED6002" w:rsidRDefault="00ED6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1C7391" w:rsidRPr="009B635D" w14:paraId="399E3B46" w14:textId="77777777" w:rsidTr="00294EEF">
      <w:trPr>
        <w:trHeight w:val="831"/>
      </w:trPr>
      <w:tc>
        <w:tcPr>
          <w:tcW w:w="8068" w:type="dxa"/>
        </w:tcPr>
        <w:p w14:paraId="7C839D0D" w14:textId="547FE745" w:rsidR="001C7391" w:rsidRPr="00A9388B" w:rsidRDefault="001C7391" w:rsidP="00154F3B">
          <w:pPr>
            <w:pStyle w:val="oneM2M-PageHead"/>
          </w:pPr>
          <w:r>
            <w:rPr>
              <w:noProof/>
            </w:rPr>
            <w:fldChar w:fldCharType="begin"/>
          </w:r>
          <w:r>
            <w:rPr>
              <w:noProof/>
            </w:rPr>
            <w:instrText xml:space="preserve"> FILENAME   \* MERGEFORMAT </w:instrText>
          </w:r>
          <w:r>
            <w:rPr>
              <w:noProof/>
            </w:rPr>
            <w:fldChar w:fldCharType="separate"/>
          </w:r>
          <w:r w:rsidR="00550F49">
            <w:rPr>
              <w:noProof/>
            </w:rPr>
            <w:t>TDE-2019-0157R01-TS0031-CleanUp</w:t>
          </w:r>
          <w:r>
            <w:rPr>
              <w:noProof/>
            </w:rPr>
            <w:fldChar w:fldCharType="end"/>
          </w:r>
        </w:p>
      </w:tc>
      <w:tc>
        <w:tcPr>
          <w:tcW w:w="1569" w:type="dxa"/>
        </w:tcPr>
        <w:p w14:paraId="602D0178" w14:textId="77777777" w:rsidR="001C7391" w:rsidRPr="009B635D" w:rsidRDefault="00F81BD5"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35pt;height:46.7pt;visibility:visible">
                <v:imagedata r:id="rId1" o:title="oneM2M-Logo"/>
              </v:shape>
            </w:pict>
          </w:r>
        </w:p>
      </w:tc>
    </w:tr>
  </w:tbl>
  <w:p w14:paraId="0654CEBD" w14:textId="77777777" w:rsidR="001C7391" w:rsidRDefault="001C739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 w:numId="48">
    <w:abstractNumId w:val="3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4202"/>
    <w:rsid w:val="001E5F05"/>
    <w:rsid w:val="001E7187"/>
    <w:rsid w:val="001E7509"/>
    <w:rsid w:val="001F3880"/>
    <w:rsid w:val="00205235"/>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4964"/>
    <w:rsid w:val="00426897"/>
    <w:rsid w:val="00432DC4"/>
    <w:rsid w:val="00436775"/>
    <w:rsid w:val="00443CB7"/>
    <w:rsid w:val="004448F9"/>
    <w:rsid w:val="004501CB"/>
    <w:rsid w:val="00450AF1"/>
    <w:rsid w:val="00451B32"/>
    <w:rsid w:val="00455262"/>
    <w:rsid w:val="00455DD1"/>
    <w:rsid w:val="00460A93"/>
    <w:rsid w:val="0046449A"/>
    <w:rsid w:val="004662B5"/>
    <w:rsid w:val="004664D9"/>
    <w:rsid w:val="00473A7F"/>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0F49"/>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309"/>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FB5"/>
    <w:rsid w:val="006D20A1"/>
    <w:rsid w:val="006D5EAF"/>
    <w:rsid w:val="006D78AA"/>
    <w:rsid w:val="006D7D87"/>
    <w:rsid w:val="006F0B84"/>
    <w:rsid w:val="006F22F1"/>
    <w:rsid w:val="006F4EEA"/>
    <w:rsid w:val="006F5E39"/>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4DAC"/>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D03"/>
    <w:rsid w:val="009B59D8"/>
    <w:rsid w:val="009B635D"/>
    <w:rsid w:val="009C2820"/>
    <w:rsid w:val="009C34B3"/>
    <w:rsid w:val="009C55D0"/>
    <w:rsid w:val="009C7045"/>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44F5"/>
    <w:rsid w:val="00B05482"/>
    <w:rsid w:val="00B0718E"/>
    <w:rsid w:val="00B120F1"/>
    <w:rsid w:val="00B13114"/>
    <w:rsid w:val="00B1314D"/>
    <w:rsid w:val="00B15DF4"/>
    <w:rsid w:val="00B1635A"/>
    <w:rsid w:val="00B16D53"/>
    <w:rsid w:val="00B16F37"/>
    <w:rsid w:val="00B17485"/>
    <w:rsid w:val="00B2124E"/>
    <w:rsid w:val="00B21BD1"/>
    <w:rsid w:val="00B24F3E"/>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065B"/>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D7C"/>
    <w:rsid w:val="00CE6C11"/>
    <w:rsid w:val="00CE7B8A"/>
    <w:rsid w:val="00CE7C69"/>
    <w:rsid w:val="00CF14DF"/>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57"/>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25FB"/>
    <w:rsid w:val="00EB3089"/>
    <w:rsid w:val="00EB4116"/>
    <w:rsid w:val="00EB4125"/>
    <w:rsid w:val="00EB5F85"/>
    <w:rsid w:val="00EC0137"/>
    <w:rsid w:val="00EC07E7"/>
    <w:rsid w:val="00EC546A"/>
    <w:rsid w:val="00EC7FEC"/>
    <w:rsid w:val="00ED0D29"/>
    <w:rsid w:val="00ED24F8"/>
    <w:rsid w:val="00ED2D3C"/>
    <w:rsid w:val="00ED48AC"/>
    <w:rsid w:val="00ED6002"/>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1BD5"/>
    <w:rsid w:val="00F85143"/>
    <w:rsid w:val="00F85482"/>
    <w:rsid w:val="00F87191"/>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588B"/>
    <w:rsid w:val="00FE1981"/>
    <w:rsid w:val="00FE31CD"/>
    <w:rsid w:val="00FE5B47"/>
    <w:rsid w:val="00FF4086"/>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C47BA011-4D60-4959-A58F-26BEF89A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7</TotalTime>
  <Pages>4</Pages>
  <Words>1265</Words>
  <Characters>7211</Characters>
  <Application>Microsoft Office Word</Application>
  <DocSecurity>0</DocSecurity>
  <Lines>60</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2019-09-26T05:51:00Z</dcterms:created>
  <dcterms:modified xsi:type="dcterms:W3CDTF">2019-09-26T05:58:00Z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