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F649" w14:textId="77777777" w:rsidR="00826192" w:rsidRPr="00826192" w:rsidRDefault="00826192" w:rsidP="00826192">
      <w:pPr>
        <w:spacing w:after="0"/>
        <w:rPr>
          <w:vanish/>
        </w:rPr>
      </w:pPr>
      <w:bookmarkStart w:id="0" w:name="page2"/>
    </w:p>
    <w:p w14:paraId="4EAC26C4" w14:textId="77777777" w:rsidR="00CC1F33" w:rsidDel="00296835" w:rsidRDefault="00CC1F33">
      <w:pPr>
        <w:rPr>
          <w:del w:id="1" w:author="Flynn, Bob" w:date="2019-07-08T19:31:00Z"/>
        </w:rPr>
      </w:pPr>
      <w:bookmarkStart w:id="2" w:name="_GoBack"/>
      <w:bookmarkEnd w:id="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365983" w:rsidRPr="009B635D" w14:paraId="76971135" w14:textId="77777777" w:rsidTr="00732F1B">
        <w:trPr>
          <w:trHeight w:val="302"/>
          <w:jc w:val="center"/>
        </w:trPr>
        <w:tc>
          <w:tcPr>
            <w:tcW w:w="9463" w:type="dxa"/>
            <w:gridSpan w:val="2"/>
            <w:shd w:val="clear" w:color="auto" w:fill="B42025"/>
          </w:tcPr>
          <w:p w14:paraId="3D581128" w14:textId="77777777" w:rsidR="00365983" w:rsidRPr="009B635D" w:rsidRDefault="00365983" w:rsidP="00732F1B">
            <w:pPr>
              <w:pStyle w:val="oneM2M-CoverTableTitle"/>
            </w:pPr>
            <w:del w:id="3" w:author="Flynn, Bob" w:date="2019-07-08T19:31:00Z">
              <w:r w:rsidRPr="009B635D" w:rsidDel="00296835">
                <w:delText>C</w:delText>
              </w:r>
            </w:del>
            <w:r w:rsidRPr="009B635D">
              <w:t>HANGE REQUEST</w:t>
            </w:r>
          </w:p>
        </w:tc>
      </w:tr>
      <w:tr w:rsidR="00365983" w:rsidRPr="009B635D" w14:paraId="0DB90E7F" w14:textId="77777777" w:rsidTr="00732F1B">
        <w:trPr>
          <w:trHeight w:val="124"/>
          <w:jc w:val="center"/>
        </w:trPr>
        <w:tc>
          <w:tcPr>
            <w:tcW w:w="2464" w:type="dxa"/>
            <w:shd w:val="clear" w:color="auto" w:fill="A0A0A3"/>
          </w:tcPr>
          <w:p w14:paraId="1C7C0AC1" w14:textId="77777777" w:rsidR="00365983" w:rsidRPr="00EF5EFD" w:rsidRDefault="00365983" w:rsidP="00732F1B">
            <w:pPr>
              <w:pStyle w:val="oneM2M-CoverTableLeft"/>
            </w:pPr>
            <w:r w:rsidRPr="00EF5EFD">
              <w:t>Meeting</w:t>
            </w:r>
            <w:r>
              <w:t xml:space="preserve"> ID</w:t>
            </w:r>
            <w:r w:rsidRPr="00EF5EFD">
              <w:t>:*</w:t>
            </w:r>
          </w:p>
        </w:tc>
        <w:tc>
          <w:tcPr>
            <w:tcW w:w="6999" w:type="dxa"/>
            <w:shd w:val="clear" w:color="auto" w:fill="FFFFFF"/>
          </w:tcPr>
          <w:p w14:paraId="5DB54230" w14:textId="77777777" w:rsidR="00365983" w:rsidRPr="00EF5EFD" w:rsidRDefault="00365983" w:rsidP="00732F1B">
            <w:pPr>
              <w:pStyle w:val="oneM2M-CoverTableText"/>
            </w:pPr>
            <w:r>
              <w:t>TDE</w:t>
            </w:r>
            <w:r w:rsidRPr="00EF5EFD">
              <w:t xml:space="preserve"> </w:t>
            </w:r>
            <w:r>
              <w:t>4</w:t>
            </w:r>
            <w:r w:rsidR="001D0082">
              <w:t>3.2</w:t>
            </w:r>
          </w:p>
        </w:tc>
      </w:tr>
      <w:tr w:rsidR="00365983" w:rsidRPr="009B635D" w14:paraId="6928A90C" w14:textId="77777777" w:rsidTr="00732F1B">
        <w:trPr>
          <w:trHeight w:val="124"/>
          <w:jc w:val="center"/>
        </w:trPr>
        <w:tc>
          <w:tcPr>
            <w:tcW w:w="2464" w:type="dxa"/>
            <w:shd w:val="clear" w:color="auto" w:fill="A0A0A3"/>
          </w:tcPr>
          <w:p w14:paraId="0F6DD690" w14:textId="77777777" w:rsidR="00365983" w:rsidRPr="00EF5EFD" w:rsidRDefault="00365983" w:rsidP="00732F1B">
            <w:pPr>
              <w:pStyle w:val="oneM2M-CoverTableLeft"/>
            </w:pPr>
            <w:r w:rsidRPr="00EF5EFD">
              <w:t>Source:*</w:t>
            </w:r>
          </w:p>
        </w:tc>
        <w:tc>
          <w:tcPr>
            <w:tcW w:w="6999" w:type="dxa"/>
            <w:shd w:val="clear" w:color="auto" w:fill="FFFFFF"/>
          </w:tcPr>
          <w:p w14:paraId="03CCFD2D" w14:textId="77777777" w:rsidR="003C19B0" w:rsidRDefault="001D0082" w:rsidP="00732F1B">
            <w:pPr>
              <w:pStyle w:val="oneM2M-CoverTableText"/>
            </w:pPr>
            <w:r>
              <w:t>Bob Flynn (</w:t>
            </w:r>
            <w:proofErr w:type="spellStart"/>
            <w:r>
              <w:t>Convida</w:t>
            </w:r>
            <w:proofErr w:type="spellEnd"/>
            <w:r>
              <w:t xml:space="preserve"> wireless); bob.flynn@chordant.io</w:t>
            </w:r>
          </w:p>
          <w:p w14:paraId="6A1956ED" w14:textId="77777777" w:rsidR="00365983" w:rsidRPr="00EF5EFD" w:rsidRDefault="00365983" w:rsidP="00732F1B">
            <w:pPr>
              <w:pStyle w:val="oneM2M-CoverTableText"/>
            </w:pPr>
          </w:p>
        </w:tc>
      </w:tr>
      <w:tr w:rsidR="00365983" w:rsidRPr="009B635D" w14:paraId="25C69AC6" w14:textId="77777777" w:rsidTr="00732F1B">
        <w:trPr>
          <w:trHeight w:val="124"/>
          <w:jc w:val="center"/>
        </w:trPr>
        <w:tc>
          <w:tcPr>
            <w:tcW w:w="2464" w:type="dxa"/>
            <w:shd w:val="clear" w:color="auto" w:fill="A0A0A3"/>
          </w:tcPr>
          <w:p w14:paraId="57EA213A" w14:textId="77777777" w:rsidR="00365983" w:rsidRPr="00EF5EFD" w:rsidRDefault="00365983" w:rsidP="00732F1B">
            <w:pPr>
              <w:pStyle w:val="oneM2M-CoverTableLeft"/>
            </w:pPr>
            <w:r w:rsidRPr="00EF5EFD">
              <w:t>Date:*</w:t>
            </w:r>
          </w:p>
        </w:tc>
        <w:tc>
          <w:tcPr>
            <w:tcW w:w="6999" w:type="dxa"/>
            <w:shd w:val="clear" w:color="auto" w:fill="FFFFFF"/>
          </w:tcPr>
          <w:p w14:paraId="4C098F2D" w14:textId="77777777" w:rsidR="00365983" w:rsidRPr="00EF5EFD" w:rsidRDefault="00365983" w:rsidP="00732F1B">
            <w:pPr>
              <w:pStyle w:val="oneM2M-CoverTableText"/>
            </w:pPr>
            <w:r>
              <w:t>20</w:t>
            </w:r>
            <w:r w:rsidR="001D0082">
              <w:t>20</w:t>
            </w:r>
            <w:r>
              <w:t>-</w:t>
            </w:r>
            <w:r w:rsidR="001D0082">
              <w:t>01</w:t>
            </w:r>
            <w:r w:rsidR="00726409">
              <w:t>-</w:t>
            </w:r>
            <w:r w:rsidR="001D0082">
              <w:t>28</w:t>
            </w:r>
          </w:p>
        </w:tc>
      </w:tr>
      <w:tr w:rsidR="00365983" w:rsidRPr="009B635D" w14:paraId="565C9DB6" w14:textId="77777777" w:rsidTr="00732F1B">
        <w:trPr>
          <w:trHeight w:val="371"/>
          <w:jc w:val="center"/>
        </w:trPr>
        <w:tc>
          <w:tcPr>
            <w:tcW w:w="2464" w:type="dxa"/>
            <w:shd w:val="clear" w:color="auto" w:fill="A0A0A3"/>
          </w:tcPr>
          <w:p w14:paraId="4F2C6735" w14:textId="77777777" w:rsidR="00365983" w:rsidRPr="00EF5EFD" w:rsidRDefault="00365983" w:rsidP="00732F1B">
            <w:pPr>
              <w:pStyle w:val="oneM2M-CoverTableLeft"/>
            </w:pPr>
            <w:r w:rsidRPr="00EF5EFD">
              <w:t>Reason for Change/s:*</w:t>
            </w:r>
          </w:p>
        </w:tc>
        <w:tc>
          <w:tcPr>
            <w:tcW w:w="6999" w:type="dxa"/>
            <w:shd w:val="clear" w:color="auto" w:fill="FFFFFF"/>
          </w:tcPr>
          <w:p w14:paraId="75804ED1" w14:textId="77777777" w:rsidR="00365983" w:rsidRPr="00EF5EFD" w:rsidRDefault="001D0082" w:rsidP="00732F1B">
            <w:pPr>
              <w:pStyle w:val="oneM2M-CoverTableText"/>
            </w:pPr>
            <w:proofErr w:type="spellStart"/>
            <w:r>
              <w:t>MgmtObj</w:t>
            </w:r>
            <w:proofErr w:type="spellEnd"/>
            <w:r>
              <w:t xml:space="preserve"> Test Purposes</w:t>
            </w:r>
            <w:r w:rsidR="00726409">
              <w:t xml:space="preserve"> </w:t>
            </w:r>
          </w:p>
        </w:tc>
      </w:tr>
      <w:tr w:rsidR="00365983" w:rsidRPr="009B635D" w14:paraId="3E19C010" w14:textId="77777777" w:rsidTr="00732F1B">
        <w:trPr>
          <w:trHeight w:val="371"/>
          <w:jc w:val="center"/>
        </w:trPr>
        <w:tc>
          <w:tcPr>
            <w:tcW w:w="2464" w:type="dxa"/>
            <w:shd w:val="clear" w:color="auto" w:fill="A0A0A3"/>
          </w:tcPr>
          <w:p w14:paraId="3A1B3DA3" w14:textId="77777777" w:rsidR="00365983" w:rsidRPr="00EF5EFD" w:rsidRDefault="00365983" w:rsidP="00732F1B">
            <w:pPr>
              <w:pStyle w:val="oneM2M-CoverTableLeft"/>
            </w:pPr>
            <w:r w:rsidRPr="00EF5EFD">
              <w:t>CR  against:  Release*</w:t>
            </w:r>
          </w:p>
        </w:tc>
        <w:tc>
          <w:tcPr>
            <w:tcW w:w="6999" w:type="dxa"/>
            <w:shd w:val="clear" w:color="auto" w:fill="FFFFFF"/>
          </w:tcPr>
          <w:p w14:paraId="42186CFB" w14:textId="77777777" w:rsidR="00365983" w:rsidRPr="00883855" w:rsidRDefault="00365983" w:rsidP="00732F1B">
            <w:pPr>
              <w:pStyle w:val="1tableentryleft"/>
              <w:rPr>
                <w:rFonts w:ascii="Times New Roman" w:hAnsi="Times New Roman"/>
                <w:sz w:val="24"/>
              </w:rPr>
            </w:pPr>
            <w:r>
              <w:t>Rel-3</w:t>
            </w:r>
          </w:p>
        </w:tc>
      </w:tr>
      <w:tr w:rsidR="00365983" w:rsidRPr="009B635D" w14:paraId="79E1DEEC" w14:textId="77777777" w:rsidTr="00732F1B">
        <w:trPr>
          <w:trHeight w:val="371"/>
          <w:jc w:val="center"/>
        </w:trPr>
        <w:tc>
          <w:tcPr>
            <w:tcW w:w="2464" w:type="dxa"/>
            <w:shd w:val="clear" w:color="auto" w:fill="A0A0A3"/>
          </w:tcPr>
          <w:p w14:paraId="7CE9E858" w14:textId="77777777" w:rsidR="00365983" w:rsidRPr="00EF5EFD" w:rsidRDefault="00365983" w:rsidP="00732F1B">
            <w:pPr>
              <w:pStyle w:val="oneM2M-CoverTableLeft"/>
            </w:pPr>
            <w:r w:rsidRPr="00EF5EFD">
              <w:t xml:space="preserve">CR  against: </w:t>
            </w:r>
            <w:r>
              <w:t xml:space="preserve"> WI*</w:t>
            </w:r>
          </w:p>
        </w:tc>
        <w:tc>
          <w:tcPr>
            <w:tcW w:w="6999" w:type="dxa"/>
            <w:shd w:val="clear" w:color="auto" w:fill="FFFFFF"/>
          </w:tcPr>
          <w:p w14:paraId="34838390" w14:textId="77777777" w:rsidR="00365983" w:rsidRPr="0039551C" w:rsidRDefault="001D0082"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365983" w:rsidRPr="0039551C">
              <w:rPr>
                <w:rFonts w:ascii="Times New Roman" w:hAnsi="Times New Roman"/>
                <w:szCs w:val="22"/>
              </w:rPr>
              <w:t xml:space="preserve"> </w:t>
            </w:r>
            <w:r w:rsidR="00365983" w:rsidRPr="00A70A34">
              <w:rPr>
                <w:szCs w:val="22"/>
              </w:rPr>
              <w:t xml:space="preserve">Active &lt;Work Item number&gt; </w:t>
            </w:r>
            <w:r w:rsidR="00365983" w:rsidRPr="0039551C">
              <w:rPr>
                <w:rFonts w:ascii="Times New Roman" w:hAnsi="Times New Roman"/>
                <w:szCs w:val="22"/>
              </w:rPr>
              <w:t xml:space="preserve"> </w:t>
            </w:r>
          </w:p>
          <w:p w14:paraId="345AEE13" w14:textId="77777777" w:rsidR="00365983" w:rsidRDefault="001D0082" w:rsidP="00732F1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365983">
              <w:rPr>
                <w:rFonts w:ascii="Times New Roman" w:hAnsi="Times New Roman"/>
                <w:szCs w:val="22"/>
              </w:rPr>
              <w:t xml:space="preserve"> MNT maintenan</w:t>
            </w:r>
            <w:r w:rsidR="00365983" w:rsidRPr="0039551C">
              <w:rPr>
                <w:rFonts w:ascii="Times New Roman" w:hAnsi="Times New Roman"/>
                <w:szCs w:val="22"/>
              </w:rPr>
              <w:t xml:space="preserve">ce / </w:t>
            </w:r>
            <w:r w:rsidR="00365983" w:rsidRPr="00293D54">
              <w:rPr>
                <w:szCs w:val="22"/>
              </w:rPr>
              <w:t>&lt; Work Item number(optional)&gt;</w:t>
            </w:r>
          </w:p>
          <w:p w14:paraId="1F6C22AD" w14:textId="77777777" w:rsidR="00365983" w:rsidRDefault="00365983" w:rsidP="00732F1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p>
          <w:p w14:paraId="127AFD2C" w14:textId="77777777" w:rsidR="00365983" w:rsidRPr="00864E1F" w:rsidRDefault="00365983" w:rsidP="00732F1B">
            <w:pPr>
              <w:pStyle w:val="1tableentryleft"/>
              <w:ind w:left="568"/>
              <w:rPr>
                <w:szCs w:val="22"/>
              </w:rPr>
            </w:pPr>
            <w:r>
              <w:rPr>
                <w:szCs w:val="22"/>
              </w:rPr>
              <w:t>mirror CR number: (Note to Rapporteur - use latest agreed revision)</w:t>
            </w:r>
          </w:p>
          <w:p w14:paraId="134F4EEA" w14:textId="77777777" w:rsidR="00365983" w:rsidRDefault="00365983" w:rsidP="00732F1B">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49316E3" w14:textId="77777777" w:rsidR="00365983" w:rsidRPr="00EF5EFD" w:rsidRDefault="00365983" w:rsidP="00732F1B">
            <w:pPr>
              <w:pStyle w:val="1tableentryleft"/>
            </w:pPr>
            <w:r w:rsidRPr="00883855">
              <w:rPr>
                <w:sz w:val="18"/>
              </w:rPr>
              <w:t>Only ONE of the above shall be tick</w:t>
            </w:r>
            <w:r>
              <w:rPr>
                <w:sz w:val="18"/>
              </w:rPr>
              <w:t>ed</w:t>
            </w:r>
          </w:p>
        </w:tc>
      </w:tr>
      <w:tr w:rsidR="00365983" w:rsidRPr="009B635D" w14:paraId="5B6F5017" w14:textId="77777777" w:rsidTr="00732F1B">
        <w:trPr>
          <w:trHeight w:val="371"/>
          <w:jc w:val="center"/>
        </w:trPr>
        <w:tc>
          <w:tcPr>
            <w:tcW w:w="2464" w:type="dxa"/>
            <w:shd w:val="clear" w:color="auto" w:fill="A0A0A3"/>
          </w:tcPr>
          <w:p w14:paraId="6932097B" w14:textId="77777777" w:rsidR="00365983" w:rsidRPr="00EF5EFD" w:rsidRDefault="00365983" w:rsidP="00732F1B">
            <w:pPr>
              <w:pStyle w:val="oneM2M-CoverTableLeft"/>
            </w:pPr>
            <w:r w:rsidRPr="00EF5EFD">
              <w:t>CR  against:  TS/TR*</w:t>
            </w:r>
          </w:p>
        </w:tc>
        <w:tc>
          <w:tcPr>
            <w:tcW w:w="6999" w:type="dxa"/>
            <w:shd w:val="clear" w:color="auto" w:fill="FFFFFF"/>
          </w:tcPr>
          <w:p w14:paraId="3FA2965D" w14:textId="77777777" w:rsidR="00365983" w:rsidRPr="00EF5EFD" w:rsidRDefault="00365983" w:rsidP="00732F1B">
            <w:pPr>
              <w:pStyle w:val="oneM2M-CoverTableText"/>
            </w:pPr>
            <w:r>
              <w:t xml:space="preserve">TS-0018 </w:t>
            </w:r>
            <w:r w:rsidRPr="001D0082">
              <w:rPr>
                <w:highlight w:val="yellow"/>
              </w:rPr>
              <w:t>v3.2.0</w:t>
            </w:r>
          </w:p>
        </w:tc>
      </w:tr>
      <w:tr w:rsidR="00365983" w:rsidRPr="009B635D" w14:paraId="0CDE08A4" w14:textId="77777777" w:rsidTr="00732F1B">
        <w:trPr>
          <w:trHeight w:val="371"/>
          <w:jc w:val="center"/>
        </w:trPr>
        <w:tc>
          <w:tcPr>
            <w:tcW w:w="2464" w:type="dxa"/>
            <w:shd w:val="clear" w:color="auto" w:fill="A0A0A3"/>
          </w:tcPr>
          <w:p w14:paraId="5860682F" w14:textId="77777777" w:rsidR="00365983" w:rsidRPr="00EF5EFD" w:rsidRDefault="00365983" w:rsidP="00732F1B">
            <w:pPr>
              <w:pStyle w:val="oneM2M-CoverTableLeft"/>
            </w:pPr>
            <w:r w:rsidRPr="00EF5EFD">
              <w:t>Clauses</w:t>
            </w:r>
            <w:r w:rsidRPr="00EF5EFD" w:rsidDel="00F66BC9">
              <w:t xml:space="preserve"> </w:t>
            </w:r>
            <w:r w:rsidRPr="00EF5EFD">
              <w:t>*</w:t>
            </w:r>
          </w:p>
        </w:tc>
        <w:tc>
          <w:tcPr>
            <w:tcW w:w="6999" w:type="dxa"/>
            <w:shd w:val="clear" w:color="auto" w:fill="FFFFFF"/>
          </w:tcPr>
          <w:p w14:paraId="0589A726" w14:textId="77777777" w:rsidR="00365983" w:rsidRPr="009B635D" w:rsidRDefault="00365983" w:rsidP="00732F1B">
            <w:pPr>
              <w:rPr>
                <w:lang w:eastAsia="ko-KR"/>
              </w:rPr>
            </w:pPr>
          </w:p>
        </w:tc>
      </w:tr>
      <w:tr w:rsidR="00365983" w:rsidRPr="009B635D" w14:paraId="39877590"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CFE3905" w14:textId="77777777" w:rsidR="00365983" w:rsidRPr="00EF5EFD" w:rsidRDefault="00365983" w:rsidP="00732F1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FDE4C8E" w14:textId="77777777" w:rsidR="00365983" w:rsidRPr="0039551C" w:rsidRDefault="00365983" w:rsidP="00732F1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E2BD854" w14:textId="77777777" w:rsidR="00365983" w:rsidRPr="0039551C" w:rsidRDefault="00365983" w:rsidP="00732F1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316C1FE" w14:textId="77777777" w:rsidR="00365983" w:rsidRPr="0039551C" w:rsidRDefault="001D0082"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365983" w:rsidRPr="0039551C">
              <w:rPr>
                <w:rFonts w:ascii="Times New Roman" w:hAnsi="Times New Roman"/>
                <w:szCs w:val="22"/>
              </w:rPr>
              <w:t xml:space="preserve"> Change to existing feature or functionality</w:t>
            </w:r>
          </w:p>
          <w:p w14:paraId="5B1CFEF2" w14:textId="77777777" w:rsidR="00365983" w:rsidRDefault="001D0082" w:rsidP="00732F1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365983" w:rsidRPr="0039551C">
              <w:rPr>
                <w:rFonts w:ascii="Times New Roman" w:hAnsi="Times New Roman"/>
                <w:szCs w:val="22"/>
              </w:rPr>
              <w:t xml:space="preserve"> New feature or functionality</w:t>
            </w:r>
          </w:p>
          <w:p w14:paraId="026D634F" w14:textId="77777777" w:rsidR="00365983" w:rsidRPr="00883855" w:rsidRDefault="00365983" w:rsidP="00732F1B">
            <w:pPr>
              <w:pStyle w:val="1tableentryleft"/>
              <w:rPr>
                <w:rFonts w:ascii="Times New Roman" w:hAnsi="Times New Roman"/>
                <w:sz w:val="20"/>
              </w:rPr>
            </w:pPr>
            <w:r w:rsidRPr="00786C01">
              <w:rPr>
                <w:sz w:val="18"/>
              </w:rPr>
              <w:t>Only ONE of the above shall be t</w:t>
            </w:r>
            <w:r>
              <w:rPr>
                <w:sz w:val="18"/>
              </w:rPr>
              <w:t>icked</w:t>
            </w:r>
          </w:p>
        </w:tc>
      </w:tr>
      <w:tr w:rsidR="00365983" w:rsidRPr="009B635D" w14:paraId="6B12D258"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B5E112" w14:textId="77777777" w:rsidR="00365983" w:rsidRPr="00EF5EFD" w:rsidRDefault="00365983" w:rsidP="00732F1B">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882C29" w14:textId="77777777" w:rsidR="00365983" w:rsidRPr="00EF5EFD" w:rsidRDefault="00365983" w:rsidP="00732F1B">
            <w:pPr>
              <w:pStyle w:val="1tableentryleft"/>
              <w:rPr>
                <w:rFonts w:ascii="Times New Roman" w:hAnsi="Times New Roman"/>
                <w:sz w:val="24"/>
              </w:rPr>
            </w:pPr>
            <w:r>
              <w:t>None</w:t>
            </w:r>
          </w:p>
        </w:tc>
      </w:tr>
      <w:tr w:rsidR="00365983" w:rsidRPr="009B635D" w14:paraId="29DB566D"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C1C75AD" w14:textId="77777777" w:rsidR="00365983" w:rsidRPr="008850DB" w:rsidRDefault="00365983" w:rsidP="00732F1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DB437D" w14:textId="77777777" w:rsidR="00365983" w:rsidRPr="0039551C" w:rsidRDefault="00365983" w:rsidP="00732F1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p>
          <w:p w14:paraId="48B903DA" w14:textId="77777777" w:rsidR="00365983" w:rsidRDefault="00365983" w:rsidP="00732F1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p>
          <w:p w14:paraId="7CD59C55" w14:textId="77777777" w:rsidR="00365983" w:rsidRPr="0039551C" w:rsidRDefault="00365983" w:rsidP="00732F1B">
            <w:pPr>
              <w:pStyle w:val="1tableentryleft"/>
              <w:rPr>
                <w:rFonts w:ascii="Times New Roman" w:hAnsi="Times New Roman"/>
                <w:szCs w:val="22"/>
              </w:rPr>
            </w:pPr>
          </w:p>
        </w:tc>
      </w:tr>
      <w:tr w:rsidR="00365983" w:rsidRPr="009B635D" w14:paraId="3CE25054" w14:textId="77777777" w:rsidTr="00732F1B">
        <w:trPr>
          <w:trHeight w:val="373"/>
          <w:jc w:val="center"/>
        </w:trPr>
        <w:tc>
          <w:tcPr>
            <w:tcW w:w="9463" w:type="dxa"/>
            <w:gridSpan w:val="2"/>
            <w:shd w:val="clear" w:color="auto" w:fill="A0A0A3"/>
          </w:tcPr>
          <w:p w14:paraId="5E8F5CA7" w14:textId="77777777" w:rsidR="00365983" w:rsidRPr="008850DB" w:rsidRDefault="00365983" w:rsidP="00732F1B">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130824D" w14:textId="77777777" w:rsidR="00A143E3" w:rsidRDefault="00A143E3" w:rsidP="00A143E3"/>
    <w:p w14:paraId="4D03B15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1B8447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27FAA7" w14:textId="77777777" w:rsidR="00A143E3" w:rsidRPr="003374F1" w:rsidRDefault="00A143E3" w:rsidP="00A143E3">
      <w:pPr>
        <w:pStyle w:val="AltNormal"/>
      </w:pPr>
    </w:p>
    <w:p w14:paraId="59C79595" w14:textId="77777777" w:rsidR="008720C6" w:rsidRDefault="009C24DA" w:rsidP="008720C6">
      <w:pPr>
        <w:pStyle w:val="Heading1"/>
      </w:pPr>
      <w:bookmarkStart w:id="4" w:name="_Toc338862360"/>
      <w:bookmarkEnd w:id="0"/>
      <w:r>
        <w:br w:type="page"/>
      </w:r>
      <w:bookmarkEnd w:id="4"/>
      <w:r w:rsidR="008720C6">
        <w:lastRenderedPageBreak/>
        <w:t>Introduction</w:t>
      </w:r>
    </w:p>
    <w:p w14:paraId="58C268D1" w14:textId="77777777" w:rsidR="001D0082" w:rsidRDefault="008311D0" w:rsidP="008311D0">
      <w:pPr>
        <w:rPr>
          <w:lang w:val="en-US"/>
        </w:rPr>
      </w:pPr>
      <w:r>
        <w:rPr>
          <w:lang w:val="en-US"/>
        </w:rPr>
        <w:t xml:space="preserve">This contribution attempts to create test purposes for </w:t>
      </w:r>
      <w:r w:rsidR="004D52E0">
        <w:rPr>
          <w:lang w:val="en-US"/>
        </w:rPr>
        <w:t>Device Management operations in TS-0001/TS-0004.</w:t>
      </w:r>
    </w:p>
    <w:p w14:paraId="353C0526" w14:textId="77777777" w:rsidR="004D52E0" w:rsidRDefault="004D52E0" w:rsidP="008311D0">
      <w:pPr>
        <w:rPr>
          <w:lang w:val="en-US"/>
        </w:rPr>
      </w:pPr>
      <w:r>
        <w:rPr>
          <w:lang w:val="en-US"/>
        </w:rPr>
        <w:t>This contribution addresses test purposes for [firmware].</w:t>
      </w:r>
    </w:p>
    <w:p w14:paraId="5A9E59DF" w14:textId="77777777" w:rsidR="004D52E0" w:rsidRPr="004D52E0" w:rsidRDefault="004D52E0" w:rsidP="008311D0">
      <w:pPr>
        <w:rPr>
          <w:b/>
          <w:lang w:val="en-US"/>
        </w:rPr>
      </w:pPr>
      <w:r w:rsidRPr="004D52E0">
        <w:rPr>
          <w:b/>
          <w:highlight w:val="yellow"/>
          <w:lang w:val="en-US"/>
        </w:rPr>
        <w:t>Relevant text from TS-0001</w:t>
      </w:r>
    </w:p>
    <w:p w14:paraId="07EA9C67" w14:textId="77777777" w:rsidR="004D52E0" w:rsidRPr="00357143" w:rsidRDefault="004D52E0" w:rsidP="004D52E0">
      <w:pPr>
        <w:pStyle w:val="Heading2"/>
        <w:rPr>
          <w:i/>
        </w:rPr>
      </w:pPr>
      <w:bookmarkStart w:id="5" w:name="_Toc445303071"/>
      <w:bookmarkStart w:id="6" w:name="_Toc445390238"/>
      <w:bookmarkStart w:id="7" w:name="_Toc447043322"/>
      <w:bookmarkStart w:id="8" w:name="_Toc457494079"/>
      <w:bookmarkStart w:id="9" w:name="_Toc459977178"/>
      <w:bookmarkStart w:id="10" w:name="_Toc470164339"/>
      <w:bookmarkStart w:id="11" w:name="_Toc470164921"/>
      <w:bookmarkStart w:id="12" w:name="_Toc475715533"/>
      <w:bookmarkStart w:id="13" w:name="_Toc479349331"/>
      <w:bookmarkStart w:id="14" w:name="_Toc484070779"/>
      <w:bookmarkStart w:id="15" w:name="_Toc26869891"/>
      <w:r w:rsidRPr="00357143">
        <w:t>D.2</w:t>
      </w:r>
      <w:r w:rsidRPr="00357143">
        <w:tab/>
        <w:t xml:space="preserve">Resource </w:t>
      </w:r>
      <w:r w:rsidRPr="00357143">
        <w:rPr>
          <w:i/>
        </w:rPr>
        <w:t>firmware</w:t>
      </w:r>
      <w:bookmarkEnd w:id="5"/>
      <w:bookmarkEnd w:id="6"/>
      <w:bookmarkEnd w:id="7"/>
      <w:bookmarkEnd w:id="8"/>
      <w:bookmarkEnd w:id="9"/>
      <w:bookmarkEnd w:id="10"/>
      <w:bookmarkEnd w:id="11"/>
      <w:bookmarkEnd w:id="12"/>
      <w:bookmarkEnd w:id="13"/>
      <w:bookmarkEnd w:id="14"/>
      <w:bookmarkEnd w:id="15"/>
    </w:p>
    <w:p w14:paraId="4E7ECD78" w14:textId="77777777" w:rsidR="004D52E0" w:rsidRPr="00357143" w:rsidRDefault="004D52E0" w:rsidP="004D52E0">
      <w:r w:rsidRPr="00357143">
        <w:t xml:space="preserve">The </w:t>
      </w:r>
      <w:r w:rsidRPr="00357143">
        <w:rPr>
          <w:i/>
        </w:rPr>
        <w:t>[firmware]</w:t>
      </w:r>
      <w:r w:rsidRPr="00357143">
        <w:t xml:space="preserve"> resource is used to share information regarding the firmware on the device. The </w:t>
      </w:r>
      <w:r w:rsidRPr="00357143">
        <w:rPr>
          <w:i/>
        </w:rPr>
        <w:t>[firmware]</w:t>
      </w:r>
      <w:r w:rsidRPr="00357143">
        <w:t xml:space="preserve"> resource is a specialization of the </w:t>
      </w:r>
      <w:r w:rsidRPr="00357143">
        <w:rPr>
          <w:i/>
        </w:rPr>
        <w:t>&lt;</w:t>
      </w:r>
      <w:proofErr w:type="spellStart"/>
      <w:r w:rsidRPr="00357143">
        <w:rPr>
          <w:i/>
        </w:rPr>
        <w:t>mgmtObj</w:t>
      </w:r>
      <w:proofErr w:type="spellEnd"/>
      <w:r w:rsidRPr="00357143">
        <w:rPr>
          <w:i/>
        </w:rPr>
        <w:t>&gt;</w:t>
      </w:r>
      <w:r w:rsidRPr="00357143">
        <w:t>resource.</w:t>
      </w:r>
    </w:p>
    <w:p w14:paraId="719D5B51" w14:textId="77777777" w:rsidR="004D52E0" w:rsidRPr="00357143" w:rsidRDefault="004D52E0" w:rsidP="004D52E0">
      <w:pPr>
        <w:pStyle w:val="FL"/>
      </w:pPr>
    </w:p>
    <w:p w14:paraId="3CC533C1" w14:textId="77777777" w:rsidR="004D52E0" w:rsidRPr="00357143" w:rsidRDefault="004D52E0" w:rsidP="004D52E0">
      <w:r w:rsidRPr="00357143">
        <w:t xml:space="preserve">The </w:t>
      </w:r>
      <w:r w:rsidRPr="00357143">
        <w:rPr>
          <w:i/>
        </w:rPr>
        <w:t>[firmware]</w:t>
      </w:r>
      <w:r w:rsidRPr="00357143">
        <w:t xml:space="preserve"> resource shall contain the child resources specified in table D.2-1.</w:t>
      </w:r>
    </w:p>
    <w:p w14:paraId="745F3A5E" w14:textId="77777777" w:rsidR="004D52E0" w:rsidRPr="00357143" w:rsidRDefault="004D52E0" w:rsidP="004D52E0">
      <w:pPr>
        <w:pStyle w:val="TH"/>
      </w:pPr>
      <w:r w:rsidRPr="00357143">
        <w:t xml:space="preserve">Table D.2-1: Child resources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4D52E0" w:rsidRPr="00357143" w14:paraId="3B793281" w14:textId="77777777" w:rsidTr="00D54590">
        <w:trPr>
          <w:tblHeader/>
          <w:jc w:val="center"/>
        </w:trPr>
        <w:tc>
          <w:tcPr>
            <w:tcW w:w="2448" w:type="dxa"/>
            <w:shd w:val="clear" w:color="auto" w:fill="E0E0E0"/>
            <w:vAlign w:val="center"/>
          </w:tcPr>
          <w:p w14:paraId="044F1E64" w14:textId="77777777" w:rsidR="004D52E0" w:rsidRPr="00357143" w:rsidRDefault="004D52E0" w:rsidP="00D54590">
            <w:pPr>
              <w:pStyle w:val="TAH"/>
              <w:rPr>
                <w:rFonts w:eastAsia="Arial Unicode MS"/>
              </w:rPr>
            </w:pPr>
            <w:r w:rsidRPr="00357143">
              <w:rPr>
                <w:rFonts w:eastAsia="Arial Unicode MS"/>
              </w:rPr>
              <w:t xml:space="preserve">Child Resources of </w:t>
            </w:r>
            <w:r w:rsidRPr="00357143">
              <w:rPr>
                <w:rFonts w:eastAsia="Arial Unicode MS"/>
                <w:i/>
              </w:rPr>
              <w:t>[firmware]</w:t>
            </w:r>
          </w:p>
        </w:tc>
        <w:tc>
          <w:tcPr>
            <w:tcW w:w="1728" w:type="dxa"/>
            <w:shd w:val="clear" w:color="auto" w:fill="E0E0E0"/>
            <w:vAlign w:val="center"/>
          </w:tcPr>
          <w:p w14:paraId="6A4D87B7" w14:textId="77777777" w:rsidR="004D52E0" w:rsidRPr="00357143" w:rsidRDefault="004D52E0" w:rsidP="00D54590">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3B5C69D2" w14:textId="77777777" w:rsidR="004D52E0" w:rsidRPr="00357143" w:rsidRDefault="004D52E0" w:rsidP="00D54590">
            <w:pPr>
              <w:pStyle w:val="TAH"/>
              <w:rPr>
                <w:rFonts w:eastAsia="Arial Unicode MS"/>
              </w:rPr>
            </w:pPr>
            <w:r w:rsidRPr="00357143">
              <w:rPr>
                <w:rFonts w:eastAsia="Arial Unicode MS" w:cs="Arial"/>
              </w:rPr>
              <w:t>Multiplicity</w:t>
            </w:r>
          </w:p>
        </w:tc>
        <w:tc>
          <w:tcPr>
            <w:tcW w:w="3744" w:type="dxa"/>
            <w:shd w:val="clear" w:color="auto" w:fill="E0E0E0"/>
            <w:vAlign w:val="center"/>
          </w:tcPr>
          <w:p w14:paraId="63547E2B" w14:textId="77777777" w:rsidR="004D52E0" w:rsidRPr="00357143" w:rsidRDefault="004D52E0" w:rsidP="00D54590">
            <w:pPr>
              <w:pStyle w:val="TAH"/>
              <w:rPr>
                <w:rFonts w:eastAsia="Arial Unicode MS"/>
              </w:rPr>
            </w:pPr>
            <w:r w:rsidRPr="00357143">
              <w:rPr>
                <w:rFonts w:eastAsia="Arial Unicode MS"/>
              </w:rPr>
              <w:t>Description</w:t>
            </w:r>
          </w:p>
        </w:tc>
      </w:tr>
      <w:tr w:rsidR="004D52E0" w:rsidRPr="00357143" w14:paraId="61A108FC" w14:textId="77777777" w:rsidTr="00D54590">
        <w:trPr>
          <w:jc w:val="center"/>
        </w:trPr>
        <w:tc>
          <w:tcPr>
            <w:tcW w:w="2448" w:type="dxa"/>
          </w:tcPr>
          <w:p w14:paraId="33935482" w14:textId="77777777" w:rsidR="004D52E0" w:rsidRPr="00357143" w:rsidRDefault="004D52E0" w:rsidP="00D54590">
            <w:pPr>
              <w:pStyle w:val="TAL"/>
              <w:rPr>
                <w:rFonts w:eastAsia="Arial Unicode MS"/>
                <w:i/>
              </w:rPr>
            </w:pPr>
            <w:r w:rsidRPr="00357143">
              <w:rPr>
                <w:rFonts w:eastAsia="Arial Unicode MS"/>
                <w:i/>
              </w:rPr>
              <w:t>[variable]</w:t>
            </w:r>
          </w:p>
        </w:tc>
        <w:tc>
          <w:tcPr>
            <w:tcW w:w="1728" w:type="dxa"/>
          </w:tcPr>
          <w:p w14:paraId="361DCA4E" w14:textId="77777777" w:rsidR="004D52E0" w:rsidRPr="00357143" w:rsidRDefault="004D52E0" w:rsidP="00D54590">
            <w:pPr>
              <w:pStyle w:val="TAL"/>
              <w:jc w:val="center"/>
              <w:rPr>
                <w:rFonts w:eastAsia="Arial Unicode MS"/>
                <w:i/>
              </w:rPr>
            </w:pPr>
            <w:r w:rsidRPr="00357143">
              <w:rPr>
                <w:rFonts w:eastAsia="Arial Unicode MS"/>
                <w:i/>
              </w:rPr>
              <w:t>&lt;subscription&gt;</w:t>
            </w:r>
          </w:p>
        </w:tc>
        <w:tc>
          <w:tcPr>
            <w:tcW w:w="1083" w:type="dxa"/>
          </w:tcPr>
          <w:p w14:paraId="2FE6EC53" w14:textId="77777777" w:rsidR="004D52E0" w:rsidRPr="00357143" w:rsidRDefault="004D52E0" w:rsidP="00D54590">
            <w:pPr>
              <w:pStyle w:val="TAL"/>
              <w:jc w:val="center"/>
              <w:rPr>
                <w:rFonts w:eastAsia="Arial Unicode MS"/>
              </w:rPr>
            </w:pPr>
            <w:r w:rsidRPr="00357143">
              <w:rPr>
                <w:rFonts w:eastAsia="Arial Unicode MS"/>
              </w:rPr>
              <w:t>0..n</w:t>
            </w:r>
          </w:p>
        </w:tc>
        <w:tc>
          <w:tcPr>
            <w:tcW w:w="3744" w:type="dxa"/>
          </w:tcPr>
          <w:p w14:paraId="49050BC3" w14:textId="77777777" w:rsidR="004D52E0" w:rsidRPr="00357143" w:rsidRDefault="004D52E0" w:rsidP="00D54590">
            <w:pPr>
              <w:pStyle w:val="TAL"/>
              <w:rPr>
                <w:rFonts w:eastAsia="Arial Unicode MS"/>
              </w:rPr>
            </w:pPr>
            <w:r w:rsidRPr="00357143">
              <w:rPr>
                <w:rFonts w:eastAsia="Arial Unicode MS"/>
              </w:rPr>
              <w:t>See clause 9.6.8 where the type of this resource is described.</w:t>
            </w:r>
          </w:p>
        </w:tc>
      </w:tr>
      <w:tr w:rsidR="004D52E0" w:rsidRPr="00357143" w14:paraId="5AA933D5" w14:textId="77777777" w:rsidTr="00D54590">
        <w:trPr>
          <w:jc w:val="center"/>
        </w:trPr>
        <w:tc>
          <w:tcPr>
            <w:tcW w:w="2448" w:type="dxa"/>
          </w:tcPr>
          <w:p w14:paraId="79E2A0E2" w14:textId="77777777" w:rsidR="004D52E0" w:rsidRPr="00357143" w:rsidRDefault="004D52E0" w:rsidP="00D54590">
            <w:pPr>
              <w:pStyle w:val="TAL"/>
              <w:rPr>
                <w:rFonts w:eastAsia="Arial Unicode MS"/>
                <w:i/>
              </w:rPr>
            </w:pPr>
            <w:r w:rsidRPr="00357143">
              <w:rPr>
                <w:rFonts w:eastAsia="Arial Unicode MS"/>
                <w:i/>
              </w:rPr>
              <w:t>[variable]</w:t>
            </w:r>
          </w:p>
        </w:tc>
        <w:tc>
          <w:tcPr>
            <w:tcW w:w="1728" w:type="dxa"/>
          </w:tcPr>
          <w:p w14:paraId="0642E92E" w14:textId="77777777" w:rsidR="004D52E0" w:rsidRPr="00357143" w:rsidRDefault="004D52E0" w:rsidP="00D54590">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083" w:type="dxa"/>
          </w:tcPr>
          <w:p w14:paraId="4FF82C8D" w14:textId="77777777" w:rsidR="004D52E0" w:rsidRPr="00357143" w:rsidRDefault="004D52E0" w:rsidP="00D54590">
            <w:pPr>
              <w:pStyle w:val="TAL"/>
              <w:jc w:val="center"/>
              <w:rPr>
                <w:rFonts w:eastAsia="Arial Unicode MS"/>
              </w:rPr>
            </w:pPr>
            <w:r w:rsidRPr="00357143">
              <w:rPr>
                <w:rFonts w:eastAsia="Arial Unicode MS"/>
              </w:rPr>
              <w:t>0..n</w:t>
            </w:r>
          </w:p>
        </w:tc>
        <w:tc>
          <w:tcPr>
            <w:tcW w:w="3744" w:type="dxa"/>
          </w:tcPr>
          <w:p w14:paraId="7ED208D1" w14:textId="77777777" w:rsidR="004D52E0" w:rsidRPr="00357143" w:rsidRDefault="004D52E0" w:rsidP="00D54590">
            <w:pPr>
              <w:pStyle w:val="TAL"/>
              <w:rPr>
                <w:rFonts w:eastAsia="Arial Unicode MS"/>
              </w:rPr>
            </w:pPr>
            <w:r w:rsidRPr="00357143">
              <w:rPr>
                <w:rFonts w:eastAsia="Arial Unicode MS"/>
              </w:rPr>
              <w:t>See clause 9.6.30</w:t>
            </w:r>
          </w:p>
        </w:tc>
      </w:tr>
    </w:tbl>
    <w:p w14:paraId="2836609A" w14:textId="77777777" w:rsidR="004D52E0" w:rsidRPr="00357143" w:rsidRDefault="004D52E0" w:rsidP="004D52E0"/>
    <w:p w14:paraId="4924AED7" w14:textId="77777777" w:rsidR="004D52E0" w:rsidRPr="00357143" w:rsidRDefault="004D52E0" w:rsidP="004D52E0">
      <w:pPr>
        <w:keepNext/>
        <w:keepLines/>
      </w:pPr>
      <w:r w:rsidRPr="00357143">
        <w:t xml:space="preserve">The </w:t>
      </w:r>
      <w:r w:rsidRPr="00357143">
        <w:rPr>
          <w:i/>
        </w:rPr>
        <w:t>[firmware]</w:t>
      </w:r>
      <w:r w:rsidRPr="00357143">
        <w:t xml:space="preserve"> resource shall contain the attributes specified in table D.2-2.</w:t>
      </w:r>
    </w:p>
    <w:p w14:paraId="1F543F1B" w14:textId="77777777" w:rsidR="004D52E0" w:rsidRPr="00357143" w:rsidRDefault="004D52E0" w:rsidP="004D52E0">
      <w:pPr>
        <w:pStyle w:val="TH"/>
      </w:pPr>
      <w:r w:rsidRPr="00357143">
        <w:t xml:space="preserve">Table D.2-2: Attributes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4D52E0" w:rsidRPr="00357143" w14:paraId="2AD7DAFA" w14:textId="77777777" w:rsidTr="00D54590">
        <w:trPr>
          <w:tblHeader/>
          <w:jc w:val="center"/>
        </w:trPr>
        <w:tc>
          <w:tcPr>
            <w:tcW w:w="2160" w:type="dxa"/>
            <w:shd w:val="clear" w:color="auto" w:fill="E0E0E0"/>
            <w:vAlign w:val="center"/>
          </w:tcPr>
          <w:p w14:paraId="7E05AFD8" w14:textId="77777777" w:rsidR="004D52E0" w:rsidRPr="00357143" w:rsidRDefault="004D52E0" w:rsidP="00D54590">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[firmware]</w:t>
            </w:r>
          </w:p>
        </w:tc>
        <w:tc>
          <w:tcPr>
            <w:tcW w:w="1077" w:type="dxa"/>
            <w:shd w:val="clear" w:color="auto" w:fill="E0E0E0"/>
            <w:vAlign w:val="center"/>
          </w:tcPr>
          <w:p w14:paraId="3B37E4C9" w14:textId="77777777" w:rsidR="004D52E0" w:rsidRPr="00357143" w:rsidRDefault="004D52E0" w:rsidP="00D54590">
            <w:pPr>
              <w:pStyle w:val="TAH"/>
              <w:rPr>
                <w:rFonts w:eastAsia="Arial Unicode MS"/>
              </w:rPr>
            </w:pPr>
            <w:r w:rsidRPr="00357143">
              <w:rPr>
                <w:rFonts w:eastAsia="Arial Unicode MS"/>
              </w:rPr>
              <w:t>Multiplicity</w:t>
            </w:r>
          </w:p>
        </w:tc>
        <w:tc>
          <w:tcPr>
            <w:tcW w:w="864" w:type="dxa"/>
            <w:shd w:val="clear" w:color="auto" w:fill="E0E0E0"/>
            <w:vAlign w:val="center"/>
          </w:tcPr>
          <w:p w14:paraId="6A50BB79" w14:textId="77777777" w:rsidR="004D52E0" w:rsidRPr="00357143" w:rsidRDefault="004D52E0" w:rsidP="00D54590">
            <w:pPr>
              <w:pStyle w:val="TAH"/>
              <w:rPr>
                <w:rFonts w:eastAsia="Arial Unicode MS"/>
              </w:rPr>
            </w:pPr>
            <w:r w:rsidRPr="00357143">
              <w:rPr>
                <w:rFonts w:eastAsia="Arial Unicode MS"/>
              </w:rPr>
              <w:t>RW/</w:t>
            </w:r>
            <w:r w:rsidRPr="00357143">
              <w:rPr>
                <w:rFonts w:eastAsia="Arial Unicode MS"/>
              </w:rPr>
              <w:br/>
              <w:t>RO/</w:t>
            </w:r>
            <w:r w:rsidRPr="00357143">
              <w:rPr>
                <w:rFonts w:eastAsia="Arial Unicode MS"/>
              </w:rPr>
              <w:br/>
              <w:t>WO</w:t>
            </w:r>
          </w:p>
        </w:tc>
        <w:tc>
          <w:tcPr>
            <w:tcW w:w="5184" w:type="dxa"/>
            <w:shd w:val="clear" w:color="auto" w:fill="E0E0E0"/>
            <w:vAlign w:val="center"/>
          </w:tcPr>
          <w:p w14:paraId="36350399" w14:textId="77777777" w:rsidR="004D52E0" w:rsidRPr="00357143" w:rsidRDefault="004D52E0" w:rsidP="00D54590">
            <w:pPr>
              <w:pStyle w:val="TAH"/>
              <w:rPr>
                <w:rFonts w:eastAsia="Arial Unicode MS"/>
              </w:rPr>
            </w:pPr>
            <w:r w:rsidRPr="00357143">
              <w:rPr>
                <w:rFonts w:eastAsia="Arial Unicode MS"/>
              </w:rPr>
              <w:t>Description</w:t>
            </w:r>
          </w:p>
        </w:tc>
      </w:tr>
      <w:tr w:rsidR="004D52E0" w:rsidRPr="00357143" w14:paraId="2594294B" w14:textId="77777777" w:rsidTr="00D54590">
        <w:trPr>
          <w:jc w:val="center"/>
        </w:trPr>
        <w:tc>
          <w:tcPr>
            <w:tcW w:w="2160" w:type="dxa"/>
          </w:tcPr>
          <w:p w14:paraId="35F86CDB" w14:textId="77777777" w:rsidR="004D52E0" w:rsidRPr="00357143" w:rsidRDefault="004D52E0" w:rsidP="00D54590">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14:paraId="1674E4B4" w14:textId="77777777" w:rsidR="004D52E0" w:rsidRPr="00357143" w:rsidRDefault="004D52E0" w:rsidP="00D54590">
            <w:pPr>
              <w:pStyle w:val="TAL"/>
              <w:jc w:val="center"/>
              <w:rPr>
                <w:rFonts w:eastAsia="Arial Unicode MS"/>
              </w:rPr>
            </w:pPr>
            <w:r w:rsidRPr="00357143">
              <w:rPr>
                <w:rFonts w:eastAsia="Arial Unicode MS" w:hint="eastAsia"/>
                <w:lang w:eastAsia="zh-CN"/>
              </w:rPr>
              <w:t>1</w:t>
            </w:r>
          </w:p>
        </w:tc>
        <w:tc>
          <w:tcPr>
            <w:tcW w:w="864" w:type="dxa"/>
          </w:tcPr>
          <w:p w14:paraId="1D768A62" w14:textId="77777777" w:rsidR="004D52E0" w:rsidRPr="00357143" w:rsidRDefault="004D52E0" w:rsidP="00D54590">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14:paraId="67A7A5E5"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1034165B" w14:textId="77777777" w:rsidTr="00D54590">
        <w:trPr>
          <w:jc w:val="center"/>
        </w:trPr>
        <w:tc>
          <w:tcPr>
            <w:tcW w:w="2160" w:type="dxa"/>
          </w:tcPr>
          <w:p w14:paraId="4000F9B0" w14:textId="77777777" w:rsidR="004D52E0" w:rsidRPr="00357143" w:rsidRDefault="004D52E0" w:rsidP="00D54590">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14:paraId="0077ADCF"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ko-KR"/>
              </w:rPr>
              <w:t>1</w:t>
            </w:r>
          </w:p>
        </w:tc>
        <w:tc>
          <w:tcPr>
            <w:tcW w:w="864" w:type="dxa"/>
          </w:tcPr>
          <w:p w14:paraId="0A537BA6" w14:textId="77777777" w:rsidR="004D52E0" w:rsidRPr="00357143" w:rsidRDefault="004D52E0" w:rsidP="00D54590">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14:paraId="3FBB518B"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40E07607" w14:textId="77777777" w:rsidTr="00D54590">
        <w:trPr>
          <w:jc w:val="center"/>
        </w:trPr>
        <w:tc>
          <w:tcPr>
            <w:tcW w:w="2160" w:type="dxa"/>
          </w:tcPr>
          <w:p w14:paraId="394A5C8D" w14:textId="77777777" w:rsidR="004D52E0" w:rsidRPr="00357143" w:rsidRDefault="004D52E0" w:rsidP="00D54590">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14:paraId="74CD6F9A" w14:textId="77777777" w:rsidR="004D52E0" w:rsidRPr="00357143" w:rsidRDefault="004D52E0" w:rsidP="00D54590">
            <w:pPr>
              <w:pStyle w:val="TAL"/>
              <w:jc w:val="center"/>
              <w:rPr>
                <w:rFonts w:eastAsia="Arial Unicode MS"/>
                <w:lang w:eastAsia="ko-KR"/>
              </w:rPr>
            </w:pPr>
            <w:r w:rsidRPr="00357143">
              <w:rPr>
                <w:rFonts w:eastAsia="Arial Unicode MS" w:hint="eastAsia"/>
                <w:lang w:eastAsia="ko-KR"/>
              </w:rPr>
              <w:t>1</w:t>
            </w:r>
          </w:p>
        </w:tc>
        <w:tc>
          <w:tcPr>
            <w:tcW w:w="864" w:type="dxa"/>
          </w:tcPr>
          <w:p w14:paraId="083F53BF" w14:textId="77777777" w:rsidR="004D52E0" w:rsidRPr="00357143" w:rsidRDefault="004D52E0" w:rsidP="00D54590">
            <w:pPr>
              <w:pStyle w:val="TAL"/>
              <w:jc w:val="center"/>
              <w:rPr>
                <w:rFonts w:eastAsia="Arial Unicode MS"/>
                <w:lang w:eastAsia="ko-KR"/>
              </w:rPr>
            </w:pPr>
            <w:r w:rsidRPr="00357143">
              <w:rPr>
                <w:rFonts w:eastAsia="Arial Unicode MS"/>
                <w:lang w:eastAsia="ko-KR"/>
              </w:rPr>
              <w:t>WO</w:t>
            </w:r>
          </w:p>
        </w:tc>
        <w:tc>
          <w:tcPr>
            <w:tcW w:w="5184" w:type="dxa"/>
          </w:tcPr>
          <w:p w14:paraId="007C6FFA"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36FEC35B" w14:textId="77777777" w:rsidTr="00D54590">
        <w:trPr>
          <w:jc w:val="center"/>
        </w:trPr>
        <w:tc>
          <w:tcPr>
            <w:tcW w:w="2160" w:type="dxa"/>
          </w:tcPr>
          <w:p w14:paraId="7E1CCAD3" w14:textId="77777777" w:rsidR="004D52E0" w:rsidRPr="00357143" w:rsidRDefault="004D52E0" w:rsidP="00D54590">
            <w:pPr>
              <w:pStyle w:val="TAL"/>
              <w:rPr>
                <w:rFonts w:eastAsia="Arial Unicode MS"/>
                <w:i/>
                <w:lang w:eastAsia="zh-CN"/>
              </w:rPr>
            </w:pPr>
            <w:proofErr w:type="spellStart"/>
            <w:r w:rsidRPr="00357143">
              <w:rPr>
                <w:rFonts w:eastAsia="Arial Unicode MS"/>
                <w:i/>
              </w:rPr>
              <w:t>parentID</w:t>
            </w:r>
            <w:proofErr w:type="spellEnd"/>
          </w:p>
        </w:tc>
        <w:tc>
          <w:tcPr>
            <w:tcW w:w="1077" w:type="dxa"/>
          </w:tcPr>
          <w:p w14:paraId="319DF59E" w14:textId="77777777" w:rsidR="004D52E0" w:rsidRPr="00357143" w:rsidRDefault="004D52E0" w:rsidP="00D54590">
            <w:pPr>
              <w:pStyle w:val="TAL"/>
              <w:jc w:val="center"/>
              <w:rPr>
                <w:rFonts w:eastAsia="Arial Unicode MS"/>
                <w:lang w:eastAsia="zh-CN"/>
              </w:rPr>
            </w:pPr>
            <w:r w:rsidRPr="00357143">
              <w:rPr>
                <w:rFonts w:eastAsia="Arial Unicode MS"/>
              </w:rPr>
              <w:t>1</w:t>
            </w:r>
          </w:p>
        </w:tc>
        <w:tc>
          <w:tcPr>
            <w:tcW w:w="864" w:type="dxa"/>
          </w:tcPr>
          <w:p w14:paraId="13E476B5" w14:textId="77777777" w:rsidR="004D52E0" w:rsidRPr="00357143" w:rsidRDefault="004D52E0" w:rsidP="00D54590">
            <w:pPr>
              <w:pStyle w:val="TAL"/>
              <w:jc w:val="center"/>
              <w:rPr>
                <w:rFonts w:eastAsia="Arial Unicode MS"/>
                <w:lang w:eastAsia="zh-CN"/>
              </w:rPr>
            </w:pPr>
            <w:r w:rsidRPr="00357143">
              <w:rPr>
                <w:rFonts w:eastAsia="Arial Unicode MS"/>
              </w:rPr>
              <w:t>RO</w:t>
            </w:r>
          </w:p>
        </w:tc>
        <w:tc>
          <w:tcPr>
            <w:tcW w:w="5184" w:type="dxa"/>
          </w:tcPr>
          <w:p w14:paraId="3EAABC18"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48E61D67" w14:textId="77777777" w:rsidTr="00D54590">
        <w:trPr>
          <w:jc w:val="center"/>
        </w:trPr>
        <w:tc>
          <w:tcPr>
            <w:tcW w:w="2160" w:type="dxa"/>
            <w:tcBorders>
              <w:bottom w:val="single" w:sz="4" w:space="0" w:color="000000"/>
            </w:tcBorders>
          </w:tcPr>
          <w:p w14:paraId="66993D58" w14:textId="77777777" w:rsidR="004D52E0" w:rsidRPr="00357143" w:rsidRDefault="004D52E0" w:rsidP="00D54590">
            <w:pPr>
              <w:pStyle w:val="TAL"/>
              <w:rPr>
                <w:rFonts w:eastAsia="Arial Unicode MS"/>
                <w:i/>
              </w:rPr>
            </w:pPr>
            <w:proofErr w:type="spellStart"/>
            <w:r w:rsidRPr="00357143">
              <w:rPr>
                <w:rFonts w:eastAsia="Arial Unicode MS"/>
                <w:i/>
              </w:rPr>
              <w:t>expirationTime</w:t>
            </w:r>
            <w:proofErr w:type="spellEnd"/>
          </w:p>
        </w:tc>
        <w:tc>
          <w:tcPr>
            <w:tcW w:w="1077" w:type="dxa"/>
            <w:tcBorders>
              <w:bottom w:val="single" w:sz="4" w:space="0" w:color="000000"/>
            </w:tcBorders>
          </w:tcPr>
          <w:p w14:paraId="1FD33728" w14:textId="77777777" w:rsidR="004D52E0" w:rsidRPr="00357143" w:rsidRDefault="004D52E0" w:rsidP="00D54590">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04F7B960" w14:textId="77777777" w:rsidR="004D52E0" w:rsidRPr="00357143" w:rsidRDefault="004D52E0" w:rsidP="00D54590">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2E8F4210"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64C250C0" w14:textId="77777777" w:rsidTr="00D54590">
        <w:trPr>
          <w:jc w:val="center"/>
        </w:trPr>
        <w:tc>
          <w:tcPr>
            <w:tcW w:w="2160" w:type="dxa"/>
            <w:tcBorders>
              <w:bottom w:val="single" w:sz="4" w:space="0" w:color="000000"/>
            </w:tcBorders>
          </w:tcPr>
          <w:p w14:paraId="3F02DE19" w14:textId="77777777" w:rsidR="004D52E0" w:rsidRPr="00357143" w:rsidRDefault="004D52E0" w:rsidP="00D54590">
            <w:pPr>
              <w:pStyle w:val="TAL"/>
              <w:rPr>
                <w:rFonts w:eastAsia="Arial Unicode MS"/>
                <w:i/>
              </w:rPr>
            </w:pPr>
            <w:proofErr w:type="spellStart"/>
            <w:r w:rsidRPr="00357143">
              <w:rPr>
                <w:rFonts w:eastAsia="Arial Unicode MS"/>
                <w:i/>
              </w:rPr>
              <w:t>accessControlPolicyIDs</w:t>
            </w:r>
            <w:proofErr w:type="spellEnd"/>
          </w:p>
        </w:tc>
        <w:tc>
          <w:tcPr>
            <w:tcW w:w="1077" w:type="dxa"/>
            <w:tcBorders>
              <w:bottom w:val="single" w:sz="4" w:space="0" w:color="000000"/>
            </w:tcBorders>
          </w:tcPr>
          <w:p w14:paraId="6C0F2B36" w14:textId="77777777" w:rsidR="004D52E0" w:rsidRPr="00357143" w:rsidRDefault="004D52E0" w:rsidP="00D54590">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14:paraId="1CF9B76C" w14:textId="77777777" w:rsidR="004D52E0" w:rsidRPr="00357143" w:rsidRDefault="004D52E0" w:rsidP="00D54590">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32FE6701"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286C021E" w14:textId="77777777" w:rsidTr="00D54590">
        <w:trPr>
          <w:jc w:val="center"/>
        </w:trPr>
        <w:tc>
          <w:tcPr>
            <w:tcW w:w="2160" w:type="dxa"/>
            <w:tcBorders>
              <w:bottom w:val="single" w:sz="4" w:space="0" w:color="000000"/>
            </w:tcBorders>
          </w:tcPr>
          <w:p w14:paraId="0DA0C938" w14:textId="77777777" w:rsidR="004D52E0" w:rsidRPr="00357143" w:rsidRDefault="004D52E0" w:rsidP="00D54590">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6C54194C" w14:textId="77777777" w:rsidR="004D52E0" w:rsidRPr="00357143" w:rsidRDefault="004D52E0" w:rsidP="00D54590">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715B5C09" w14:textId="77777777" w:rsidR="004D52E0" w:rsidRPr="00357143" w:rsidRDefault="004D52E0" w:rsidP="00D54590">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58E6C6F8"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44B0E70F" w14:textId="77777777" w:rsidTr="00D54590">
        <w:trPr>
          <w:jc w:val="center"/>
        </w:trPr>
        <w:tc>
          <w:tcPr>
            <w:tcW w:w="2160" w:type="dxa"/>
          </w:tcPr>
          <w:p w14:paraId="529A1390" w14:textId="77777777" w:rsidR="004D52E0" w:rsidRPr="00357143" w:rsidRDefault="004D52E0" w:rsidP="00D54590">
            <w:pPr>
              <w:pStyle w:val="TAL"/>
              <w:rPr>
                <w:rFonts w:eastAsia="Arial Unicode MS"/>
                <w:i/>
              </w:rPr>
            </w:pPr>
            <w:proofErr w:type="spellStart"/>
            <w:r w:rsidRPr="00357143">
              <w:rPr>
                <w:rFonts w:eastAsia="Arial Unicode MS"/>
                <w:i/>
              </w:rPr>
              <w:t>lastModifiedTime</w:t>
            </w:r>
            <w:proofErr w:type="spellEnd"/>
          </w:p>
        </w:tc>
        <w:tc>
          <w:tcPr>
            <w:tcW w:w="1077" w:type="dxa"/>
          </w:tcPr>
          <w:p w14:paraId="7BED4CE8" w14:textId="77777777" w:rsidR="004D52E0" w:rsidRPr="00357143" w:rsidRDefault="004D52E0" w:rsidP="00D54590">
            <w:pPr>
              <w:pStyle w:val="TAL"/>
              <w:jc w:val="center"/>
              <w:rPr>
                <w:rFonts w:eastAsia="Arial Unicode MS"/>
              </w:rPr>
            </w:pPr>
            <w:r w:rsidRPr="00357143">
              <w:rPr>
                <w:rFonts w:eastAsia="Arial Unicode MS" w:hint="eastAsia"/>
                <w:lang w:eastAsia="zh-CN"/>
              </w:rPr>
              <w:t>1</w:t>
            </w:r>
          </w:p>
        </w:tc>
        <w:tc>
          <w:tcPr>
            <w:tcW w:w="864" w:type="dxa"/>
          </w:tcPr>
          <w:p w14:paraId="59AC5910" w14:textId="77777777" w:rsidR="004D52E0" w:rsidRPr="00357143" w:rsidRDefault="004D52E0" w:rsidP="00D54590">
            <w:pPr>
              <w:pStyle w:val="TAL"/>
              <w:jc w:val="center"/>
              <w:rPr>
                <w:rFonts w:eastAsia="Arial Unicode MS"/>
              </w:rPr>
            </w:pPr>
            <w:r w:rsidRPr="00357143">
              <w:rPr>
                <w:rFonts w:eastAsia="Arial Unicode MS"/>
              </w:rPr>
              <w:t>RO</w:t>
            </w:r>
          </w:p>
        </w:tc>
        <w:tc>
          <w:tcPr>
            <w:tcW w:w="5184" w:type="dxa"/>
          </w:tcPr>
          <w:p w14:paraId="43E1B386" w14:textId="77777777" w:rsidR="004D52E0" w:rsidRPr="00357143" w:rsidRDefault="004D52E0" w:rsidP="00D54590">
            <w:pPr>
              <w:pStyle w:val="TAL"/>
              <w:rPr>
                <w:rFonts w:eastAsia="Arial Unicode MS"/>
              </w:rPr>
            </w:pPr>
            <w:r w:rsidRPr="00357143">
              <w:rPr>
                <w:rFonts w:eastAsia="Arial Unicode MS"/>
              </w:rPr>
              <w:t>See clause 9.6.1.3.</w:t>
            </w:r>
          </w:p>
        </w:tc>
      </w:tr>
      <w:tr w:rsidR="004D52E0" w:rsidRPr="00357143" w14:paraId="79CA7C30" w14:textId="77777777" w:rsidTr="00D54590">
        <w:trPr>
          <w:jc w:val="center"/>
        </w:trPr>
        <w:tc>
          <w:tcPr>
            <w:tcW w:w="2160" w:type="dxa"/>
          </w:tcPr>
          <w:p w14:paraId="519CF9F3" w14:textId="77777777" w:rsidR="004D52E0" w:rsidRPr="00357143" w:rsidRDefault="004D52E0" w:rsidP="00D54590">
            <w:pPr>
              <w:pStyle w:val="TAL"/>
              <w:rPr>
                <w:rFonts w:eastAsia="Arial Unicode MS"/>
                <w:i/>
                <w:lang w:eastAsia="zh-CN"/>
              </w:rPr>
            </w:pPr>
            <w:r w:rsidRPr="00357143">
              <w:rPr>
                <w:rFonts w:eastAsia="Arial Unicode MS"/>
                <w:i/>
                <w:lang w:eastAsia="zh-CN"/>
              </w:rPr>
              <w:t>labels</w:t>
            </w:r>
          </w:p>
        </w:tc>
        <w:tc>
          <w:tcPr>
            <w:tcW w:w="1077" w:type="dxa"/>
          </w:tcPr>
          <w:p w14:paraId="0E2DAE68" w14:textId="77777777" w:rsidR="004D52E0" w:rsidRPr="00357143" w:rsidRDefault="004D52E0" w:rsidP="00D54590">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14:paraId="09887811" w14:textId="77777777" w:rsidR="004D52E0" w:rsidRPr="00357143" w:rsidRDefault="004D52E0" w:rsidP="00D54590">
            <w:pPr>
              <w:pStyle w:val="TAL"/>
              <w:jc w:val="center"/>
              <w:rPr>
                <w:rFonts w:eastAsia="Arial Unicode MS"/>
                <w:lang w:eastAsia="zh-CN"/>
              </w:rPr>
            </w:pPr>
            <w:r w:rsidRPr="00357143">
              <w:rPr>
                <w:rFonts w:eastAsia="Arial Unicode MS"/>
                <w:lang w:eastAsia="zh-CN"/>
              </w:rPr>
              <w:t>RW</w:t>
            </w:r>
          </w:p>
        </w:tc>
        <w:tc>
          <w:tcPr>
            <w:tcW w:w="5184" w:type="dxa"/>
          </w:tcPr>
          <w:p w14:paraId="5372E510" w14:textId="77777777" w:rsidR="004D52E0" w:rsidRPr="00357143" w:rsidRDefault="004D52E0" w:rsidP="00D54590">
            <w:pPr>
              <w:pStyle w:val="TAL"/>
              <w:rPr>
                <w:rFonts w:eastAsia="Arial Unicode MS"/>
                <w:lang w:eastAsia="zh-CN"/>
              </w:rPr>
            </w:pPr>
            <w:r w:rsidRPr="00357143">
              <w:rPr>
                <w:rFonts w:eastAsia="Arial Unicode MS"/>
              </w:rPr>
              <w:t>See clause 9.6.1.3.</w:t>
            </w:r>
          </w:p>
        </w:tc>
      </w:tr>
      <w:tr w:rsidR="004D52E0" w:rsidRPr="00357143" w14:paraId="4E872334" w14:textId="77777777" w:rsidTr="00D54590">
        <w:trPr>
          <w:jc w:val="center"/>
        </w:trPr>
        <w:tc>
          <w:tcPr>
            <w:tcW w:w="2160" w:type="dxa"/>
          </w:tcPr>
          <w:p w14:paraId="680B346C" w14:textId="77777777" w:rsidR="004D52E0" w:rsidRPr="00357143" w:rsidRDefault="004D52E0" w:rsidP="00D54590">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14:paraId="10E6FE29"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08B12617"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WO</w:t>
            </w:r>
          </w:p>
        </w:tc>
        <w:tc>
          <w:tcPr>
            <w:tcW w:w="5184" w:type="dxa"/>
          </w:tcPr>
          <w:p w14:paraId="0F0F06DE" w14:textId="77777777" w:rsidR="004D52E0" w:rsidRPr="00357143" w:rsidRDefault="004D52E0" w:rsidP="00D54590">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"f</w:t>
            </w:r>
            <w:r w:rsidRPr="00357143">
              <w:rPr>
                <w:rFonts w:eastAsia="Arial Unicode MS" w:hint="eastAsia"/>
                <w:i/>
              </w:rPr>
              <w:t>irmware</w:t>
            </w:r>
            <w:r w:rsidRPr="00357143">
              <w:rPr>
                <w:rFonts w:eastAsia="Arial Unicode MS"/>
                <w:i/>
                <w:lang w:eastAsia="zh-CN"/>
              </w:rPr>
              <w:t>"</w:t>
            </w:r>
            <w:r w:rsidRPr="00357143">
              <w:rPr>
                <w:rFonts w:eastAsia="Arial Unicode MS" w:hint="eastAsia"/>
                <w:lang w:eastAsia="zh-CN"/>
              </w:rPr>
              <w:t xml:space="preserve"> to indicate the resource is for firmware management.</w:t>
            </w:r>
          </w:p>
        </w:tc>
      </w:tr>
      <w:tr w:rsidR="004D52E0" w:rsidRPr="00357143" w14:paraId="52A58F47" w14:textId="77777777" w:rsidTr="00D54590">
        <w:trPr>
          <w:jc w:val="center"/>
        </w:trPr>
        <w:tc>
          <w:tcPr>
            <w:tcW w:w="2160" w:type="dxa"/>
          </w:tcPr>
          <w:p w14:paraId="315E5057" w14:textId="77777777" w:rsidR="004D52E0" w:rsidRPr="00357143" w:rsidRDefault="004D52E0" w:rsidP="00D54590">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14:paraId="0A3CFA44" w14:textId="77777777" w:rsidR="004D52E0" w:rsidRPr="00357143" w:rsidRDefault="004D52E0" w:rsidP="00D54590">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6059C251" w14:textId="77777777" w:rsidR="004D52E0" w:rsidRPr="00357143" w:rsidRDefault="004D52E0" w:rsidP="00D54590">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14:paraId="6E807F6E" w14:textId="77777777" w:rsidR="004D52E0" w:rsidRPr="00357143" w:rsidRDefault="004D52E0" w:rsidP="00D54590">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4D52E0" w:rsidRPr="00357143" w14:paraId="6C109617" w14:textId="77777777" w:rsidTr="00D54590">
        <w:trPr>
          <w:jc w:val="center"/>
        </w:trPr>
        <w:tc>
          <w:tcPr>
            <w:tcW w:w="2160" w:type="dxa"/>
          </w:tcPr>
          <w:p w14:paraId="34767B6C" w14:textId="77777777" w:rsidR="004D52E0" w:rsidRPr="00357143" w:rsidRDefault="004D52E0" w:rsidP="00D54590">
            <w:pPr>
              <w:pStyle w:val="TAL"/>
              <w:rPr>
                <w:rFonts w:eastAsia="Arial Unicode MS"/>
                <w:i/>
              </w:rPr>
            </w:pPr>
            <w:proofErr w:type="spellStart"/>
            <w:r w:rsidRPr="00357143">
              <w:rPr>
                <w:rFonts w:eastAsia="Arial Unicode MS"/>
                <w:i/>
              </w:rPr>
              <w:t>objectPaths</w:t>
            </w:r>
            <w:proofErr w:type="spellEnd"/>
          </w:p>
        </w:tc>
        <w:tc>
          <w:tcPr>
            <w:tcW w:w="1077" w:type="dxa"/>
          </w:tcPr>
          <w:p w14:paraId="4069B5E7" w14:textId="77777777" w:rsidR="004D52E0" w:rsidRPr="00357143" w:rsidRDefault="004D52E0" w:rsidP="00D54590">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32742653" w14:textId="77777777" w:rsidR="004D52E0" w:rsidRPr="00357143" w:rsidRDefault="004D52E0" w:rsidP="00D54590">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14:paraId="2CEF1BF7" w14:textId="77777777" w:rsidR="004D52E0" w:rsidRPr="00357143" w:rsidRDefault="004D52E0" w:rsidP="00D54590">
            <w:pPr>
              <w:pStyle w:val="TAL"/>
              <w:rPr>
                <w:rFonts w:eastAsia="Arial Unicode MS"/>
              </w:rPr>
            </w:pPr>
            <w:r w:rsidRPr="00357143">
              <w:rPr>
                <w:rFonts w:eastAsia="Arial Unicode MS"/>
              </w:rPr>
              <w:t>See clause 9.6.1</w:t>
            </w:r>
            <w:r w:rsidRPr="00357143">
              <w:rPr>
                <w:rFonts w:eastAsia="Arial Unicode MS"/>
                <w:lang w:eastAsia="zh-CN"/>
              </w:rPr>
              <w:t>5.</w:t>
            </w:r>
          </w:p>
        </w:tc>
      </w:tr>
      <w:tr w:rsidR="004D52E0" w:rsidRPr="00357143" w14:paraId="338528A5" w14:textId="77777777" w:rsidTr="00D54590">
        <w:trPr>
          <w:jc w:val="center"/>
        </w:trPr>
        <w:tc>
          <w:tcPr>
            <w:tcW w:w="2160" w:type="dxa"/>
          </w:tcPr>
          <w:p w14:paraId="535AD582" w14:textId="77777777" w:rsidR="004D52E0" w:rsidRPr="00357143" w:rsidRDefault="004D52E0" w:rsidP="00D54590">
            <w:pPr>
              <w:pStyle w:val="TAL"/>
              <w:rPr>
                <w:rFonts w:eastAsia="Arial Unicode MS"/>
                <w:i/>
              </w:rPr>
            </w:pPr>
            <w:r w:rsidRPr="00357143">
              <w:rPr>
                <w:rFonts w:eastAsia="Arial Unicode MS"/>
                <w:i/>
              </w:rPr>
              <w:t>description</w:t>
            </w:r>
          </w:p>
        </w:tc>
        <w:tc>
          <w:tcPr>
            <w:tcW w:w="1077" w:type="dxa"/>
          </w:tcPr>
          <w:p w14:paraId="5EBDBE75" w14:textId="77777777" w:rsidR="004D52E0" w:rsidRPr="00357143" w:rsidRDefault="004D52E0" w:rsidP="00D54590">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14:paraId="30406D5D" w14:textId="77777777" w:rsidR="004D52E0" w:rsidRPr="00357143" w:rsidRDefault="004D52E0" w:rsidP="00D54590">
            <w:pPr>
              <w:pStyle w:val="TAL"/>
              <w:jc w:val="center"/>
              <w:rPr>
                <w:rFonts w:eastAsia="Arial Unicode MS"/>
              </w:rPr>
            </w:pPr>
            <w:r w:rsidRPr="00357143">
              <w:rPr>
                <w:rFonts w:eastAsia="Arial Unicode MS"/>
              </w:rPr>
              <w:t>RW</w:t>
            </w:r>
          </w:p>
        </w:tc>
        <w:tc>
          <w:tcPr>
            <w:tcW w:w="5184" w:type="dxa"/>
          </w:tcPr>
          <w:p w14:paraId="32B060FA" w14:textId="77777777" w:rsidR="004D52E0" w:rsidRPr="00357143" w:rsidRDefault="004D52E0" w:rsidP="00D54590">
            <w:pPr>
              <w:pStyle w:val="TAL"/>
              <w:rPr>
                <w:rFonts w:eastAsia="Arial Unicode MS"/>
              </w:rPr>
            </w:pPr>
            <w:r w:rsidRPr="00357143">
              <w:rPr>
                <w:rFonts w:eastAsia="Arial Unicode MS"/>
              </w:rPr>
              <w:t>See clause 9.6.1</w:t>
            </w:r>
            <w:r w:rsidRPr="00357143">
              <w:rPr>
                <w:rFonts w:eastAsia="Arial Unicode MS"/>
                <w:lang w:eastAsia="zh-CN"/>
              </w:rPr>
              <w:t>5.</w:t>
            </w:r>
          </w:p>
        </w:tc>
      </w:tr>
      <w:tr w:rsidR="004D52E0" w:rsidRPr="00357143" w14:paraId="1886267A" w14:textId="77777777" w:rsidTr="00D54590">
        <w:trPr>
          <w:jc w:val="center"/>
        </w:trPr>
        <w:tc>
          <w:tcPr>
            <w:tcW w:w="2160" w:type="dxa"/>
          </w:tcPr>
          <w:p w14:paraId="167502E8" w14:textId="77777777" w:rsidR="004D52E0" w:rsidRPr="00357143" w:rsidRDefault="004D52E0" w:rsidP="00D54590">
            <w:pPr>
              <w:pStyle w:val="TAL"/>
              <w:rPr>
                <w:rFonts w:eastAsia="Arial Unicode MS"/>
                <w:i/>
                <w:lang w:eastAsia="zh-CN"/>
              </w:rPr>
            </w:pPr>
            <w:r w:rsidRPr="00357143">
              <w:rPr>
                <w:rFonts w:eastAsia="Arial Unicode MS" w:hint="eastAsia"/>
                <w:i/>
                <w:lang w:eastAsia="zh-CN"/>
              </w:rPr>
              <w:t>version</w:t>
            </w:r>
          </w:p>
        </w:tc>
        <w:tc>
          <w:tcPr>
            <w:tcW w:w="1077" w:type="dxa"/>
          </w:tcPr>
          <w:p w14:paraId="21FD4444"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0C30B135" w14:textId="77777777" w:rsidR="004D52E0" w:rsidRPr="00357143" w:rsidRDefault="004D52E0" w:rsidP="00D54590">
            <w:pPr>
              <w:pStyle w:val="TAL"/>
              <w:jc w:val="center"/>
              <w:rPr>
                <w:rFonts w:eastAsia="Arial Unicode MS"/>
              </w:rPr>
            </w:pPr>
            <w:r w:rsidRPr="00357143">
              <w:rPr>
                <w:rFonts w:eastAsia="Arial Unicode MS"/>
              </w:rPr>
              <w:t>RW</w:t>
            </w:r>
          </w:p>
        </w:tc>
        <w:tc>
          <w:tcPr>
            <w:tcW w:w="5184" w:type="dxa"/>
          </w:tcPr>
          <w:p w14:paraId="430B0330" w14:textId="77777777" w:rsidR="004D52E0" w:rsidRPr="00357143" w:rsidRDefault="004D52E0" w:rsidP="00D54590">
            <w:pPr>
              <w:pStyle w:val="TAL"/>
              <w:rPr>
                <w:rFonts w:eastAsia="Arial Unicode MS"/>
              </w:rPr>
            </w:pPr>
            <w:r w:rsidRPr="00357143">
              <w:rPr>
                <w:rFonts w:eastAsia="Arial Unicode MS"/>
              </w:rPr>
              <w:t xml:space="preserve">The version of the firmware.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4D52E0" w:rsidRPr="00357143" w14:paraId="2A9CE163" w14:textId="77777777" w:rsidTr="00D54590">
        <w:trPr>
          <w:jc w:val="center"/>
        </w:trPr>
        <w:tc>
          <w:tcPr>
            <w:tcW w:w="2160" w:type="dxa"/>
          </w:tcPr>
          <w:p w14:paraId="6D7EC838" w14:textId="77777777" w:rsidR="004D52E0" w:rsidRPr="00357143" w:rsidRDefault="004D52E0" w:rsidP="00D54590">
            <w:pPr>
              <w:pStyle w:val="TAL"/>
              <w:rPr>
                <w:rFonts w:eastAsia="Arial Unicode MS"/>
                <w:i/>
                <w:lang w:eastAsia="zh-CN"/>
              </w:rPr>
            </w:pPr>
            <w:r w:rsidRPr="00357143">
              <w:rPr>
                <w:rFonts w:eastAsia="Arial Unicode MS" w:hint="eastAsia"/>
                <w:i/>
                <w:lang w:eastAsia="zh-CN"/>
              </w:rPr>
              <w:t>name</w:t>
            </w:r>
          </w:p>
        </w:tc>
        <w:tc>
          <w:tcPr>
            <w:tcW w:w="1077" w:type="dxa"/>
          </w:tcPr>
          <w:p w14:paraId="33D40B80"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68C9EA6A"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RW</w:t>
            </w:r>
          </w:p>
        </w:tc>
        <w:tc>
          <w:tcPr>
            <w:tcW w:w="5184" w:type="dxa"/>
          </w:tcPr>
          <w:p w14:paraId="2532D833" w14:textId="77777777" w:rsidR="004D52E0" w:rsidRPr="00357143" w:rsidRDefault="004D52E0" w:rsidP="00D54590">
            <w:pPr>
              <w:pStyle w:val="TAL"/>
              <w:rPr>
                <w:rFonts w:eastAsia="Arial Unicode MS"/>
              </w:rPr>
            </w:pPr>
            <w:r w:rsidRPr="00357143">
              <w:rPr>
                <w:rFonts w:eastAsia="Arial Unicode MS"/>
              </w:rPr>
              <w:t xml:space="preserve">The name of the firmware to be used on the device.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4D52E0" w:rsidRPr="00357143" w14:paraId="37A3E43A" w14:textId="77777777" w:rsidTr="00D54590">
        <w:trPr>
          <w:jc w:val="center"/>
        </w:trPr>
        <w:tc>
          <w:tcPr>
            <w:tcW w:w="2160" w:type="dxa"/>
          </w:tcPr>
          <w:p w14:paraId="5F7F6A08" w14:textId="77777777" w:rsidR="004D52E0" w:rsidRPr="00357143" w:rsidRDefault="004D52E0" w:rsidP="00D54590">
            <w:pPr>
              <w:pStyle w:val="TAL"/>
              <w:rPr>
                <w:rFonts w:eastAsia="Arial Unicode MS"/>
                <w:i/>
                <w:lang w:eastAsia="zh-CN"/>
              </w:rPr>
            </w:pPr>
            <w:r w:rsidRPr="00357143">
              <w:rPr>
                <w:rFonts w:eastAsia="Arial Unicode MS" w:hint="eastAsia"/>
                <w:i/>
                <w:lang w:eastAsia="zh-CN"/>
              </w:rPr>
              <w:t>URL</w:t>
            </w:r>
          </w:p>
        </w:tc>
        <w:tc>
          <w:tcPr>
            <w:tcW w:w="1077" w:type="dxa"/>
          </w:tcPr>
          <w:p w14:paraId="3613914B"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27B9C2AA"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RW</w:t>
            </w:r>
          </w:p>
        </w:tc>
        <w:tc>
          <w:tcPr>
            <w:tcW w:w="5184" w:type="dxa"/>
          </w:tcPr>
          <w:p w14:paraId="1C6DB420" w14:textId="77777777" w:rsidR="004D52E0" w:rsidRPr="00357143" w:rsidRDefault="004D52E0" w:rsidP="00D54590">
            <w:pPr>
              <w:pStyle w:val="TAL"/>
              <w:rPr>
                <w:rFonts w:eastAsia="Arial Unicode MS"/>
              </w:rPr>
            </w:pPr>
            <w:r w:rsidRPr="00357143">
              <w:rPr>
                <w:rFonts w:eastAsia="Arial Unicode MS"/>
              </w:rPr>
              <w:t xml:space="preserve">The URL from which the firmware image can be downloaded.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4D52E0" w:rsidRPr="00357143" w14:paraId="6E89178A" w14:textId="77777777" w:rsidTr="00D54590">
        <w:trPr>
          <w:jc w:val="center"/>
        </w:trPr>
        <w:tc>
          <w:tcPr>
            <w:tcW w:w="2160" w:type="dxa"/>
          </w:tcPr>
          <w:p w14:paraId="25774C2E" w14:textId="77777777" w:rsidR="004D52E0" w:rsidRPr="00357143" w:rsidRDefault="004D52E0" w:rsidP="00D54590">
            <w:pPr>
              <w:pStyle w:val="TAL"/>
              <w:rPr>
                <w:rFonts w:eastAsia="Arial Unicode MS"/>
                <w:i/>
                <w:lang w:eastAsia="zh-CN"/>
              </w:rPr>
            </w:pPr>
            <w:r w:rsidRPr="00357143">
              <w:rPr>
                <w:rFonts w:eastAsia="Arial Unicode MS" w:hint="eastAsia"/>
                <w:i/>
                <w:lang w:eastAsia="zh-CN"/>
              </w:rPr>
              <w:t>update</w:t>
            </w:r>
          </w:p>
        </w:tc>
        <w:tc>
          <w:tcPr>
            <w:tcW w:w="1077" w:type="dxa"/>
          </w:tcPr>
          <w:p w14:paraId="6CB242A5"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0DB3AE27"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RW</w:t>
            </w:r>
          </w:p>
        </w:tc>
        <w:tc>
          <w:tcPr>
            <w:tcW w:w="5184" w:type="dxa"/>
          </w:tcPr>
          <w:p w14:paraId="412CCB89" w14:textId="77777777" w:rsidR="004D52E0" w:rsidRPr="00357143" w:rsidRDefault="004D52E0" w:rsidP="00D54590">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a new firmware in a single operation. The action is triggered by assigning value "TRUE" to this attribute.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4D52E0" w:rsidRPr="00357143" w14:paraId="774065F2" w14:textId="77777777" w:rsidTr="00D54590">
        <w:trPr>
          <w:jc w:val="center"/>
        </w:trPr>
        <w:tc>
          <w:tcPr>
            <w:tcW w:w="2160" w:type="dxa"/>
          </w:tcPr>
          <w:p w14:paraId="1C5901FF" w14:textId="77777777" w:rsidR="004D52E0" w:rsidRPr="00357143" w:rsidRDefault="004D52E0" w:rsidP="00D54590">
            <w:pPr>
              <w:pStyle w:val="TAL"/>
              <w:rPr>
                <w:rFonts w:eastAsia="Arial Unicode MS"/>
                <w:i/>
                <w:lang w:eastAsia="zh-CN"/>
              </w:rPr>
            </w:pPr>
            <w:proofErr w:type="spellStart"/>
            <w:r w:rsidRPr="00357143">
              <w:rPr>
                <w:rFonts w:eastAsia="Arial Unicode MS" w:hint="eastAsia"/>
                <w:i/>
                <w:lang w:eastAsia="zh-CN"/>
              </w:rPr>
              <w:t>updateStatus</w:t>
            </w:r>
            <w:proofErr w:type="spellEnd"/>
          </w:p>
        </w:tc>
        <w:tc>
          <w:tcPr>
            <w:tcW w:w="1077" w:type="dxa"/>
          </w:tcPr>
          <w:p w14:paraId="1DAE46AA"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1</w:t>
            </w:r>
          </w:p>
        </w:tc>
        <w:tc>
          <w:tcPr>
            <w:tcW w:w="864" w:type="dxa"/>
          </w:tcPr>
          <w:p w14:paraId="41D9B5FC" w14:textId="77777777" w:rsidR="004D52E0" w:rsidRPr="00357143" w:rsidRDefault="004D52E0" w:rsidP="00D54590">
            <w:pPr>
              <w:pStyle w:val="TAL"/>
              <w:jc w:val="center"/>
              <w:rPr>
                <w:rFonts w:eastAsia="Arial Unicode MS"/>
                <w:lang w:eastAsia="zh-CN"/>
              </w:rPr>
            </w:pPr>
            <w:r w:rsidRPr="00357143">
              <w:rPr>
                <w:rFonts w:eastAsia="Arial Unicode MS" w:hint="eastAsia"/>
                <w:lang w:eastAsia="zh-CN"/>
              </w:rPr>
              <w:t>R</w:t>
            </w:r>
            <w:r>
              <w:rPr>
                <w:rFonts w:eastAsia="Arial Unicode MS" w:hint="eastAsia"/>
                <w:lang w:eastAsia="zh-CN"/>
              </w:rPr>
              <w:t>W</w:t>
            </w:r>
          </w:p>
        </w:tc>
        <w:tc>
          <w:tcPr>
            <w:tcW w:w="5184" w:type="dxa"/>
          </w:tcPr>
          <w:p w14:paraId="5827504C" w14:textId="77777777" w:rsidR="004D52E0" w:rsidRPr="00357143" w:rsidRDefault="004D52E0" w:rsidP="00D54590">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update</w:t>
            </w:r>
            <w:r w:rsidRPr="00357143">
              <w:rPr>
                <w:rFonts w:eastAsia="Arial Unicode MS"/>
              </w:rPr>
              <w:t xml:space="preserv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14:paraId="7C93FC28" w14:textId="77777777" w:rsidR="004D52E0" w:rsidRPr="008311D0" w:rsidRDefault="004D52E0" w:rsidP="008311D0">
      <w:pPr>
        <w:rPr>
          <w:lang w:val="en-US"/>
        </w:rPr>
      </w:pPr>
    </w:p>
    <w:p w14:paraId="543D857D" w14:textId="77777777" w:rsidR="004D52E0" w:rsidRPr="004D52E0" w:rsidRDefault="004D52E0" w:rsidP="004D52E0">
      <w:pPr>
        <w:rPr>
          <w:b/>
          <w:lang w:val="en-US"/>
        </w:rPr>
      </w:pPr>
      <w:r w:rsidRPr="004D52E0">
        <w:rPr>
          <w:b/>
          <w:highlight w:val="yellow"/>
          <w:lang w:val="en-US"/>
        </w:rPr>
        <w:t>Relevant text from TS-000</w:t>
      </w:r>
      <w:r>
        <w:rPr>
          <w:b/>
          <w:lang w:val="en-US"/>
        </w:rPr>
        <w:t>4</w:t>
      </w:r>
    </w:p>
    <w:p w14:paraId="5736E918" w14:textId="77777777" w:rsidR="004D52E0" w:rsidRPr="00500302" w:rsidRDefault="004D52E0" w:rsidP="004D52E0">
      <w:pPr>
        <w:pStyle w:val="Heading1"/>
        <w:rPr>
          <w:lang w:eastAsia="ja-JP"/>
        </w:rPr>
      </w:pPr>
      <w:bookmarkStart w:id="16" w:name="_Ref409952104"/>
      <w:bookmarkStart w:id="17" w:name="_Toc526862853"/>
      <w:bookmarkStart w:id="18" w:name="_Toc526978345"/>
      <w:bookmarkStart w:id="19" w:name="_Toc527972989"/>
      <w:bookmarkStart w:id="20" w:name="_Toc528060899"/>
      <w:bookmarkStart w:id="21" w:name="_Toc4148596"/>
      <w:bookmarkStart w:id="22" w:name="_Toc21712110"/>
      <w:r w:rsidRPr="00500302">
        <w:rPr>
          <w:lang w:eastAsia="ja-JP"/>
        </w:rPr>
        <w:lastRenderedPageBreak/>
        <w:t>D.2</w:t>
      </w:r>
      <w:r w:rsidRPr="00500302">
        <w:rPr>
          <w:lang w:eastAsia="ja-JP"/>
        </w:rPr>
        <w:tab/>
        <w:t>Resource [firmware]</w:t>
      </w:r>
      <w:bookmarkEnd w:id="16"/>
      <w:bookmarkEnd w:id="17"/>
      <w:bookmarkEnd w:id="18"/>
      <w:bookmarkEnd w:id="19"/>
      <w:bookmarkEnd w:id="20"/>
      <w:bookmarkEnd w:id="21"/>
      <w:bookmarkEnd w:id="22"/>
    </w:p>
    <w:p w14:paraId="70993201" w14:textId="77777777" w:rsidR="004D52E0" w:rsidRPr="00500302" w:rsidRDefault="004D52E0" w:rsidP="004D52E0">
      <w:pPr>
        <w:pStyle w:val="Heading2"/>
        <w:rPr>
          <w:lang w:eastAsia="ja-JP"/>
        </w:rPr>
      </w:pPr>
      <w:bookmarkStart w:id="23" w:name="_Toc526862854"/>
      <w:bookmarkStart w:id="24" w:name="_Toc526978346"/>
      <w:bookmarkStart w:id="25" w:name="_Toc527972990"/>
      <w:bookmarkStart w:id="26" w:name="_Toc528060900"/>
      <w:bookmarkStart w:id="27" w:name="_Toc4148597"/>
      <w:bookmarkStart w:id="28" w:name="_Toc21712111"/>
      <w:r w:rsidRPr="00500302">
        <w:rPr>
          <w:lang w:eastAsia="ja-JP"/>
        </w:rPr>
        <w:t>D.2.1</w:t>
      </w:r>
      <w:r w:rsidRPr="00500302">
        <w:rPr>
          <w:lang w:eastAsia="ja-JP"/>
        </w:rPr>
        <w:tab/>
        <w:t>Introduction</w:t>
      </w:r>
      <w:bookmarkEnd w:id="23"/>
      <w:bookmarkEnd w:id="24"/>
      <w:bookmarkEnd w:id="25"/>
      <w:bookmarkEnd w:id="26"/>
      <w:bookmarkEnd w:id="27"/>
      <w:bookmarkEnd w:id="28"/>
    </w:p>
    <w:p w14:paraId="40204CF8" w14:textId="77777777" w:rsidR="004D52E0" w:rsidRPr="00500302" w:rsidRDefault="004D52E0" w:rsidP="004D52E0">
      <w:r w:rsidRPr="00500302">
        <w:rPr>
          <w:rFonts w:eastAsia="MS Mincho"/>
        </w:rPr>
        <w:t>The detailed description of the [firmware] resource can be found in clause D.</w:t>
      </w:r>
      <w:r w:rsidRPr="00500302">
        <w:rPr>
          <w:rFonts w:eastAsia="SimSun"/>
        </w:rPr>
        <w:t>2</w:t>
      </w:r>
      <w:r w:rsidRPr="00500302">
        <w:rPr>
          <w:rFonts w:eastAsia="MS Mincho"/>
        </w:rPr>
        <w:t xml:space="preserve"> of the 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p>
    <w:p w14:paraId="3235A2A2" w14:textId="77777777" w:rsidR="004D52E0" w:rsidRPr="00500302" w:rsidRDefault="004D52E0" w:rsidP="004D52E0">
      <w:pPr>
        <w:pStyle w:val="TH"/>
        <w:rPr>
          <w:rFonts w:eastAsia="MS Mincho"/>
          <w:lang w:eastAsia="ja-JP"/>
        </w:rPr>
      </w:pPr>
      <w:bookmarkStart w:id="29" w:name="_Toc526955172"/>
      <w:bookmarkStart w:id="30" w:name="_Toc21706962"/>
      <w:bookmarkStart w:id="31" w:name="_Toc21711149"/>
      <w:r w:rsidRPr="00500302">
        <w:t xml:space="preserve">Table </w:t>
      </w:r>
      <w:r>
        <w:t>D.2.1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500302">
        <w:rPr>
          <w:rFonts w:eastAsia="SimSun"/>
          <w:color w:val="000000"/>
          <w:lang w:eastAsia="zh-CN"/>
        </w:rPr>
        <w:t>firmware</w:t>
      </w:r>
      <w:r w:rsidRPr="00500302">
        <w:rPr>
          <w:rFonts w:eastAsia="MS Mincho"/>
          <w:color w:val="000000"/>
          <w:lang w:eastAsia="ja-JP"/>
        </w:rPr>
        <w:t>]</w:t>
      </w:r>
      <w:bookmarkEnd w:id="29"/>
      <w:bookmarkEnd w:id="30"/>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4D52E0" w:rsidRPr="00500302" w14:paraId="7D735319" w14:textId="77777777" w:rsidTr="00D54590">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EACE0D7" w14:textId="77777777" w:rsidR="004D52E0" w:rsidRPr="00500302" w:rsidRDefault="004D52E0" w:rsidP="00D54590">
            <w:pPr>
              <w:pStyle w:val="TAH"/>
              <w:rPr>
                <w:rFonts w:eastAsia="MS Mincho"/>
                <w:lang w:eastAsia="ja-JP"/>
              </w:rPr>
            </w:pPr>
            <w:r w:rsidRPr="00500302">
              <w:rPr>
                <w:rFonts w:eastAsia="MS Mincho"/>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93A7697" w14:textId="77777777" w:rsidR="004D52E0" w:rsidRPr="00500302" w:rsidRDefault="004D52E0" w:rsidP="00D54590">
            <w:pPr>
              <w:pStyle w:val="TAH"/>
              <w:rPr>
                <w:rFonts w:eastAsia="MS Mincho"/>
                <w:lang w:eastAsia="ja-JP"/>
              </w:rPr>
            </w:pPr>
            <w:r w:rsidRPr="00500302">
              <w:rPr>
                <w:rFonts w:eastAsia="MS Mincho"/>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E45A92" w14:textId="77777777" w:rsidR="004D52E0" w:rsidRPr="00500302" w:rsidRDefault="004D52E0" w:rsidP="00D54590">
            <w:pPr>
              <w:pStyle w:val="TAH"/>
              <w:rPr>
                <w:rFonts w:eastAsia="MS Mincho"/>
                <w:lang w:eastAsia="ja-JP"/>
              </w:rPr>
            </w:pPr>
            <w:r w:rsidRPr="00500302">
              <w:rPr>
                <w:rFonts w:eastAsia="MS Mincho"/>
                <w:lang w:eastAsia="ja-JP"/>
              </w:rPr>
              <w:t>Note</w:t>
            </w:r>
          </w:p>
        </w:tc>
      </w:tr>
      <w:tr w:rsidR="004D52E0" w:rsidRPr="00500302" w14:paraId="244F75A4" w14:textId="77777777" w:rsidTr="00D54590">
        <w:trPr>
          <w:jc w:val="center"/>
        </w:trPr>
        <w:tc>
          <w:tcPr>
            <w:tcW w:w="2235" w:type="dxa"/>
            <w:tcBorders>
              <w:top w:val="single" w:sz="4" w:space="0" w:color="auto"/>
              <w:left w:val="single" w:sz="4" w:space="0" w:color="auto"/>
              <w:bottom w:val="single" w:sz="4" w:space="0" w:color="auto"/>
              <w:right w:val="single" w:sz="4" w:space="0" w:color="auto"/>
            </w:tcBorders>
            <w:hideMark/>
          </w:tcPr>
          <w:p w14:paraId="4C47F1E6" w14:textId="77777777" w:rsidR="004D52E0" w:rsidRPr="00500302" w:rsidRDefault="004D52E0" w:rsidP="00D54590">
            <w:pPr>
              <w:pStyle w:val="TAL"/>
              <w:rPr>
                <w:rFonts w:eastAsia="MS Mincho"/>
              </w:rPr>
            </w:pPr>
            <w:r w:rsidRPr="00500302">
              <w:rPr>
                <w:rFonts w:eastAsia="SimSun"/>
              </w:rPr>
              <w:t>firmware</w:t>
            </w:r>
            <w:r w:rsidRPr="00500302">
              <w:rPr>
                <w:rFonts w:eastAsia="MS Mincho"/>
              </w:rPr>
              <w:t>,</w:t>
            </w:r>
          </w:p>
          <w:p w14:paraId="7F17DC4B" w14:textId="77777777" w:rsidR="004D52E0" w:rsidRPr="00500302" w:rsidRDefault="004D52E0" w:rsidP="00D54590">
            <w:pPr>
              <w:pStyle w:val="TAL"/>
              <w:rPr>
                <w:rFonts w:eastAsia="MS Mincho"/>
                <w:lang w:eastAsia="ja-JP"/>
              </w:rPr>
            </w:pPr>
            <w:proofErr w:type="spellStart"/>
            <w:r w:rsidRPr="00500302">
              <w:rPr>
                <w:rFonts w:eastAsia="MS Mincho"/>
              </w:rPr>
              <w:t>firmwareAnnc</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516B1DFC" w14:textId="77777777" w:rsidR="004D52E0" w:rsidRPr="00500302" w:rsidRDefault="004D52E0" w:rsidP="00D54590">
            <w:pPr>
              <w:pStyle w:val="TAL"/>
              <w:rPr>
                <w:rFonts w:eastAsia="MS Mincho"/>
                <w:lang w:eastAsia="ja-JP"/>
              </w:rPr>
            </w:pPr>
            <w:r w:rsidRPr="00500302">
              <w:t>CDT-</w:t>
            </w:r>
            <w:r w:rsidRPr="00500302">
              <w:rPr>
                <w:rFonts w:eastAsia="SimSun"/>
              </w:rPr>
              <w:t>firmware</w:t>
            </w:r>
            <w:r w:rsidRPr="00500302">
              <w:t>-</w:t>
            </w:r>
            <w:r>
              <w:t>V3_15_0</w:t>
            </w:r>
            <w:r w:rsidRPr="00500302">
              <w:t>.xsd</w:t>
            </w:r>
          </w:p>
        </w:tc>
        <w:tc>
          <w:tcPr>
            <w:tcW w:w="3192" w:type="dxa"/>
            <w:tcBorders>
              <w:top w:val="single" w:sz="4" w:space="0" w:color="auto"/>
              <w:left w:val="single" w:sz="4" w:space="0" w:color="auto"/>
              <w:bottom w:val="single" w:sz="4" w:space="0" w:color="auto"/>
              <w:right w:val="single" w:sz="4" w:space="0" w:color="auto"/>
            </w:tcBorders>
            <w:hideMark/>
          </w:tcPr>
          <w:p w14:paraId="156A2664" w14:textId="77777777" w:rsidR="004D52E0" w:rsidRPr="00500302" w:rsidRDefault="004D52E0" w:rsidP="00D54590">
            <w:pPr>
              <w:pStyle w:val="TAL"/>
              <w:rPr>
                <w:rFonts w:eastAsia="MS Mincho"/>
                <w:lang w:eastAsia="ja-JP"/>
              </w:rPr>
            </w:pPr>
          </w:p>
        </w:tc>
      </w:tr>
    </w:tbl>
    <w:p w14:paraId="1760C79B" w14:textId="77777777" w:rsidR="004D52E0" w:rsidRPr="00500302" w:rsidRDefault="004D52E0" w:rsidP="004D52E0">
      <w:pPr>
        <w:rPr>
          <w:lang w:eastAsia="ja-JP"/>
        </w:rPr>
      </w:pPr>
    </w:p>
    <w:p w14:paraId="76D65388" w14:textId="77777777" w:rsidR="004D52E0" w:rsidRPr="00500302" w:rsidRDefault="004D52E0" w:rsidP="004D52E0">
      <w:pPr>
        <w:pStyle w:val="TH"/>
        <w:rPr>
          <w:rFonts w:eastAsia="MS Mincho"/>
          <w:lang w:eastAsia="ja-JP"/>
        </w:rPr>
      </w:pPr>
      <w:bookmarkStart w:id="32" w:name="_Toc526955173"/>
      <w:bookmarkStart w:id="33" w:name="_Toc21706963"/>
      <w:bookmarkStart w:id="34" w:name="_Toc21711150"/>
      <w:r w:rsidRPr="00500302">
        <w:t xml:space="preserve">Table </w:t>
      </w:r>
      <w:r>
        <w:t>D.2.1</w:t>
      </w:r>
      <w:r w:rsidRPr="00500302">
        <w:noBreakHyphen/>
      </w:r>
      <w:r w:rsidRPr="00500302">
        <w:fldChar w:fldCharType="begin"/>
      </w:r>
      <w:r w:rsidRPr="00500302">
        <w:instrText xml:space="preserve"> SEQ Table</w:instrText>
      </w:r>
      <w:r w:rsidRPr="00500302">
        <w:rPr>
          <w:rFonts w:eastAsia="MS Mincho"/>
        </w:rPr>
        <w:instrText xml:space="preserve">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2</w:t>
      </w:r>
      <w:r w:rsidRPr="00500302">
        <w:fldChar w:fldCharType="end"/>
      </w:r>
      <w:r w:rsidRPr="00500302">
        <w:t xml:space="preserve">: </w:t>
      </w:r>
      <w:r w:rsidRPr="00500302">
        <w:rPr>
          <w:rFonts w:eastAsia="MS Mincho"/>
          <w:lang w:eastAsia="ja-JP"/>
        </w:rPr>
        <w:t>Resource specific attributes of [firmware]</w:t>
      </w:r>
      <w:bookmarkEnd w:id="32"/>
      <w:bookmarkEnd w:id="33"/>
      <w:bookmarkEnd w:id="34"/>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4D52E0" w:rsidRPr="00500302" w14:paraId="4EE7C0E3" w14:textId="77777777" w:rsidTr="00D54590">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74F7A86" w14:textId="77777777" w:rsidR="004D52E0" w:rsidRPr="00500302" w:rsidRDefault="004D52E0" w:rsidP="00D54590">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F1C32BB" w14:textId="77777777" w:rsidR="004D52E0" w:rsidRPr="00500302" w:rsidRDefault="004D52E0" w:rsidP="00D54590">
            <w:pPr>
              <w:pStyle w:val="TAH"/>
              <w:rPr>
                <w:rFonts w:eastAsia="MS Mincho"/>
              </w:rPr>
            </w:pPr>
            <w:r w:rsidRPr="00500302">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57D317C8" w14:textId="77777777" w:rsidR="004D52E0" w:rsidRPr="00500302" w:rsidRDefault="004D52E0" w:rsidP="00D54590">
            <w:pPr>
              <w:pStyle w:val="TAH"/>
            </w:pPr>
            <w:r w:rsidRPr="00500302">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58444A6B" w14:textId="77777777" w:rsidR="004D52E0" w:rsidRPr="00500302" w:rsidRDefault="004D52E0" w:rsidP="00D54590">
            <w:pPr>
              <w:pStyle w:val="TAH"/>
            </w:pPr>
            <w:r w:rsidRPr="00500302">
              <w:rPr>
                <w:rFonts w:hint="eastAsia"/>
              </w:rPr>
              <w:t>Default Value and Constraints</w:t>
            </w:r>
          </w:p>
        </w:tc>
      </w:tr>
      <w:tr w:rsidR="004D52E0" w:rsidRPr="00500302" w14:paraId="65B4D637" w14:textId="77777777" w:rsidTr="00D54590">
        <w:trPr>
          <w:jc w:val="center"/>
        </w:trPr>
        <w:tc>
          <w:tcPr>
            <w:tcW w:w="1857" w:type="dxa"/>
            <w:vMerge/>
            <w:tcBorders>
              <w:left w:val="single" w:sz="4" w:space="0" w:color="auto"/>
              <w:bottom w:val="single" w:sz="4" w:space="0" w:color="auto"/>
              <w:right w:val="single" w:sz="4" w:space="0" w:color="auto"/>
            </w:tcBorders>
            <w:shd w:val="clear" w:color="auto" w:fill="BFBFBF"/>
          </w:tcPr>
          <w:p w14:paraId="2BDFB263" w14:textId="77777777" w:rsidR="004D52E0" w:rsidRPr="00500302" w:rsidRDefault="004D52E0" w:rsidP="00D54590">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3FCB4559" w14:textId="77777777" w:rsidR="004D52E0" w:rsidRPr="00500302" w:rsidRDefault="004D52E0" w:rsidP="00D54590">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43048D0" w14:textId="77777777" w:rsidR="004D52E0" w:rsidRPr="00500302" w:rsidRDefault="004D52E0" w:rsidP="00D54590">
            <w:pPr>
              <w:pStyle w:val="TAH"/>
            </w:pPr>
            <w:r w:rsidRPr="00500302">
              <w:rPr>
                <w:rFonts w:eastAsia="MS Mincho" w:hint="eastAsia"/>
              </w:rPr>
              <w:t>U</w:t>
            </w:r>
            <w:r w:rsidRPr="00500302">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7B663976" w14:textId="77777777" w:rsidR="004D52E0" w:rsidRPr="00500302" w:rsidRDefault="004D52E0" w:rsidP="00D54590">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BB76545" w14:textId="77777777" w:rsidR="004D52E0" w:rsidRPr="00500302" w:rsidRDefault="004D52E0" w:rsidP="00D54590">
            <w:pPr>
              <w:keepNext/>
              <w:keepLines/>
              <w:jc w:val="center"/>
              <w:rPr>
                <w:rFonts w:ascii="Arial" w:eastAsia="MS Mincho" w:hAnsi="Arial"/>
                <w:b/>
                <w:sz w:val="18"/>
                <w:lang w:eastAsia="ja-JP"/>
              </w:rPr>
            </w:pPr>
          </w:p>
        </w:tc>
      </w:tr>
      <w:tr w:rsidR="004D52E0" w:rsidRPr="00500302" w14:paraId="4EEC7FCE"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658AE720" w14:textId="77777777" w:rsidR="004D52E0" w:rsidRPr="00500302" w:rsidRDefault="004D52E0" w:rsidP="00D54590">
            <w:pPr>
              <w:pStyle w:val="TAL"/>
              <w:rPr>
                <w:rFonts w:eastAsia="MS Mincho"/>
              </w:rPr>
            </w:pPr>
            <w:proofErr w:type="spellStart"/>
            <w:r w:rsidRPr="00500302">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CD1AD17" w14:textId="77777777" w:rsidR="004D52E0" w:rsidRPr="00500302" w:rsidRDefault="004D52E0" w:rsidP="00D54590">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14:paraId="32EA0580" w14:textId="77777777" w:rsidR="004D52E0" w:rsidRPr="00500302" w:rsidRDefault="004D52E0" w:rsidP="00D54590">
            <w:pPr>
              <w:pStyle w:val="TAC"/>
              <w:rPr>
                <w:rFonts w:eastAsia="MS Mincho"/>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56E1D78A" w14:textId="77777777" w:rsidR="004D52E0" w:rsidRPr="00500302" w:rsidRDefault="004D52E0" w:rsidP="00D54590">
            <w:pPr>
              <w:pStyle w:val="TAL"/>
              <w:rPr>
                <w:rFonts w:eastAsia="MS Mincho"/>
              </w:rPr>
            </w:pPr>
            <w:r w:rsidRPr="00500302">
              <w:rPr>
                <w:rFonts w:eastAsia="SimSun"/>
                <w:color w:val="000000"/>
                <w:lang w:eastAsia="zh-CN"/>
              </w:rPr>
              <w:t xml:space="preserve">See clause </w:t>
            </w:r>
            <w:r w:rsidRPr="00500302">
              <w:rPr>
                <w:rFonts w:eastAsia="SimSun"/>
                <w:color w:val="000000"/>
                <w:lang w:eastAsia="zh-CN"/>
              </w:rPr>
              <w:fldChar w:fldCharType="begin"/>
            </w:r>
            <w:r w:rsidRPr="00500302">
              <w:rPr>
                <w:rFonts w:eastAsia="SimSun"/>
                <w:color w:val="000000"/>
                <w:lang w:eastAsia="zh-CN"/>
              </w:rPr>
              <w:instrText xml:space="preserve"> REF _Ref404599674 \r \h  \* MERGEFORMAT </w:instrText>
            </w:r>
            <w:r w:rsidRPr="00500302">
              <w:rPr>
                <w:rFonts w:eastAsia="SimSun"/>
                <w:color w:val="000000"/>
                <w:lang w:eastAsia="zh-CN"/>
              </w:rPr>
            </w:r>
            <w:r w:rsidRPr="00500302">
              <w:rPr>
                <w:rFonts w:eastAsia="SimSun"/>
                <w:color w:val="000000"/>
                <w:lang w:eastAsia="zh-CN"/>
              </w:rPr>
              <w:fldChar w:fldCharType="separate"/>
            </w:r>
            <w:r w:rsidRPr="00500302">
              <w:rPr>
                <w:rFonts w:eastAsia="SimSun"/>
                <w:color w:val="000000"/>
                <w:lang w:eastAsia="zh-CN"/>
              </w:rPr>
              <w:t>7.4.15</w:t>
            </w:r>
            <w:r w:rsidRPr="00500302">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14:paraId="3116B362" w14:textId="77777777" w:rsidR="004D52E0" w:rsidRPr="00500302" w:rsidRDefault="004D52E0" w:rsidP="00D54590">
            <w:pPr>
              <w:pStyle w:val="TAL"/>
              <w:rPr>
                <w:rFonts w:eastAsia="MS Mincho"/>
                <w:lang w:eastAsia="ja-JP"/>
              </w:rPr>
            </w:pPr>
            <w:r w:rsidRPr="00500302">
              <w:rPr>
                <w:rFonts w:eastAsia="MS Mincho"/>
              </w:rPr>
              <w:t>1001 (</w:t>
            </w:r>
            <w:r w:rsidRPr="00500302">
              <w:rPr>
                <w:rFonts w:eastAsia="SimSun"/>
              </w:rPr>
              <w:t>firmware</w:t>
            </w:r>
            <w:r w:rsidRPr="00500302">
              <w:rPr>
                <w:rFonts w:eastAsia="MS Mincho"/>
              </w:rPr>
              <w:t>)</w:t>
            </w:r>
          </w:p>
        </w:tc>
      </w:tr>
      <w:tr w:rsidR="004D52E0" w:rsidRPr="00500302" w14:paraId="70FF50FD"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61EFED6E" w14:textId="77777777" w:rsidR="004D52E0" w:rsidRPr="00500302" w:rsidRDefault="004D52E0" w:rsidP="00D54590">
            <w:pPr>
              <w:pStyle w:val="TAL"/>
              <w:rPr>
                <w:rFonts w:eastAsia="MS Mincho"/>
              </w:rPr>
            </w:pPr>
            <w:proofErr w:type="spellStart"/>
            <w:r w:rsidRPr="00500302">
              <w:t>objectIDs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C748EDE" w14:textId="77777777" w:rsidR="004D52E0" w:rsidRPr="00500302" w:rsidRDefault="004D52E0" w:rsidP="00D54590">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E99C8CB" w14:textId="77777777" w:rsidR="004D52E0" w:rsidRPr="00500302" w:rsidRDefault="004D52E0" w:rsidP="00D54590">
            <w:pPr>
              <w:pStyle w:val="TAC"/>
              <w:rPr>
                <w:rFonts w:eastAsia="MS Mincho"/>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5CB8EE09" w14:textId="77777777" w:rsidR="004D52E0" w:rsidRPr="00500302" w:rsidRDefault="004D52E0" w:rsidP="00D54590">
            <w:pPr>
              <w:pStyle w:val="TAL"/>
              <w:rPr>
                <w:rFonts w:eastAsia="MS Mincho"/>
              </w:rPr>
            </w:pPr>
            <w:r w:rsidRPr="00500302">
              <w:rPr>
                <w:rFonts w:eastAsia="SimSun"/>
                <w:color w:val="000000"/>
                <w:lang w:eastAsia="zh-CN"/>
              </w:rPr>
              <w:t xml:space="preserve">See clause </w:t>
            </w:r>
            <w:r w:rsidRPr="00500302">
              <w:rPr>
                <w:rFonts w:eastAsia="SimSun"/>
                <w:color w:val="000000"/>
                <w:lang w:eastAsia="zh-CN"/>
              </w:rPr>
              <w:fldChar w:fldCharType="begin"/>
            </w:r>
            <w:r w:rsidRPr="00500302">
              <w:rPr>
                <w:rFonts w:eastAsia="SimSun"/>
                <w:color w:val="000000"/>
                <w:lang w:eastAsia="zh-CN"/>
              </w:rPr>
              <w:instrText xml:space="preserve"> REF _Ref404599674 \r \h  \* MERGEFORMAT </w:instrText>
            </w:r>
            <w:r w:rsidRPr="00500302">
              <w:rPr>
                <w:rFonts w:eastAsia="SimSun"/>
                <w:color w:val="000000"/>
                <w:lang w:eastAsia="zh-CN"/>
              </w:rPr>
            </w:r>
            <w:r w:rsidRPr="00500302">
              <w:rPr>
                <w:rFonts w:eastAsia="SimSun"/>
                <w:color w:val="000000"/>
                <w:lang w:eastAsia="zh-CN"/>
              </w:rPr>
              <w:fldChar w:fldCharType="separate"/>
            </w:r>
            <w:r w:rsidRPr="00500302">
              <w:rPr>
                <w:rFonts w:eastAsia="SimSun"/>
                <w:color w:val="000000"/>
                <w:lang w:eastAsia="zh-CN"/>
              </w:rPr>
              <w:t>7.4.15</w:t>
            </w:r>
            <w:r w:rsidRPr="00500302">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14:paraId="3D90A463" w14:textId="77777777" w:rsidR="004D52E0" w:rsidRPr="00500302" w:rsidRDefault="004D52E0" w:rsidP="00D54590">
            <w:pPr>
              <w:pStyle w:val="TAL"/>
              <w:rPr>
                <w:rFonts w:eastAsia="MS Mincho"/>
              </w:rPr>
            </w:pPr>
          </w:p>
        </w:tc>
      </w:tr>
      <w:tr w:rsidR="004D52E0" w:rsidRPr="00500302" w14:paraId="05F0A512"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0DD2F0C0" w14:textId="77777777" w:rsidR="004D52E0" w:rsidRPr="00500302" w:rsidRDefault="004D52E0" w:rsidP="00D54590">
            <w:pPr>
              <w:pStyle w:val="TAL"/>
              <w:rPr>
                <w:rFonts w:eastAsia="MS Mincho"/>
              </w:rPr>
            </w:pPr>
            <w:proofErr w:type="spellStart"/>
            <w:r w:rsidRPr="00500302">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06AAC85" w14:textId="77777777" w:rsidR="004D52E0" w:rsidRPr="00500302" w:rsidRDefault="004D52E0" w:rsidP="00D54590">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769620D" w14:textId="77777777" w:rsidR="004D52E0" w:rsidRPr="00500302" w:rsidRDefault="004D52E0" w:rsidP="00D54590">
            <w:pPr>
              <w:pStyle w:val="TAC"/>
              <w:rPr>
                <w:rFonts w:eastAsia="MS Mincho"/>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30E370C1" w14:textId="77777777" w:rsidR="004D52E0" w:rsidRPr="00500302" w:rsidRDefault="004D52E0" w:rsidP="00D54590">
            <w:pPr>
              <w:pStyle w:val="TAL"/>
              <w:rPr>
                <w:rFonts w:eastAsia="MS Mincho"/>
              </w:rPr>
            </w:pPr>
            <w:r w:rsidRPr="00500302">
              <w:rPr>
                <w:rFonts w:eastAsia="SimSun"/>
                <w:color w:val="000000"/>
                <w:lang w:eastAsia="zh-CN"/>
              </w:rPr>
              <w:t xml:space="preserve">See clause </w:t>
            </w:r>
            <w:r w:rsidRPr="00500302">
              <w:rPr>
                <w:rFonts w:eastAsia="SimSun"/>
                <w:color w:val="000000"/>
                <w:lang w:eastAsia="zh-CN"/>
              </w:rPr>
              <w:fldChar w:fldCharType="begin"/>
            </w:r>
            <w:r w:rsidRPr="00500302">
              <w:rPr>
                <w:rFonts w:eastAsia="SimSun"/>
                <w:color w:val="000000"/>
                <w:lang w:eastAsia="zh-CN"/>
              </w:rPr>
              <w:instrText xml:space="preserve"> REF _Ref404599674 \r \h  \* MERGEFORMAT </w:instrText>
            </w:r>
            <w:r w:rsidRPr="00500302">
              <w:rPr>
                <w:rFonts w:eastAsia="SimSun"/>
                <w:color w:val="000000"/>
                <w:lang w:eastAsia="zh-CN"/>
              </w:rPr>
            </w:r>
            <w:r w:rsidRPr="00500302">
              <w:rPr>
                <w:rFonts w:eastAsia="SimSun"/>
                <w:color w:val="000000"/>
                <w:lang w:eastAsia="zh-CN"/>
              </w:rPr>
              <w:fldChar w:fldCharType="separate"/>
            </w:r>
            <w:r w:rsidRPr="00500302">
              <w:rPr>
                <w:rFonts w:eastAsia="SimSun"/>
                <w:color w:val="000000"/>
                <w:lang w:eastAsia="zh-CN"/>
              </w:rPr>
              <w:t>7.4.15</w:t>
            </w:r>
            <w:r w:rsidRPr="00500302">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14:paraId="20696266" w14:textId="77777777" w:rsidR="004D52E0" w:rsidRPr="00500302" w:rsidRDefault="004D52E0" w:rsidP="00D54590">
            <w:pPr>
              <w:pStyle w:val="TAL"/>
              <w:rPr>
                <w:rFonts w:eastAsia="MS Mincho"/>
              </w:rPr>
            </w:pPr>
          </w:p>
        </w:tc>
      </w:tr>
      <w:tr w:rsidR="004D52E0" w:rsidRPr="00500302" w14:paraId="184E29B2"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7BF957FC" w14:textId="77777777" w:rsidR="004D52E0" w:rsidRPr="00500302" w:rsidRDefault="004D52E0" w:rsidP="00D54590">
            <w:pPr>
              <w:pStyle w:val="TAL"/>
              <w:rPr>
                <w:rFonts w:eastAsia="MS Mincho"/>
              </w:rPr>
            </w:pPr>
            <w:r w:rsidRPr="00500302">
              <w:t>description</w:t>
            </w:r>
          </w:p>
        </w:tc>
        <w:tc>
          <w:tcPr>
            <w:tcW w:w="986" w:type="dxa"/>
            <w:tcBorders>
              <w:top w:val="single" w:sz="4" w:space="0" w:color="auto"/>
              <w:left w:val="single" w:sz="4" w:space="0" w:color="auto"/>
              <w:bottom w:val="single" w:sz="4" w:space="0" w:color="auto"/>
              <w:right w:val="single" w:sz="4" w:space="0" w:color="auto"/>
            </w:tcBorders>
            <w:vAlign w:val="center"/>
          </w:tcPr>
          <w:p w14:paraId="27B16472" w14:textId="77777777" w:rsidR="004D52E0" w:rsidRPr="00500302" w:rsidRDefault="004D52E0" w:rsidP="00D54590">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B6733AB"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21360130" w14:textId="77777777" w:rsidR="004D52E0" w:rsidRPr="00500302" w:rsidRDefault="004D52E0" w:rsidP="00D54590">
            <w:pPr>
              <w:pStyle w:val="TAL"/>
              <w:rPr>
                <w:rFonts w:eastAsia="MS Mincho"/>
              </w:rPr>
            </w:pPr>
            <w:r w:rsidRPr="00500302">
              <w:rPr>
                <w:rFonts w:eastAsia="SimSun"/>
                <w:color w:val="000000"/>
                <w:lang w:eastAsia="zh-CN"/>
              </w:rPr>
              <w:t xml:space="preserve">See clause </w:t>
            </w:r>
            <w:r w:rsidRPr="00500302">
              <w:rPr>
                <w:rFonts w:eastAsia="SimSun"/>
                <w:color w:val="000000"/>
                <w:lang w:eastAsia="zh-CN"/>
              </w:rPr>
              <w:fldChar w:fldCharType="begin"/>
            </w:r>
            <w:r w:rsidRPr="00500302">
              <w:rPr>
                <w:rFonts w:eastAsia="SimSun"/>
                <w:color w:val="000000"/>
                <w:lang w:eastAsia="zh-CN"/>
              </w:rPr>
              <w:instrText xml:space="preserve"> REF _Ref404599674 \r \h  \* MERGEFORMAT </w:instrText>
            </w:r>
            <w:r w:rsidRPr="00500302">
              <w:rPr>
                <w:rFonts w:eastAsia="SimSun"/>
                <w:color w:val="000000"/>
                <w:lang w:eastAsia="zh-CN"/>
              </w:rPr>
            </w:r>
            <w:r w:rsidRPr="00500302">
              <w:rPr>
                <w:rFonts w:eastAsia="SimSun"/>
                <w:color w:val="000000"/>
                <w:lang w:eastAsia="zh-CN"/>
              </w:rPr>
              <w:fldChar w:fldCharType="separate"/>
            </w:r>
            <w:r w:rsidRPr="00500302">
              <w:rPr>
                <w:rFonts w:eastAsia="SimSun"/>
                <w:color w:val="000000"/>
                <w:lang w:eastAsia="zh-CN"/>
              </w:rPr>
              <w:t>7.4.15</w:t>
            </w:r>
            <w:r w:rsidRPr="00500302">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14:paraId="2FD84EA7" w14:textId="77777777" w:rsidR="004D52E0" w:rsidRPr="00500302" w:rsidRDefault="004D52E0" w:rsidP="00D54590">
            <w:pPr>
              <w:pStyle w:val="TAL"/>
              <w:rPr>
                <w:rFonts w:eastAsia="MS Mincho"/>
              </w:rPr>
            </w:pPr>
          </w:p>
        </w:tc>
      </w:tr>
      <w:tr w:rsidR="004D52E0" w:rsidRPr="00500302" w14:paraId="4A6DA087"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09A26104" w14:textId="77777777" w:rsidR="004D52E0" w:rsidRPr="00500302" w:rsidRDefault="004D52E0" w:rsidP="00D54590">
            <w:pPr>
              <w:pStyle w:val="TAL"/>
              <w:rPr>
                <w:rFonts w:eastAsia="MS Mincho"/>
              </w:rPr>
            </w:pPr>
            <w:r w:rsidRPr="00500302">
              <w:rPr>
                <w:rFonts w:eastAsia="SimSun"/>
              </w:rPr>
              <w:t>version</w:t>
            </w:r>
          </w:p>
        </w:tc>
        <w:tc>
          <w:tcPr>
            <w:tcW w:w="986" w:type="dxa"/>
            <w:tcBorders>
              <w:top w:val="single" w:sz="4" w:space="0" w:color="auto"/>
              <w:left w:val="single" w:sz="4" w:space="0" w:color="auto"/>
              <w:bottom w:val="single" w:sz="4" w:space="0" w:color="auto"/>
              <w:right w:val="single" w:sz="4" w:space="0" w:color="auto"/>
            </w:tcBorders>
            <w:vAlign w:val="center"/>
          </w:tcPr>
          <w:p w14:paraId="357097A4" w14:textId="77777777" w:rsidR="004D52E0" w:rsidRPr="00500302" w:rsidRDefault="004D52E0" w:rsidP="00D54590">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3B764977"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43ED40BC" w14:textId="77777777" w:rsidR="004D52E0" w:rsidRPr="00500302" w:rsidRDefault="004D52E0" w:rsidP="00D54590">
            <w:pPr>
              <w:pStyle w:val="TAL"/>
              <w:rPr>
                <w:rFonts w:eastAsia="MS Mincho"/>
              </w:rPr>
            </w:pPr>
            <w:proofErr w:type="spellStart"/>
            <w:r w:rsidRPr="00500302">
              <w:rPr>
                <w:rFonts w:eastAsia="MS Mincho"/>
                <w:color w:val="000000"/>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7FD9325A" w14:textId="77777777" w:rsidR="004D52E0" w:rsidRPr="00500302" w:rsidRDefault="004D52E0" w:rsidP="00D54590">
            <w:pPr>
              <w:pStyle w:val="TAL"/>
              <w:rPr>
                <w:rFonts w:eastAsia="MS Mincho"/>
              </w:rPr>
            </w:pPr>
          </w:p>
        </w:tc>
      </w:tr>
      <w:tr w:rsidR="004D52E0" w:rsidRPr="00500302" w14:paraId="3889ED64"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6AB4425E" w14:textId="77777777" w:rsidR="004D52E0" w:rsidRPr="00500302" w:rsidRDefault="004D52E0" w:rsidP="00D54590">
            <w:pPr>
              <w:pStyle w:val="TAL"/>
              <w:rPr>
                <w:rFonts w:eastAsia="MS Mincho"/>
              </w:rPr>
            </w:pPr>
            <w:commentRangeStart w:id="35"/>
            <w:proofErr w:type="spellStart"/>
            <w:r w:rsidRPr="00500302">
              <w:rPr>
                <w:rFonts w:eastAsia="SimSun"/>
              </w:rPr>
              <w:t>firmwareName</w:t>
            </w:r>
            <w:commentRangeEnd w:id="35"/>
            <w:proofErr w:type="spellEnd"/>
            <w:r w:rsidR="00983FD8">
              <w:rPr>
                <w:rStyle w:val="CommentReference"/>
                <w:rFonts w:ascii="Times New Roman" w:hAnsi="Times New Roman"/>
              </w:rPr>
              <w:commentReference w:id="35"/>
            </w:r>
          </w:p>
        </w:tc>
        <w:tc>
          <w:tcPr>
            <w:tcW w:w="986" w:type="dxa"/>
            <w:tcBorders>
              <w:top w:val="single" w:sz="4" w:space="0" w:color="auto"/>
              <w:left w:val="single" w:sz="4" w:space="0" w:color="auto"/>
              <w:bottom w:val="single" w:sz="4" w:space="0" w:color="auto"/>
              <w:right w:val="single" w:sz="4" w:space="0" w:color="auto"/>
            </w:tcBorders>
            <w:vAlign w:val="center"/>
          </w:tcPr>
          <w:p w14:paraId="2062FC7F" w14:textId="77777777" w:rsidR="004D52E0" w:rsidRPr="00500302" w:rsidRDefault="004D52E0" w:rsidP="00D54590">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107D60A4"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4F13883" w14:textId="77777777" w:rsidR="004D52E0" w:rsidRPr="00500302" w:rsidRDefault="004D52E0" w:rsidP="00D54590">
            <w:pPr>
              <w:pStyle w:val="TAL"/>
              <w:rPr>
                <w:rFonts w:eastAsia="MS Mincho"/>
              </w:rPr>
            </w:pPr>
            <w:proofErr w:type="spellStart"/>
            <w:r w:rsidRPr="00500302">
              <w:rPr>
                <w:rFonts w:eastAsia="MS Mincho"/>
                <w:color w:val="000000"/>
                <w:lang w:eastAsia="ja-JP"/>
              </w:rPr>
              <w:t>xs:</w:t>
            </w:r>
            <w:r w:rsidRPr="00500302">
              <w:rPr>
                <w:rFonts w:eastAsia="SimSun"/>
                <w:color w:val="000000"/>
                <w:lang w:eastAsia="zh-CN"/>
              </w:rPr>
              <w:t>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2511D7A0" w14:textId="77777777" w:rsidR="004D52E0" w:rsidRPr="00500302" w:rsidRDefault="004D52E0" w:rsidP="00D54590">
            <w:pPr>
              <w:pStyle w:val="TAL"/>
              <w:rPr>
                <w:rFonts w:eastAsia="MS Mincho"/>
              </w:rPr>
            </w:pPr>
          </w:p>
        </w:tc>
      </w:tr>
      <w:tr w:rsidR="004D52E0" w:rsidRPr="00500302" w14:paraId="25190ADE"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1E64EE1F" w14:textId="77777777" w:rsidR="004D52E0" w:rsidRPr="00500302" w:rsidRDefault="004D52E0" w:rsidP="00D54590">
            <w:pPr>
              <w:pStyle w:val="TAL"/>
              <w:rPr>
                <w:rFonts w:eastAsia="MS Mincho"/>
              </w:rPr>
            </w:pPr>
            <w:r w:rsidRPr="00500302">
              <w:rPr>
                <w:rFonts w:eastAsia="SimSun"/>
              </w:rPr>
              <w:t>URL</w:t>
            </w:r>
          </w:p>
        </w:tc>
        <w:tc>
          <w:tcPr>
            <w:tcW w:w="986" w:type="dxa"/>
            <w:tcBorders>
              <w:top w:val="single" w:sz="4" w:space="0" w:color="auto"/>
              <w:left w:val="single" w:sz="4" w:space="0" w:color="auto"/>
              <w:bottom w:val="single" w:sz="4" w:space="0" w:color="auto"/>
              <w:right w:val="single" w:sz="4" w:space="0" w:color="auto"/>
            </w:tcBorders>
            <w:vAlign w:val="center"/>
          </w:tcPr>
          <w:p w14:paraId="210FD81B" w14:textId="77777777" w:rsidR="004D52E0" w:rsidRPr="00500302" w:rsidRDefault="004D52E0" w:rsidP="00D54590">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77E24A2A"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F441C9A" w14:textId="77777777" w:rsidR="004D52E0" w:rsidRPr="00500302" w:rsidRDefault="004D52E0" w:rsidP="00D54590">
            <w:pPr>
              <w:pStyle w:val="TAL"/>
              <w:rPr>
                <w:rFonts w:eastAsia="MS Mincho"/>
              </w:rPr>
            </w:pPr>
            <w:proofErr w:type="spellStart"/>
            <w:r w:rsidRPr="00500302">
              <w:rPr>
                <w:rFonts w:eastAsia="SimSun"/>
                <w:color w:val="000000"/>
                <w:lang w:eastAsia="zh-CN"/>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330A16CA" w14:textId="77777777" w:rsidR="004D52E0" w:rsidRPr="00500302" w:rsidRDefault="004D52E0" w:rsidP="00D54590">
            <w:pPr>
              <w:pStyle w:val="TAL"/>
              <w:rPr>
                <w:rFonts w:eastAsia="MS Mincho"/>
              </w:rPr>
            </w:pPr>
          </w:p>
        </w:tc>
      </w:tr>
      <w:tr w:rsidR="004D52E0" w:rsidRPr="00500302" w14:paraId="02C64CF9"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4CC2A510" w14:textId="77777777" w:rsidR="004D52E0" w:rsidRPr="00500302" w:rsidRDefault="004D52E0" w:rsidP="00D54590">
            <w:pPr>
              <w:pStyle w:val="TAL"/>
              <w:rPr>
                <w:rFonts w:eastAsia="MS Mincho"/>
              </w:rPr>
            </w:pPr>
            <w:r w:rsidRPr="00500302">
              <w:rPr>
                <w:rFonts w:eastAsia="SimSun"/>
              </w:rPr>
              <w:t>update</w:t>
            </w:r>
          </w:p>
        </w:tc>
        <w:tc>
          <w:tcPr>
            <w:tcW w:w="986" w:type="dxa"/>
            <w:tcBorders>
              <w:top w:val="single" w:sz="4" w:space="0" w:color="auto"/>
              <w:left w:val="single" w:sz="4" w:space="0" w:color="auto"/>
              <w:bottom w:val="single" w:sz="4" w:space="0" w:color="auto"/>
              <w:right w:val="single" w:sz="4" w:space="0" w:color="auto"/>
            </w:tcBorders>
            <w:vAlign w:val="center"/>
          </w:tcPr>
          <w:p w14:paraId="62433C6A" w14:textId="77777777" w:rsidR="004D52E0" w:rsidRPr="00500302" w:rsidRDefault="004D52E0" w:rsidP="00D54590">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48719409"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4848FBD4" w14:textId="77777777" w:rsidR="004D52E0" w:rsidRPr="00500302" w:rsidRDefault="004D52E0" w:rsidP="00D54590">
            <w:pPr>
              <w:pStyle w:val="TAL"/>
              <w:rPr>
                <w:rFonts w:eastAsia="MS Mincho"/>
              </w:rPr>
            </w:pPr>
            <w:proofErr w:type="spellStart"/>
            <w:r w:rsidRPr="00500302">
              <w:rPr>
                <w:rFonts w:eastAsia="SimSun"/>
                <w:color w:val="000000"/>
                <w:lang w:eastAsia="zh-CN"/>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14:paraId="32F1D6B3" w14:textId="77777777" w:rsidR="004D52E0" w:rsidRPr="00500302" w:rsidRDefault="004D52E0" w:rsidP="00D54590">
            <w:pPr>
              <w:pStyle w:val="TAL"/>
              <w:rPr>
                <w:rFonts w:eastAsia="MS Mincho"/>
              </w:rPr>
            </w:pPr>
          </w:p>
        </w:tc>
      </w:tr>
      <w:tr w:rsidR="004D52E0" w:rsidRPr="00500302" w14:paraId="71E85BD2" w14:textId="77777777" w:rsidTr="00D54590">
        <w:trPr>
          <w:jc w:val="center"/>
        </w:trPr>
        <w:tc>
          <w:tcPr>
            <w:tcW w:w="1857" w:type="dxa"/>
            <w:tcBorders>
              <w:top w:val="single" w:sz="4" w:space="0" w:color="auto"/>
              <w:left w:val="single" w:sz="4" w:space="0" w:color="auto"/>
              <w:bottom w:val="single" w:sz="4" w:space="0" w:color="auto"/>
              <w:right w:val="single" w:sz="4" w:space="0" w:color="auto"/>
            </w:tcBorders>
          </w:tcPr>
          <w:p w14:paraId="0C83ABED" w14:textId="77777777" w:rsidR="004D52E0" w:rsidRPr="00500302" w:rsidRDefault="004D52E0" w:rsidP="00D54590">
            <w:pPr>
              <w:pStyle w:val="TAL"/>
              <w:rPr>
                <w:rFonts w:eastAsia="MS Mincho"/>
              </w:rPr>
            </w:pPr>
            <w:proofErr w:type="spellStart"/>
            <w:r w:rsidRPr="00500302">
              <w:rPr>
                <w:rFonts w:eastAsia="SimSun"/>
              </w:rPr>
              <w:t>updateStatus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26750CF" w14:textId="77777777" w:rsidR="004D52E0" w:rsidRPr="00500302" w:rsidRDefault="004D52E0" w:rsidP="00D54590">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093D807" w14:textId="77777777" w:rsidR="004D52E0" w:rsidRPr="00500302" w:rsidRDefault="004D52E0" w:rsidP="00D54590">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02D3500A" w14:textId="77777777" w:rsidR="004D52E0" w:rsidRPr="00500302" w:rsidRDefault="004D52E0" w:rsidP="00D54590">
            <w:pPr>
              <w:pStyle w:val="TAL"/>
              <w:rPr>
                <w:rFonts w:eastAsia="MS Mincho"/>
              </w:rPr>
            </w:pPr>
            <w:commentRangeStart w:id="36"/>
            <w:r w:rsidRPr="00500302">
              <w:rPr>
                <w:rFonts w:eastAsia="SimSun"/>
                <w:color w:val="000000"/>
                <w:lang w:eastAsia="zh-CN"/>
              </w:rPr>
              <w:t>m2m:actionStatus</w:t>
            </w:r>
            <w:commentRangeEnd w:id="36"/>
            <w:r w:rsidR="00983FD8">
              <w:rPr>
                <w:rStyle w:val="CommentReference"/>
                <w:rFonts w:ascii="Times New Roman" w:hAnsi="Times New Roman"/>
              </w:rPr>
              <w:commentReference w:id="36"/>
            </w:r>
          </w:p>
        </w:tc>
        <w:tc>
          <w:tcPr>
            <w:tcW w:w="1991" w:type="dxa"/>
            <w:tcBorders>
              <w:top w:val="single" w:sz="4" w:space="0" w:color="auto"/>
              <w:left w:val="single" w:sz="4" w:space="0" w:color="auto"/>
              <w:bottom w:val="single" w:sz="4" w:space="0" w:color="auto"/>
              <w:right w:val="single" w:sz="4" w:space="0" w:color="auto"/>
            </w:tcBorders>
          </w:tcPr>
          <w:p w14:paraId="7FB23000" w14:textId="77777777" w:rsidR="004D52E0" w:rsidRPr="00500302" w:rsidRDefault="004D52E0" w:rsidP="00D54590">
            <w:pPr>
              <w:pStyle w:val="TAL"/>
              <w:rPr>
                <w:rFonts w:eastAsia="MS Mincho"/>
              </w:rPr>
            </w:pPr>
          </w:p>
        </w:tc>
      </w:tr>
    </w:tbl>
    <w:p w14:paraId="7A1786BD" w14:textId="77777777" w:rsidR="004D52E0" w:rsidRPr="00500302" w:rsidRDefault="004D52E0" w:rsidP="004D52E0">
      <w:pPr>
        <w:rPr>
          <w:rFonts w:eastAsia="MS Mincho"/>
        </w:rPr>
      </w:pPr>
    </w:p>
    <w:p w14:paraId="7398FFD0" w14:textId="77777777" w:rsidR="004D52E0" w:rsidRPr="00500302" w:rsidRDefault="004D52E0" w:rsidP="004D52E0">
      <w:pPr>
        <w:pStyle w:val="Heading2"/>
        <w:rPr>
          <w:lang w:eastAsia="zh-CN"/>
        </w:rPr>
      </w:pPr>
      <w:bookmarkStart w:id="37" w:name="_Toc526862855"/>
      <w:bookmarkStart w:id="38" w:name="_Toc526978347"/>
      <w:bookmarkStart w:id="39" w:name="_Toc527972991"/>
      <w:bookmarkStart w:id="40" w:name="_Toc528060901"/>
      <w:bookmarkStart w:id="41" w:name="_Toc4148598"/>
      <w:bookmarkStart w:id="42" w:name="_Toc21712112"/>
      <w:r w:rsidRPr="00500302">
        <w:rPr>
          <w:lang w:eastAsia="ja-JP"/>
        </w:rPr>
        <w:t>D.2.2</w:t>
      </w:r>
      <w:r w:rsidRPr="00500302">
        <w:rPr>
          <w:lang w:eastAsia="ja-JP"/>
        </w:rPr>
        <w:tab/>
        <w:t>Resource specific procedure on CRUD operations</w:t>
      </w:r>
      <w:bookmarkEnd w:id="37"/>
      <w:bookmarkEnd w:id="38"/>
      <w:bookmarkEnd w:id="39"/>
      <w:bookmarkEnd w:id="40"/>
      <w:bookmarkEnd w:id="41"/>
      <w:bookmarkEnd w:id="42"/>
    </w:p>
    <w:p w14:paraId="4F9AB1D8" w14:textId="77777777" w:rsidR="004D52E0" w:rsidRPr="00500302" w:rsidRDefault="004D52E0" w:rsidP="004D52E0">
      <w:pPr>
        <w:pStyle w:val="Heading3"/>
        <w:rPr>
          <w:lang w:eastAsia="ko-KR"/>
        </w:rPr>
      </w:pPr>
      <w:bookmarkStart w:id="43" w:name="_Toc526862856"/>
      <w:bookmarkStart w:id="44" w:name="_Toc526978348"/>
      <w:bookmarkStart w:id="45" w:name="_Toc527972992"/>
      <w:bookmarkStart w:id="46" w:name="_Toc528060902"/>
      <w:bookmarkStart w:id="47" w:name="_Toc4148599"/>
      <w:bookmarkStart w:id="48" w:name="_Toc21712113"/>
      <w:r w:rsidRPr="00500302">
        <w:rPr>
          <w:lang w:eastAsia="ko-KR"/>
        </w:rPr>
        <w:t>D.2.2.0</w:t>
      </w:r>
      <w:r w:rsidRPr="00500302">
        <w:rPr>
          <w:lang w:eastAsia="ko-KR"/>
        </w:rPr>
        <w:tab/>
        <w:t>Introduction</w:t>
      </w:r>
      <w:bookmarkEnd w:id="43"/>
      <w:bookmarkEnd w:id="44"/>
      <w:bookmarkEnd w:id="45"/>
      <w:bookmarkEnd w:id="46"/>
      <w:bookmarkEnd w:id="47"/>
      <w:bookmarkEnd w:id="48"/>
    </w:p>
    <w:p w14:paraId="7CA578DE" w14:textId="77777777" w:rsidR="004D52E0" w:rsidRPr="00500302" w:rsidRDefault="004D52E0" w:rsidP="004D52E0">
      <w:pPr>
        <w:rPr>
          <w:rFonts w:eastAsia="SimSun"/>
        </w:rPr>
      </w:pPr>
      <w:r w:rsidRPr="00500302">
        <w:rPr>
          <w:rFonts w:eastAsia="SimSun"/>
        </w:rPr>
        <w:t xml:space="preserve">When management is performed using technology specific protocols, the procedures defined in clause </w:t>
      </w:r>
      <w:r w:rsidRPr="00500302">
        <w:rPr>
          <w:rFonts w:eastAsia="SimSun"/>
          <w:lang w:eastAsia="zh-CN"/>
        </w:rPr>
        <w:fldChar w:fldCharType="begin"/>
      </w:r>
      <w:r w:rsidRPr="00500302">
        <w:rPr>
          <w:rFonts w:eastAsia="SimSun"/>
          <w:lang w:eastAsia="zh-CN"/>
        </w:rPr>
        <w:instrText xml:space="preserve"> REF _Ref399449223 \r \h </w:instrText>
      </w:r>
      <w:r w:rsidRPr="00500302">
        <w:rPr>
          <w:rFonts w:eastAsia="SimSun"/>
          <w:lang w:eastAsia="zh-CN"/>
        </w:rPr>
      </w:r>
      <w:r w:rsidRPr="00500302">
        <w:rPr>
          <w:rFonts w:eastAsia="SimSun"/>
          <w:lang w:eastAsia="zh-CN"/>
        </w:rPr>
        <w:fldChar w:fldCharType="separate"/>
      </w:r>
      <w:r w:rsidRPr="00500302">
        <w:rPr>
          <w:rFonts w:eastAsia="SimSun"/>
          <w:lang w:eastAsia="zh-CN"/>
        </w:rPr>
        <w:t>7.4.15.2</w:t>
      </w:r>
      <w:r w:rsidRPr="00500302">
        <w:rPr>
          <w:rFonts w:eastAsia="SimSun"/>
          <w:lang w:eastAsia="zh-CN"/>
        </w:rPr>
        <w:fldChar w:fldCharType="end"/>
      </w:r>
      <w:r w:rsidRPr="00500302">
        <w:rPr>
          <w:rFonts w:eastAsia="SimSun"/>
        </w:rPr>
        <w:t xml:space="preserve"> &lt;</w:t>
      </w:r>
      <w:proofErr w:type="spellStart"/>
      <w:r w:rsidRPr="00500302">
        <w:rPr>
          <w:rFonts w:eastAsia="SimSun"/>
        </w:rPr>
        <w:t>mgmtObj</w:t>
      </w:r>
      <w:proofErr w:type="spellEnd"/>
      <w:r w:rsidRPr="00500302">
        <w:rPr>
          <w:rFonts w:eastAsia="SimSun"/>
        </w:rPr>
        <w:t xml:space="preserve">&gt; specific procedures shall be used. The following clauses define additional procedures besides the generic procedure defined in clause </w:t>
      </w:r>
      <w:r w:rsidRPr="00500302">
        <w:rPr>
          <w:rFonts w:eastAsia="SimSun"/>
          <w:lang w:eastAsia="zh-CN"/>
        </w:rPr>
        <w:fldChar w:fldCharType="begin"/>
      </w:r>
      <w:r w:rsidRPr="00500302">
        <w:rPr>
          <w:rFonts w:eastAsia="SimSun"/>
          <w:lang w:eastAsia="zh-CN"/>
        </w:rPr>
        <w:instrText xml:space="preserve"> REF GenericProc_Top \r \h </w:instrText>
      </w:r>
      <w:r w:rsidRPr="00500302">
        <w:rPr>
          <w:rFonts w:eastAsia="SimSun"/>
          <w:lang w:eastAsia="zh-CN"/>
        </w:rPr>
      </w:r>
      <w:r w:rsidRPr="00500302">
        <w:rPr>
          <w:rFonts w:eastAsia="SimSun"/>
          <w:lang w:eastAsia="zh-CN"/>
        </w:rPr>
        <w:fldChar w:fldCharType="separate"/>
      </w:r>
      <w:r w:rsidRPr="00500302">
        <w:rPr>
          <w:rFonts w:eastAsia="SimSun"/>
          <w:lang w:eastAsia="zh-CN"/>
        </w:rPr>
        <w:t>7.2.2</w:t>
      </w:r>
      <w:r w:rsidRPr="00500302">
        <w:rPr>
          <w:rFonts w:eastAsia="SimSun"/>
          <w:lang w:eastAsia="zh-CN"/>
        </w:rPr>
        <w:fldChar w:fldCharType="end"/>
      </w:r>
      <w:r w:rsidRPr="00500302">
        <w:rPr>
          <w:rFonts w:eastAsia="SimSun"/>
        </w:rPr>
        <w:t>.</w:t>
      </w:r>
    </w:p>
    <w:p w14:paraId="731ACED6" w14:textId="77777777" w:rsidR="004D52E0" w:rsidRPr="00500302" w:rsidRDefault="004D52E0" w:rsidP="004D52E0">
      <w:pPr>
        <w:pStyle w:val="Heading3"/>
        <w:rPr>
          <w:lang w:eastAsia="ko-KR"/>
        </w:rPr>
      </w:pPr>
      <w:bookmarkStart w:id="49" w:name="_Toc526862857"/>
      <w:bookmarkStart w:id="50" w:name="_Toc526978349"/>
      <w:bookmarkStart w:id="51" w:name="_Toc527972993"/>
      <w:bookmarkStart w:id="52" w:name="_Toc528060903"/>
      <w:bookmarkStart w:id="53" w:name="_Toc4148600"/>
      <w:bookmarkStart w:id="54" w:name="_Toc21712114"/>
      <w:r w:rsidRPr="00500302">
        <w:rPr>
          <w:lang w:eastAsia="ko-KR"/>
        </w:rPr>
        <w:t>D.2.2.1</w:t>
      </w:r>
      <w:r w:rsidRPr="00500302">
        <w:rPr>
          <w:lang w:eastAsia="ko-KR"/>
        </w:rPr>
        <w:tab/>
      </w:r>
      <w:commentRangeStart w:id="55"/>
      <w:r w:rsidRPr="00500302">
        <w:rPr>
          <w:lang w:eastAsia="ko-KR"/>
        </w:rPr>
        <w:t>Create</w:t>
      </w:r>
      <w:bookmarkEnd w:id="49"/>
      <w:bookmarkEnd w:id="50"/>
      <w:bookmarkEnd w:id="51"/>
      <w:bookmarkEnd w:id="52"/>
      <w:bookmarkEnd w:id="53"/>
      <w:bookmarkEnd w:id="54"/>
      <w:commentRangeEnd w:id="55"/>
      <w:r w:rsidR="00D54590">
        <w:rPr>
          <w:rStyle w:val="CommentReference"/>
          <w:rFonts w:ascii="Times New Roman" w:hAnsi="Times New Roman"/>
          <w:lang w:val="en-GB"/>
        </w:rPr>
        <w:commentReference w:id="55"/>
      </w:r>
    </w:p>
    <w:p w14:paraId="667DE10D" w14:textId="77777777" w:rsidR="004D52E0" w:rsidRPr="00500302" w:rsidRDefault="004D52E0" w:rsidP="004D52E0">
      <w:pPr>
        <w:keepNext/>
        <w:keepLines/>
        <w:rPr>
          <w:b/>
          <w:bCs/>
          <w:i/>
          <w:iCs/>
          <w:lang w:eastAsia="ko-KR"/>
        </w:rPr>
      </w:pPr>
      <w:r w:rsidRPr="00500302">
        <w:rPr>
          <w:b/>
          <w:bCs/>
          <w:i/>
          <w:iCs/>
          <w:lang w:eastAsia="ko-KR"/>
        </w:rPr>
        <w:t>Originator:</w:t>
      </w:r>
    </w:p>
    <w:p w14:paraId="062F8C90" w14:textId="77777777" w:rsidR="004D52E0" w:rsidRPr="00500302" w:rsidRDefault="004D52E0" w:rsidP="004D52E0">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693025CF" w14:textId="77777777" w:rsidR="004D52E0" w:rsidRPr="00500302" w:rsidRDefault="004D52E0" w:rsidP="004D52E0">
      <w:pPr>
        <w:rPr>
          <w:b/>
          <w:bCs/>
          <w:i/>
          <w:iCs/>
          <w:lang w:eastAsia="ko-KR"/>
        </w:rPr>
      </w:pPr>
      <w:r w:rsidRPr="00500302">
        <w:rPr>
          <w:b/>
          <w:bCs/>
          <w:i/>
          <w:iCs/>
          <w:lang w:eastAsia="ko-KR"/>
        </w:rPr>
        <w:t>Receiver:</w:t>
      </w:r>
    </w:p>
    <w:p w14:paraId="77276A8F" w14:textId="77777777" w:rsidR="004D52E0" w:rsidRPr="00500302" w:rsidRDefault="004D52E0" w:rsidP="004D52E0">
      <w:r w:rsidRPr="00500302">
        <w:t xml:space="preserve">Primitive specific step after generic procedure defined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3E2FF386" w14:textId="77777777" w:rsidR="004D52E0" w:rsidRPr="00500302" w:rsidRDefault="004D52E0" w:rsidP="004D52E0">
      <w:commentRangeStart w:id="56"/>
      <w:r w:rsidRPr="00500302">
        <w:t>May start to download the firmware image from the location indicated by attribute URL in the firmware resource</w:t>
      </w:r>
      <w:commentRangeEnd w:id="56"/>
      <w:r>
        <w:rPr>
          <w:rStyle w:val="CommentReference"/>
        </w:rPr>
        <w:commentReference w:id="56"/>
      </w:r>
      <w:r w:rsidRPr="00500302">
        <w:t>.</w:t>
      </w:r>
    </w:p>
    <w:p w14:paraId="509E3405" w14:textId="77777777" w:rsidR="004D52E0" w:rsidRPr="00500302" w:rsidRDefault="004D52E0" w:rsidP="004D52E0">
      <w:pPr>
        <w:pStyle w:val="Heading3"/>
        <w:rPr>
          <w:lang w:eastAsia="ko-KR"/>
        </w:rPr>
      </w:pPr>
      <w:bookmarkStart w:id="57" w:name="_Toc526862858"/>
      <w:bookmarkStart w:id="58" w:name="_Toc526978350"/>
      <w:bookmarkStart w:id="59" w:name="_Toc527972994"/>
      <w:bookmarkStart w:id="60" w:name="_Toc528060904"/>
      <w:bookmarkStart w:id="61" w:name="_Toc4148601"/>
      <w:bookmarkStart w:id="62" w:name="_Toc21712115"/>
      <w:r w:rsidRPr="00500302">
        <w:rPr>
          <w:lang w:eastAsia="ko-KR"/>
        </w:rPr>
        <w:t>D.2.2.2</w:t>
      </w:r>
      <w:r w:rsidRPr="00500302">
        <w:rPr>
          <w:lang w:eastAsia="ko-KR"/>
        </w:rPr>
        <w:tab/>
        <w:t>Update</w:t>
      </w:r>
      <w:bookmarkEnd w:id="57"/>
      <w:bookmarkEnd w:id="58"/>
      <w:bookmarkEnd w:id="59"/>
      <w:bookmarkEnd w:id="60"/>
      <w:bookmarkEnd w:id="61"/>
      <w:bookmarkEnd w:id="62"/>
    </w:p>
    <w:p w14:paraId="603E8393" w14:textId="77777777" w:rsidR="004D52E0" w:rsidRPr="00500302" w:rsidRDefault="004D52E0" w:rsidP="004D52E0">
      <w:pPr>
        <w:rPr>
          <w:b/>
          <w:bCs/>
          <w:i/>
          <w:iCs/>
          <w:lang w:eastAsia="ko-KR"/>
        </w:rPr>
      </w:pPr>
      <w:r w:rsidRPr="00500302">
        <w:rPr>
          <w:b/>
          <w:bCs/>
          <w:i/>
          <w:iCs/>
          <w:lang w:eastAsia="ko-KR"/>
        </w:rPr>
        <w:t>Originator:</w:t>
      </w:r>
    </w:p>
    <w:p w14:paraId="594A7D7C" w14:textId="77777777" w:rsidR="004D52E0" w:rsidRPr="00500302" w:rsidRDefault="004D52E0" w:rsidP="004D52E0">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19BCEB25" w14:textId="77777777" w:rsidR="004D52E0" w:rsidRPr="00500302" w:rsidRDefault="004D52E0" w:rsidP="004D52E0">
      <w:pPr>
        <w:rPr>
          <w:b/>
          <w:bCs/>
          <w:i/>
          <w:iCs/>
          <w:lang w:eastAsia="ko-KR"/>
        </w:rPr>
      </w:pPr>
      <w:r w:rsidRPr="00500302">
        <w:rPr>
          <w:b/>
          <w:bCs/>
          <w:i/>
          <w:iCs/>
          <w:lang w:eastAsia="ko-KR"/>
        </w:rPr>
        <w:t>Receiver:</w:t>
      </w:r>
    </w:p>
    <w:p w14:paraId="7F95AFE5" w14:textId="77777777" w:rsidR="004D52E0" w:rsidRPr="00500302" w:rsidRDefault="004D52E0" w:rsidP="004D52E0">
      <w:pPr>
        <w:rPr>
          <w:rFonts w:eastAsia="SimSun"/>
        </w:rPr>
      </w:pPr>
      <w:r w:rsidRPr="00500302">
        <w:rPr>
          <w:rFonts w:eastAsia="SimSun"/>
        </w:rPr>
        <w:t>Primitive specific operations to be performed after Recv-6.5 "Create/Update/Retrieve/Delete/Notify operation is performed":</w:t>
      </w:r>
    </w:p>
    <w:p w14:paraId="2C89F302" w14:textId="77777777" w:rsidR="004D52E0" w:rsidRDefault="004D52E0" w:rsidP="004D52E0">
      <w:r w:rsidRPr="00500302">
        <w:rPr>
          <w:rFonts w:eastAsia="SimSun"/>
        </w:rPr>
        <w:lastRenderedPageBreak/>
        <w:t xml:space="preserve">If the attribute </w:t>
      </w:r>
      <w:r w:rsidRPr="00500302">
        <w:rPr>
          <w:i/>
          <w:iCs/>
          <w:lang w:eastAsia="zh-CN"/>
        </w:rPr>
        <w:t>update</w:t>
      </w:r>
      <w:r>
        <w:rPr>
          <w:rFonts w:eastAsia="SimSun"/>
        </w:rPr>
        <w:t xml:space="preserve"> </w:t>
      </w:r>
      <w:r w:rsidRPr="00500302">
        <w:rPr>
          <w:rFonts w:eastAsia="SimSun"/>
        </w:rPr>
        <w:t xml:space="preserve">is present in the request and set to </w:t>
      </w:r>
      <w:r>
        <w:rPr>
          <w:rFonts w:eastAsia="SimSun"/>
        </w:rPr>
        <w:t>true</w:t>
      </w:r>
      <w:r w:rsidRPr="00500302">
        <w:rPr>
          <w:rFonts w:eastAsia="SimSun"/>
        </w:rPr>
        <w:t xml:space="preserve">, download the new firmware image from the address indicated by attribute </w:t>
      </w:r>
      <w:r w:rsidRPr="00500302">
        <w:rPr>
          <w:rFonts w:eastAsia="SimSun"/>
          <w:i/>
        </w:rPr>
        <w:t xml:space="preserve">URL </w:t>
      </w:r>
      <w:r w:rsidRPr="00500302">
        <w:rPr>
          <w:rFonts w:eastAsia="SimSun"/>
        </w:rPr>
        <w:t xml:space="preserve">of the firmware resource if it is not already downloaded else use the downloaded firmware image to update the current using firmware. The Receiver </w:t>
      </w:r>
      <w:commentRangeStart w:id="63"/>
      <w:r w:rsidRPr="00500302">
        <w:rPr>
          <w:rFonts w:eastAsia="SimSun"/>
        </w:rPr>
        <w:t xml:space="preserve">may </w:t>
      </w:r>
      <w:commentRangeEnd w:id="63"/>
      <w:r w:rsidR="00A345DB">
        <w:rPr>
          <w:rStyle w:val="CommentReference"/>
        </w:rPr>
        <w:commentReference w:id="63"/>
      </w:r>
      <w:r w:rsidRPr="00500302">
        <w:rPr>
          <w:rFonts w:eastAsia="SimSun"/>
        </w:rPr>
        <w:t xml:space="preserve">need to update the </w:t>
      </w:r>
      <w:proofErr w:type="spellStart"/>
      <w:r w:rsidRPr="00500302">
        <w:rPr>
          <w:i/>
          <w:iCs/>
          <w:lang w:eastAsia="zh-CN"/>
        </w:rPr>
        <w:t>fwVersion</w:t>
      </w:r>
      <w:proofErr w:type="spellEnd"/>
      <w:r w:rsidRPr="00500302">
        <w:rPr>
          <w:i/>
          <w:iCs/>
          <w:lang w:eastAsia="zh-CN"/>
        </w:rPr>
        <w:t xml:space="preserve"> </w:t>
      </w:r>
      <w:r w:rsidRPr="00500302">
        <w:rPr>
          <w:rFonts w:eastAsia="SimSun"/>
        </w:rPr>
        <w:t>attribute of the [</w:t>
      </w:r>
      <w:proofErr w:type="spellStart"/>
      <w:r w:rsidRPr="00500302">
        <w:rPr>
          <w:rFonts w:eastAsia="SimSun"/>
        </w:rPr>
        <w:t>deviceInfo</w:t>
      </w:r>
      <w:proofErr w:type="spellEnd"/>
      <w:r w:rsidRPr="00500302">
        <w:rPr>
          <w:rFonts w:eastAsia="SimSun"/>
        </w:rPr>
        <w:t>] resource</w:t>
      </w:r>
      <w:r w:rsidRPr="00500302">
        <w:t>.</w:t>
      </w:r>
    </w:p>
    <w:p w14:paraId="433C4F4B" w14:textId="77777777" w:rsidR="00D54590" w:rsidRPr="00983FD8" w:rsidRDefault="00D54590" w:rsidP="004D52E0">
      <w:pPr>
        <w:rPr>
          <w:highlight w:val="yellow"/>
        </w:rPr>
      </w:pPr>
      <w:r w:rsidRPr="00983FD8">
        <w:rPr>
          <w:highlight w:val="yellow"/>
        </w:rPr>
        <w:t>WRF – This clause describes “</w:t>
      </w:r>
      <w:proofErr w:type="spellStart"/>
      <w:r w:rsidRPr="00983FD8">
        <w:rPr>
          <w:highlight w:val="yellow"/>
        </w:rPr>
        <w:t>Reciever</w:t>
      </w:r>
      <w:proofErr w:type="spellEnd"/>
      <w:r w:rsidRPr="00983FD8">
        <w:rPr>
          <w:highlight w:val="yellow"/>
        </w:rPr>
        <w:t>” actions. The “</w:t>
      </w:r>
      <w:proofErr w:type="spellStart"/>
      <w:r w:rsidRPr="00983FD8">
        <w:rPr>
          <w:highlight w:val="yellow"/>
        </w:rPr>
        <w:t>Reciever</w:t>
      </w:r>
      <w:proofErr w:type="spellEnd"/>
      <w:r w:rsidRPr="00983FD8">
        <w:rPr>
          <w:highlight w:val="yellow"/>
        </w:rPr>
        <w:t>” is the Host CSE (by convention of TS-0004). This clause states that the Host CSE will check for “</w:t>
      </w:r>
      <w:r w:rsidRPr="00983FD8">
        <w:rPr>
          <w:i/>
          <w:highlight w:val="yellow"/>
        </w:rPr>
        <w:t>update</w:t>
      </w:r>
      <w:r w:rsidRPr="00983FD8">
        <w:rPr>
          <w:highlight w:val="yellow"/>
        </w:rPr>
        <w:t xml:space="preserve"> = true”. The Hosting CSE will download the specified firmware and then update the firmware. The Hosting CSE will (may) then update the </w:t>
      </w:r>
      <w:proofErr w:type="spellStart"/>
      <w:r w:rsidRPr="00983FD8">
        <w:rPr>
          <w:i/>
          <w:highlight w:val="yellow"/>
        </w:rPr>
        <w:t>fwVersion</w:t>
      </w:r>
      <w:proofErr w:type="spellEnd"/>
      <w:r w:rsidRPr="00983FD8">
        <w:rPr>
          <w:i/>
          <w:highlight w:val="yellow"/>
        </w:rPr>
        <w:t xml:space="preserve"> </w:t>
      </w:r>
      <w:r w:rsidRPr="00983FD8">
        <w:rPr>
          <w:highlight w:val="yellow"/>
        </w:rPr>
        <w:t>of [</w:t>
      </w:r>
      <w:proofErr w:type="spellStart"/>
      <w:r w:rsidRPr="00983FD8">
        <w:rPr>
          <w:highlight w:val="yellow"/>
        </w:rPr>
        <w:t>deviceInfo</w:t>
      </w:r>
      <w:proofErr w:type="spellEnd"/>
      <w:r w:rsidRPr="00983FD8">
        <w:rPr>
          <w:highlight w:val="yellow"/>
        </w:rPr>
        <w:t>].</w:t>
      </w:r>
    </w:p>
    <w:p w14:paraId="7BBAD998" w14:textId="77777777" w:rsidR="00D54590" w:rsidRPr="00D54590" w:rsidRDefault="00D54590" w:rsidP="004D52E0">
      <w:r w:rsidRPr="00983FD8">
        <w:rPr>
          <w:highlight w:val="yellow"/>
        </w:rPr>
        <w:t>All of this is supposed to be done by the device that this MO represents.  The current wording does not describe any concept of this device.</w:t>
      </w:r>
    </w:p>
    <w:p w14:paraId="4A3A84E5" w14:textId="77777777" w:rsidR="004D52E0" w:rsidRPr="00500302" w:rsidRDefault="004D52E0" w:rsidP="004D52E0">
      <w:pPr>
        <w:pStyle w:val="Heading3"/>
        <w:rPr>
          <w:lang w:eastAsia="ko-KR"/>
        </w:rPr>
      </w:pPr>
      <w:bookmarkStart w:id="64" w:name="_Toc526862859"/>
      <w:bookmarkStart w:id="65" w:name="_Toc526978351"/>
      <w:bookmarkStart w:id="66" w:name="_Toc527972995"/>
      <w:bookmarkStart w:id="67" w:name="_Toc528060905"/>
      <w:bookmarkStart w:id="68" w:name="_Toc4148602"/>
      <w:bookmarkStart w:id="69" w:name="_Toc21712116"/>
      <w:r w:rsidRPr="00500302">
        <w:rPr>
          <w:lang w:eastAsia="ko-KR"/>
        </w:rPr>
        <w:t>D.2.2.3</w:t>
      </w:r>
      <w:r w:rsidRPr="00500302">
        <w:rPr>
          <w:lang w:eastAsia="ko-KR"/>
        </w:rPr>
        <w:tab/>
        <w:t>Retrieve</w:t>
      </w:r>
      <w:bookmarkEnd w:id="64"/>
      <w:bookmarkEnd w:id="65"/>
      <w:bookmarkEnd w:id="66"/>
      <w:bookmarkEnd w:id="67"/>
      <w:bookmarkEnd w:id="68"/>
      <w:bookmarkEnd w:id="69"/>
    </w:p>
    <w:p w14:paraId="42091597" w14:textId="77777777" w:rsidR="004D52E0" w:rsidRPr="00500302" w:rsidRDefault="004D52E0" w:rsidP="004D52E0">
      <w:pPr>
        <w:rPr>
          <w:b/>
          <w:bCs/>
          <w:i/>
          <w:iCs/>
          <w:lang w:eastAsia="ko-KR"/>
        </w:rPr>
      </w:pPr>
      <w:r w:rsidRPr="00500302">
        <w:rPr>
          <w:b/>
          <w:bCs/>
          <w:i/>
          <w:iCs/>
          <w:lang w:eastAsia="ko-KR"/>
        </w:rPr>
        <w:t>Originator:</w:t>
      </w:r>
    </w:p>
    <w:p w14:paraId="718E17DF" w14:textId="77777777" w:rsidR="004D52E0" w:rsidRPr="00500302" w:rsidRDefault="004D52E0" w:rsidP="004D52E0">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7336B3EE" w14:textId="77777777" w:rsidR="004D52E0" w:rsidRPr="00500302" w:rsidRDefault="004D52E0" w:rsidP="004D52E0">
      <w:pPr>
        <w:rPr>
          <w:b/>
          <w:bCs/>
          <w:i/>
          <w:iCs/>
          <w:lang w:eastAsia="ko-KR"/>
        </w:rPr>
      </w:pPr>
      <w:r w:rsidRPr="00500302">
        <w:rPr>
          <w:b/>
          <w:bCs/>
          <w:i/>
          <w:iCs/>
          <w:lang w:eastAsia="ko-KR"/>
        </w:rPr>
        <w:t>Receiver:</w:t>
      </w:r>
    </w:p>
    <w:p w14:paraId="14A19D49" w14:textId="77777777" w:rsidR="004D52E0" w:rsidRPr="00500302" w:rsidRDefault="004D52E0" w:rsidP="004D52E0">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171BBBAF" w14:textId="77777777" w:rsidR="004D52E0" w:rsidRPr="00500302" w:rsidRDefault="004D52E0" w:rsidP="004D52E0">
      <w:pPr>
        <w:pStyle w:val="Heading3"/>
        <w:rPr>
          <w:lang w:eastAsia="ko-KR"/>
        </w:rPr>
      </w:pPr>
      <w:bookmarkStart w:id="70" w:name="_Toc526862860"/>
      <w:bookmarkStart w:id="71" w:name="_Toc526978352"/>
      <w:bookmarkStart w:id="72" w:name="_Toc527972996"/>
      <w:bookmarkStart w:id="73" w:name="_Toc528060906"/>
      <w:bookmarkStart w:id="74" w:name="_Toc4148603"/>
      <w:bookmarkStart w:id="75" w:name="_Toc21712117"/>
      <w:r w:rsidRPr="00500302">
        <w:rPr>
          <w:lang w:eastAsia="ko-KR"/>
        </w:rPr>
        <w:t>D.2.2.4</w:t>
      </w:r>
      <w:r w:rsidRPr="00500302">
        <w:rPr>
          <w:lang w:eastAsia="ko-KR"/>
        </w:rPr>
        <w:tab/>
        <w:t>Delete</w:t>
      </w:r>
      <w:bookmarkEnd w:id="70"/>
      <w:bookmarkEnd w:id="71"/>
      <w:bookmarkEnd w:id="72"/>
      <w:bookmarkEnd w:id="73"/>
      <w:bookmarkEnd w:id="74"/>
      <w:bookmarkEnd w:id="75"/>
    </w:p>
    <w:p w14:paraId="1DFBEAF7" w14:textId="77777777" w:rsidR="004D52E0" w:rsidRPr="00500302" w:rsidRDefault="004D52E0" w:rsidP="004D52E0">
      <w:pPr>
        <w:rPr>
          <w:b/>
          <w:bCs/>
          <w:i/>
          <w:iCs/>
          <w:lang w:eastAsia="ko-KR"/>
        </w:rPr>
      </w:pPr>
      <w:r w:rsidRPr="00500302">
        <w:rPr>
          <w:b/>
          <w:bCs/>
          <w:i/>
          <w:iCs/>
          <w:lang w:eastAsia="ko-KR"/>
        </w:rPr>
        <w:t>Originator:</w:t>
      </w:r>
    </w:p>
    <w:p w14:paraId="6471B6A8" w14:textId="77777777" w:rsidR="004D52E0" w:rsidRPr="00500302" w:rsidRDefault="004D52E0" w:rsidP="004D52E0">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79793C52" w14:textId="77777777" w:rsidR="004D52E0" w:rsidRPr="00500302" w:rsidRDefault="004D52E0" w:rsidP="004D52E0">
      <w:pPr>
        <w:rPr>
          <w:b/>
          <w:bCs/>
          <w:i/>
          <w:iCs/>
          <w:lang w:eastAsia="ko-KR"/>
        </w:rPr>
      </w:pPr>
      <w:r w:rsidRPr="00500302">
        <w:rPr>
          <w:b/>
          <w:bCs/>
          <w:i/>
          <w:iCs/>
          <w:lang w:eastAsia="ko-KR"/>
        </w:rPr>
        <w:t>Receiver:</w:t>
      </w:r>
    </w:p>
    <w:p w14:paraId="3B0C0835" w14:textId="77777777" w:rsidR="004D52E0" w:rsidRPr="00500302" w:rsidRDefault="004D52E0" w:rsidP="004D52E0">
      <w:r w:rsidRPr="00500302">
        <w:t xml:space="preserve">Primitive specific step after generic procedure defined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57A39AD1" w14:textId="77777777" w:rsidR="004D52E0" w:rsidRPr="00500302" w:rsidRDefault="004D52E0" w:rsidP="004D52E0">
      <w:r w:rsidRPr="00500302">
        <w:t>Delete the downloaded firmware image locally.</w:t>
      </w:r>
    </w:p>
    <w:p w14:paraId="3A771B4B" w14:textId="77777777" w:rsidR="001D0082" w:rsidRDefault="00D54590" w:rsidP="00D54590">
      <w:r w:rsidRPr="00983FD8">
        <w:rPr>
          <w:highlight w:val="yellow"/>
        </w:rPr>
        <w:t xml:space="preserve">WRF – A normal resource is “deleted” when this primitive is received. This description indicates that the Hosting CSE should delete a downloaded firmware image. This is not uninstalling a firmware image or </w:t>
      </w:r>
      <w:r w:rsidR="00983FD8" w:rsidRPr="00983FD8">
        <w:rPr>
          <w:highlight w:val="yellow"/>
        </w:rPr>
        <w:t>De-Activating.</w:t>
      </w:r>
    </w:p>
    <w:p w14:paraId="065EDE26" w14:textId="77777777" w:rsidR="00983FD8" w:rsidRDefault="00983FD8" w:rsidP="00D54590"/>
    <w:p w14:paraId="007CF960" w14:textId="77777777" w:rsidR="00983FD8" w:rsidRDefault="00983FD8" w:rsidP="00D54590"/>
    <w:p w14:paraId="557799BC" w14:textId="77777777" w:rsidR="00983FD8" w:rsidRDefault="00983FD8" w:rsidP="00D54590">
      <w:proofErr w:type="spellStart"/>
      <w:r>
        <w:t>Isssues</w:t>
      </w:r>
      <w:proofErr w:type="spellEnd"/>
      <w:r>
        <w:t>:</w:t>
      </w:r>
    </w:p>
    <w:p w14:paraId="6851B489" w14:textId="77777777" w:rsidR="00983FD8" w:rsidRDefault="00983FD8" w:rsidP="00D54590">
      <w:r>
        <w:t xml:space="preserve">IUT can be a CSE or device (native oneM2M or </w:t>
      </w:r>
      <w:proofErr w:type="spellStart"/>
      <w:r>
        <w:t>nodn</w:t>
      </w:r>
      <w:proofErr w:type="spellEnd"/>
      <w:r>
        <w:t xml:space="preserve"> with IPE). But TS-0001/TS-0004 do not address the device. </w:t>
      </w:r>
      <w:r w:rsidR="00E32E43">
        <w:t>It addresses the CSE as a device (CSE as a managed device with DM client capabilities) – Is this intended?</w:t>
      </w:r>
    </w:p>
    <w:p w14:paraId="2187DF03" w14:textId="77777777" w:rsidR="00983FD8" w:rsidRDefault="00983FD8" w:rsidP="00D54590">
      <w:r>
        <w:t>It is not clear that the CSE</w:t>
      </w:r>
      <w:r w:rsidR="007213F2">
        <w:t xml:space="preserve"> </w:t>
      </w:r>
      <w:r>
        <w:t>has</w:t>
      </w:r>
      <w:r w:rsidR="007213F2">
        <w:t xml:space="preserve"> (or should have)</w:t>
      </w:r>
      <w:r>
        <w:t xml:space="preserve"> any </w:t>
      </w:r>
      <w:r w:rsidR="007213F2">
        <w:t>responsibilities beyond normal &lt;resource&gt; handling</w:t>
      </w:r>
      <w:r w:rsidR="00E32E43">
        <w:t xml:space="preserve"> if the CSE is not the managed device.</w:t>
      </w:r>
    </w:p>
    <w:p w14:paraId="74833780" w14:textId="77777777" w:rsidR="007213F2" w:rsidRDefault="00E32E43" w:rsidP="00D54590">
      <w:r>
        <w:t>These are some potential t</w:t>
      </w:r>
      <w:r w:rsidR="007213F2">
        <w:t>est purposes written for the “device”</w:t>
      </w:r>
      <w:r w:rsidR="000F128D">
        <w:t>, even though this is not appropriate based on the existing specifications.</w:t>
      </w:r>
    </w:p>
    <w:p w14:paraId="68F5194A" w14:textId="77777777" w:rsidR="007213F2" w:rsidRDefault="007213F2" w:rsidP="007213F2">
      <w:pPr>
        <w:numPr>
          <w:ilvl w:val="0"/>
          <w:numId w:val="55"/>
        </w:numPr>
      </w:pPr>
      <w:r>
        <w:t xml:space="preserve">When a [firmware] resource is created, the “device” should download the indicated </w:t>
      </w:r>
      <w:proofErr w:type="spellStart"/>
      <w:r>
        <w:t>firware</w:t>
      </w:r>
      <w:proofErr w:type="spellEnd"/>
      <w:r>
        <w:t xml:space="preserve"> version.</w:t>
      </w:r>
    </w:p>
    <w:p w14:paraId="1DD82C63" w14:textId="77777777" w:rsidR="007213F2" w:rsidRDefault="007213F2" w:rsidP="007213F2">
      <w:pPr>
        <w:numPr>
          <w:ilvl w:val="0"/>
          <w:numId w:val="55"/>
        </w:numPr>
      </w:pPr>
      <w:r>
        <w:t>When a [firmware] resource is updated, if “</w:t>
      </w:r>
      <w:r>
        <w:rPr>
          <w:i/>
        </w:rPr>
        <w:t>update</w:t>
      </w:r>
      <w:r>
        <w:t>=true”</w:t>
      </w:r>
      <w:r w:rsidR="00C16381">
        <w:t xml:space="preserve"> </w:t>
      </w:r>
      <w:r w:rsidR="006859B6">
        <w:t>the device will download and install the FW.</w:t>
      </w:r>
    </w:p>
    <w:p w14:paraId="092B9927" w14:textId="77777777" w:rsidR="000F128D" w:rsidRDefault="000F128D" w:rsidP="007213F2">
      <w:pPr>
        <w:numPr>
          <w:ilvl w:val="0"/>
          <w:numId w:val="55"/>
        </w:numPr>
      </w:pPr>
      <w:r>
        <w:t>When a [firmware] resource is deleted the device should delete the specified “image”.</w:t>
      </w:r>
    </w:p>
    <w:p w14:paraId="689F0FB5" w14:textId="77777777" w:rsidR="00E32E43" w:rsidRDefault="00E32E43" w:rsidP="00E32E43"/>
    <w:p w14:paraId="392A88D7" w14:textId="77777777" w:rsidR="00E32E43" w:rsidRPr="004D52E0" w:rsidRDefault="00E32E43" w:rsidP="00E32E43"/>
    <w:p w14:paraId="2FD08423" w14:textId="77777777" w:rsidR="00827B14" w:rsidRDefault="00827B14" w:rsidP="00827B14">
      <w:pPr>
        <w:pStyle w:val="Heading3"/>
      </w:pPr>
      <w:r>
        <w:lastRenderedPageBreak/>
        <w:t>--------</w:t>
      </w:r>
      <w:r w:rsidR="00883D50">
        <w:t xml:space="preserve">---------------Start of </w:t>
      </w:r>
      <w:r w:rsidR="00F771D2">
        <w:t>new text</w:t>
      </w:r>
      <w:r w:rsidR="00883D50">
        <w:t xml:space="preserve"> </w:t>
      </w:r>
      <w:r w:rsidR="00C23A80">
        <w:t>1</w:t>
      </w:r>
      <w:r>
        <w:t>-------------------------------------------</w:t>
      </w:r>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983FD8" w:rsidRPr="00C700CC" w14:paraId="3F8548FA" w14:textId="77777777" w:rsidTr="00A345DB">
        <w:trPr>
          <w:jc w:val="center"/>
        </w:trPr>
        <w:tc>
          <w:tcPr>
            <w:tcW w:w="1863" w:type="dxa"/>
            <w:gridSpan w:val="2"/>
            <w:tcBorders>
              <w:top w:val="single" w:sz="4" w:space="0" w:color="000000"/>
              <w:left w:val="single" w:sz="4" w:space="0" w:color="000000"/>
              <w:bottom w:val="single" w:sz="4" w:space="0" w:color="000000"/>
            </w:tcBorders>
          </w:tcPr>
          <w:p w14:paraId="6D69F8FF" w14:textId="77777777" w:rsidR="00983FD8" w:rsidRPr="00356D1B" w:rsidRDefault="00983FD8" w:rsidP="00A345DB">
            <w:pPr>
              <w:pStyle w:val="TAL"/>
              <w:snapToGrid w:val="0"/>
              <w:jc w:val="center"/>
              <w:rPr>
                <w:b/>
              </w:rPr>
            </w:pPr>
            <w:r w:rsidRPr="00356D1B">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15823704" w14:textId="77777777" w:rsidR="00983FD8" w:rsidRPr="00356D1B" w:rsidRDefault="00983FD8" w:rsidP="00A345DB">
            <w:pPr>
              <w:pStyle w:val="TAL"/>
              <w:snapToGrid w:val="0"/>
            </w:pPr>
            <w:r w:rsidRPr="00356D1B">
              <w:t>TP/oneM2M/</w:t>
            </w:r>
            <w:r w:rsidR="00E32E43" w:rsidRPr="00E32E43">
              <w:rPr>
                <w:highlight w:val="yellow"/>
              </w:rPr>
              <w:t>A</w:t>
            </w:r>
            <w:r w:rsidRPr="00E32E43">
              <w:rPr>
                <w:highlight w:val="yellow"/>
              </w:rPr>
              <w:t>E</w:t>
            </w:r>
            <w:r w:rsidRPr="00356D1B">
              <w:t>/</w:t>
            </w:r>
            <w:r>
              <w:rPr>
                <w:lang w:eastAsia="ko-KR"/>
              </w:rPr>
              <w:t>DM/FW</w:t>
            </w:r>
            <w:r w:rsidRPr="00356D1B">
              <w:t>/00</w:t>
            </w:r>
            <w:r>
              <w:t>1</w:t>
            </w:r>
          </w:p>
        </w:tc>
      </w:tr>
      <w:tr w:rsidR="00983FD8" w:rsidRPr="00C700CC" w14:paraId="534FF629" w14:textId="77777777" w:rsidTr="00A345DB">
        <w:trPr>
          <w:jc w:val="center"/>
        </w:trPr>
        <w:tc>
          <w:tcPr>
            <w:tcW w:w="1863" w:type="dxa"/>
            <w:gridSpan w:val="2"/>
            <w:tcBorders>
              <w:top w:val="single" w:sz="4" w:space="0" w:color="000000"/>
              <w:left w:val="single" w:sz="4" w:space="0" w:color="000000"/>
              <w:bottom w:val="single" w:sz="4" w:space="0" w:color="000000"/>
            </w:tcBorders>
          </w:tcPr>
          <w:p w14:paraId="774D8552" w14:textId="77777777" w:rsidR="00983FD8" w:rsidRPr="00356D1B" w:rsidRDefault="00983FD8" w:rsidP="00A345DB">
            <w:pPr>
              <w:pStyle w:val="TAL"/>
              <w:snapToGrid w:val="0"/>
              <w:jc w:val="center"/>
              <w:rPr>
                <w:b/>
                <w:kern w:val="1"/>
              </w:rPr>
            </w:pPr>
            <w:r w:rsidRPr="00356D1B">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4008735" w14:textId="77777777" w:rsidR="00983FD8" w:rsidRPr="00CB05CB" w:rsidRDefault="00983FD8" w:rsidP="00A345DB">
            <w:pPr>
              <w:pStyle w:val="TAL"/>
              <w:snapToGrid w:val="0"/>
            </w:pPr>
            <w:r>
              <w:rPr>
                <w:rFonts w:eastAsia="Arial Unicode MS"/>
                <w:lang w:val="en-US" w:eastAsia="ko-KR"/>
              </w:rPr>
              <w:t xml:space="preserve">Check that the IUT </w:t>
            </w:r>
            <w:r w:rsidR="00E32E43">
              <w:rPr>
                <w:rFonts w:eastAsia="Arial Unicode MS"/>
                <w:lang w:val="en-US" w:eastAsia="ko-KR"/>
              </w:rPr>
              <w:t xml:space="preserve">downloads a firmware image when a [firmware] </w:t>
            </w:r>
            <w:proofErr w:type="spellStart"/>
            <w:r w:rsidR="00E32E43">
              <w:rPr>
                <w:rFonts w:eastAsia="Arial Unicode MS"/>
                <w:lang w:val="en-US" w:eastAsia="ko-KR"/>
              </w:rPr>
              <w:t>mgmtObj</w:t>
            </w:r>
            <w:proofErr w:type="spellEnd"/>
            <w:r w:rsidR="00E32E43">
              <w:rPr>
                <w:rFonts w:eastAsia="Arial Unicode MS"/>
                <w:lang w:val="en-US" w:eastAsia="ko-KR"/>
              </w:rPr>
              <w:t xml:space="preserve"> is created</w:t>
            </w:r>
            <w:r>
              <w:rPr>
                <w:rFonts w:eastAsia="Arial Unicode MS"/>
                <w:lang w:val="en-US" w:eastAsia="ko-KR"/>
              </w:rPr>
              <w:t>.</w:t>
            </w:r>
          </w:p>
        </w:tc>
      </w:tr>
      <w:tr w:rsidR="00983FD8" w:rsidRPr="00C700CC" w14:paraId="5DA3AABE" w14:textId="77777777" w:rsidTr="00A345DB">
        <w:trPr>
          <w:jc w:val="center"/>
        </w:trPr>
        <w:tc>
          <w:tcPr>
            <w:tcW w:w="1863" w:type="dxa"/>
            <w:gridSpan w:val="2"/>
            <w:tcBorders>
              <w:top w:val="single" w:sz="4" w:space="0" w:color="000000"/>
              <w:left w:val="single" w:sz="4" w:space="0" w:color="000000"/>
              <w:bottom w:val="single" w:sz="4" w:space="0" w:color="000000"/>
            </w:tcBorders>
          </w:tcPr>
          <w:p w14:paraId="3DA3711D" w14:textId="77777777" w:rsidR="00983FD8" w:rsidRPr="00356D1B" w:rsidRDefault="00983FD8" w:rsidP="00A345DB">
            <w:pPr>
              <w:pStyle w:val="TAL"/>
              <w:snapToGrid w:val="0"/>
              <w:jc w:val="center"/>
              <w:rPr>
                <w:b/>
                <w:kern w:val="1"/>
              </w:rPr>
            </w:pPr>
            <w:r w:rsidRPr="00356D1B">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23746CB" w14:textId="77777777" w:rsidR="00983FD8" w:rsidRPr="00356D1B" w:rsidRDefault="00983FD8" w:rsidP="00A345DB">
            <w:pPr>
              <w:pStyle w:val="TAL"/>
              <w:snapToGrid w:val="0"/>
              <w:rPr>
                <w:color w:val="000000"/>
                <w:kern w:val="1"/>
                <w:lang w:eastAsia="ko-KR"/>
              </w:rPr>
            </w:pPr>
            <w:r w:rsidRPr="00356D1B">
              <w:t>TS-00</w:t>
            </w:r>
            <w:r w:rsidR="00E32E43">
              <w:t>04</w:t>
            </w:r>
            <w:r w:rsidRPr="004D1275">
              <w:rPr>
                <w:rFonts w:cs="Arial"/>
                <w:color w:val="000000"/>
                <w:szCs w:val="18"/>
                <w:lang w:eastAsia="zh-CN"/>
              </w:rPr>
              <w:t>, clause</w:t>
            </w:r>
            <w:r>
              <w:t xml:space="preserve"> </w:t>
            </w:r>
            <w:r w:rsidR="00E32E43">
              <w:t>D.2.2.1</w:t>
            </w:r>
          </w:p>
        </w:tc>
      </w:tr>
      <w:tr w:rsidR="00983FD8" w:rsidRPr="00C700CC" w14:paraId="1621F5AE" w14:textId="77777777" w:rsidTr="00A345DB">
        <w:trPr>
          <w:jc w:val="center"/>
        </w:trPr>
        <w:tc>
          <w:tcPr>
            <w:tcW w:w="1863" w:type="dxa"/>
            <w:gridSpan w:val="2"/>
            <w:tcBorders>
              <w:top w:val="single" w:sz="4" w:space="0" w:color="000000"/>
              <w:left w:val="single" w:sz="4" w:space="0" w:color="000000"/>
              <w:bottom w:val="single" w:sz="4" w:space="0" w:color="000000"/>
            </w:tcBorders>
          </w:tcPr>
          <w:p w14:paraId="6ADA226C" w14:textId="77777777" w:rsidR="00983FD8" w:rsidRPr="00356D1B" w:rsidRDefault="00983FD8" w:rsidP="00A345DB">
            <w:pPr>
              <w:pStyle w:val="TAL"/>
              <w:snapToGrid w:val="0"/>
              <w:jc w:val="center"/>
              <w:rPr>
                <w:b/>
                <w:kern w:val="1"/>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D677C8C" w14:textId="77777777" w:rsidR="00983FD8" w:rsidRPr="00356D1B" w:rsidRDefault="00983FD8" w:rsidP="00A345DB">
            <w:pPr>
              <w:pStyle w:val="TAL"/>
              <w:snapToGrid w:val="0"/>
            </w:pPr>
            <w:r>
              <w:t xml:space="preserve">Release </w:t>
            </w:r>
            <w:r w:rsidR="00E32E43">
              <w:t>2</w:t>
            </w:r>
          </w:p>
        </w:tc>
      </w:tr>
      <w:tr w:rsidR="00983FD8" w:rsidRPr="00C700CC" w14:paraId="6F632FDE" w14:textId="77777777" w:rsidTr="00A345DB">
        <w:trPr>
          <w:jc w:val="center"/>
        </w:trPr>
        <w:tc>
          <w:tcPr>
            <w:tcW w:w="1863" w:type="dxa"/>
            <w:gridSpan w:val="2"/>
            <w:tcBorders>
              <w:top w:val="single" w:sz="4" w:space="0" w:color="000000"/>
              <w:left w:val="single" w:sz="4" w:space="0" w:color="000000"/>
              <w:bottom w:val="single" w:sz="4" w:space="0" w:color="000000"/>
            </w:tcBorders>
          </w:tcPr>
          <w:p w14:paraId="2FDAE07D" w14:textId="77777777" w:rsidR="00983FD8" w:rsidRPr="00356D1B" w:rsidRDefault="00983FD8" w:rsidP="00A345DB">
            <w:pPr>
              <w:pStyle w:val="TAL"/>
              <w:snapToGrid w:val="0"/>
              <w:jc w:val="center"/>
              <w:rPr>
                <w:b/>
                <w:kern w:val="1"/>
              </w:rPr>
            </w:pPr>
            <w:r w:rsidRPr="00356D1B">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AE2F1CD" w14:textId="77777777" w:rsidR="00983FD8" w:rsidRPr="000774FC" w:rsidRDefault="00983FD8" w:rsidP="00A345DB">
            <w:pPr>
              <w:pStyle w:val="TAL"/>
              <w:snapToGrid w:val="0"/>
              <w:rPr>
                <w:highlight w:val="yellow"/>
              </w:rPr>
            </w:pPr>
            <w:r w:rsidRPr="004D1275">
              <w:t>CFG</w:t>
            </w:r>
            <w:r w:rsidR="00A345DB" w:rsidRPr="00A345DB">
              <w:rPr>
                <w:highlight w:val="yellow"/>
              </w:rPr>
              <w:t>??</w:t>
            </w:r>
          </w:p>
        </w:tc>
      </w:tr>
      <w:tr w:rsidR="00983FD8" w:rsidRPr="00C700CC" w14:paraId="5B6774D8" w14:textId="77777777" w:rsidTr="00A345DB">
        <w:trPr>
          <w:jc w:val="center"/>
        </w:trPr>
        <w:tc>
          <w:tcPr>
            <w:tcW w:w="1863" w:type="dxa"/>
            <w:gridSpan w:val="2"/>
            <w:tcBorders>
              <w:top w:val="single" w:sz="4" w:space="0" w:color="000000"/>
              <w:left w:val="single" w:sz="4" w:space="0" w:color="000000"/>
              <w:bottom w:val="single" w:sz="4" w:space="0" w:color="000000"/>
            </w:tcBorders>
          </w:tcPr>
          <w:p w14:paraId="4B305527" w14:textId="77777777" w:rsidR="00983FD8" w:rsidRPr="00356D1B" w:rsidRDefault="00983FD8" w:rsidP="00A345DB">
            <w:pPr>
              <w:pStyle w:val="TAL"/>
              <w:snapToGrid w:val="0"/>
              <w:jc w:val="center"/>
              <w:rPr>
                <w:b/>
                <w:kern w:val="1"/>
              </w:rPr>
            </w:pPr>
            <w:r w:rsidRPr="00356D1B">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83F9C9A" w14:textId="77777777" w:rsidR="00983FD8" w:rsidRPr="00356D1B" w:rsidRDefault="00983FD8" w:rsidP="00A345DB">
            <w:pPr>
              <w:pStyle w:val="TAL"/>
              <w:snapToGrid w:val="0"/>
            </w:pPr>
          </w:p>
        </w:tc>
      </w:tr>
      <w:tr w:rsidR="00983FD8" w:rsidRPr="00C700CC" w14:paraId="5A34CECE" w14:textId="77777777" w:rsidTr="00A345DB">
        <w:trPr>
          <w:jc w:val="center"/>
        </w:trPr>
        <w:tc>
          <w:tcPr>
            <w:tcW w:w="1853" w:type="dxa"/>
            <w:tcBorders>
              <w:top w:val="single" w:sz="4" w:space="0" w:color="000000"/>
              <w:left w:val="single" w:sz="4" w:space="0" w:color="000000"/>
              <w:bottom w:val="single" w:sz="4" w:space="0" w:color="000000"/>
              <w:right w:val="single" w:sz="4" w:space="0" w:color="000000"/>
            </w:tcBorders>
          </w:tcPr>
          <w:p w14:paraId="2AFA6573" w14:textId="77777777" w:rsidR="00983FD8" w:rsidRPr="00356D1B" w:rsidRDefault="00983FD8" w:rsidP="00A345DB">
            <w:pPr>
              <w:pStyle w:val="TAL"/>
              <w:snapToGrid w:val="0"/>
              <w:jc w:val="center"/>
              <w:rPr>
                <w:b/>
                <w:kern w:val="1"/>
              </w:rPr>
            </w:pPr>
            <w:r w:rsidRPr="00356D1B">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312C497" w14:textId="77777777" w:rsidR="00983FD8" w:rsidRDefault="00983FD8" w:rsidP="00A345DB">
            <w:pPr>
              <w:pStyle w:val="TAL"/>
              <w:snapToGrid w:val="0"/>
            </w:pPr>
            <w:r w:rsidRPr="00356D1B">
              <w:rPr>
                <w:b/>
              </w:rPr>
              <w:t>with {</w:t>
            </w:r>
            <w:r w:rsidRPr="00356D1B">
              <w:br/>
            </w:r>
            <w:r w:rsidRPr="00356D1B">
              <w:tab/>
              <w:t xml:space="preserve">the IUT </w:t>
            </w:r>
            <w:r w:rsidRPr="00356D1B">
              <w:rPr>
                <w:b/>
              </w:rPr>
              <w:t>being</w:t>
            </w:r>
            <w:r w:rsidRPr="00356D1B">
              <w:t xml:space="preserve"> in the "initial state" </w:t>
            </w:r>
            <w:r>
              <w:t xml:space="preserve">  </w:t>
            </w:r>
          </w:p>
          <w:p w14:paraId="620CD08F" w14:textId="77777777" w:rsidR="00983FD8" w:rsidRDefault="00983FD8" w:rsidP="00A345DB">
            <w:pPr>
              <w:pStyle w:val="TAL"/>
              <w:snapToGrid w:val="0"/>
            </w:pPr>
            <w:r w:rsidRPr="00356D1B">
              <w:tab/>
            </w:r>
            <w:r w:rsidRPr="00356D1B">
              <w:rPr>
                <w:b/>
              </w:rPr>
              <w:t xml:space="preserve">and </w:t>
            </w:r>
            <w:r w:rsidRPr="00356D1B">
              <w:t>the</w:t>
            </w:r>
            <w:r>
              <w:t xml:space="preserve"> IUT </w:t>
            </w:r>
            <w:r w:rsidR="00E32E43">
              <w:rPr>
                <w:b/>
              </w:rPr>
              <w:t>being</w:t>
            </w:r>
            <w:r>
              <w:rPr>
                <w:b/>
              </w:rPr>
              <w:t xml:space="preserve"> </w:t>
            </w:r>
            <w:r>
              <w:t>register</w:t>
            </w:r>
            <w:r w:rsidR="00E32E43">
              <w:t>ed to</w:t>
            </w:r>
            <w:r>
              <w:t xml:space="preserve"> a </w:t>
            </w:r>
            <w:r w:rsidR="00E32E43">
              <w:t>CSE</w:t>
            </w:r>
          </w:p>
          <w:p w14:paraId="20A9F9E2" w14:textId="77777777" w:rsidR="00E32E43" w:rsidRDefault="00E32E43" w:rsidP="00A345DB">
            <w:pPr>
              <w:pStyle w:val="TAL"/>
              <w:snapToGrid w:val="0"/>
              <w:rPr>
                <w:b/>
              </w:rPr>
            </w:pPr>
            <w:r>
              <w:rPr>
                <w:b/>
              </w:rPr>
              <w:t xml:space="preserve">      and</w:t>
            </w:r>
            <w:r w:rsidRPr="00E32E43">
              <w:t xml:space="preserve"> the CSE </w:t>
            </w:r>
            <w:r w:rsidRPr="00E32E43">
              <w:rPr>
                <w:b/>
              </w:rPr>
              <w:t>having</w:t>
            </w:r>
            <w:r w:rsidRPr="00E32E43">
              <w:t xml:space="preserve"> a </w:t>
            </w:r>
            <w:r>
              <w:t>&lt;n</w:t>
            </w:r>
            <w:r w:rsidRPr="00E32E43">
              <w:t>ode</w:t>
            </w:r>
            <w:r>
              <w:t>&gt;</w:t>
            </w:r>
            <w:r w:rsidRPr="00E32E43">
              <w:t xml:space="preserve"> resource that represents the IUT</w:t>
            </w:r>
            <w:r>
              <w:t xml:space="preserve"> at </w:t>
            </w:r>
            <w:r>
              <w:rPr>
                <w:i/>
              </w:rPr>
              <w:t>NODE</w:t>
            </w:r>
            <w:r w:rsidRPr="00763E96">
              <w:rPr>
                <w:i/>
              </w:rPr>
              <w:t>_RESOURCE_ADDRESS</w:t>
            </w:r>
          </w:p>
          <w:p w14:paraId="33E41736" w14:textId="77777777" w:rsidR="00983FD8" w:rsidRDefault="00983FD8" w:rsidP="00A345DB">
            <w:pPr>
              <w:pStyle w:val="TAL"/>
              <w:snapToGrid w:val="0"/>
              <w:rPr>
                <w:b/>
              </w:rPr>
            </w:pPr>
            <w:r w:rsidRPr="00C700CC">
              <w:tab/>
            </w:r>
            <w:r w:rsidR="00E32E43" w:rsidRPr="00356D1B">
              <w:rPr>
                <w:b/>
              </w:rPr>
              <w:t xml:space="preserve">and </w:t>
            </w:r>
            <w:r w:rsidR="00E32E43" w:rsidRPr="00356D1B">
              <w:t>the</w:t>
            </w:r>
            <w:r w:rsidR="00E32E43">
              <w:t xml:space="preserve"> AE1 </w:t>
            </w:r>
            <w:r w:rsidR="00E32E43">
              <w:rPr>
                <w:b/>
              </w:rPr>
              <w:t xml:space="preserve">being </w:t>
            </w:r>
            <w:r w:rsidR="00E32E43">
              <w:t>registered to a CSE</w:t>
            </w:r>
          </w:p>
          <w:p w14:paraId="505B50BA" w14:textId="77777777" w:rsidR="00983FD8" w:rsidRPr="00356D1B" w:rsidRDefault="00983FD8" w:rsidP="00A345DB">
            <w:pPr>
              <w:pStyle w:val="TAL"/>
              <w:snapToGrid w:val="0"/>
              <w:rPr>
                <w:b/>
                <w:kern w:val="1"/>
              </w:rPr>
            </w:pPr>
            <w:r w:rsidRPr="00356D1B">
              <w:rPr>
                <w:b/>
              </w:rPr>
              <w:t>}</w:t>
            </w:r>
          </w:p>
        </w:tc>
      </w:tr>
      <w:tr w:rsidR="00983FD8" w:rsidRPr="00C700CC" w14:paraId="19528EFE" w14:textId="77777777" w:rsidTr="00A345DB">
        <w:trPr>
          <w:trHeight w:val="213"/>
          <w:jc w:val="center"/>
        </w:trPr>
        <w:tc>
          <w:tcPr>
            <w:tcW w:w="1853" w:type="dxa"/>
            <w:vMerge w:val="restart"/>
            <w:tcBorders>
              <w:top w:val="single" w:sz="4" w:space="0" w:color="000000"/>
              <w:left w:val="single" w:sz="4" w:space="0" w:color="000000"/>
              <w:right w:val="single" w:sz="4" w:space="0" w:color="000000"/>
            </w:tcBorders>
          </w:tcPr>
          <w:p w14:paraId="36EE8981" w14:textId="77777777" w:rsidR="00983FD8" w:rsidRPr="00356D1B" w:rsidRDefault="00983FD8" w:rsidP="00A345DB">
            <w:pPr>
              <w:pStyle w:val="TAL"/>
              <w:snapToGrid w:val="0"/>
              <w:jc w:val="center"/>
              <w:rPr>
                <w:b/>
                <w:kern w:val="1"/>
              </w:rPr>
            </w:pPr>
            <w:r w:rsidRPr="00356D1B">
              <w:rPr>
                <w:b/>
                <w:kern w:val="1"/>
              </w:rPr>
              <w:t>Expected 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781DFD71" w14:textId="77777777" w:rsidR="00983FD8" w:rsidRPr="00356D1B" w:rsidRDefault="00983FD8" w:rsidP="00A345DB">
            <w:pPr>
              <w:pStyle w:val="TAL"/>
              <w:snapToGrid w:val="0"/>
              <w:jc w:val="center"/>
              <w:rPr>
                <w:b/>
              </w:rPr>
            </w:pPr>
            <w:r w:rsidRPr="00356D1B">
              <w:rPr>
                <w:b/>
              </w:rPr>
              <w:t>Test events</w:t>
            </w:r>
          </w:p>
        </w:tc>
        <w:tc>
          <w:tcPr>
            <w:tcW w:w="1852" w:type="dxa"/>
            <w:tcBorders>
              <w:top w:val="single" w:sz="4" w:space="0" w:color="000000"/>
              <w:left w:val="single" w:sz="4" w:space="0" w:color="000000"/>
              <w:bottom w:val="single" w:sz="4" w:space="0" w:color="000000"/>
              <w:right w:val="single" w:sz="4" w:space="0" w:color="000000"/>
            </w:tcBorders>
          </w:tcPr>
          <w:p w14:paraId="3190C140" w14:textId="77777777" w:rsidR="00983FD8" w:rsidRPr="00356D1B" w:rsidRDefault="00983FD8" w:rsidP="00A345DB">
            <w:pPr>
              <w:pStyle w:val="TAL"/>
              <w:snapToGrid w:val="0"/>
              <w:jc w:val="center"/>
              <w:rPr>
                <w:b/>
              </w:rPr>
            </w:pPr>
            <w:r w:rsidRPr="00356D1B">
              <w:rPr>
                <w:b/>
              </w:rPr>
              <w:t>Direction</w:t>
            </w:r>
          </w:p>
        </w:tc>
      </w:tr>
      <w:tr w:rsidR="00983FD8" w:rsidRPr="00C700CC" w14:paraId="416F9358" w14:textId="77777777" w:rsidTr="00A345DB">
        <w:trPr>
          <w:trHeight w:val="962"/>
          <w:jc w:val="center"/>
        </w:trPr>
        <w:tc>
          <w:tcPr>
            <w:tcW w:w="1853" w:type="dxa"/>
            <w:vMerge/>
            <w:tcBorders>
              <w:left w:val="single" w:sz="4" w:space="0" w:color="000000"/>
              <w:right w:val="single" w:sz="4" w:space="0" w:color="000000"/>
            </w:tcBorders>
          </w:tcPr>
          <w:p w14:paraId="0F44587B" w14:textId="77777777" w:rsidR="00983FD8" w:rsidRPr="00356D1B" w:rsidRDefault="00983FD8" w:rsidP="00A345DB">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4C030E9F" w14:textId="77777777" w:rsidR="00983FD8" w:rsidRDefault="00983FD8" w:rsidP="00A345DB">
            <w:pPr>
              <w:pStyle w:val="TAL"/>
              <w:snapToGrid w:val="0"/>
            </w:pPr>
            <w:r w:rsidRPr="00356D1B">
              <w:rPr>
                <w:b/>
              </w:rPr>
              <w:t>when {</w:t>
            </w:r>
            <w:r w:rsidRPr="00356D1B">
              <w:br/>
            </w:r>
            <w:r w:rsidRPr="00356D1B">
              <w:tab/>
            </w:r>
            <w:r>
              <w:tab/>
              <w:t xml:space="preserve">the </w:t>
            </w:r>
            <w:r w:rsidR="00E32E43">
              <w:t>CSE</w:t>
            </w:r>
            <w:r>
              <w:t xml:space="preserve"> </w:t>
            </w:r>
            <w:r>
              <w:rPr>
                <w:b/>
              </w:rPr>
              <w:t>receives</w:t>
            </w:r>
            <w:r>
              <w:t xml:space="preserve"> a valid CREATE request </w:t>
            </w:r>
            <w:r>
              <w:rPr>
                <w:b/>
              </w:rPr>
              <w:t>from</w:t>
            </w:r>
            <w:r>
              <w:t xml:space="preserve"> AE</w:t>
            </w:r>
            <w:r w:rsidR="00E32E43">
              <w:t>1</w:t>
            </w:r>
            <w:r>
              <w:t xml:space="preserve"> </w:t>
            </w:r>
            <w:r>
              <w:rPr>
                <w:b/>
              </w:rPr>
              <w:t>containing</w:t>
            </w:r>
            <w:r>
              <w:t xml:space="preserve"> </w:t>
            </w:r>
          </w:p>
          <w:p w14:paraId="2C54BC7C" w14:textId="77777777" w:rsidR="00983FD8" w:rsidRDefault="00983FD8" w:rsidP="00A345DB">
            <w:pPr>
              <w:pStyle w:val="TAL"/>
              <w:snapToGrid w:val="0"/>
            </w:pPr>
            <w:r>
              <w:tab/>
            </w:r>
            <w:r>
              <w:tab/>
              <w:t xml:space="preserve">To </w:t>
            </w:r>
            <w:r>
              <w:rPr>
                <w:b/>
              </w:rPr>
              <w:t xml:space="preserve">set to </w:t>
            </w:r>
            <w:r w:rsidR="00E32E43">
              <w:rPr>
                <w:i/>
              </w:rPr>
              <w:t>NODE</w:t>
            </w:r>
            <w:r w:rsidRPr="00763E96">
              <w:rPr>
                <w:i/>
              </w:rPr>
              <w:t>_RESOURCE_ADDRESS</w:t>
            </w:r>
            <w:r>
              <w:t xml:space="preserve"> </w:t>
            </w:r>
            <w:r>
              <w:rPr>
                <w:b/>
              </w:rPr>
              <w:t>and</w:t>
            </w:r>
          </w:p>
          <w:p w14:paraId="49CFA8E7" w14:textId="77777777" w:rsidR="00983FD8" w:rsidRDefault="00983FD8" w:rsidP="00A345DB">
            <w:pPr>
              <w:pStyle w:val="TAL"/>
              <w:snapToGrid w:val="0"/>
              <w:rPr>
                <w:b/>
              </w:rPr>
            </w:pPr>
            <w:r>
              <w:tab/>
            </w:r>
            <w:r>
              <w:tab/>
              <w:t xml:space="preserve">From </w:t>
            </w:r>
            <w:r>
              <w:rPr>
                <w:b/>
              </w:rPr>
              <w:t>set to</w:t>
            </w:r>
            <w:r>
              <w:t xml:space="preserve"> AE</w:t>
            </w:r>
            <w:r w:rsidR="00E32E43">
              <w:t>1</w:t>
            </w:r>
            <w:r>
              <w:t xml:space="preserve">_ID </w:t>
            </w:r>
            <w:r>
              <w:rPr>
                <w:b/>
              </w:rPr>
              <w:t xml:space="preserve">and </w:t>
            </w:r>
          </w:p>
          <w:p w14:paraId="3E8F872D" w14:textId="77777777" w:rsidR="00983FD8" w:rsidRPr="004013DC" w:rsidRDefault="00983FD8" w:rsidP="00A345DB">
            <w:pPr>
              <w:pStyle w:val="TAL"/>
              <w:snapToGrid w:val="0"/>
              <w:rPr>
                <w:b/>
              </w:rPr>
            </w:pPr>
            <w:r>
              <w:rPr>
                <w:b/>
              </w:rPr>
              <w:t xml:space="preserve">           </w:t>
            </w:r>
            <w:r>
              <w:t xml:space="preserve">Resource Type </w:t>
            </w:r>
            <w:r>
              <w:rPr>
                <w:b/>
              </w:rPr>
              <w:t xml:space="preserve">set to </w:t>
            </w:r>
            <w:r w:rsidR="00A345DB">
              <w:t>13</w:t>
            </w:r>
            <w:r>
              <w:t xml:space="preserve"> (</w:t>
            </w:r>
            <w:proofErr w:type="spellStart"/>
            <w:r w:rsidR="00A345DB" w:rsidRPr="00500302">
              <w:rPr>
                <w:rFonts w:eastAsia="MS Mincho" w:hint="eastAsia"/>
              </w:rPr>
              <w:t>mgmtObj</w:t>
            </w:r>
            <w:proofErr w:type="spellEnd"/>
            <w:r>
              <w:t xml:space="preserve">) </w:t>
            </w:r>
            <w:r>
              <w:rPr>
                <w:b/>
              </w:rPr>
              <w:t>and</w:t>
            </w:r>
          </w:p>
          <w:p w14:paraId="23419A59" w14:textId="77777777" w:rsidR="00A345DB" w:rsidRDefault="00983FD8" w:rsidP="00A345DB">
            <w:pPr>
              <w:pStyle w:val="TAL"/>
              <w:snapToGrid w:val="0"/>
              <w:rPr>
                <w:b/>
              </w:rPr>
            </w:pPr>
            <w:r>
              <w:rPr>
                <w:b/>
              </w:rPr>
              <w:t xml:space="preserve">           </w:t>
            </w:r>
            <w:r w:rsidRPr="00F73253">
              <w:t>C</w:t>
            </w:r>
            <w:r>
              <w:t xml:space="preserve">ontent </w:t>
            </w:r>
            <w:r>
              <w:rPr>
                <w:b/>
              </w:rPr>
              <w:t>containing</w:t>
            </w:r>
            <w:r w:rsidR="00A345DB">
              <w:rPr>
                <w:b/>
              </w:rPr>
              <w:t xml:space="preserve"> a</w:t>
            </w:r>
            <w:r w:rsidR="00A345DB">
              <w:t xml:space="preserve"> valid</w:t>
            </w:r>
            <w:r>
              <w:t xml:space="preserve"> resource representation</w:t>
            </w:r>
          </w:p>
          <w:p w14:paraId="26CB095F" w14:textId="77777777" w:rsidR="00983FD8" w:rsidRPr="004013DC" w:rsidRDefault="00983FD8" w:rsidP="00A345DB">
            <w:pPr>
              <w:pStyle w:val="TAL"/>
              <w:snapToGrid w:val="0"/>
            </w:pPr>
            <w:r>
              <w:rPr>
                <w:b/>
              </w:rPr>
              <w:t xml:space="preserve">          </w:t>
            </w:r>
          </w:p>
          <w:p w14:paraId="56334E76" w14:textId="77777777" w:rsidR="00983FD8" w:rsidRPr="00356D1B" w:rsidRDefault="00983FD8" w:rsidP="00A345DB">
            <w:pPr>
              <w:pStyle w:val="TAL"/>
              <w:snapToGrid w:val="0"/>
            </w:pPr>
            <w:r w:rsidRPr="00356D1B">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0955F39D" w14:textId="77777777" w:rsidR="00983FD8" w:rsidRPr="00356D1B" w:rsidRDefault="00A345DB" w:rsidP="00A345DB">
            <w:pPr>
              <w:pStyle w:val="TAL"/>
              <w:snapToGrid w:val="0"/>
              <w:jc w:val="center"/>
              <w:rPr>
                <w:b/>
                <w:kern w:val="1"/>
              </w:rPr>
            </w:pPr>
            <w:r>
              <w:rPr>
                <w:lang w:eastAsia="ko-KR"/>
              </w:rPr>
              <w:t>CSE</w:t>
            </w:r>
            <w:r w:rsidR="00983FD8" w:rsidRPr="00356D1B">
              <w:rPr>
                <w:lang w:eastAsia="ko-KR"/>
              </w:rPr>
              <w:t xml:space="preserve"> </w:t>
            </w:r>
            <w:r w:rsidR="00983FD8" w:rsidRPr="00356D1B">
              <w:rPr>
                <w:lang w:eastAsia="ko-KR"/>
              </w:rPr>
              <w:sym w:font="Wingdings" w:char="F0DF"/>
            </w:r>
            <w:r w:rsidR="00983FD8">
              <w:rPr>
                <w:lang w:eastAsia="ko-KR"/>
              </w:rPr>
              <w:t xml:space="preserve"> AE1</w:t>
            </w:r>
          </w:p>
        </w:tc>
      </w:tr>
      <w:tr w:rsidR="00983FD8" w:rsidRPr="00C700CC" w14:paraId="46971301" w14:textId="77777777" w:rsidTr="00A345DB">
        <w:trPr>
          <w:trHeight w:val="640"/>
          <w:jc w:val="center"/>
        </w:trPr>
        <w:tc>
          <w:tcPr>
            <w:tcW w:w="1853" w:type="dxa"/>
            <w:vMerge/>
            <w:tcBorders>
              <w:left w:val="single" w:sz="4" w:space="0" w:color="000000"/>
              <w:bottom w:val="single" w:sz="4" w:space="0" w:color="auto"/>
              <w:right w:val="single" w:sz="4" w:space="0" w:color="000000"/>
            </w:tcBorders>
          </w:tcPr>
          <w:p w14:paraId="7074717B" w14:textId="77777777" w:rsidR="00983FD8" w:rsidRPr="00356D1B" w:rsidRDefault="00983FD8" w:rsidP="00A345DB">
            <w:pPr>
              <w:pStyle w:val="TAL"/>
              <w:snapToGrid w:val="0"/>
              <w:jc w:val="center"/>
              <w:rPr>
                <w:b/>
                <w:kern w:val="1"/>
              </w:rPr>
            </w:pPr>
          </w:p>
        </w:tc>
        <w:tc>
          <w:tcPr>
            <w:tcW w:w="5954" w:type="dxa"/>
            <w:gridSpan w:val="2"/>
            <w:tcBorders>
              <w:top w:val="single" w:sz="4" w:space="0" w:color="000000"/>
              <w:left w:val="single" w:sz="4" w:space="0" w:color="000000"/>
              <w:bottom w:val="single" w:sz="4" w:space="0" w:color="auto"/>
              <w:right w:val="single" w:sz="4" w:space="0" w:color="000000"/>
            </w:tcBorders>
          </w:tcPr>
          <w:p w14:paraId="3E3265B5" w14:textId="77777777" w:rsidR="00983FD8" w:rsidRDefault="00983FD8" w:rsidP="00A345DB">
            <w:pPr>
              <w:pStyle w:val="TAL"/>
              <w:snapToGrid w:val="0"/>
              <w:rPr>
                <w:b/>
              </w:rPr>
            </w:pPr>
            <w:r w:rsidRPr="00356D1B">
              <w:rPr>
                <w:b/>
              </w:rPr>
              <w:t>then {</w:t>
            </w:r>
            <w:r w:rsidRPr="00356D1B">
              <w:br/>
            </w:r>
            <w:r w:rsidRPr="00356D1B">
              <w:tab/>
              <w:t xml:space="preserve">the </w:t>
            </w:r>
            <w:r w:rsidRPr="00387B79">
              <w:t xml:space="preserve">IUT </w:t>
            </w:r>
            <w:r w:rsidR="00A345DB">
              <w:rPr>
                <w:b/>
              </w:rPr>
              <w:t>downloads</w:t>
            </w:r>
            <w:r>
              <w:t xml:space="preserve"> a </w:t>
            </w:r>
            <w:r w:rsidR="00A345DB">
              <w:t xml:space="preserve">firmware image </w:t>
            </w:r>
          </w:p>
          <w:p w14:paraId="2E74AB7E" w14:textId="77777777" w:rsidR="00983FD8" w:rsidRPr="004D1275" w:rsidRDefault="00A345DB" w:rsidP="00A345DB">
            <w:pPr>
              <w:pStyle w:val="TAL"/>
              <w:snapToGrid w:val="0"/>
              <w:rPr>
                <w:b/>
              </w:rPr>
            </w:pPr>
            <w:r>
              <w:rPr>
                <w:szCs w:val="18"/>
              </w:rPr>
              <w:t xml:space="preserve">      </w:t>
            </w:r>
            <w:r w:rsidRPr="00A345DB">
              <w:rPr>
                <w:b/>
                <w:szCs w:val="18"/>
              </w:rPr>
              <w:t>from</w:t>
            </w:r>
            <w:r>
              <w:rPr>
                <w:szCs w:val="18"/>
              </w:rPr>
              <w:t xml:space="preserve"> the location specified in URL</w:t>
            </w:r>
          </w:p>
          <w:p w14:paraId="4CE3D957" w14:textId="77777777" w:rsidR="00983FD8" w:rsidRPr="00356D1B" w:rsidRDefault="00983FD8" w:rsidP="00A345DB">
            <w:pPr>
              <w:pStyle w:val="TAL"/>
              <w:snapToGrid w:val="0"/>
              <w:rPr>
                <w:b/>
              </w:rPr>
            </w:pPr>
            <w:r w:rsidRPr="00356D1B">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5C15ACE7" w14:textId="77777777" w:rsidR="00983FD8" w:rsidRPr="00356D1B" w:rsidRDefault="00983FD8" w:rsidP="00A345DB">
            <w:pPr>
              <w:pStyle w:val="TAL"/>
              <w:snapToGrid w:val="0"/>
              <w:jc w:val="center"/>
              <w:rPr>
                <w:lang w:eastAsia="ko-KR"/>
              </w:rPr>
            </w:pPr>
            <w:r w:rsidRPr="00356D1B">
              <w:rPr>
                <w:lang w:eastAsia="ko-KR"/>
              </w:rPr>
              <w:t xml:space="preserve">IUT </w:t>
            </w:r>
            <w:r w:rsidRPr="00356D1B">
              <w:rPr>
                <w:lang w:eastAsia="ko-KR"/>
              </w:rPr>
              <w:sym w:font="Wingdings" w:char="F0E0"/>
            </w:r>
            <w:r w:rsidRPr="00356D1B">
              <w:rPr>
                <w:lang w:eastAsia="ko-KR"/>
              </w:rPr>
              <w:t xml:space="preserve"> </w:t>
            </w:r>
            <w:commentRangeStart w:id="76"/>
            <w:r w:rsidR="00A345DB">
              <w:rPr>
                <w:lang w:eastAsia="ko-KR"/>
              </w:rPr>
              <w:t>Image repository</w:t>
            </w:r>
            <w:commentRangeEnd w:id="76"/>
            <w:r w:rsidR="00A345DB">
              <w:rPr>
                <w:rStyle w:val="CommentReference"/>
                <w:rFonts w:ascii="Times New Roman" w:hAnsi="Times New Roman"/>
              </w:rPr>
              <w:commentReference w:id="76"/>
            </w:r>
          </w:p>
        </w:tc>
      </w:tr>
    </w:tbl>
    <w:p w14:paraId="2CC0D539" w14:textId="77777777" w:rsidR="00983FD8" w:rsidRDefault="00983FD8" w:rsidP="005371DB">
      <w:pPr>
        <w:pStyle w:val="Heading3"/>
      </w:pPr>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A345DB" w:rsidRPr="00C700CC" w14:paraId="52E32F07" w14:textId="77777777" w:rsidTr="00A345DB">
        <w:trPr>
          <w:jc w:val="center"/>
        </w:trPr>
        <w:tc>
          <w:tcPr>
            <w:tcW w:w="1863" w:type="dxa"/>
            <w:gridSpan w:val="2"/>
            <w:tcBorders>
              <w:top w:val="single" w:sz="4" w:space="0" w:color="000000"/>
              <w:left w:val="single" w:sz="4" w:space="0" w:color="000000"/>
              <w:bottom w:val="single" w:sz="4" w:space="0" w:color="000000"/>
            </w:tcBorders>
          </w:tcPr>
          <w:p w14:paraId="7CC0A699" w14:textId="77777777" w:rsidR="00A345DB" w:rsidRPr="00356D1B" w:rsidRDefault="00A345DB" w:rsidP="00A345DB">
            <w:pPr>
              <w:pStyle w:val="TAL"/>
              <w:snapToGrid w:val="0"/>
              <w:jc w:val="center"/>
              <w:rPr>
                <w:b/>
              </w:rPr>
            </w:pPr>
            <w:r w:rsidRPr="00356D1B">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5C432F2" w14:textId="77777777" w:rsidR="00A345DB" w:rsidRPr="00356D1B" w:rsidRDefault="00A345DB" w:rsidP="00A345DB">
            <w:pPr>
              <w:pStyle w:val="TAL"/>
              <w:snapToGrid w:val="0"/>
            </w:pPr>
            <w:r w:rsidRPr="00356D1B">
              <w:t>TP/oneM2M/</w:t>
            </w:r>
            <w:r w:rsidRPr="00E32E43">
              <w:rPr>
                <w:highlight w:val="yellow"/>
              </w:rPr>
              <w:t>AE</w:t>
            </w:r>
            <w:r w:rsidRPr="00356D1B">
              <w:t>/</w:t>
            </w:r>
            <w:r>
              <w:rPr>
                <w:lang w:eastAsia="ko-KR"/>
              </w:rPr>
              <w:t>DM/FW</w:t>
            </w:r>
            <w:r w:rsidRPr="00356D1B">
              <w:t>/00</w:t>
            </w:r>
            <w:r>
              <w:t>2</w:t>
            </w:r>
          </w:p>
        </w:tc>
      </w:tr>
      <w:tr w:rsidR="00A345DB" w:rsidRPr="00C700CC" w14:paraId="74600787" w14:textId="77777777" w:rsidTr="00A345DB">
        <w:trPr>
          <w:jc w:val="center"/>
        </w:trPr>
        <w:tc>
          <w:tcPr>
            <w:tcW w:w="1863" w:type="dxa"/>
            <w:gridSpan w:val="2"/>
            <w:tcBorders>
              <w:top w:val="single" w:sz="4" w:space="0" w:color="000000"/>
              <w:left w:val="single" w:sz="4" w:space="0" w:color="000000"/>
              <w:bottom w:val="single" w:sz="4" w:space="0" w:color="000000"/>
            </w:tcBorders>
          </w:tcPr>
          <w:p w14:paraId="708FF376" w14:textId="77777777" w:rsidR="00A345DB" w:rsidRPr="00356D1B" w:rsidRDefault="00A345DB" w:rsidP="00A345DB">
            <w:pPr>
              <w:pStyle w:val="TAL"/>
              <w:snapToGrid w:val="0"/>
              <w:jc w:val="center"/>
              <w:rPr>
                <w:b/>
                <w:kern w:val="1"/>
              </w:rPr>
            </w:pPr>
            <w:r w:rsidRPr="00356D1B">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D7BE07D" w14:textId="77777777" w:rsidR="00A345DB" w:rsidRPr="00CB05CB" w:rsidRDefault="00A345DB" w:rsidP="00A345DB">
            <w:pPr>
              <w:pStyle w:val="TAL"/>
              <w:snapToGrid w:val="0"/>
            </w:pPr>
            <w:r>
              <w:rPr>
                <w:rFonts w:eastAsia="Arial Unicode MS"/>
                <w:lang w:val="en-US" w:eastAsia="ko-KR"/>
              </w:rPr>
              <w:t xml:space="preserve">Check that the IUT installs a firmware image when a [firmware] </w:t>
            </w:r>
            <w:proofErr w:type="spellStart"/>
            <w:r>
              <w:rPr>
                <w:rFonts w:eastAsia="Arial Unicode MS"/>
                <w:lang w:val="en-US" w:eastAsia="ko-KR"/>
              </w:rPr>
              <w:t>mgmtObj</w:t>
            </w:r>
            <w:proofErr w:type="spellEnd"/>
            <w:r>
              <w:rPr>
                <w:rFonts w:eastAsia="Arial Unicode MS"/>
                <w:lang w:val="en-US" w:eastAsia="ko-KR"/>
              </w:rPr>
              <w:t xml:space="preserve"> is updated.</w:t>
            </w:r>
          </w:p>
        </w:tc>
      </w:tr>
      <w:tr w:rsidR="00A345DB" w:rsidRPr="00C700CC" w14:paraId="5C293711" w14:textId="77777777" w:rsidTr="00A345DB">
        <w:trPr>
          <w:jc w:val="center"/>
        </w:trPr>
        <w:tc>
          <w:tcPr>
            <w:tcW w:w="1863" w:type="dxa"/>
            <w:gridSpan w:val="2"/>
            <w:tcBorders>
              <w:top w:val="single" w:sz="4" w:space="0" w:color="000000"/>
              <w:left w:val="single" w:sz="4" w:space="0" w:color="000000"/>
              <w:bottom w:val="single" w:sz="4" w:space="0" w:color="000000"/>
            </w:tcBorders>
          </w:tcPr>
          <w:p w14:paraId="230DCA5E" w14:textId="77777777" w:rsidR="00A345DB" w:rsidRPr="00356D1B" w:rsidRDefault="00A345DB" w:rsidP="00A345DB">
            <w:pPr>
              <w:pStyle w:val="TAL"/>
              <w:snapToGrid w:val="0"/>
              <w:jc w:val="center"/>
              <w:rPr>
                <w:b/>
                <w:kern w:val="1"/>
              </w:rPr>
            </w:pPr>
            <w:r w:rsidRPr="00356D1B">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3194998" w14:textId="77777777" w:rsidR="00A345DB" w:rsidRPr="00356D1B" w:rsidRDefault="00A345DB" w:rsidP="00A345DB">
            <w:pPr>
              <w:pStyle w:val="TAL"/>
              <w:snapToGrid w:val="0"/>
              <w:rPr>
                <w:color w:val="000000"/>
                <w:kern w:val="1"/>
                <w:lang w:eastAsia="ko-KR"/>
              </w:rPr>
            </w:pPr>
            <w:r w:rsidRPr="00356D1B">
              <w:t>TS-00</w:t>
            </w:r>
            <w:r>
              <w:t>04</w:t>
            </w:r>
            <w:r w:rsidRPr="004D1275">
              <w:rPr>
                <w:rFonts w:cs="Arial"/>
                <w:color w:val="000000"/>
                <w:szCs w:val="18"/>
                <w:lang w:eastAsia="zh-CN"/>
              </w:rPr>
              <w:t>, clause</w:t>
            </w:r>
            <w:r>
              <w:t xml:space="preserve"> D.2.2.2</w:t>
            </w:r>
          </w:p>
        </w:tc>
      </w:tr>
      <w:tr w:rsidR="00A345DB" w:rsidRPr="00C700CC" w14:paraId="47BECFEC" w14:textId="77777777" w:rsidTr="00A345DB">
        <w:trPr>
          <w:jc w:val="center"/>
        </w:trPr>
        <w:tc>
          <w:tcPr>
            <w:tcW w:w="1863" w:type="dxa"/>
            <w:gridSpan w:val="2"/>
            <w:tcBorders>
              <w:top w:val="single" w:sz="4" w:space="0" w:color="000000"/>
              <w:left w:val="single" w:sz="4" w:space="0" w:color="000000"/>
              <w:bottom w:val="single" w:sz="4" w:space="0" w:color="000000"/>
            </w:tcBorders>
          </w:tcPr>
          <w:p w14:paraId="343261C4" w14:textId="77777777" w:rsidR="00A345DB" w:rsidRPr="00356D1B" w:rsidRDefault="00A345DB" w:rsidP="00A345DB">
            <w:pPr>
              <w:pStyle w:val="TAL"/>
              <w:snapToGrid w:val="0"/>
              <w:jc w:val="center"/>
              <w:rPr>
                <w:b/>
                <w:kern w:val="1"/>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BDD66D6" w14:textId="77777777" w:rsidR="00A345DB" w:rsidRPr="00356D1B" w:rsidRDefault="00A345DB" w:rsidP="00A345DB">
            <w:pPr>
              <w:pStyle w:val="TAL"/>
              <w:snapToGrid w:val="0"/>
            </w:pPr>
            <w:r>
              <w:t>Release 2</w:t>
            </w:r>
          </w:p>
        </w:tc>
      </w:tr>
      <w:tr w:rsidR="00A345DB" w:rsidRPr="00C700CC" w14:paraId="77F552D8" w14:textId="77777777" w:rsidTr="00A345DB">
        <w:trPr>
          <w:jc w:val="center"/>
        </w:trPr>
        <w:tc>
          <w:tcPr>
            <w:tcW w:w="1863" w:type="dxa"/>
            <w:gridSpan w:val="2"/>
            <w:tcBorders>
              <w:top w:val="single" w:sz="4" w:space="0" w:color="000000"/>
              <w:left w:val="single" w:sz="4" w:space="0" w:color="000000"/>
              <w:bottom w:val="single" w:sz="4" w:space="0" w:color="000000"/>
            </w:tcBorders>
          </w:tcPr>
          <w:p w14:paraId="7E3B62B4" w14:textId="77777777" w:rsidR="00A345DB" w:rsidRPr="00356D1B" w:rsidRDefault="00A345DB" w:rsidP="00A345DB">
            <w:pPr>
              <w:pStyle w:val="TAL"/>
              <w:snapToGrid w:val="0"/>
              <w:jc w:val="center"/>
              <w:rPr>
                <w:b/>
                <w:kern w:val="1"/>
              </w:rPr>
            </w:pPr>
            <w:r w:rsidRPr="00356D1B">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74688A7" w14:textId="77777777" w:rsidR="00A345DB" w:rsidRPr="000774FC" w:rsidRDefault="00A345DB" w:rsidP="00A345DB">
            <w:pPr>
              <w:pStyle w:val="TAL"/>
              <w:snapToGrid w:val="0"/>
              <w:rPr>
                <w:highlight w:val="yellow"/>
              </w:rPr>
            </w:pPr>
            <w:r w:rsidRPr="004D1275">
              <w:t>CFG</w:t>
            </w:r>
            <w:r w:rsidRPr="00A345DB">
              <w:rPr>
                <w:highlight w:val="yellow"/>
              </w:rPr>
              <w:t>??</w:t>
            </w:r>
          </w:p>
        </w:tc>
      </w:tr>
      <w:tr w:rsidR="00A345DB" w:rsidRPr="00C700CC" w14:paraId="70E6721E" w14:textId="77777777" w:rsidTr="00A345DB">
        <w:trPr>
          <w:jc w:val="center"/>
        </w:trPr>
        <w:tc>
          <w:tcPr>
            <w:tcW w:w="1863" w:type="dxa"/>
            <w:gridSpan w:val="2"/>
            <w:tcBorders>
              <w:top w:val="single" w:sz="4" w:space="0" w:color="000000"/>
              <w:left w:val="single" w:sz="4" w:space="0" w:color="000000"/>
              <w:bottom w:val="single" w:sz="4" w:space="0" w:color="000000"/>
            </w:tcBorders>
          </w:tcPr>
          <w:p w14:paraId="1978230E" w14:textId="77777777" w:rsidR="00A345DB" w:rsidRPr="00356D1B" w:rsidRDefault="00A345DB" w:rsidP="00A345DB">
            <w:pPr>
              <w:pStyle w:val="TAL"/>
              <w:snapToGrid w:val="0"/>
              <w:jc w:val="center"/>
              <w:rPr>
                <w:b/>
                <w:kern w:val="1"/>
              </w:rPr>
            </w:pPr>
            <w:r w:rsidRPr="00356D1B">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0E589DB" w14:textId="77777777" w:rsidR="00A345DB" w:rsidRPr="00356D1B" w:rsidRDefault="00A345DB" w:rsidP="00A345DB">
            <w:pPr>
              <w:pStyle w:val="TAL"/>
              <w:snapToGrid w:val="0"/>
            </w:pPr>
          </w:p>
        </w:tc>
      </w:tr>
      <w:tr w:rsidR="00A345DB" w:rsidRPr="00C700CC" w14:paraId="76B3C9F2" w14:textId="77777777" w:rsidTr="00A345DB">
        <w:trPr>
          <w:jc w:val="center"/>
        </w:trPr>
        <w:tc>
          <w:tcPr>
            <w:tcW w:w="1853" w:type="dxa"/>
            <w:tcBorders>
              <w:top w:val="single" w:sz="4" w:space="0" w:color="000000"/>
              <w:left w:val="single" w:sz="4" w:space="0" w:color="000000"/>
              <w:bottom w:val="single" w:sz="4" w:space="0" w:color="000000"/>
              <w:right w:val="single" w:sz="4" w:space="0" w:color="000000"/>
            </w:tcBorders>
          </w:tcPr>
          <w:p w14:paraId="53B4E7C0" w14:textId="77777777" w:rsidR="00A345DB" w:rsidRPr="00356D1B" w:rsidRDefault="00A345DB" w:rsidP="00A345DB">
            <w:pPr>
              <w:pStyle w:val="TAL"/>
              <w:snapToGrid w:val="0"/>
              <w:jc w:val="center"/>
              <w:rPr>
                <w:b/>
                <w:kern w:val="1"/>
              </w:rPr>
            </w:pPr>
            <w:r w:rsidRPr="00356D1B">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E2B9E85" w14:textId="77777777" w:rsidR="00A345DB" w:rsidRDefault="00A345DB" w:rsidP="00A345DB">
            <w:pPr>
              <w:pStyle w:val="TAL"/>
              <w:snapToGrid w:val="0"/>
            </w:pPr>
            <w:r w:rsidRPr="00356D1B">
              <w:rPr>
                <w:b/>
              </w:rPr>
              <w:t>with {</w:t>
            </w:r>
            <w:r w:rsidRPr="00356D1B">
              <w:br/>
            </w:r>
            <w:r w:rsidRPr="00356D1B">
              <w:tab/>
              <w:t xml:space="preserve">the IUT </w:t>
            </w:r>
            <w:r w:rsidRPr="00356D1B">
              <w:rPr>
                <w:b/>
              </w:rPr>
              <w:t>being</w:t>
            </w:r>
            <w:r w:rsidRPr="00356D1B">
              <w:t xml:space="preserve"> in the "initial state" </w:t>
            </w:r>
            <w:r>
              <w:t xml:space="preserve">  </w:t>
            </w:r>
          </w:p>
          <w:p w14:paraId="4A6D3220" w14:textId="77777777" w:rsidR="00A345DB" w:rsidRDefault="00A345DB" w:rsidP="00A345DB">
            <w:pPr>
              <w:pStyle w:val="TAL"/>
              <w:snapToGrid w:val="0"/>
            </w:pPr>
            <w:r w:rsidRPr="00356D1B">
              <w:tab/>
            </w:r>
            <w:r w:rsidRPr="00356D1B">
              <w:rPr>
                <w:b/>
              </w:rPr>
              <w:t xml:space="preserve">and </w:t>
            </w:r>
            <w:r w:rsidRPr="00356D1B">
              <w:t>the</w:t>
            </w:r>
            <w:r>
              <w:t xml:space="preserve"> IUT </w:t>
            </w:r>
            <w:r>
              <w:rPr>
                <w:b/>
              </w:rPr>
              <w:t xml:space="preserve">being </w:t>
            </w:r>
            <w:r>
              <w:t>registered to a CSE</w:t>
            </w:r>
          </w:p>
          <w:p w14:paraId="5A28DF59" w14:textId="77777777" w:rsidR="00A345DB" w:rsidRDefault="00A345DB" w:rsidP="00A345DB">
            <w:pPr>
              <w:pStyle w:val="TAL"/>
              <w:snapToGrid w:val="0"/>
              <w:rPr>
                <w:i/>
              </w:rPr>
            </w:pPr>
            <w:r>
              <w:rPr>
                <w:b/>
              </w:rPr>
              <w:t xml:space="preserve">      and</w:t>
            </w:r>
            <w:r w:rsidRPr="00E32E43">
              <w:t xml:space="preserve"> the CSE </w:t>
            </w:r>
            <w:r w:rsidRPr="00E32E43">
              <w:rPr>
                <w:b/>
              </w:rPr>
              <w:t>having</w:t>
            </w:r>
            <w:r w:rsidRPr="00E32E43">
              <w:t xml:space="preserve"> a </w:t>
            </w:r>
            <w:r>
              <w:t>[firmware]</w:t>
            </w:r>
            <w:r w:rsidRPr="00E32E43">
              <w:t xml:space="preserve"> resource </w:t>
            </w:r>
            <w:r>
              <w:t xml:space="preserve">at </w:t>
            </w:r>
            <w:r>
              <w:rPr>
                <w:i/>
              </w:rPr>
              <w:t>FW</w:t>
            </w:r>
            <w:r w:rsidRPr="00763E96">
              <w:rPr>
                <w:i/>
              </w:rPr>
              <w:t>_RESOURCE_ADDRESS</w:t>
            </w:r>
          </w:p>
          <w:p w14:paraId="6D0D3E7C" w14:textId="77777777" w:rsidR="0023494E" w:rsidRDefault="0023494E" w:rsidP="00A345DB">
            <w:pPr>
              <w:pStyle w:val="TAL"/>
              <w:snapToGrid w:val="0"/>
              <w:rPr>
                <w:b/>
              </w:rPr>
            </w:pPr>
            <w:r>
              <w:rPr>
                <w:b/>
              </w:rPr>
              <w:t xml:space="preserve">      and</w:t>
            </w:r>
            <w:r w:rsidRPr="00E32E43">
              <w:t xml:space="preserve"> the CSE </w:t>
            </w:r>
            <w:r w:rsidRPr="00E32E43">
              <w:rPr>
                <w:b/>
              </w:rPr>
              <w:t>having</w:t>
            </w:r>
            <w:r w:rsidRPr="00E32E43">
              <w:t xml:space="preserve"> a </w:t>
            </w:r>
            <w:r>
              <w:t>[</w:t>
            </w:r>
            <w:proofErr w:type="spellStart"/>
            <w:r>
              <w:t>deviceinfo</w:t>
            </w:r>
            <w:proofErr w:type="spellEnd"/>
            <w:r>
              <w:t>]</w:t>
            </w:r>
            <w:r w:rsidRPr="00E32E43">
              <w:t xml:space="preserve"> resource </w:t>
            </w:r>
            <w:r>
              <w:t xml:space="preserve">at </w:t>
            </w:r>
            <w:r>
              <w:rPr>
                <w:i/>
              </w:rPr>
              <w:t>DEVICEINFO</w:t>
            </w:r>
            <w:r w:rsidRPr="00763E96">
              <w:rPr>
                <w:i/>
              </w:rPr>
              <w:t xml:space="preserve"> _RESOURCE_ADDRESS</w:t>
            </w:r>
          </w:p>
          <w:p w14:paraId="3022FD21" w14:textId="77777777" w:rsidR="00A345DB" w:rsidRDefault="00A345DB" w:rsidP="00A345DB">
            <w:pPr>
              <w:pStyle w:val="TAL"/>
              <w:snapToGrid w:val="0"/>
              <w:rPr>
                <w:b/>
              </w:rPr>
            </w:pPr>
            <w:r w:rsidRPr="00C700CC">
              <w:tab/>
            </w:r>
            <w:r w:rsidRPr="00356D1B">
              <w:rPr>
                <w:b/>
              </w:rPr>
              <w:t xml:space="preserve">and </w:t>
            </w:r>
            <w:r w:rsidRPr="00356D1B">
              <w:t>the</w:t>
            </w:r>
            <w:r>
              <w:t xml:space="preserve"> AE1 </w:t>
            </w:r>
            <w:r>
              <w:rPr>
                <w:b/>
              </w:rPr>
              <w:t xml:space="preserve">being </w:t>
            </w:r>
            <w:r>
              <w:t>registered to a CSE</w:t>
            </w:r>
          </w:p>
          <w:p w14:paraId="4955ABFC" w14:textId="77777777" w:rsidR="00A345DB" w:rsidRPr="00356D1B" w:rsidRDefault="00A345DB" w:rsidP="00A345DB">
            <w:pPr>
              <w:pStyle w:val="TAL"/>
              <w:snapToGrid w:val="0"/>
              <w:rPr>
                <w:b/>
                <w:kern w:val="1"/>
              </w:rPr>
            </w:pPr>
            <w:r w:rsidRPr="00356D1B">
              <w:rPr>
                <w:b/>
              </w:rPr>
              <w:t>}</w:t>
            </w:r>
          </w:p>
        </w:tc>
      </w:tr>
      <w:tr w:rsidR="00A345DB" w:rsidRPr="00C700CC" w14:paraId="7DBBA033" w14:textId="77777777" w:rsidTr="00A345DB">
        <w:trPr>
          <w:trHeight w:val="213"/>
          <w:jc w:val="center"/>
        </w:trPr>
        <w:tc>
          <w:tcPr>
            <w:tcW w:w="1853" w:type="dxa"/>
            <w:vMerge w:val="restart"/>
            <w:tcBorders>
              <w:top w:val="single" w:sz="4" w:space="0" w:color="000000"/>
              <w:left w:val="single" w:sz="4" w:space="0" w:color="000000"/>
              <w:right w:val="single" w:sz="4" w:space="0" w:color="000000"/>
            </w:tcBorders>
          </w:tcPr>
          <w:p w14:paraId="6A573C3A" w14:textId="77777777" w:rsidR="00A345DB" w:rsidRPr="00356D1B" w:rsidRDefault="00A345DB" w:rsidP="00A345DB">
            <w:pPr>
              <w:pStyle w:val="TAL"/>
              <w:snapToGrid w:val="0"/>
              <w:jc w:val="center"/>
              <w:rPr>
                <w:b/>
                <w:kern w:val="1"/>
              </w:rPr>
            </w:pPr>
            <w:r w:rsidRPr="00356D1B">
              <w:rPr>
                <w:b/>
                <w:kern w:val="1"/>
              </w:rPr>
              <w:t>Expected 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2FAE6BE4" w14:textId="77777777" w:rsidR="00A345DB" w:rsidRPr="00356D1B" w:rsidRDefault="00A345DB" w:rsidP="00A345DB">
            <w:pPr>
              <w:pStyle w:val="TAL"/>
              <w:snapToGrid w:val="0"/>
              <w:jc w:val="center"/>
              <w:rPr>
                <w:b/>
              </w:rPr>
            </w:pPr>
            <w:r w:rsidRPr="00356D1B">
              <w:rPr>
                <w:b/>
              </w:rPr>
              <w:t>Test events</w:t>
            </w:r>
          </w:p>
        </w:tc>
        <w:tc>
          <w:tcPr>
            <w:tcW w:w="1852" w:type="dxa"/>
            <w:tcBorders>
              <w:top w:val="single" w:sz="4" w:space="0" w:color="000000"/>
              <w:left w:val="single" w:sz="4" w:space="0" w:color="000000"/>
              <w:bottom w:val="single" w:sz="4" w:space="0" w:color="000000"/>
              <w:right w:val="single" w:sz="4" w:space="0" w:color="000000"/>
            </w:tcBorders>
          </w:tcPr>
          <w:p w14:paraId="516DD61B" w14:textId="77777777" w:rsidR="00A345DB" w:rsidRPr="00356D1B" w:rsidRDefault="00A345DB" w:rsidP="00A345DB">
            <w:pPr>
              <w:pStyle w:val="TAL"/>
              <w:snapToGrid w:val="0"/>
              <w:jc w:val="center"/>
              <w:rPr>
                <w:b/>
              </w:rPr>
            </w:pPr>
            <w:r w:rsidRPr="00356D1B">
              <w:rPr>
                <w:b/>
              </w:rPr>
              <w:t>Direction</w:t>
            </w:r>
          </w:p>
        </w:tc>
      </w:tr>
      <w:tr w:rsidR="00A345DB" w:rsidRPr="00C700CC" w14:paraId="3D3EA053" w14:textId="77777777" w:rsidTr="00A345DB">
        <w:trPr>
          <w:trHeight w:val="962"/>
          <w:jc w:val="center"/>
        </w:trPr>
        <w:tc>
          <w:tcPr>
            <w:tcW w:w="1853" w:type="dxa"/>
            <w:vMerge/>
            <w:tcBorders>
              <w:left w:val="single" w:sz="4" w:space="0" w:color="000000"/>
              <w:right w:val="single" w:sz="4" w:space="0" w:color="000000"/>
            </w:tcBorders>
          </w:tcPr>
          <w:p w14:paraId="21FDAEED" w14:textId="77777777" w:rsidR="00A345DB" w:rsidRPr="00356D1B" w:rsidRDefault="00A345DB" w:rsidP="00A345DB">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1C2C913E" w14:textId="77777777" w:rsidR="00A345DB" w:rsidRDefault="00A345DB" w:rsidP="00A345DB">
            <w:pPr>
              <w:pStyle w:val="TAL"/>
              <w:snapToGrid w:val="0"/>
            </w:pPr>
            <w:r w:rsidRPr="00356D1B">
              <w:rPr>
                <w:b/>
              </w:rPr>
              <w:t>when {</w:t>
            </w:r>
            <w:r w:rsidRPr="00356D1B">
              <w:br/>
            </w:r>
            <w:r w:rsidRPr="00356D1B">
              <w:tab/>
            </w:r>
            <w:r>
              <w:tab/>
              <w:t xml:space="preserve">the CSE </w:t>
            </w:r>
            <w:r>
              <w:rPr>
                <w:b/>
              </w:rPr>
              <w:t>receives</w:t>
            </w:r>
            <w:r>
              <w:t xml:space="preserve"> a valid UPDATE request </w:t>
            </w:r>
            <w:r>
              <w:rPr>
                <w:b/>
              </w:rPr>
              <w:t>from</w:t>
            </w:r>
            <w:r>
              <w:t xml:space="preserve"> AE1 </w:t>
            </w:r>
            <w:r>
              <w:rPr>
                <w:b/>
              </w:rPr>
              <w:t>containing</w:t>
            </w:r>
            <w:r>
              <w:t xml:space="preserve"> </w:t>
            </w:r>
          </w:p>
          <w:p w14:paraId="74CCB483" w14:textId="77777777" w:rsidR="00A345DB" w:rsidRDefault="00A345DB" w:rsidP="00A345DB">
            <w:pPr>
              <w:pStyle w:val="TAL"/>
              <w:snapToGrid w:val="0"/>
            </w:pPr>
            <w:r>
              <w:tab/>
            </w:r>
            <w:r>
              <w:tab/>
              <w:t xml:space="preserve">To </w:t>
            </w:r>
            <w:r>
              <w:rPr>
                <w:b/>
              </w:rPr>
              <w:t xml:space="preserve">set to </w:t>
            </w:r>
            <w:r w:rsidR="0023494E">
              <w:rPr>
                <w:i/>
              </w:rPr>
              <w:t>FW</w:t>
            </w:r>
            <w:r w:rsidR="0023494E" w:rsidRPr="00763E96">
              <w:rPr>
                <w:i/>
              </w:rPr>
              <w:t>_RESOURCE_ADDRESS</w:t>
            </w:r>
            <w:r w:rsidR="0023494E">
              <w:rPr>
                <w:b/>
              </w:rPr>
              <w:t xml:space="preserve"> </w:t>
            </w:r>
            <w:r>
              <w:rPr>
                <w:b/>
              </w:rPr>
              <w:t>and</w:t>
            </w:r>
          </w:p>
          <w:p w14:paraId="6C36003F" w14:textId="77777777" w:rsidR="00A345DB" w:rsidRDefault="00A345DB" w:rsidP="00A345DB">
            <w:pPr>
              <w:pStyle w:val="TAL"/>
              <w:snapToGrid w:val="0"/>
              <w:rPr>
                <w:b/>
              </w:rPr>
            </w:pPr>
            <w:r>
              <w:tab/>
            </w:r>
            <w:r>
              <w:tab/>
              <w:t xml:space="preserve">From </w:t>
            </w:r>
            <w:r>
              <w:rPr>
                <w:b/>
              </w:rPr>
              <w:t>set to</w:t>
            </w:r>
            <w:r>
              <w:t xml:space="preserve"> AE1_ID </w:t>
            </w:r>
            <w:r>
              <w:rPr>
                <w:b/>
              </w:rPr>
              <w:t xml:space="preserve">and </w:t>
            </w:r>
          </w:p>
          <w:p w14:paraId="6EB4580F" w14:textId="77777777" w:rsidR="00A345DB" w:rsidRDefault="00A345DB" w:rsidP="00A345DB">
            <w:pPr>
              <w:pStyle w:val="TAL"/>
              <w:snapToGrid w:val="0"/>
            </w:pPr>
            <w:r>
              <w:rPr>
                <w:b/>
              </w:rPr>
              <w:t xml:space="preserve">           </w:t>
            </w:r>
            <w:r w:rsidRPr="00F73253">
              <w:t>C</w:t>
            </w:r>
            <w:r>
              <w:t xml:space="preserve">ontent </w:t>
            </w:r>
            <w:r>
              <w:rPr>
                <w:b/>
              </w:rPr>
              <w:t>containing a</w:t>
            </w:r>
            <w:r>
              <w:t xml:space="preserve"> </w:t>
            </w:r>
            <w:r w:rsidRPr="00345593">
              <w:rPr>
                <w:i/>
              </w:rPr>
              <w:t>update</w:t>
            </w:r>
            <w:r>
              <w:t xml:space="preserve"> attribute </w:t>
            </w:r>
            <w:r>
              <w:rPr>
                <w:b/>
              </w:rPr>
              <w:t>set to</w:t>
            </w:r>
            <w:r>
              <w:t xml:space="preserve"> true</w:t>
            </w:r>
          </w:p>
          <w:p w14:paraId="17A33C4D" w14:textId="77777777" w:rsidR="0023494E" w:rsidRPr="0023494E" w:rsidRDefault="0023494E" w:rsidP="00A345DB">
            <w:pPr>
              <w:pStyle w:val="TAL"/>
              <w:snapToGrid w:val="0"/>
            </w:pPr>
            <w:r>
              <w:t xml:space="preserve">           </w:t>
            </w:r>
            <w:r w:rsidRPr="0023494E">
              <w:rPr>
                <w:b/>
              </w:rPr>
              <w:t>and</w:t>
            </w:r>
            <w:r>
              <w:t xml:space="preserve"> </w:t>
            </w:r>
            <w:proofErr w:type="spellStart"/>
            <w:r w:rsidRPr="00983FD8">
              <w:rPr>
                <w:i/>
                <w:highlight w:val="yellow"/>
              </w:rPr>
              <w:t>fwVersion</w:t>
            </w:r>
            <w:r>
              <w:t>set</w:t>
            </w:r>
            <w:proofErr w:type="spellEnd"/>
            <w:r>
              <w:t xml:space="preserve"> to NEW_FW_VERSION</w:t>
            </w:r>
          </w:p>
          <w:p w14:paraId="6C4D0B65" w14:textId="77777777" w:rsidR="00A345DB" w:rsidRPr="00356D1B" w:rsidRDefault="00A345DB" w:rsidP="00A345DB">
            <w:pPr>
              <w:pStyle w:val="TAL"/>
              <w:snapToGrid w:val="0"/>
            </w:pPr>
            <w:r w:rsidRPr="00356D1B">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62BB0F16" w14:textId="77777777" w:rsidR="00A345DB" w:rsidRPr="00356D1B" w:rsidRDefault="00A345DB" w:rsidP="00A345DB">
            <w:pPr>
              <w:pStyle w:val="TAL"/>
              <w:snapToGrid w:val="0"/>
              <w:jc w:val="center"/>
              <w:rPr>
                <w:b/>
                <w:kern w:val="1"/>
              </w:rPr>
            </w:pPr>
            <w:r>
              <w:rPr>
                <w:lang w:eastAsia="ko-KR"/>
              </w:rPr>
              <w:t>CSE</w:t>
            </w:r>
            <w:r w:rsidRPr="00356D1B">
              <w:rPr>
                <w:lang w:eastAsia="ko-KR"/>
              </w:rPr>
              <w:t xml:space="preserve"> </w:t>
            </w:r>
            <w:r w:rsidRPr="00356D1B">
              <w:rPr>
                <w:lang w:eastAsia="ko-KR"/>
              </w:rPr>
              <w:sym w:font="Wingdings" w:char="F0DF"/>
            </w:r>
            <w:r>
              <w:rPr>
                <w:lang w:eastAsia="ko-KR"/>
              </w:rPr>
              <w:t xml:space="preserve"> AE1</w:t>
            </w:r>
          </w:p>
        </w:tc>
      </w:tr>
      <w:tr w:rsidR="00A345DB" w:rsidRPr="00C700CC" w14:paraId="34B35E2A" w14:textId="77777777" w:rsidTr="00A345DB">
        <w:trPr>
          <w:trHeight w:val="640"/>
          <w:jc w:val="center"/>
        </w:trPr>
        <w:tc>
          <w:tcPr>
            <w:tcW w:w="1853" w:type="dxa"/>
            <w:vMerge/>
            <w:tcBorders>
              <w:left w:val="single" w:sz="4" w:space="0" w:color="000000"/>
              <w:bottom w:val="single" w:sz="4" w:space="0" w:color="auto"/>
              <w:right w:val="single" w:sz="4" w:space="0" w:color="000000"/>
            </w:tcBorders>
          </w:tcPr>
          <w:p w14:paraId="2699681F" w14:textId="77777777" w:rsidR="00A345DB" w:rsidRPr="00356D1B" w:rsidRDefault="00A345DB" w:rsidP="00A345DB">
            <w:pPr>
              <w:pStyle w:val="TAL"/>
              <w:snapToGrid w:val="0"/>
              <w:jc w:val="center"/>
              <w:rPr>
                <w:b/>
                <w:kern w:val="1"/>
              </w:rPr>
            </w:pPr>
          </w:p>
        </w:tc>
        <w:tc>
          <w:tcPr>
            <w:tcW w:w="5954" w:type="dxa"/>
            <w:gridSpan w:val="2"/>
            <w:tcBorders>
              <w:top w:val="single" w:sz="4" w:space="0" w:color="000000"/>
              <w:left w:val="single" w:sz="4" w:space="0" w:color="000000"/>
              <w:bottom w:val="single" w:sz="4" w:space="0" w:color="auto"/>
              <w:right w:val="single" w:sz="4" w:space="0" w:color="000000"/>
            </w:tcBorders>
          </w:tcPr>
          <w:p w14:paraId="663C2A2D" w14:textId="77777777" w:rsidR="00A345DB" w:rsidRDefault="00A345DB" w:rsidP="00A345DB">
            <w:pPr>
              <w:pStyle w:val="TAL"/>
              <w:snapToGrid w:val="0"/>
              <w:rPr>
                <w:b/>
              </w:rPr>
            </w:pPr>
            <w:r w:rsidRPr="00356D1B">
              <w:rPr>
                <w:b/>
              </w:rPr>
              <w:t>then {</w:t>
            </w:r>
            <w:r w:rsidRPr="00356D1B">
              <w:br/>
            </w:r>
            <w:r w:rsidRPr="00356D1B">
              <w:tab/>
              <w:t xml:space="preserve">the </w:t>
            </w:r>
            <w:r w:rsidRPr="00387B79">
              <w:t xml:space="preserve">IUT </w:t>
            </w:r>
            <w:r>
              <w:rPr>
                <w:b/>
              </w:rPr>
              <w:t>installs</w:t>
            </w:r>
            <w:r>
              <w:t xml:space="preserve"> a firmware image </w:t>
            </w:r>
            <w:r>
              <w:rPr>
                <w:b/>
              </w:rPr>
              <w:t>and</w:t>
            </w:r>
          </w:p>
          <w:p w14:paraId="2D2AF40A" w14:textId="77777777" w:rsidR="0023494E" w:rsidRDefault="00A345DB" w:rsidP="00A345DB">
            <w:pPr>
              <w:pStyle w:val="TAL"/>
              <w:snapToGrid w:val="0"/>
            </w:pPr>
            <w:r>
              <w:t xml:space="preserve">      the IUT </w:t>
            </w:r>
            <w:r w:rsidR="0023494E">
              <w:rPr>
                <w:b/>
              </w:rPr>
              <w:t xml:space="preserve">sends </w:t>
            </w:r>
            <w:r w:rsidR="0023494E">
              <w:t>a valid UPDATE request</w:t>
            </w:r>
            <w:r>
              <w:t xml:space="preserve"> </w:t>
            </w:r>
          </w:p>
          <w:p w14:paraId="63E0E87D" w14:textId="77777777" w:rsidR="00A345DB" w:rsidRDefault="0023494E" w:rsidP="00A345DB">
            <w:pPr>
              <w:pStyle w:val="TAL"/>
              <w:snapToGrid w:val="0"/>
              <w:rPr>
                <w:i/>
              </w:rPr>
            </w:pPr>
            <w:r>
              <w:t xml:space="preserve">      To </w:t>
            </w:r>
            <w:r>
              <w:rPr>
                <w:b/>
              </w:rPr>
              <w:t xml:space="preserve">set to </w:t>
            </w:r>
            <w:r>
              <w:rPr>
                <w:i/>
              </w:rPr>
              <w:t>DEVICEINFO</w:t>
            </w:r>
            <w:r w:rsidRPr="00763E96">
              <w:rPr>
                <w:i/>
              </w:rPr>
              <w:t>_RESOURCE_ADDRESS</w:t>
            </w:r>
          </w:p>
          <w:p w14:paraId="464400D7" w14:textId="77777777" w:rsidR="0023494E" w:rsidRPr="0023494E" w:rsidRDefault="0023494E" w:rsidP="00A345DB">
            <w:pPr>
              <w:pStyle w:val="TAL"/>
              <w:snapToGrid w:val="0"/>
              <w:rPr>
                <w:lang w:val="en-US"/>
              </w:rPr>
            </w:pPr>
            <w:r w:rsidRPr="0023494E">
              <w:rPr>
                <w:b/>
                <w:lang w:val="en-US"/>
              </w:rPr>
              <w:t xml:space="preserve">      </w:t>
            </w:r>
            <w:r w:rsidRPr="0023494E">
              <w:rPr>
                <w:lang w:val="en-US"/>
              </w:rPr>
              <w:t xml:space="preserve">Content </w:t>
            </w:r>
            <w:r w:rsidRPr="0023494E">
              <w:rPr>
                <w:b/>
                <w:lang w:val="en-US"/>
              </w:rPr>
              <w:t>containing</w:t>
            </w:r>
            <w:r w:rsidRPr="0023494E">
              <w:rPr>
                <w:lang w:val="en-US"/>
              </w:rPr>
              <w:t xml:space="preserve"> attribute </w:t>
            </w:r>
            <w:proofErr w:type="spellStart"/>
            <w:r w:rsidRPr="0023494E">
              <w:rPr>
                <w:i/>
                <w:highlight w:val="yellow"/>
                <w:lang w:val="en-US"/>
              </w:rPr>
              <w:t>fwVersion</w:t>
            </w:r>
            <w:proofErr w:type="spellEnd"/>
            <w:r w:rsidRPr="0023494E">
              <w:rPr>
                <w:lang w:val="en-US"/>
              </w:rPr>
              <w:t xml:space="preserve"> </w:t>
            </w:r>
            <w:r w:rsidRPr="0023494E">
              <w:rPr>
                <w:b/>
                <w:lang w:val="en-US"/>
              </w:rPr>
              <w:t>set to</w:t>
            </w:r>
            <w:r>
              <w:rPr>
                <w:lang w:val="en-US"/>
              </w:rPr>
              <w:t xml:space="preserve"> </w:t>
            </w:r>
            <w:r>
              <w:t>NEW_FW_VERSION</w:t>
            </w:r>
          </w:p>
          <w:p w14:paraId="39E1147E" w14:textId="77777777" w:rsidR="00A345DB" w:rsidRPr="0023494E" w:rsidRDefault="00A345DB" w:rsidP="00A345DB">
            <w:pPr>
              <w:pStyle w:val="TAL"/>
              <w:snapToGrid w:val="0"/>
              <w:rPr>
                <w:b/>
                <w:lang w:val="fr-FR"/>
              </w:rPr>
            </w:pPr>
            <w:r w:rsidRPr="0023494E">
              <w:rPr>
                <w:b/>
                <w:color w:val="000000"/>
                <w:lang w:val="fr-FR"/>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0ADBFE31" w14:textId="77777777" w:rsidR="00A345DB" w:rsidRPr="00356D1B" w:rsidRDefault="00A345DB" w:rsidP="00A345DB">
            <w:pPr>
              <w:pStyle w:val="TAL"/>
              <w:snapToGrid w:val="0"/>
              <w:jc w:val="center"/>
              <w:rPr>
                <w:lang w:eastAsia="ko-KR"/>
              </w:rPr>
            </w:pPr>
            <w:r w:rsidRPr="00356D1B">
              <w:rPr>
                <w:lang w:eastAsia="ko-KR"/>
              </w:rPr>
              <w:t xml:space="preserve">IUT </w:t>
            </w:r>
            <w:r w:rsidRPr="00356D1B">
              <w:rPr>
                <w:lang w:eastAsia="ko-KR"/>
              </w:rPr>
              <w:sym w:font="Wingdings" w:char="F0E0"/>
            </w:r>
            <w:r w:rsidRPr="00356D1B">
              <w:rPr>
                <w:lang w:eastAsia="ko-KR"/>
              </w:rPr>
              <w:t xml:space="preserve"> </w:t>
            </w:r>
            <w:r>
              <w:rPr>
                <w:lang w:eastAsia="ko-KR"/>
              </w:rPr>
              <w:t>CSE</w:t>
            </w:r>
          </w:p>
        </w:tc>
      </w:tr>
    </w:tbl>
    <w:p w14:paraId="60304C38" w14:textId="77777777" w:rsidR="00345593" w:rsidRDefault="00345593" w:rsidP="00345593">
      <w:pPr>
        <w:pStyle w:val="Heading3"/>
      </w:pPr>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345593" w:rsidRPr="00C700CC" w14:paraId="34DDEE22" w14:textId="77777777" w:rsidTr="00992309">
        <w:trPr>
          <w:jc w:val="center"/>
        </w:trPr>
        <w:tc>
          <w:tcPr>
            <w:tcW w:w="1863" w:type="dxa"/>
            <w:gridSpan w:val="2"/>
            <w:tcBorders>
              <w:top w:val="single" w:sz="4" w:space="0" w:color="000000"/>
              <w:left w:val="single" w:sz="4" w:space="0" w:color="000000"/>
              <w:bottom w:val="single" w:sz="4" w:space="0" w:color="000000"/>
            </w:tcBorders>
          </w:tcPr>
          <w:p w14:paraId="37E8EDD1" w14:textId="77777777" w:rsidR="00345593" w:rsidRPr="00356D1B" w:rsidRDefault="00345593" w:rsidP="00992309">
            <w:pPr>
              <w:pStyle w:val="TAL"/>
              <w:snapToGrid w:val="0"/>
              <w:jc w:val="center"/>
              <w:rPr>
                <w:b/>
              </w:rPr>
            </w:pPr>
            <w:r w:rsidRPr="00356D1B">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7DF82CDC" w14:textId="77777777" w:rsidR="00345593" w:rsidRPr="00356D1B" w:rsidRDefault="00345593" w:rsidP="00992309">
            <w:pPr>
              <w:pStyle w:val="TAL"/>
              <w:snapToGrid w:val="0"/>
            </w:pPr>
            <w:r w:rsidRPr="00356D1B">
              <w:t>TP/oneM2M/</w:t>
            </w:r>
            <w:r w:rsidRPr="00E32E43">
              <w:rPr>
                <w:highlight w:val="yellow"/>
              </w:rPr>
              <w:t>AE</w:t>
            </w:r>
            <w:r w:rsidRPr="00356D1B">
              <w:t>/</w:t>
            </w:r>
            <w:r>
              <w:rPr>
                <w:lang w:eastAsia="ko-KR"/>
              </w:rPr>
              <w:t>DM/FW</w:t>
            </w:r>
            <w:r w:rsidRPr="00356D1B">
              <w:t>/00</w:t>
            </w:r>
            <w:r>
              <w:t>3</w:t>
            </w:r>
          </w:p>
        </w:tc>
      </w:tr>
      <w:tr w:rsidR="00345593" w:rsidRPr="00C700CC" w14:paraId="620959E5" w14:textId="77777777" w:rsidTr="00992309">
        <w:trPr>
          <w:jc w:val="center"/>
        </w:trPr>
        <w:tc>
          <w:tcPr>
            <w:tcW w:w="1863" w:type="dxa"/>
            <w:gridSpan w:val="2"/>
            <w:tcBorders>
              <w:top w:val="single" w:sz="4" w:space="0" w:color="000000"/>
              <w:left w:val="single" w:sz="4" w:space="0" w:color="000000"/>
              <w:bottom w:val="single" w:sz="4" w:space="0" w:color="000000"/>
            </w:tcBorders>
          </w:tcPr>
          <w:p w14:paraId="41054BB8" w14:textId="77777777" w:rsidR="00345593" w:rsidRPr="00356D1B" w:rsidRDefault="00345593" w:rsidP="00992309">
            <w:pPr>
              <w:pStyle w:val="TAL"/>
              <w:snapToGrid w:val="0"/>
              <w:jc w:val="center"/>
              <w:rPr>
                <w:b/>
                <w:kern w:val="1"/>
              </w:rPr>
            </w:pPr>
            <w:r w:rsidRPr="00356D1B">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336A29F" w14:textId="77777777" w:rsidR="00345593" w:rsidRPr="00CB05CB" w:rsidRDefault="00345593" w:rsidP="00992309">
            <w:pPr>
              <w:pStyle w:val="TAL"/>
              <w:snapToGrid w:val="0"/>
            </w:pPr>
            <w:r>
              <w:rPr>
                <w:rFonts w:eastAsia="Arial Unicode MS"/>
                <w:lang w:val="en-US" w:eastAsia="ko-KR"/>
              </w:rPr>
              <w:t xml:space="preserve">Check that the IUT deletes a firmware image when a [firmware] </w:t>
            </w:r>
            <w:proofErr w:type="spellStart"/>
            <w:r>
              <w:rPr>
                <w:rFonts w:eastAsia="Arial Unicode MS"/>
                <w:lang w:val="en-US" w:eastAsia="ko-KR"/>
              </w:rPr>
              <w:t>mgmtObj</w:t>
            </w:r>
            <w:proofErr w:type="spellEnd"/>
            <w:r>
              <w:rPr>
                <w:rFonts w:eastAsia="Arial Unicode MS"/>
                <w:lang w:val="en-US" w:eastAsia="ko-KR"/>
              </w:rPr>
              <w:t xml:space="preserve"> is deleted.</w:t>
            </w:r>
          </w:p>
        </w:tc>
      </w:tr>
      <w:tr w:rsidR="00345593" w:rsidRPr="00C700CC" w14:paraId="55D68E37" w14:textId="77777777" w:rsidTr="00992309">
        <w:trPr>
          <w:jc w:val="center"/>
        </w:trPr>
        <w:tc>
          <w:tcPr>
            <w:tcW w:w="1863" w:type="dxa"/>
            <w:gridSpan w:val="2"/>
            <w:tcBorders>
              <w:top w:val="single" w:sz="4" w:space="0" w:color="000000"/>
              <w:left w:val="single" w:sz="4" w:space="0" w:color="000000"/>
              <w:bottom w:val="single" w:sz="4" w:space="0" w:color="000000"/>
            </w:tcBorders>
          </w:tcPr>
          <w:p w14:paraId="1BCA7F83" w14:textId="77777777" w:rsidR="00345593" w:rsidRPr="00356D1B" w:rsidRDefault="00345593" w:rsidP="00992309">
            <w:pPr>
              <w:pStyle w:val="TAL"/>
              <w:snapToGrid w:val="0"/>
              <w:jc w:val="center"/>
              <w:rPr>
                <w:b/>
                <w:kern w:val="1"/>
              </w:rPr>
            </w:pPr>
            <w:r w:rsidRPr="00356D1B">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28A7C7D" w14:textId="77777777" w:rsidR="00345593" w:rsidRPr="00356D1B" w:rsidRDefault="00345593" w:rsidP="00992309">
            <w:pPr>
              <w:pStyle w:val="TAL"/>
              <w:snapToGrid w:val="0"/>
              <w:rPr>
                <w:color w:val="000000"/>
                <w:kern w:val="1"/>
                <w:lang w:eastAsia="ko-KR"/>
              </w:rPr>
            </w:pPr>
            <w:r w:rsidRPr="00356D1B">
              <w:t>TS-00</w:t>
            </w:r>
            <w:r>
              <w:t>04</w:t>
            </w:r>
            <w:r w:rsidRPr="004D1275">
              <w:rPr>
                <w:rFonts w:cs="Arial"/>
                <w:color w:val="000000"/>
                <w:szCs w:val="18"/>
                <w:lang w:eastAsia="zh-CN"/>
              </w:rPr>
              <w:t>, clause</w:t>
            </w:r>
            <w:r>
              <w:t xml:space="preserve"> D.2.2.2</w:t>
            </w:r>
          </w:p>
        </w:tc>
      </w:tr>
      <w:tr w:rsidR="00345593" w:rsidRPr="00C700CC" w14:paraId="5360CE59" w14:textId="77777777" w:rsidTr="00992309">
        <w:trPr>
          <w:jc w:val="center"/>
        </w:trPr>
        <w:tc>
          <w:tcPr>
            <w:tcW w:w="1863" w:type="dxa"/>
            <w:gridSpan w:val="2"/>
            <w:tcBorders>
              <w:top w:val="single" w:sz="4" w:space="0" w:color="000000"/>
              <w:left w:val="single" w:sz="4" w:space="0" w:color="000000"/>
              <w:bottom w:val="single" w:sz="4" w:space="0" w:color="000000"/>
            </w:tcBorders>
          </w:tcPr>
          <w:p w14:paraId="231AC6C6" w14:textId="77777777" w:rsidR="00345593" w:rsidRPr="00356D1B" w:rsidRDefault="00345593" w:rsidP="00992309">
            <w:pPr>
              <w:pStyle w:val="TAL"/>
              <w:snapToGrid w:val="0"/>
              <w:jc w:val="center"/>
              <w:rPr>
                <w:b/>
                <w:kern w:val="1"/>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54857E5" w14:textId="77777777" w:rsidR="00345593" w:rsidRPr="00356D1B" w:rsidRDefault="00345593" w:rsidP="00992309">
            <w:pPr>
              <w:pStyle w:val="TAL"/>
              <w:snapToGrid w:val="0"/>
            </w:pPr>
            <w:r>
              <w:t>Release 2</w:t>
            </w:r>
          </w:p>
        </w:tc>
      </w:tr>
      <w:tr w:rsidR="00345593" w:rsidRPr="00C700CC" w14:paraId="18762044" w14:textId="77777777" w:rsidTr="00992309">
        <w:trPr>
          <w:jc w:val="center"/>
        </w:trPr>
        <w:tc>
          <w:tcPr>
            <w:tcW w:w="1863" w:type="dxa"/>
            <w:gridSpan w:val="2"/>
            <w:tcBorders>
              <w:top w:val="single" w:sz="4" w:space="0" w:color="000000"/>
              <w:left w:val="single" w:sz="4" w:space="0" w:color="000000"/>
              <w:bottom w:val="single" w:sz="4" w:space="0" w:color="000000"/>
            </w:tcBorders>
          </w:tcPr>
          <w:p w14:paraId="43D90439" w14:textId="77777777" w:rsidR="00345593" w:rsidRPr="00356D1B" w:rsidRDefault="00345593" w:rsidP="00992309">
            <w:pPr>
              <w:pStyle w:val="TAL"/>
              <w:snapToGrid w:val="0"/>
              <w:jc w:val="center"/>
              <w:rPr>
                <w:b/>
                <w:kern w:val="1"/>
              </w:rPr>
            </w:pPr>
            <w:r w:rsidRPr="00356D1B">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783DB04" w14:textId="77777777" w:rsidR="00345593" w:rsidRPr="000774FC" w:rsidRDefault="00345593" w:rsidP="00992309">
            <w:pPr>
              <w:pStyle w:val="TAL"/>
              <w:snapToGrid w:val="0"/>
              <w:rPr>
                <w:highlight w:val="yellow"/>
              </w:rPr>
            </w:pPr>
            <w:r w:rsidRPr="004D1275">
              <w:t>CFG</w:t>
            </w:r>
            <w:r w:rsidRPr="00A345DB">
              <w:rPr>
                <w:highlight w:val="yellow"/>
              </w:rPr>
              <w:t>??</w:t>
            </w:r>
          </w:p>
        </w:tc>
      </w:tr>
      <w:tr w:rsidR="00345593" w:rsidRPr="00C700CC" w14:paraId="7F9A9A0F" w14:textId="77777777" w:rsidTr="00992309">
        <w:trPr>
          <w:jc w:val="center"/>
        </w:trPr>
        <w:tc>
          <w:tcPr>
            <w:tcW w:w="1863" w:type="dxa"/>
            <w:gridSpan w:val="2"/>
            <w:tcBorders>
              <w:top w:val="single" w:sz="4" w:space="0" w:color="000000"/>
              <w:left w:val="single" w:sz="4" w:space="0" w:color="000000"/>
              <w:bottom w:val="single" w:sz="4" w:space="0" w:color="000000"/>
            </w:tcBorders>
          </w:tcPr>
          <w:p w14:paraId="06C09544" w14:textId="77777777" w:rsidR="00345593" w:rsidRPr="00356D1B" w:rsidRDefault="00345593" w:rsidP="00992309">
            <w:pPr>
              <w:pStyle w:val="TAL"/>
              <w:snapToGrid w:val="0"/>
              <w:jc w:val="center"/>
              <w:rPr>
                <w:b/>
                <w:kern w:val="1"/>
              </w:rPr>
            </w:pPr>
            <w:r w:rsidRPr="00356D1B">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52B0CE6" w14:textId="77777777" w:rsidR="00345593" w:rsidRPr="00356D1B" w:rsidRDefault="00345593" w:rsidP="00992309">
            <w:pPr>
              <w:pStyle w:val="TAL"/>
              <w:snapToGrid w:val="0"/>
            </w:pPr>
          </w:p>
        </w:tc>
      </w:tr>
      <w:tr w:rsidR="00345593" w:rsidRPr="00C700CC" w14:paraId="3BB555D4" w14:textId="77777777" w:rsidTr="00992309">
        <w:trPr>
          <w:jc w:val="center"/>
        </w:trPr>
        <w:tc>
          <w:tcPr>
            <w:tcW w:w="1853" w:type="dxa"/>
            <w:tcBorders>
              <w:top w:val="single" w:sz="4" w:space="0" w:color="000000"/>
              <w:left w:val="single" w:sz="4" w:space="0" w:color="000000"/>
              <w:bottom w:val="single" w:sz="4" w:space="0" w:color="000000"/>
              <w:right w:val="single" w:sz="4" w:space="0" w:color="000000"/>
            </w:tcBorders>
          </w:tcPr>
          <w:p w14:paraId="69152EBA" w14:textId="77777777" w:rsidR="00345593" w:rsidRPr="00356D1B" w:rsidRDefault="00345593" w:rsidP="00992309">
            <w:pPr>
              <w:pStyle w:val="TAL"/>
              <w:snapToGrid w:val="0"/>
              <w:jc w:val="center"/>
              <w:rPr>
                <w:b/>
                <w:kern w:val="1"/>
              </w:rPr>
            </w:pPr>
            <w:r w:rsidRPr="00356D1B">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CAE8A62" w14:textId="77777777" w:rsidR="00345593" w:rsidRDefault="00345593" w:rsidP="00992309">
            <w:pPr>
              <w:pStyle w:val="TAL"/>
              <w:snapToGrid w:val="0"/>
            </w:pPr>
            <w:r w:rsidRPr="00356D1B">
              <w:rPr>
                <w:b/>
              </w:rPr>
              <w:t>with {</w:t>
            </w:r>
            <w:r w:rsidRPr="00356D1B">
              <w:br/>
            </w:r>
            <w:r w:rsidRPr="00356D1B">
              <w:tab/>
              <w:t xml:space="preserve">the IUT </w:t>
            </w:r>
            <w:r w:rsidRPr="00356D1B">
              <w:rPr>
                <w:b/>
              </w:rPr>
              <w:t>being</w:t>
            </w:r>
            <w:r w:rsidRPr="00356D1B">
              <w:t xml:space="preserve"> in the "initial state" </w:t>
            </w:r>
            <w:r>
              <w:t xml:space="preserve">  </w:t>
            </w:r>
          </w:p>
          <w:p w14:paraId="7EFFB241" w14:textId="77777777" w:rsidR="00345593" w:rsidRDefault="00345593" w:rsidP="00992309">
            <w:pPr>
              <w:pStyle w:val="TAL"/>
              <w:snapToGrid w:val="0"/>
            </w:pPr>
            <w:r w:rsidRPr="00356D1B">
              <w:tab/>
            </w:r>
            <w:r w:rsidRPr="00356D1B">
              <w:rPr>
                <w:b/>
              </w:rPr>
              <w:t xml:space="preserve">and </w:t>
            </w:r>
            <w:r w:rsidRPr="00356D1B">
              <w:t>the</w:t>
            </w:r>
            <w:r>
              <w:t xml:space="preserve"> IUT </w:t>
            </w:r>
            <w:r>
              <w:rPr>
                <w:b/>
              </w:rPr>
              <w:t xml:space="preserve">being </w:t>
            </w:r>
            <w:r>
              <w:t>registered to a CSE</w:t>
            </w:r>
          </w:p>
          <w:p w14:paraId="3266741B" w14:textId="77777777" w:rsidR="00345593" w:rsidRDefault="00345593" w:rsidP="00992309">
            <w:pPr>
              <w:pStyle w:val="TAL"/>
              <w:snapToGrid w:val="0"/>
              <w:rPr>
                <w:i/>
              </w:rPr>
            </w:pPr>
            <w:r>
              <w:rPr>
                <w:b/>
              </w:rPr>
              <w:t xml:space="preserve">      and</w:t>
            </w:r>
            <w:r w:rsidRPr="00E32E43">
              <w:t xml:space="preserve"> the CSE </w:t>
            </w:r>
            <w:r w:rsidRPr="00E32E43">
              <w:rPr>
                <w:b/>
              </w:rPr>
              <w:t>having</w:t>
            </w:r>
            <w:r w:rsidRPr="00E32E43">
              <w:t xml:space="preserve"> a </w:t>
            </w:r>
            <w:r>
              <w:t>[firmware]</w:t>
            </w:r>
            <w:r w:rsidRPr="00E32E43">
              <w:t xml:space="preserve"> resource </w:t>
            </w:r>
            <w:r>
              <w:t xml:space="preserve">at </w:t>
            </w:r>
            <w:r>
              <w:rPr>
                <w:i/>
              </w:rPr>
              <w:t>FW</w:t>
            </w:r>
            <w:r w:rsidRPr="00763E96">
              <w:rPr>
                <w:i/>
              </w:rPr>
              <w:t>_RESOURCE_ADDRESS</w:t>
            </w:r>
          </w:p>
          <w:p w14:paraId="1F80F977" w14:textId="77777777" w:rsidR="00345593" w:rsidRDefault="00345593" w:rsidP="00992309">
            <w:pPr>
              <w:pStyle w:val="TAL"/>
              <w:snapToGrid w:val="0"/>
              <w:rPr>
                <w:b/>
              </w:rPr>
            </w:pPr>
            <w:r w:rsidRPr="00C700CC">
              <w:tab/>
            </w:r>
            <w:r w:rsidRPr="00356D1B">
              <w:rPr>
                <w:b/>
              </w:rPr>
              <w:t xml:space="preserve">and </w:t>
            </w:r>
            <w:r w:rsidRPr="00356D1B">
              <w:t>the</w:t>
            </w:r>
            <w:r>
              <w:t xml:space="preserve"> AE1 </w:t>
            </w:r>
            <w:r>
              <w:rPr>
                <w:b/>
              </w:rPr>
              <w:t xml:space="preserve">being </w:t>
            </w:r>
            <w:r>
              <w:t>registered to a CSE</w:t>
            </w:r>
          </w:p>
          <w:p w14:paraId="31EF12E9" w14:textId="77777777" w:rsidR="00345593" w:rsidRPr="00356D1B" w:rsidRDefault="00345593" w:rsidP="00992309">
            <w:pPr>
              <w:pStyle w:val="TAL"/>
              <w:snapToGrid w:val="0"/>
              <w:rPr>
                <w:b/>
                <w:kern w:val="1"/>
              </w:rPr>
            </w:pPr>
            <w:r w:rsidRPr="00356D1B">
              <w:rPr>
                <w:b/>
              </w:rPr>
              <w:t>}</w:t>
            </w:r>
          </w:p>
        </w:tc>
      </w:tr>
      <w:tr w:rsidR="00345593" w:rsidRPr="00C700CC" w14:paraId="08FFB819" w14:textId="77777777" w:rsidTr="00992309">
        <w:trPr>
          <w:trHeight w:val="213"/>
          <w:jc w:val="center"/>
        </w:trPr>
        <w:tc>
          <w:tcPr>
            <w:tcW w:w="1853" w:type="dxa"/>
            <w:vMerge w:val="restart"/>
            <w:tcBorders>
              <w:top w:val="single" w:sz="4" w:space="0" w:color="000000"/>
              <w:left w:val="single" w:sz="4" w:space="0" w:color="000000"/>
              <w:right w:val="single" w:sz="4" w:space="0" w:color="000000"/>
            </w:tcBorders>
          </w:tcPr>
          <w:p w14:paraId="36AA700C" w14:textId="77777777" w:rsidR="00345593" w:rsidRPr="00356D1B" w:rsidRDefault="00345593" w:rsidP="00992309">
            <w:pPr>
              <w:pStyle w:val="TAL"/>
              <w:snapToGrid w:val="0"/>
              <w:jc w:val="center"/>
              <w:rPr>
                <w:b/>
                <w:kern w:val="1"/>
              </w:rPr>
            </w:pPr>
            <w:r w:rsidRPr="00356D1B">
              <w:rPr>
                <w:b/>
                <w:kern w:val="1"/>
              </w:rPr>
              <w:t>Expected 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43994185" w14:textId="77777777" w:rsidR="00345593" w:rsidRPr="00356D1B" w:rsidRDefault="00345593" w:rsidP="00992309">
            <w:pPr>
              <w:pStyle w:val="TAL"/>
              <w:snapToGrid w:val="0"/>
              <w:jc w:val="center"/>
              <w:rPr>
                <w:b/>
              </w:rPr>
            </w:pPr>
            <w:r w:rsidRPr="00356D1B">
              <w:rPr>
                <w:b/>
              </w:rPr>
              <w:t>Test events</w:t>
            </w:r>
          </w:p>
        </w:tc>
        <w:tc>
          <w:tcPr>
            <w:tcW w:w="1852" w:type="dxa"/>
            <w:tcBorders>
              <w:top w:val="single" w:sz="4" w:space="0" w:color="000000"/>
              <w:left w:val="single" w:sz="4" w:space="0" w:color="000000"/>
              <w:bottom w:val="single" w:sz="4" w:space="0" w:color="000000"/>
              <w:right w:val="single" w:sz="4" w:space="0" w:color="000000"/>
            </w:tcBorders>
          </w:tcPr>
          <w:p w14:paraId="697357E4" w14:textId="77777777" w:rsidR="00345593" w:rsidRPr="00356D1B" w:rsidRDefault="00345593" w:rsidP="00992309">
            <w:pPr>
              <w:pStyle w:val="TAL"/>
              <w:snapToGrid w:val="0"/>
              <w:jc w:val="center"/>
              <w:rPr>
                <w:b/>
              </w:rPr>
            </w:pPr>
            <w:r w:rsidRPr="00356D1B">
              <w:rPr>
                <w:b/>
              </w:rPr>
              <w:t>Direction</w:t>
            </w:r>
          </w:p>
        </w:tc>
      </w:tr>
      <w:tr w:rsidR="00345593" w:rsidRPr="00C700CC" w14:paraId="47A4405D" w14:textId="77777777" w:rsidTr="00992309">
        <w:trPr>
          <w:trHeight w:val="962"/>
          <w:jc w:val="center"/>
        </w:trPr>
        <w:tc>
          <w:tcPr>
            <w:tcW w:w="1853" w:type="dxa"/>
            <w:vMerge/>
            <w:tcBorders>
              <w:left w:val="single" w:sz="4" w:space="0" w:color="000000"/>
              <w:right w:val="single" w:sz="4" w:space="0" w:color="000000"/>
            </w:tcBorders>
          </w:tcPr>
          <w:p w14:paraId="55464AA2" w14:textId="77777777" w:rsidR="00345593" w:rsidRPr="00356D1B" w:rsidRDefault="00345593" w:rsidP="00992309">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04AA017F" w14:textId="77777777" w:rsidR="00345593" w:rsidRDefault="00345593" w:rsidP="00992309">
            <w:pPr>
              <w:pStyle w:val="TAL"/>
              <w:snapToGrid w:val="0"/>
            </w:pPr>
            <w:r w:rsidRPr="00356D1B">
              <w:rPr>
                <w:b/>
              </w:rPr>
              <w:t>when {</w:t>
            </w:r>
            <w:r w:rsidRPr="00356D1B">
              <w:br/>
            </w:r>
            <w:r w:rsidRPr="00356D1B">
              <w:tab/>
            </w:r>
            <w:r>
              <w:tab/>
              <w:t xml:space="preserve">the CSE </w:t>
            </w:r>
            <w:r>
              <w:rPr>
                <w:b/>
              </w:rPr>
              <w:t>receives</w:t>
            </w:r>
            <w:r>
              <w:t xml:space="preserve"> a valid DELETE request </w:t>
            </w:r>
            <w:r>
              <w:rPr>
                <w:b/>
              </w:rPr>
              <w:t>from</w:t>
            </w:r>
            <w:r>
              <w:t xml:space="preserve"> AE1 </w:t>
            </w:r>
            <w:r>
              <w:rPr>
                <w:b/>
              </w:rPr>
              <w:t>containing</w:t>
            </w:r>
            <w:r>
              <w:t xml:space="preserve"> </w:t>
            </w:r>
          </w:p>
          <w:p w14:paraId="0908140C" w14:textId="77777777" w:rsidR="00345593" w:rsidRDefault="00345593" w:rsidP="00992309">
            <w:pPr>
              <w:pStyle w:val="TAL"/>
              <w:snapToGrid w:val="0"/>
            </w:pPr>
            <w:r>
              <w:tab/>
            </w:r>
            <w:r>
              <w:tab/>
              <w:t xml:space="preserve">To </w:t>
            </w:r>
            <w:r>
              <w:rPr>
                <w:b/>
              </w:rPr>
              <w:t xml:space="preserve">set to </w:t>
            </w:r>
            <w:r>
              <w:rPr>
                <w:i/>
              </w:rPr>
              <w:t>FW</w:t>
            </w:r>
            <w:r w:rsidRPr="00763E96">
              <w:rPr>
                <w:i/>
              </w:rPr>
              <w:t>_RESOURCE_ADDRESS</w:t>
            </w:r>
            <w:r>
              <w:rPr>
                <w:b/>
              </w:rPr>
              <w:t xml:space="preserve"> and</w:t>
            </w:r>
          </w:p>
          <w:p w14:paraId="15F5B899" w14:textId="77777777" w:rsidR="00345593" w:rsidRPr="0023494E" w:rsidRDefault="00345593" w:rsidP="00992309">
            <w:pPr>
              <w:pStyle w:val="TAL"/>
              <w:snapToGrid w:val="0"/>
            </w:pPr>
            <w:r>
              <w:tab/>
            </w:r>
            <w:r>
              <w:tab/>
              <w:t xml:space="preserve">From </w:t>
            </w:r>
            <w:r>
              <w:rPr>
                <w:b/>
              </w:rPr>
              <w:t>set to</w:t>
            </w:r>
            <w:r>
              <w:t xml:space="preserve"> AE1_ID</w:t>
            </w:r>
          </w:p>
          <w:p w14:paraId="0EB78DD1" w14:textId="77777777" w:rsidR="00345593" w:rsidRPr="00356D1B" w:rsidRDefault="00345593" w:rsidP="00992309">
            <w:pPr>
              <w:pStyle w:val="TAL"/>
              <w:snapToGrid w:val="0"/>
            </w:pPr>
            <w:r w:rsidRPr="00356D1B">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32C8424D" w14:textId="77777777" w:rsidR="00345593" w:rsidRPr="00356D1B" w:rsidRDefault="00345593" w:rsidP="00992309">
            <w:pPr>
              <w:pStyle w:val="TAL"/>
              <w:snapToGrid w:val="0"/>
              <w:jc w:val="center"/>
              <w:rPr>
                <w:b/>
                <w:kern w:val="1"/>
              </w:rPr>
            </w:pPr>
            <w:r>
              <w:rPr>
                <w:lang w:eastAsia="ko-KR"/>
              </w:rPr>
              <w:t>CSE</w:t>
            </w:r>
            <w:r w:rsidRPr="00356D1B">
              <w:rPr>
                <w:lang w:eastAsia="ko-KR"/>
              </w:rPr>
              <w:t xml:space="preserve"> </w:t>
            </w:r>
            <w:r w:rsidRPr="00356D1B">
              <w:rPr>
                <w:lang w:eastAsia="ko-KR"/>
              </w:rPr>
              <w:sym w:font="Wingdings" w:char="F0DF"/>
            </w:r>
            <w:r>
              <w:rPr>
                <w:lang w:eastAsia="ko-KR"/>
              </w:rPr>
              <w:t xml:space="preserve"> AE1</w:t>
            </w:r>
          </w:p>
        </w:tc>
      </w:tr>
      <w:tr w:rsidR="00345593" w:rsidRPr="00C700CC" w14:paraId="574150A2" w14:textId="77777777" w:rsidTr="00992309">
        <w:trPr>
          <w:trHeight w:val="640"/>
          <w:jc w:val="center"/>
        </w:trPr>
        <w:tc>
          <w:tcPr>
            <w:tcW w:w="1853" w:type="dxa"/>
            <w:vMerge/>
            <w:tcBorders>
              <w:left w:val="single" w:sz="4" w:space="0" w:color="000000"/>
              <w:bottom w:val="single" w:sz="4" w:space="0" w:color="auto"/>
              <w:right w:val="single" w:sz="4" w:space="0" w:color="000000"/>
            </w:tcBorders>
          </w:tcPr>
          <w:p w14:paraId="03461910" w14:textId="77777777" w:rsidR="00345593" w:rsidRPr="00356D1B" w:rsidRDefault="00345593" w:rsidP="00992309">
            <w:pPr>
              <w:pStyle w:val="TAL"/>
              <w:snapToGrid w:val="0"/>
              <w:jc w:val="center"/>
              <w:rPr>
                <w:b/>
                <w:kern w:val="1"/>
              </w:rPr>
            </w:pPr>
          </w:p>
        </w:tc>
        <w:tc>
          <w:tcPr>
            <w:tcW w:w="5954" w:type="dxa"/>
            <w:gridSpan w:val="2"/>
            <w:tcBorders>
              <w:top w:val="single" w:sz="4" w:space="0" w:color="000000"/>
              <w:left w:val="single" w:sz="4" w:space="0" w:color="000000"/>
              <w:bottom w:val="single" w:sz="4" w:space="0" w:color="auto"/>
              <w:right w:val="single" w:sz="4" w:space="0" w:color="000000"/>
            </w:tcBorders>
          </w:tcPr>
          <w:p w14:paraId="333C3628" w14:textId="77777777" w:rsidR="0083562F" w:rsidRDefault="00345593" w:rsidP="0083562F">
            <w:pPr>
              <w:pStyle w:val="TAL"/>
              <w:snapToGrid w:val="0"/>
            </w:pPr>
            <w:r w:rsidRPr="00356D1B">
              <w:rPr>
                <w:b/>
              </w:rPr>
              <w:t>then {</w:t>
            </w:r>
            <w:r w:rsidRPr="00356D1B">
              <w:br/>
            </w:r>
            <w:r w:rsidRPr="00356D1B">
              <w:tab/>
              <w:t xml:space="preserve">the </w:t>
            </w:r>
            <w:r w:rsidRPr="00387B79">
              <w:t xml:space="preserve">IUT </w:t>
            </w:r>
            <w:r w:rsidR="0083562F" w:rsidRPr="0083562F">
              <w:rPr>
                <w:b/>
              </w:rPr>
              <w:t>un</w:t>
            </w:r>
            <w:r>
              <w:rPr>
                <w:b/>
              </w:rPr>
              <w:t>installs</w:t>
            </w:r>
            <w:r>
              <w:t xml:space="preserve"> a </w:t>
            </w:r>
            <w:proofErr w:type="spellStart"/>
            <w:r w:rsidR="0083562F" w:rsidRPr="0023494E">
              <w:rPr>
                <w:i/>
                <w:highlight w:val="yellow"/>
                <w:lang w:val="en-US"/>
              </w:rPr>
              <w:t>fwVersion</w:t>
            </w:r>
            <w:proofErr w:type="spellEnd"/>
            <w:r w:rsidR="0083562F" w:rsidRPr="0023494E">
              <w:rPr>
                <w:lang w:val="en-US"/>
              </w:rPr>
              <w:t xml:space="preserve"> </w:t>
            </w:r>
            <w:r>
              <w:t xml:space="preserve">firmware image </w:t>
            </w:r>
          </w:p>
          <w:p w14:paraId="27F670FB" w14:textId="77777777" w:rsidR="00345593" w:rsidRPr="0023494E" w:rsidRDefault="00345593" w:rsidP="0083562F">
            <w:pPr>
              <w:pStyle w:val="TAL"/>
              <w:snapToGrid w:val="0"/>
              <w:rPr>
                <w:b/>
                <w:lang w:val="fr-FR"/>
              </w:rPr>
            </w:pPr>
            <w:r w:rsidRPr="0023494E">
              <w:rPr>
                <w:b/>
                <w:color w:val="000000"/>
                <w:lang w:val="fr-FR"/>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34590C80" w14:textId="77777777" w:rsidR="00345593" w:rsidRPr="00356D1B" w:rsidRDefault="00345593" w:rsidP="00992309">
            <w:pPr>
              <w:pStyle w:val="TAL"/>
              <w:snapToGrid w:val="0"/>
              <w:jc w:val="center"/>
              <w:rPr>
                <w:lang w:eastAsia="ko-KR"/>
              </w:rPr>
            </w:pPr>
            <w:r w:rsidRPr="00356D1B">
              <w:rPr>
                <w:lang w:eastAsia="ko-KR"/>
              </w:rPr>
              <w:t xml:space="preserve">IUT </w:t>
            </w:r>
            <w:r w:rsidRPr="00356D1B">
              <w:rPr>
                <w:lang w:eastAsia="ko-KR"/>
              </w:rPr>
              <w:sym w:font="Wingdings" w:char="F0E0"/>
            </w:r>
            <w:r w:rsidRPr="00356D1B">
              <w:rPr>
                <w:lang w:eastAsia="ko-KR"/>
              </w:rPr>
              <w:t xml:space="preserve"> </w:t>
            </w:r>
            <w:r w:rsidR="0083562F">
              <w:rPr>
                <w:lang w:eastAsia="ko-KR"/>
              </w:rPr>
              <w:t>???</w:t>
            </w:r>
          </w:p>
        </w:tc>
      </w:tr>
    </w:tbl>
    <w:p w14:paraId="7FBF3149" w14:textId="77777777" w:rsidR="00983FD8" w:rsidRDefault="00983FD8" w:rsidP="005371DB">
      <w:pPr>
        <w:pStyle w:val="Heading3"/>
      </w:pPr>
    </w:p>
    <w:p w14:paraId="64D2C6F0" w14:textId="77777777" w:rsidR="005371DB" w:rsidRDefault="005371DB" w:rsidP="005371DB">
      <w:pPr>
        <w:pStyle w:val="Heading3"/>
      </w:pPr>
      <w:r>
        <w:t>-----------------------</w:t>
      </w:r>
      <w:r>
        <w:rPr>
          <w:lang w:val="en-US"/>
        </w:rPr>
        <w:t>End</w:t>
      </w:r>
      <w:r>
        <w:t xml:space="preserve"> of </w:t>
      </w:r>
      <w:r>
        <w:rPr>
          <w:lang w:val="en-US"/>
        </w:rPr>
        <w:t xml:space="preserve">change </w:t>
      </w:r>
      <w:r w:rsidR="00617E17">
        <w:rPr>
          <w:lang w:val="en-US"/>
        </w:rPr>
        <w:t>1</w:t>
      </w:r>
      <w:r>
        <w:t>-------------------------------------------</w:t>
      </w:r>
    </w:p>
    <w:p w14:paraId="0526C420" w14:textId="77777777" w:rsidR="00EA33B2" w:rsidRDefault="00EA33B2" w:rsidP="00DD1D06">
      <w:pPr>
        <w:rPr>
          <w:ins w:id="77" w:author="Flynn, Bob" w:date="2019-07-09T10:03:00Z"/>
          <w:rFonts w:ascii="Arial" w:hAnsi="Arial" w:cs="Arial"/>
          <w:sz w:val="28"/>
          <w:szCs w:val="28"/>
          <w:lang w:val="x-none"/>
        </w:rPr>
      </w:pPr>
    </w:p>
    <w:p w14:paraId="3B3EB86C" w14:textId="77777777" w:rsidR="001B56A1" w:rsidRDefault="001B56A1" w:rsidP="001B56A1">
      <w:pPr>
        <w:pStyle w:val="Heading3"/>
      </w:pPr>
      <w:r>
        <w:t xml:space="preserve">-----------------------Start of new text </w:t>
      </w:r>
      <w:r>
        <w:rPr>
          <w:lang w:val="en-US"/>
        </w:rPr>
        <w:t>2</w:t>
      </w:r>
      <w:r>
        <w:t>-------------------------------------------</w:t>
      </w:r>
    </w:p>
    <w:p w14:paraId="7035D4EF" w14:textId="77777777" w:rsidR="001B56A1" w:rsidRDefault="001B56A1" w:rsidP="001B56A1">
      <w:pPr>
        <w:pStyle w:val="Heading3"/>
      </w:pPr>
      <w:r>
        <w:t>-----------------------</w:t>
      </w:r>
      <w:r>
        <w:rPr>
          <w:lang w:val="en-US"/>
        </w:rPr>
        <w:t>End</w:t>
      </w:r>
      <w:r>
        <w:t xml:space="preserve"> of </w:t>
      </w:r>
      <w:r>
        <w:rPr>
          <w:lang w:val="en-US"/>
        </w:rPr>
        <w:t>change 2</w:t>
      </w:r>
      <w:r>
        <w:t>-------------------------------------------</w:t>
      </w:r>
    </w:p>
    <w:p w14:paraId="5C36BC86" w14:textId="77777777" w:rsidR="001B56A1" w:rsidRPr="00DD1D06" w:rsidRDefault="001B56A1" w:rsidP="00DD1D06">
      <w:pPr>
        <w:rPr>
          <w:rFonts w:ascii="Arial" w:hAnsi="Arial" w:cs="Arial"/>
          <w:sz w:val="28"/>
          <w:szCs w:val="28"/>
          <w:lang w:val="x-none"/>
        </w:rPr>
      </w:pPr>
    </w:p>
    <w:sectPr w:rsidR="001B56A1" w:rsidRPr="00DD1D06"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Bob Flynn" w:date="2020-01-28T05:19:00Z" w:initials="BF">
    <w:p w14:paraId="6F6FB81F" w14:textId="77777777" w:rsidR="00A345DB" w:rsidRDefault="00A345DB">
      <w:pPr>
        <w:pStyle w:val="CommentText"/>
      </w:pPr>
      <w:r>
        <w:rPr>
          <w:rStyle w:val="CommentReference"/>
        </w:rPr>
        <w:annotationRef/>
      </w:r>
      <w:r>
        <w:t>Since these (version/</w:t>
      </w:r>
      <w:proofErr w:type="spellStart"/>
      <w:r>
        <w:t>fwName</w:t>
      </w:r>
      <w:proofErr w:type="spellEnd"/>
      <w:r>
        <w:t>) are mandatory, are they created by the “managed device”. Can they be created by another entity?</w:t>
      </w:r>
    </w:p>
  </w:comment>
  <w:comment w:id="36" w:author="Bob Flynn" w:date="2020-01-28T05:17:00Z" w:initials="BF">
    <w:p w14:paraId="2BF76A6F" w14:textId="77777777" w:rsidR="00A345DB" w:rsidRDefault="00A345DB">
      <w:pPr>
        <w:pStyle w:val="CommentText"/>
      </w:pPr>
      <w:r>
        <w:rPr>
          <w:rStyle w:val="CommentReference"/>
        </w:rPr>
        <w:annotationRef/>
      </w:r>
      <w:r>
        <w:t>No description of how to set this value</w:t>
      </w:r>
    </w:p>
  </w:comment>
  <w:comment w:id="55" w:author="Bob Flynn" w:date="2020-01-28T05:06:00Z" w:initials="BF">
    <w:p w14:paraId="4DBAF0D3" w14:textId="77777777" w:rsidR="00A345DB" w:rsidRDefault="00A345DB">
      <w:pPr>
        <w:pStyle w:val="CommentText"/>
      </w:pPr>
      <w:r>
        <w:rPr>
          <w:rStyle w:val="CommentReference"/>
        </w:rPr>
        <w:annotationRef/>
      </w:r>
      <w:r>
        <w:t>No DM specific tests are possible – CREATE is covered by basic CRUD of a resource. No actions are initiated by the creation of this resource.</w:t>
      </w:r>
    </w:p>
  </w:comment>
  <w:comment w:id="56" w:author="Bob Flynn" w:date="2020-01-28T05:05:00Z" w:initials="BF">
    <w:p w14:paraId="17B5B9F4" w14:textId="77777777" w:rsidR="00A345DB" w:rsidRDefault="00A345DB">
      <w:pPr>
        <w:pStyle w:val="CommentText"/>
      </w:pPr>
      <w:r>
        <w:rPr>
          <w:rStyle w:val="CommentReference"/>
        </w:rPr>
        <w:annotationRef/>
      </w:r>
      <w:r>
        <w:t>This is not a testable statement because of “May”</w:t>
      </w:r>
    </w:p>
  </w:comment>
  <w:comment w:id="63" w:author="Bob Flynn" w:date="2020-01-28T06:25:00Z" w:initials="BF">
    <w:p w14:paraId="31AB7D50" w14:textId="77777777" w:rsidR="00A345DB" w:rsidRDefault="00A345DB">
      <w:pPr>
        <w:pStyle w:val="CommentText"/>
      </w:pPr>
      <w:r>
        <w:rPr>
          <w:rStyle w:val="CommentReference"/>
        </w:rPr>
        <w:annotationRef/>
      </w:r>
      <w:r>
        <w:t>Change to “shall”</w:t>
      </w:r>
    </w:p>
  </w:comment>
  <w:comment w:id="76" w:author="Bob Flynn" w:date="2020-01-28T06:20:00Z" w:initials="BF">
    <w:p w14:paraId="1AF33E55" w14:textId="77777777" w:rsidR="00A345DB" w:rsidRDefault="00A345DB">
      <w:pPr>
        <w:pStyle w:val="CommentText"/>
      </w:pPr>
      <w:r>
        <w:rPr>
          <w:rStyle w:val="CommentReference"/>
        </w:rPr>
        <w:annotationRef/>
      </w:r>
      <w:r>
        <w:t>New configuration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6FB81F" w15:done="0"/>
  <w15:commentEx w15:paraId="2BF76A6F" w15:done="0"/>
  <w15:commentEx w15:paraId="4DBAF0D3" w15:done="0"/>
  <w15:commentEx w15:paraId="17B5B9F4" w15:done="0"/>
  <w15:commentEx w15:paraId="31AB7D50" w15:done="0"/>
  <w15:commentEx w15:paraId="1AF33E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FB81F" w16cid:durableId="21DA42D1"/>
  <w16cid:commentId w16cid:paraId="2BF76A6F" w16cid:durableId="21DA4280"/>
  <w16cid:commentId w16cid:paraId="4DBAF0D3" w16cid:durableId="21DA3FE2"/>
  <w16cid:commentId w16cid:paraId="17B5B9F4" w16cid:durableId="21DA3F7F"/>
  <w16cid:commentId w16cid:paraId="31AB7D50" w16cid:durableId="21DA5272"/>
  <w16cid:commentId w16cid:paraId="1AF33E55" w16cid:durableId="21DA51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8DF4" w14:textId="77777777" w:rsidR="00962CA6" w:rsidRDefault="00962CA6">
      <w:r>
        <w:separator/>
      </w:r>
    </w:p>
  </w:endnote>
  <w:endnote w:type="continuationSeparator" w:id="0">
    <w:p w14:paraId="6F092038" w14:textId="77777777" w:rsidR="00962CA6" w:rsidRDefault="0096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E422" w14:textId="77777777" w:rsidR="00A345DB" w:rsidRPr="00A143E3" w:rsidRDefault="00A345DB"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3532C" w14:textId="77777777" w:rsidR="00962CA6" w:rsidRDefault="00962CA6">
      <w:r>
        <w:separator/>
      </w:r>
    </w:p>
  </w:footnote>
  <w:footnote w:type="continuationSeparator" w:id="0">
    <w:p w14:paraId="4145FB18" w14:textId="77777777" w:rsidR="00962CA6" w:rsidRDefault="0096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5016" w14:textId="77777777" w:rsidR="00A345DB" w:rsidRDefault="00A345DB" w:rsidP="009D66FE">
    <w:pPr>
      <w:pStyle w:val="Header"/>
      <w:tabs>
        <w:tab w:val="right" w:pos="9356"/>
      </w:tabs>
    </w:pPr>
    <w:fldSimple w:instr=" FILENAME   \* MERGEFORMAT ">
      <w:r w:rsidR="00E52B8E">
        <w:t>TDE-2020-0005-mgmtObjTPs</w:t>
      </w:r>
    </w:fldSimple>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C62B6F"/>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5D21C8"/>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815BA7"/>
    <w:multiLevelType w:val="hybridMultilevel"/>
    <w:tmpl w:val="998899D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3517BA"/>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9420D9"/>
    <w:multiLevelType w:val="hybridMultilevel"/>
    <w:tmpl w:val="A8D6C8F4"/>
    <w:lvl w:ilvl="0" w:tplc="9AE497D0">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B93F8C"/>
    <w:multiLevelType w:val="hybridMultilevel"/>
    <w:tmpl w:val="A8D6C8F4"/>
    <w:lvl w:ilvl="0" w:tplc="9AE497D0">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B9533E"/>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2D45FD8"/>
    <w:multiLevelType w:val="hybridMultilevel"/>
    <w:tmpl w:val="E076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01567"/>
    <w:multiLevelType w:val="hybridMultilevel"/>
    <w:tmpl w:val="3082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D97CE9"/>
    <w:multiLevelType w:val="hybridMultilevel"/>
    <w:tmpl w:val="D0F4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468424C"/>
    <w:multiLevelType w:val="hybridMultilevel"/>
    <w:tmpl w:val="0AA6C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4"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496253"/>
    <w:multiLevelType w:val="hybridMultilevel"/>
    <w:tmpl w:val="DD4EAED2"/>
    <w:lvl w:ilvl="0" w:tplc="2020DCD0">
      <w:start w:val="1"/>
      <w:numFmt w:val="bullet"/>
      <w:lvlText w:val=""/>
      <w:lvlJc w:val="left"/>
      <w:pPr>
        <w:ind w:left="800" w:hanging="400"/>
      </w:pPr>
      <w:rPr>
        <w:rFonts w:ascii="Wingdings" w:hAnsi="Wingdings" w:hint="default"/>
      </w:rPr>
    </w:lvl>
    <w:lvl w:ilvl="1" w:tplc="2020DCD0">
      <w:start w:val="1"/>
      <w:numFmt w:val="bullet"/>
      <w:lvlText w:val=""/>
      <w:lvlJc w:val="left"/>
      <w:pPr>
        <w:ind w:left="1200" w:hanging="400"/>
      </w:pPr>
      <w:rPr>
        <w:rFonts w:ascii="Wingdings" w:hAnsi="Wingdings" w:hint="default"/>
      </w:rPr>
    </w:lvl>
    <w:lvl w:ilvl="2" w:tplc="2020DCD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76CA7FAB"/>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3C641B"/>
    <w:multiLevelType w:val="hybridMultilevel"/>
    <w:tmpl w:val="095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52"/>
  </w:num>
  <w:num w:numId="4">
    <w:abstractNumId w:val="15"/>
  </w:num>
  <w:num w:numId="5">
    <w:abstractNumId w:val="26"/>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1"/>
  </w:num>
  <w:num w:numId="23">
    <w:abstractNumId w:val="31"/>
  </w:num>
  <w:num w:numId="24">
    <w:abstractNumId w:val="37"/>
  </w:num>
  <w:num w:numId="25">
    <w:abstractNumId w:val="20"/>
  </w:num>
  <w:num w:numId="26">
    <w:abstractNumId w:val="14"/>
  </w:num>
  <w:num w:numId="27">
    <w:abstractNumId w:val="18"/>
  </w:num>
  <w:num w:numId="28">
    <w:abstractNumId w:val="32"/>
  </w:num>
  <w:num w:numId="29">
    <w:abstractNumId w:val="46"/>
  </w:num>
  <w:num w:numId="30">
    <w:abstractNumId w:val="27"/>
  </w:num>
  <w:num w:numId="31">
    <w:abstractNumId w:val="12"/>
  </w:num>
  <w:num w:numId="32">
    <w:abstractNumId w:val="30"/>
  </w:num>
  <w:num w:numId="33">
    <w:abstractNumId w:val="19"/>
  </w:num>
  <w:num w:numId="34">
    <w:abstractNumId w:val="24"/>
  </w:num>
  <w:num w:numId="35">
    <w:abstractNumId w:val="45"/>
  </w:num>
  <w:num w:numId="36">
    <w:abstractNumId w:val="11"/>
  </w:num>
  <w:num w:numId="37">
    <w:abstractNumId w:val="47"/>
  </w:num>
  <w:num w:numId="38">
    <w:abstractNumId w:val="17"/>
  </w:num>
  <w:num w:numId="39">
    <w:abstractNumId w:val="49"/>
  </w:num>
  <w:num w:numId="40">
    <w:abstractNumId w:val="48"/>
  </w:num>
  <w:num w:numId="41">
    <w:abstractNumId w:val="23"/>
    <w:lvlOverride w:ilvl="0"/>
    <w:lvlOverride w:ilvl="1"/>
    <w:lvlOverride w:ilvl="2"/>
    <w:lvlOverride w:ilvl="3"/>
    <w:lvlOverride w:ilvl="4"/>
    <w:lvlOverride w:ilvl="5"/>
    <w:lvlOverride w:ilvl="6"/>
    <w:lvlOverride w:ilvl="7"/>
    <w:lvlOverride w:ilvl="8"/>
  </w:num>
  <w:num w:numId="42">
    <w:abstractNumId w:val="43"/>
  </w:num>
  <w:num w:numId="43">
    <w:abstractNumId w:val="44"/>
  </w:num>
  <w:num w:numId="44">
    <w:abstractNumId w:val="51"/>
  </w:num>
  <w:num w:numId="45">
    <w:abstractNumId w:val="38"/>
  </w:num>
  <w:num w:numId="46">
    <w:abstractNumId w:val="40"/>
  </w:num>
  <w:num w:numId="47">
    <w:abstractNumId w:val="39"/>
  </w:num>
  <w:num w:numId="48">
    <w:abstractNumId w:val="35"/>
  </w:num>
  <w:num w:numId="49">
    <w:abstractNumId w:val="13"/>
  </w:num>
  <w:num w:numId="50">
    <w:abstractNumId w:val="50"/>
  </w:num>
  <w:num w:numId="51">
    <w:abstractNumId w:val="16"/>
  </w:num>
  <w:num w:numId="52">
    <w:abstractNumId w:val="22"/>
  </w:num>
  <w:num w:numId="53">
    <w:abstractNumId w:val="34"/>
  </w:num>
  <w:num w:numId="54">
    <w:abstractNumId w:val="25"/>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27F0D"/>
    <w:rsid w:val="00031173"/>
    <w:rsid w:val="000538C6"/>
    <w:rsid w:val="00056086"/>
    <w:rsid w:val="000608A3"/>
    <w:rsid w:val="0006374D"/>
    <w:rsid w:val="00070988"/>
    <w:rsid w:val="00072C17"/>
    <w:rsid w:val="0007693A"/>
    <w:rsid w:val="000774FC"/>
    <w:rsid w:val="00084C42"/>
    <w:rsid w:val="000B4B23"/>
    <w:rsid w:val="000D253E"/>
    <w:rsid w:val="000E60E1"/>
    <w:rsid w:val="000F128D"/>
    <w:rsid w:val="000F44D9"/>
    <w:rsid w:val="00107563"/>
    <w:rsid w:val="0010788F"/>
    <w:rsid w:val="001111AF"/>
    <w:rsid w:val="00116970"/>
    <w:rsid w:val="00126D19"/>
    <w:rsid w:val="00141759"/>
    <w:rsid w:val="0015285D"/>
    <w:rsid w:val="00156F8E"/>
    <w:rsid w:val="00161159"/>
    <w:rsid w:val="00161909"/>
    <w:rsid w:val="001A0609"/>
    <w:rsid w:val="001A4184"/>
    <w:rsid w:val="001B2325"/>
    <w:rsid w:val="001B35C0"/>
    <w:rsid w:val="001B56A1"/>
    <w:rsid w:val="001C5D2C"/>
    <w:rsid w:val="001D0082"/>
    <w:rsid w:val="001D76F0"/>
    <w:rsid w:val="001E5F05"/>
    <w:rsid w:val="001E7509"/>
    <w:rsid w:val="001F3880"/>
    <w:rsid w:val="001F75D6"/>
    <w:rsid w:val="00224E27"/>
    <w:rsid w:val="0023494E"/>
    <w:rsid w:val="002413F2"/>
    <w:rsid w:val="002669AD"/>
    <w:rsid w:val="0027449E"/>
    <w:rsid w:val="00291588"/>
    <w:rsid w:val="00291D9F"/>
    <w:rsid w:val="00296835"/>
    <w:rsid w:val="002A4E08"/>
    <w:rsid w:val="002B0B3B"/>
    <w:rsid w:val="002B298F"/>
    <w:rsid w:val="002B7C69"/>
    <w:rsid w:val="002C31BD"/>
    <w:rsid w:val="002E5AD9"/>
    <w:rsid w:val="002E5B29"/>
    <w:rsid w:val="003167CA"/>
    <w:rsid w:val="00325EA3"/>
    <w:rsid w:val="0032724C"/>
    <w:rsid w:val="0033135C"/>
    <w:rsid w:val="0034052E"/>
    <w:rsid w:val="00345593"/>
    <w:rsid w:val="00356C28"/>
    <w:rsid w:val="0036210E"/>
    <w:rsid w:val="00365983"/>
    <w:rsid w:val="00370EB3"/>
    <w:rsid w:val="00383E63"/>
    <w:rsid w:val="00387B79"/>
    <w:rsid w:val="003C00E6"/>
    <w:rsid w:val="003C19B0"/>
    <w:rsid w:val="003C29B9"/>
    <w:rsid w:val="003C5B9D"/>
    <w:rsid w:val="003D211D"/>
    <w:rsid w:val="003D6202"/>
    <w:rsid w:val="003D63E8"/>
    <w:rsid w:val="003D7935"/>
    <w:rsid w:val="003E3C8C"/>
    <w:rsid w:val="003E54A5"/>
    <w:rsid w:val="003F23AB"/>
    <w:rsid w:val="003F2915"/>
    <w:rsid w:val="003F606C"/>
    <w:rsid w:val="00412B9D"/>
    <w:rsid w:val="00415339"/>
    <w:rsid w:val="00424964"/>
    <w:rsid w:val="00436775"/>
    <w:rsid w:val="0044009C"/>
    <w:rsid w:val="0046074D"/>
    <w:rsid w:val="0046449A"/>
    <w:rsid w:val="004651AD"/>
    <w:rsid w:val="00484A1B"/>
    <w:rsid w:val="004958FA"/>
    <w:rsid w:val="004A1E38"/>
    <w:rsid w:val="004A3B3A"/>
    <w:rsid w:val="004B0E19"/>
    <w:rsid w:val="004B21DC"/>
    <w:rsid w:val="004B2C68"/>
    <w:rsid w:val="004B2FB4"/>
    <w:rsid w:val="004B6DA7"/>
    <w:rsid w:val="004D52E0"/>
    <w:rsid w:val="004E4F6F"/>
    <w:rsid w:val="004F04C5"/>
    <w:rsid w:val="00503156"/>
    <w:rsid w:val="00513AE8"/>
    <w:rsid w:val="00516398"/>
    <w:rsid w:val="00525DF9"/>
    <w:rsid w:val="005371DB"/>
    <w:rsid w:val="00542D1A"/>
    <w:rsid w:val="005453D4"/>
    <w:rsid w:val="00552599"/>
    <w:rsid w:val="00562979"/>
    <w:rsid w:val="00562C11"/>
    <w:rsid w:val="00564D7A"/>
    <w:rsid w:val="0056624A"/>
    <w:rsid w:val="00572302"/>
    <w:rsid w:val="005726D2"/>
    <w:rsid w:val="00573C82"/>
    <w:rsid w:val="00574AA0"/>
    <w:rsid w:val="0059474F"/>
    <w:rsid w:val="00596098"/>
    <w:rsid w:val="005C11BB"/>
    <w:rsid w:val="005C719F"/>
    <w:rsid w:val="005D6272"/>
    <w:rsid w:val="005E1047"/>
    <w:rsid w:val="005E77DD"/>
    <w:rsid w:val="005F0B1B"/>
    <w:rsid w:val="005F0CE1"/>
    <w:rsid w:val="005F1B01"/>
    <w:rsid w:val="00603011"/>
    <w:rsid w:val="00611F7F"/>
    <w:rsid w:val="00615D62"/>
    <w:rsid w:val="00617E17"/>
    <w:rsid w:val="00623882"/>
    <w:rsid w:val="00624932"/>
    <w:rsid w:val="00632B92"/>
    <w:rsid w:val="00634BA6"/>
    <w:rsid w:val="00635EF2"/>
    <w:rsid w:val="00640591"/>
    <w:rsid w:val="00644902"/>
    <w:rsid w:val="00645A11"/>
    <w:rsid w:val="00653A3B"/>
    <w:rsid w:val="0065562D"/>
    <w:rsid w:val="00656A3D"/>
    <w:rsid w:val="00667EEB"/>
    <w:rsid w:val="00672201"/>
    <w:rsid w:val="006859B6"/>
    <w:rsid w:val="006A4A4C"/>
    <w:rsid w:val="006E1503"/>
    <w:rsid w:val="006E7537"/>
    <w:rsid w:val="006F6E7F"/>
    <w:rsid w:val="00703E81"/>
    <w:rsid w:val="00704046"/>
    <w:rsid w:val="0071025E"/>
    <w:rsid w:val="00712F2B"/>
    <w:rsid w:val="007213F2"/>
    <w:rsid w:val="0072428F"/>
    <w:rsid w:val="00725554"/>
    <w:rsid w:val="00726409"/>
    <w:rsid w:val="007265DE"/>
    <w:rsid w:val="00732F1B"/>
    <w:rsid w:val="0074272D"/>
    <w:rsid w:val="00743F24"/>
    <w:rsid w:val="00745924"/>
    <w:rsid w:val="00745EA5"/>
    <w:rsid w:val="007462C1"/>
    <w:rsid w:val="00746A78"/>
    <w:rsid w:val="00750F11"/>
    <w:rsid w:val="00755B41"/>
    <w:rsid w:val="00764639"/>
    <w:rsid w:val="00783814"/>
    <w:rsid w:val="00787554"/>
    <w:rsid w:val="00791211"/>
    <w:rsid w:val="007940F0"/>
    <w:rsid w:val="007B01EF"/>
    <w:rsid w:val="007B55FC"/>
    <w:rsid w:val="007B7941"/>
    <w:rsid w:val="007C09C9"/>
    <w:rsid w:val="007C2C07"/>
    <w:rsid w:val="007D72CB"/>
    <w:rsid w:val="007E39C7"/>
    <w:rsid w:val="007E501E"/>
    <w:rsid w:val="007E50A3"/>
    <w:rsid w:val="007E6CB3"/>
    <w:rsid w:val="007F67B9"/>
    <w:rsid w:val="00800F99"/>
    <w:rsid w:val="00805D35"/>
    <w:rsid w:val="00810C94"/>
    <w:rsid w:val="0081419B"/>
    <w:rsid w:val="008141FA"/>
    <w:rsid w:val="008211AC"/>
    <w:rsid w:val="00826192"/>
    <w:rsid w:val="00827B14"/>
    <w:rsid w:val="008311D0"/>
    <w:rsid w:val="0083562F"/>
    <w:rsid w:val="00844D58"/>
    <w:rsid w:val="0086561C"/>
    <w:rsid w:val="00866A3B"/>
    <w:rsid w:val="00867EBE"/>
    <w:rsid w:val="00870BEB"/>
    <w:rsid w:val="008720C6"/>
    <w:rsid w:val="00875F02"/>
    <w:rsid w:val="0088214D"/>
    <w:rsid w:val="0088240C"/>
    <w:rsid w:val="00883D50"/>
    <w:rsid w:val="008849A4"/>
    <w:rsid w:val="00890971"/>
    <w:rsid w:val="008B42D0"/>
    <w:rsid w:val="008C0B1B"/>
    <w:rsid w:val="008E0233"/>
    <w:rsid w:val="008E36E0"/>
    <w:rsid w:val="008F29AE"/>
    <w:rsid w:val="008F3E6A"/>
    <w:rsid w:val="009074D3"/>
    <w:rsid w:val="00920163"/>
    <w:rsid w:val="009311A9"/>
    <w:rsid w:val="009347FF"/>
    <w:rsid w:val="00944B85"/>
    <w:rsid w:val="00946143"/>
    <w:rsid w:val="0095090C"/>
    <w:rsid w:val="00952982"/>
    <w:rsid w:val="00952AD5"/>
    <w:rsid w:val="00960935"/>
    <w:rsid w:val="00962CA6"/>
    <w:rsid w:val="00971300"/>
    <w:rsid w:val="009762D8"/>
    <w:rsid w:val="00980650"/>
    <w:rsid w:val="00983FD8"/>
    <w:rsid w:val="00986416"/>
    <w:rsid w:val="00992309"/>
    <w:rsid w:val="009923A2"/>
    <w:rsid w:val="00995BDD"/>
    <w:rsid w:val="009A108D"/>
    <w:rsid w:val="009A2C4C"/>
    <w:rsid w:val="009C24DA"/>
    <w:rsid w:val="009C79DF"/>
    <w:rsid w:val="009D2833"/>
    <w:rsid w:val="009D66FE"/>
    <w:rsid w:val="009E3FC7"/>
    <w:rsid w:val="009F163B"/>
    <w:rsid w:val="009F2CD4"/>
    <w:rsid w:val="00A011D6"/>
    <w:rsid w:val="00A143E3"/>
    <w:rsid w:val="00A16F36"/>
    <w:rsid w:val="00A200F0"/>
    <w:rsid w:val="00A25A66"/>
    <w:rsid w:val="00A278FB"/>
    <w:rsid w:val="00A3054C"/>
    <w:rsid w:val="00A32E99"/>
    <w:rsid w:val="00A345DB"/>
    <w:rsid w:val="00A36D64"/>
    <w:rsid w:val="00A377A6"/>
    <w:rsid w:val="00A508FF"/>
    <w:rsid w:val="00A56B73"/>
    <w:rsid w:val="00A579BC"/>
    <w:rsid w:val="00A6262E"/>
    <w:rsid w:val="00A66BFE"/>
    <w:rsid w:val="00A67DC5"/>
    <w:rsid w:val="00A72ADA"/>
    <w:rsid w:val="00A83FC5"/>
    <w:rsid w:val="00A94E15"/>
    <w:rsid w:val="00AC5234"/>
    <w:rsid w:val="00AD72DE"/>
    <w:rsid w:val="00AE2721"/>
    <w:rsid w:val="00AE2D24"/>
    <w:rsid w:val="00AE4866"/>
    <w:rsid w:val="00AF5FF3"/>
    <w:rsid w:val="00B00E5F"/>
    <w:rsid w:val="00B1314D"/>
    <w:rsid w:val="00B134B4"/>
    <w:rsid w:val="00B2124E"/>
    <w:rsid w:val="00B2381C"/>
    <w:rsid w:val="00B30656"/>
    <w:rsid w:val="00B61F95"/>
    <w:rsid w:val="00B6424A"/>
    <w:rsid w:val="00B7005C"/>
    <w:rsid w:val="00B71FD2"/>
    <w:rsid w:val="00B73DE0"/>
    <w:rsid w:val="00B80EDA"/>
    <w:rsid w:val="00B870C4"/>
    <w:rsid w:val="00B92A40"/>
    <w:rsid w:val="00B96EED"/>
    <w:rsid w:val="00BA1AB8"/>
    <w:rsid w:val="00BA439B"/>
    <w:rsid w:val="00BA6835"/>
    <w:rsid w:val="00BB4716"/>
    <w:rsid w:val="00BB6418"/>
    <w:rsid w:val="00BC0A87"/>
    <w:rsid w:val="00BC33F7"/>
    <w:rsid w:val="00BC3BC9"/>
    <w:rsid w:val="00BC52BC"/>
    <w:rsid w:val="00BC6CEE"/>
    <w:rsid w:val="00BD1ADA"/>
    <w:rsid w:val="00BD27F7"/>
    <w:rsid w:val="00BD2C8E"/>
    <w:rsid w:val="00BE1291"/>
    <w:rsid w:val="00BE12DA"/>
    <w:rsid w:val="00BE1693"/>
    <w:rsid w:val="00BE2439"/>
    <w:rsid w:val="00C04BCB"/>
    <w:rsid w:val="00C05E06"/>
    <w:rsid w:val="00C0628A"/>
    <w:rsid w:val="00C16381"/>
    <w:rsid w:val="00C23A80"/>
    <w:rsid w:val="00C25189"/>
    <w:rsid w:val="00C25BC9"/>
    <w:rsid w:val="00C40550"/>
    <w:rsid w:val="00C437AB"/>
    <w:rsid w:val="00C61582"/>
    <w:rsid w:val="00C62AE6"/>
    <w:rsid w:val="00C86654"/>
    <w:rsid w:val="00C91FC3"/>
    <w:rsid w:val="00C94D10"/>
    <w:rsid w:val="00C9674A"/>
    <w:rsid w:val="00CA0D15"/>
    <w:rsid w:val="00CA7994"/>
    <w:rsid w:val="00CC009C"/>
    <w:rsid w:val="00CC101F"/>
    <w:rsid w:val="00CC1C4E"/>
    <w:rsid w:val="00CC1F33"/>
    <w:rsid w:val="00CD386D"/>
    <w:rsid w:val="00CE6C11"/>
    <w:rsid w:val="00CE7ECF"/>
    <w:rsid w:val="00CF0555"/>
    <w:rsid w:val="00CF23A7"/>
    <w:rsid w:val="00CF3B34"/>
    <w:rsid w:val="00CF44DD"/>
    <w:rsid w:val="00D0305F"/>
    <w:rsid w:val="00D0378E"/>
    <w:rsid w:val="00D056D8"/>
    <w:rsid w:val="00D243C2"/>
    <w:rsid w:val="00D24C45"/>
    <w:rsid w:val="00D24E6A"/>
    <w:rsid w:val="00D24FDA"/>
    <w:rsid w:val="00D305D0"/>
    <w:rsid w:val="00D3265A"/>
    <w:rsid w:val="00D34229"/>
    <w:rsid w:val="00D35D58"/>
    <w:rsid w:val="00D35F1D"/>
    <w:rsid w:val="00D44988"/>
    <w:rsid w:val="00D4603E"/>
    <w:rsid w:val="00D54590"/>
    <w:rsid w:val="00D618AC"/>
    <w:rsid w:val="00D65B95"/>
    <w:rsid w:val="00D6798C"/>
    <w:rsid w:val="00D731DA"/>
    <w:rsid w:val="00D7365C"/>
    <w:rsid w:val="00D778F4"/>
    <w:rsid w:val="00D818E1"/>
    <w:rsid w:val="00D9049D"/>
    <w:rsid w:val="00D92246"/>
    <w:rsid w:val="00D97DF6"/>
    <w:rsid w:val="00DA30C0"/>
    <w:rsid w:val="00DA38F5"/>
    <w:rsid w:val="00DC1F9E"/>
    <w:rsid w:val="00DD13CD"/>
    <w:rsid w:val="00DD1D06"/>
    <w:rsid w:val="00DD4BC8"/>
    <w:rsid w:val="00DD56F9"/>
    <w:rsid w:val="00DE0CB0"/>
    <w:rsid w:val="00DE46FD"/>
    <w:rsid w:val="00DE4744"/>
    <w:rsid w:val="00DF3125"/>
    <w:rsid w:val="00DF3717"/>
    <w:rsid w:val="00E05319"/>
    <w:rsid w:val="00E10654"/>
    <w:rsid w:val="00E32E43"/>
    <w:rsid w:val="00E37A58"/>
    <w:rsid w:val="00E44420"/>
    <w:rsid w:val="00E45E87"/>
    <w:rsid w:val="00E52B8E"/>
    <w:rsid w:val="00E67744"/>
    <w:rsid w:val="00E76088"/>
    <w:rsid w:val="00E95952"/>
    <w:rsid w:val="00E96233"/>
    <w:rsid w:val="00EA1275"/>
    <w:rsid w:val="00EA33B2"/>
    <w:rsid w:val="00EA45D8"/>
    <w:rsid w:val="00EA530F"/>
    <w:rsid w:val="00EB1C2F"/>
    <w:rsid w:val="00EB2053"/>
    <w:rsid w:val="00EB2FA1"/>
    <w:rsid w:val="00EC2A2B"/>
    <w:rsid w:val="00EC7D15"/>
    <w:rsid w:val="00ED11DE"/>
    <w:rsid w:val="00ED24F8"/>
    <w:rsid w:val="00EF053F"/>
    <w:rsid w:val="00EF526F"/>
    <w:rsid w:val="00EF6ADE"/>
    <w:rsid w:val="00EF6CDC"/>
    <w:rsid w:val="00F056A6"/>
    <w:rsid w:val="00F12DD3"/>
    <w:rsid w:val="00F22002"/>
    <w:rsid w:val="00F26986"/>
    <w:rsid w:val="00F4440A"/>
    <w:rsid w:val="00F57C73"/>
    <w:rsid w:val="00F57D30"/>
    <w:rsid w:val="00F771D2"/>
    <w:rsid w:val="00F85C6F"/>
    <w:rsid w:val="00F86E04"/>
    <w:rsid w:val="00F959E9"/>
    <w:rsid w:val="00FA0B36"/>
    <w:rsid w:val="00FA1771"/>
    <w:rsid w:val="00FA7135"/>
    <w:rsid w:val="00FC0DCF"/>
    <w:rsid w:val="00FC17F5"/>
    <w:rsid w:val="00FD2C95"/>
    <w:rsid w:val="00FD4016"/>
    <w:rsid w:val="00FD65E3"/>
    <w:rsid w:val="00FE0026"/>
    <w:rsid w:val="00FE5788"/>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1FE8A"/>
  <w15:chartTrackingRefBased/>
  <w15:docId w15:val="{1ACA7929-C861-455D-B30F-DCA6252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CD386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Heading6Char">
    <w:name w:val="Heading 6 Char"/>
    <w:link w:val="Heading6"/>
    <w:rsid w:val="008720C6"/>
    <w:rPr>
      <w:rFonts w:ascii="Arial" w:hAnsi="Arial"/>
      <w:lang w:val="x-none" w:eastAsia="en-US"/>
    </w:rPr>
  </w:style>
  <w:style w:type="character" w:customStyle="1" w:styleId="Heading3Char">
    <w:name w:val="Heading 3 Char"/>
    <w:link w:val="Heading3"/>
    <w:uiPriority w:val="9"/>
    <w:rsid w:val="008720C6"/>
    <w:rPr>
      <w:rFonts w:ascii="Arial" w:hAnsi="Arial"/>
      <w:sz w:val="28"/>
      <w:lang w:val="x-none" w:eastAsia="en-US"/>
    </w:rPr>
  </w:style>
  <w:style w:type="character" w:customStyle="1" w:styleId="TALChar">
    <w:name w:val="TAL Char"/>
    <w:link w:val="TAL"/>
    <w:rsid w:val="008720C6"/>
    <w:rPr>
      <w:rFonts w:ascii="Arial" w:hAnsi="Arial"/>
      <w:sz w:val="18"/>
      <w:lang w:val="en-GB" w:eastAsia="en-US"/>
    </w:rPr>
  </w:style>
  <w:style w:type="character" w:customStyle="1" w:styleId="TFChar">
    <w:name w:val="TF Char"/>
    <w:link w:val="TF"/>
    <w:rsid w:val="00116970"/>
    <w:rPr>
      <w:rFonts w:ascii="Arial" w:hAnsi="Arial"/>
      <w:b/>
      <w:lang w:val="en-GB" w:eastAsia="en-US"/>
    </w:rPr>
  </w:style>
  <w:style w:type="character" w:customStyle="1" w:styleId="TALChar1">
    <w:name w:val="TAL Char1"/>
    <w:locked/>
    <w:rsid w:val="00BC52BC"/>
    <w:rPr>
      <w:rFonts w:ascii="Arial" w:eastAsia="Times New Roman" w:hAnsi="Arial"/>
      <w:sz w:val="18"/>
      <w:lang w:eastAsia="en-US"/>
    </w:rPr>
  </w:style>
  <w:style w:type="character" w:customStyle="1" w:styleId="THChar">
    <w:name w:val="TH Char"/>
    <w:link w:val="TH"/>
    <w:locked/>
    <w:rsid w:val="00BC52BC"/>
    <w:rPr>
      <w:rFonts w:ascii="Arial" w:hAnsi="Arial"/>
      <w:b/>
      <w:lang w:val="en-GB"/>
    </w:rPr>
  </w:style>
  <w:style w:type="character" w:customStyle="1" w:styleId="TAHChar">
    <w:name w:val="TAH Char"/>
    <w:link w:val="TAH"/>
    <w:locked/>
    <w:rsid w:val="00BC52BC"/>
    <w:rPr>
      <w:rFonts w:ascii="Arial" w:hAnsi="Arial"/>
      <w:b/>
      <w:sz w:val="18"/>
      <w:lang w:val="en-GB"/>
    </w:rPr>
  </w:style>
  <w:style w:type="character" w:customStyle="1" w:styleId="EXCar">
    <w:name w:val="EX Car"/>
    <w:link w:val="EX"/>
    <w:rsid w:val="00BC52BC"/>
    <w:rPr>
      <w:lang w:val="en-GB"/>
    </w:rPr>
  </w:style>
  <w:style w:type="paragraph" w:customStyle="1" w:styleId="TB1">
    <w:name w:val="TB1"/>
    <w:basedOn w:val="Normal"/>
    <w:qFormat/>
    <w:rsid w:val="004B0E19"/>
    <w:pPr>
      <w:keepNext/>
      <w:keepLines/>
      <w:numPr>
        <w:numId w:val="40"/>
      </w:numPr>
      <w:tabs>
        <w:tab w:val="left" w:pos="720"/>
      </w:tabs>
      <w:spacing w:after="0"/>
    </w:pPr>
    <w:rPr>
      <w:rFonts w:ascii="Arial" w:eastAsia="Times New Roman" w:hAnsi="Arial"/>
      <w:sz w:val="18"/>
    </w:rPr>
  </w:style>
  <w:style w:type="character" w:customStyle="1" w:styleId="B1Car">
    <w:name w:val="B1+ Car"/>
    <w:link w:val="B1"/>
    <w:locked/>
    <w:rsid w:val="0072428F"/>
    <w:rPr>
      <w:lang w:val="en-GB"/>
    </w:rPr>
  </w:style>
  <w:style w:type="character" w:styleId="Mention">
    <w:name w:val="Mention"/>
    <w:uiPriority w:val="99"/>
    <w:semiHidden/>
    <w:unhideWhenUsed/>
    <w:rsid w:val="00EA33B2"/>
    <w:rPr>
      <w:color w:val="2B579A"/>
      <w:shd w:val="clear" w:color="auto" w:fill="E6E6E6"/>
    </w:rPr>
  </w:style>
  <w:style w:type="paragraph" w:styleId="ListParagraph">
    <w:name w:val="List Paragraph"/>
    <w:basedOn w:val="Normal"/>
    <w:uiPriority w:val="34"/>
    <w:qFormat/>
    <w:rsid w:val="00EA33B2"/>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paragraph" w:customStyle="1" w:styleId="1tableentryleft">
    <w:name w:val="1table entry left"/>
    <w:aliases w:val="1TEL"/>
    <w:uiPriority w:val="99"/>
    <w:rsid w:val="00365983"/>
    <w:pPr>
      <w:keepNext/>
      <w:keepLines/>
      <w:spacing w:before="60" w:after="60"/>
    </w:pPr>
    <w:rPr>
      <w:rFonts w:ascii="Times" w:eastAsia="BatangChe" w:hAnsi="Times"/>
      <w:sz w:val="22"/>
      <w:szCs w:val="24"/>
    </w:rPr>
  </w:style>
  <w:style w:type="paragraph" w:customStyle="1" w:styleId="oneM2M-CoverTableTitle">
    <w:name w:val="oneM2M-CoverTableTitle"/>
    <w:basedOn w:val="Normal"/>
    <w:qFormat/>
    <w:rsid w:val="00365983"/>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customStyle="1" w:styleId="TACChar">
    <w:name w:val="TAC Char"/>
    <w:link w:val="TAC"/>
    <w:rsid w:val="004D52E0"/>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88E96-59F8-4BCC-A4E9-9CA4E269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6</Pages>
  <Words>1680</Words>
  <Characters>9582</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Bob Flynn</cp:lastModifiedBy>
  <cp:revision>3</cp:revision>
  <cp:lastPrinted>2018-02-26T16:07:00Z</cp:lastPrinted>
  <dcterms:created xsi:type="dcterms:W3CDTF">2020-01-28T11:41:00Z</dcterms:created>
  <dcterms:modified xsi:type="dcterms:W3CDTF">2020-01-28T11:42:00Z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-909782786</vt:i4>
  </property>
</Properties>
</file>