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F649" w14:textId="77777777" w:rsidR="00826192" w:rsidRPr="00826192" w:rsidRDefault="00826192" w:rsidP="00826192">
      <w:pPr>
        <w:spacing w:after="0"/>
        <w:rPr>
          <w:vanish/>
        </w:rPr>
      </w:pPr>
      <w:bookmarkStart w:id="0" w:name="page2"/>
      <w:bookmarkStart w:id="1" w:name="_GoBack"/>
      <w:bookmarkEnd w:id="1"/>
    </w:p>
    <w:p w14:paraId="4EAC26C4" w14:textId="77777777" w:rsidR="00CC1F33" w:rsidDel="00296835" w:rsidRDefault="00CC1F33">
      <w:pPr>
        <w:rPr>
          <w:del w:id="2" w:author="Flynn, Bob" w:date="2019-07-08T19:31:00Z"/>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77777777" w:rsidR="00365983" w:rsidRPr="009B635D" w:rsidRDefault="00365983" w:rsidP="00732F1B">
            <w:pPr>
              <w:pStyle w:val="oneM2M-CoverTableTitle"/>
            </w:pPr>
            <w:del w:id="3" w:author="Flynn, Bob" w:date="2019-07-08T19:31:00Z">
              <w:r w:rsidRPr="009B635D" w:rsidDel="00296835">
                <w:delText>C</w:delText>
              </w:r>
            </w:del>
            <w:r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ID</w:t>
            </w:r>
            <w:r w:rsidRPr="00EF5EFD">
              <w:t>:*</w:t>
            </w:r>
          </w:p>
        </w:tc>
        <w:tc>
          <w:tcPr>
            <w:tcW w:w="6999" w:type="dxa"/>
            <w:shd w:val="clear" w:color="auto" w:fill="FFFFFF"/>
          </w:tcPr>
          <w:p w14:paraId="5DB54230" w14:textId="61A15B13" w:rsidR="00365983" w:rsidRPr="00EF5EFD" w:rsidRDefault="00365983" w:rsidP="00732F1B">
            <w:pPr>
              <w:pStyle w:val="oneM2M-CoverTableText"/>
            </w:pPr>
            <w:r>
              <w:t>TDE</w:t>
            </w:r>
            <w:r w:rsidRPr="00EF5EFD">
              <w:t xml:space="preserve"> </w:t>
            </w:r>
            <w:r>
              <w:t>4</w:t>
            </w:r>
            <w:r w:rsidR="001D0082">
              <w:t>3.</w:t>
            </w:r>
            <w:r w:rsidR="00EF29B5">
              <w:t>3</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r w:rsidRPr="00EF5EFD">
              <w:t>Source:*</w:t>
            </w:r>
          </w:p>
        </w:tc>
        <w:tc>
          <w:tcPr>
            <w:tcW w:w="6999" w:type="dxa"/>
            <w:shd w:val="clear" w:color="auto" w:fill="FFFFFF"/>
          </w:tcPr>
          <w:p w14:paraId="03CCFD2D" w14:textId="77777777" w:rsidR="003C19B0" w:rsidRDefault="001D0082" w:rsidP="00732F1B">
            <w:pPr>
              <w:pStyle w:val="oneM2M-CoverTableText"/>
            </w:pPr>
            <w:r>
              <w:t>Bob Flynn (</w:t>
            </w:r>
            <w:proofErr w:type="spellStart"/>
            <w:r>
              <w:t>Convida</w:t>
            </w:r>
            <w:proofErr w:type="spellEnd"/>
            <w:r>
              <w:t xml:space="preserve"> wireless); bob.flynn@chordant.io</w:t>
            </w:r>
          </w:p>
          <w:p w14:paraId="6A1956ED" w14:textId="77777777" w:rsidR="00365983" w:rsidRPr="00EF5EFD" w:rsidRDefault="00365983" w:rsidP="00732F1B">
            <w:pPr>
              <w:pStyle w:val="oneM2M-CoverTableText"/>
            </w:pP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r w:rsidRPr="00EF5EFD">
              <w:t>Date:*</w:t>
            </w:r>
          </w:p>
        </w:tc>
        <w:tc>
          <w:tcPr>
            <w:tcW w:w="6999" w:type="dxa"/>
            <w:shd w:val="clear" w:color="auto" w:fill="FFFFFF"/>
          </w:tcPr>
          <w:p w14:paraId="4C098F2D" w14:textId="04C62FE9" w:rsidR="00365983" w:rsidRPr="00EF5EFD" w:rsidRDefault="00365983" w:rsidP="00732F1B">
            <w:pPr>
              <w:pStyle w:val="oneM2M-CoverTableText"/>
            </w:pPr>
            <w:r>
              <w:t>20</w:t>
            </w:r>
            <w:r w:rsidR="001D0082">
              <w:t>20</w:t>
            </w:r>
            <w:r>
              <w:t>-</w:t>
            </w:r>
            <w:r w:rsidR="001D0082">
              <w:t>0</w:t>
            </w:r>
            <w:r w:rsidR="00EF29B5">
              <w:t>2</w:t>
            </w:r>
            <w:r w:rsidR="00726409">
              <w:t>-</w:t>
            </w:r>
            <w:r w:rsidR="00EF29B5">
              <w:t>04</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Change/s:*</w:t>
            </w:r>
          </w:p>
        </w:tc>
        <w:tc>
          <w:tcPr>
            <w:tcW w:w="6999" w:type="dxa"/>
            <w:shd w:val="clear" w:color="auto" w:fill="FFFFFF"/>
          </w:tcPr>
          <w:p w14:paraId="75804ED1" w14:textId="77777777" w:rsidR="00365983" w:rsidRPr="00EF5EFD" w:rsidRDefault="001D0082" w:rsidP="00732F1B">
            <w:pPr>
              <w:pStyle w:val="oneM2M-CoverTableText"/>
            </w:pPr>
            <w:proofErr w:type="spellStart"/>
            <w:r>
              <w:t>MgmtObj</w:t>
            </w:r>
            <w:proofErr w:type="spellEnd"/>
            <w:r>
              <w:t xml:space="preserve"> Test Purposes</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r w:rsidRPr="00EF5EFD">
              <w:t>CR  against:  Release*</w:t>
            </w:r>
          </w:p>
        </w:tc>
        <w:tc>
          <w:tcPr>
            <w:tcW w:w="6999" w:type="dxa"/>
            <w:shd w:val="clear" w:color="auto" w:fill="FFFFFF"/>
          </w:tcPr>
          <w:p w14:paraId="42186CFB" w14:textId="77777777" w:rsidR="00365983" w:rsidRPr="00883855" w:rsidRDefault="00365983" w:rsidP="00732F1B">
            <w:pPr>
              <w:pStyle w:val="1tableentryleft"/>
              <w:rPr>
                <w:rFonts w:ascii="Times New Roman" w:hAnsi="Times New Roman"/>
                <w:sz w:val="24"/>
              </w:rPr>
            </w:pPr>
            <w:r>
              <w:t>Rel-3</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r w:rsidRPr="00EF5EFD">
              <w:t xml:space="preserve">CR  against: </w:t>
            </w:r>
            <w:r>
              <w:t xml:space="preserve"> WI*</w:t>
            </w:r>
          </w:p>
        </w:tc>
        <w:tc>
          <w:tcPr>
            <w:tcW w:w="6999" w:type="dxa"/>
            <w:shd w:val="clear" w:color="auto" w:fill="FFFFFF"/>
          </w:tcPr>
          <w:p w14:paraId="34838390"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77777777" w:rsidR="00365983" w:rsidRDefault="001D0082"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r w:rsidRPr="00EF5EFD">
              <w:t>CR  against:  TS/TR*</w:t>
            </w:r>
          </w:p>
        </w:tc>
        <w:tc>
          <w:tcPr>
            <w:tcW w:w="6999" w:type="dxa"/>
            <w:shd w:val="clear" w:color="auto" w:fill="FFFFFF"/>
          </w:tcPr>
          <w:p w14:paraId="3FA2965D" w14:textId="46A8A0AF" w:rsidR="00365983" w:rsidRPr="00EF5EFD" w:rsidRDefault="00365983" w:rsidP="00732F1B">
            <w:pPr>
              <w:pStyle w:val="oneM2M-CoverTableText"/>
            </w:pPr>
            <w:r>
              <w:t>TS-</w:t>
            </w:r>
            <w:r w:rsidRPr="00EF29B5">
              <w:t>001</w:t>
            </w:r>
            <w:r w:rsidR="00EF29B5" w:rsidRPr="00EF29B5">
              <w:t>3</w:t>
            </w:r>
            <w:r w:rsidRPr="00EF29B5">
              <w:t xml:space="preserve"> v</w:t>
            </w:r>
            <w:r w:rsidR="00EF29B5" w:rsidRPr="00EF29B5">
              <w:t>2</w:t>
            </w:r>
            <w:r w:rsidRPr="00EF29B5">
              <w:t>.</w:t>
            </w:r>
            <w:r w:rsidR="00EF29B5" w:rsidRPr="00EF29B5">
              <w:t>6</w:t>
            </w:r>
            <w:r w:rsidRPr="00EF29B5">
              <w:t>.0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D343B">
              <w:rPr>
                <w:rFonts w:ascii="Times New Roman" w:hAnsi="Times New Roman"/>
                <w:sz w:val="24"/>
              </w:rPr>
            </w:r>
            <w:r w:rsidR="009D343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2CA2B9E0" w:rsidR="00365983" w:rsidRPr="0039551C" w:rsidRDefault="00EF29B5"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functionality</w:t>
            </w:r>
          </w:p>
          <w:p w14:paraId="5B1CFEF2" w14:textId="4045CFBB" w:rsidR="00365983" w:rsidRDefault="00EF29B5"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343B">
              <w:rPr>
                <w:rFonts w:ascii="Times New Roman" w:hAnsi="Times New Roman"/>
                <w:szCs w:val="22"/>
              </w:rPr>
            </w:r>
            <w:r w:rsidR="009D343B">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D343B">
              <w:rPr>
                <w:rFonts w:ascii="Times New Roman" w:hAnsi="Times New Roman"/>
                <w:sz w:val="24"/>
              </w:rPr>
            </w:r>
            <w:r w:rsidR="009D343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D343B">
              <w:rPr>
                <w:rFonts w:ascii="Times New Roman" w:hAnsi="Times New Roman"/>
                <w:sz w:val="24"/>
              </w:rPr>
            </w:r>
            <w:r w:rsidR="009D343B">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4" w:name="_Toc338862360"/>
      <w:bookmarkEnd w:id="0"/>
      <w:r>
        <w:br w:type="page"/>
      </w:r>
      <w:bookmarkEnd w:id="4"/>
      <w:r w:rsidR="008720C6">
        <w:lastRenderedPageBreak/>
        <w:t>Introduction</w:t>
      </w:r>
    </w:p>
    <w:p w14:paraId="689F0FB5" w14:textId="79296BCE" w:rsidR="00E32E43" w:rsidRDefault="008311D0" w:rsidP="00EF29B5">
      <w:pPr>
        <w:rPr>
          <w:lang w:val="en-US"/>
        </w:rPr>
      </w:pPr>
      <w:r>
        <w:rPr>
          <w:lang w:val="en-US"/>
        </w:rPr>
        <w:t xml:space="preserve">This contribution attempts to create </w:t>
      </w:r>
      <w:r w:rsidR="00EF29B5">
        <w:rPr>
          <w:lang w:val="en-US"/>
        </w:rPr>
        <w:t>new test objectives for the HAIM models defined in TS-0023.</w:t>
      </w:r>
    </w:p>
    <w:p w14:paraId="4519C588" w14:textId="0D07EE29" w:rsidR="00EF29B5" w:rsidRDefault="00EF29B5" w:rsidP="00EF29B5">
      <w:r>
        <w:t>Four test objectives are defined:</w:t>
      </w:r>
    </w:p>
    <w:p w14:paraId="04484396" w14:textId="5B7441EB" w:rsidR="00EF29B5" w:rsidRDefault="00EF29B5" w:rsidP="00EF29B5">
      <w:r>
        <w:t>TD/M2M/MH/01 – Create HAIM Light Device Model</w:t>
      </w:r>
    </w:p>
    <w:p w14:paraId="1611CD3C" w14:textId="75EEC588" w:rsidR="00EF29B5" w:rsidRDefault="00EF29B5" w:rsidP="00EF29B5">
      <w:r>
        <w:t>TD/M2M/MH/02 – Read status of a light device</w:t>
      </w:r>
    </w:p>
    <w:p w14:paraId="641CD83B" w14:textId="40D34A6E" w:rsidR="00EF29B5" w:rsidRDefault="00AA6D12" w:rsidP="00EF29B5">
      <w:r>
        <w:t>TD/M2M/MH/03 – Turn the Light Device ON</w:t>
      </w:r>
    </w:p>
    <w:p w14:paraId="04DB3242" w14:textId="3495836F" w:rsidR="00AA6D12" w:rsidRDefault="00AA6D12" w:rsidP="00EF29B5">
      <w:r>
        <w:t>TD/M2M/MH/04 – Turn the Light Device OFF</w:t>
      </w:r>
    </w:p>
    <w:p w14:paraId="392A88D7" w14:textId="77777777" w:rsidR="00E32E43" w:rsidRPr="004D52E0" w:rsidRDefault="00E32E43" w:rsidP="00E32E43"/>
    <w:p w14:paraId="2FD08423" w14:textId="77777777" w:rsidR="00827B14" w:rsidRDefault="00827B14" w:rsidP="00827B14">
      <w:pPr>
        <w:pStyle w:val="Heading3"/>
      </w:pPr>
      <w:r>
        <w:t>--------</w:t>
      </w:r>
      <w:r w:rsidR="00883D50">
        <w:t xml:space="preserve">---------------Start of </w:t>
      </w:r>
      <w:r w:rsidR="00F771D2">
        <w:t>new text</w:t>
      </w:r>
      <w:r w:rsidR="00883D50">
        <w:t xml:space="preserve"> </w:t>
      </w:r>
      <w:r w:rsidR="00C23A80">
        <w:t>1</w:t>
      </w:r>
      <w:r>
        <w:t>-------------------------------------------</w:t>
      </w:r>
    </w:p>
    <w:p w14:paraId="64D2C6F0" w14:textId="77777777" w:rsidR="005371DB" w:rsidRDefault="005371DB" w:rsidP="005371DB">
      <w:pPr>
        <w:pStyle w:val="Heading3"/>
      </w:pPr>
      <w:r>
        <w:t>-----------------------</w:t>
      </w:r>
      <w:r>
        <w:rPr>
          <w:lang w:val="en-US"/>
        </w:rPr>
        <w:t>End</w:t>
      </w:r>
      <w:r>
        <w:t xml:space="preserve"> of </w:t>
      </w:r>
      <w:r>
        <w:rPr>
          <w:lang w:val="en-US"/>
        </w:rPr>
        <w:t xml:space="preserve">change </w:t>
      </w:r>
      <w:r w:rsidR="00617E17">
        <w:rPr>
          <w:lang w:val="en-US"/>
        </w:rPr>
        <w:t>1</w:t>
      </w:r>
      <w:r>
        <w:t>-------------------------------------------</w:t>
      </w:r>
    </w:p>
    <w:p w14:paraId="7213A735" w14:textId="58E67172" w:rsidR="00AA6D12" w:rsidRPr="00AA6D12" w:rsidRDefault="00AA6D12" w:rsidP="00AA6D12">
      <w:pPr>
        <w:pStyle w:val="Heading4"/>
        <w:rPr>
          <w:lang w:val="en-US"/>
        </w:rPr>
      </w:pPr>
      <w:bookmarkStart w:id="5" w:name="_Toc507483081"/>
      <w:bookmarkStart w:id="6" w:name="_Toc507509029"/>
      <w:bookmarkStart w:id="7" w:name="_Toc507509787"/>
      <w:bookmarkStart w:id="8" w:name="_Toc515458906"/>
      <w:bookmarkStart w:id="9" w:name="_Toc515459278"/>
      <w:bookmarkStart w:id="10" w:name="_Toc518055990"/>
      <w:r w:rsidRPr="005C6798">
        <w:t>8.</w:t>
      </w:r>
      <w:r w:rsidR="00630ED2">
        <w:rPr>
          <w:lang w:val="en-US"/>
        </w:rPr>
        <w:t>5</w:t>
      </w:r>
      <w:r w:rsidRPr="005C6798">
        <w:t>.1</w:t>
      </w:r>
      <w:r w:rsidRPr="005C6798">
        <w:tab/>
      </w:r>
      <w:r>
        <w:rPr>
          <w:lang w:val="en-US"/>
        </w:rPr>
        <w:t>HAIM Light Device</w:t>
      </w:r>
      <w:r w:rsidRPr="005C6798">
        <w:t xml:space="preserve"> </w:t>
      </w:r>
      <w:r w:rsidRPr="00CF6744">
        <w:t>Creat</w:t>
      </w:r>
      <w:bookmarkEnd w:id="5"/>
      <w:bookmarkEnd w:id="6"/>
      <w:bookmarkEnd w:id="7"/>
      <w:bookmarkEnd w:id="8"/>
      <w:bookmarkEnd w:id="9"/>
      <w:bookmarkEnd w:id="10"/>
      <w:r>
        <w:rPr>
          <w:lang w:val="en-US"/>
        </w:rPr>
        <w:t>ion</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A6D12" w:rsidRPr="005C6798" w14:paraId="362E34CF" w14:textId="77777777" w:rsidTr="00F13925">
        <w:trPr>
          <w:cantSplit/>
          <w:tblHeader/>
          <w:jc w:val="center"/>
        </w:trPr>
        <w:tc>
          <w:tcPr>
            <w:tcW w:w="9816" w:type="dxa"/>
            <w:gridSpan w:val="4"/>
          </w:tcPr>
          <w:p w14:paraId="7702817B" w14:textId="77777777" w:rsidR="00AA6D12" w:rsidRPr="005C6798" w:rsidRDefault="00AA6D12" w:rsidP="00F13925">
            <w:pPr>
              <w:pStyle w:val="TAL"/>
              <w:keepLines w:val="0"/>
              <w:jc w:val="center"/>
              <w:rPr>
                <w:b/>
              </w:rPr>
            </w:pPr>
            <w:r w:rsidRPr="005C6798">
              <w:rPr>
                <w:b/>
              </w:rPr>
              <w:t>Interoperability Test Description</w:t>
            </w:r>
          </w:p>
        </w:tc>
      </w:tr>
      <w:tr w:rsidR="00AA6D12" w:rsidRPr="005C6798" w14:paraId="36ECFA79" w14:textId="77777777" w:rsidTr="00F13925">
        <w:trPr>
          <w:jc w:val="center"/>
        </w:trPr>
        <w:tc>
          <w:tcPr>
            <w:tcW w:w="2511" w:type="dxa"/>
            <w:gridSpan w:val="3"/>
          </w:tcPr>
          <w:p w14:paraId="25ACBD0C" w14:textId="77777777" w:rsidR="00AA6D12" w:rsidRPr="005C6798" w:rsidRDefault="00AA6D12" w:rsidP="00F13925">
            <w:pPr>
              <w:pStyle w:val="TAL"/>
              <w:keepLines w:val="0"/>
            </w:pPr>
            <w:r w:rsidRPr="005C6798">
              <w:rPr>
                <w:b/>
              </w:rPr>
              <w:t>Identifier:</w:t>
            </w:r>
          </w:p>
        </w:tc>
        <w:tc>
          <w:tcPr>
            <w:tcW w:w="7305" w:type="dxa"/>
          </w:tcPr>
          <w:p w14:paraId="6EDD32A6" w14:textId="0D7130D8" w:rsidR="00AA6D12" w:rsidRPr="005C6798" w:rsidRDefault="00AA6D12" w:rsidP="00F13925">
            <w:pPr>
              <w:pStyle w:val="TAL"/>
              <w:keepLines w:val="0"/>
            </w:pPr>
            <w:r w:rsidRPr="00CF6744">
              <w:t>TD</w:t>
            </w:r>
            <w:r w:rsidRPr="005C6798">
              <w:t>_</w:t>
            </w:r>
            <w:r w:rsidRPr="00CF6744">
              <w:t>M2M</w:t>
            </w:r>
            <w:r w:rsidRPr="005C6798">
              <w:t>_</w:t>
            </w:r>
            <w:r w:rsidR="006F6815">
              <w:t>N</w:t>
            </w:r>
            <w:r w:rsidR="00630ED2">
              <w:t>H_01</w:t>
            </w:r>
          </w:p>
        </w:tc>
      </w:tr>
      <w:tr w:rsidR="00AA6D12" w:rsidRPr="005C6798" w14:paraId="06A55EA4" w14:textId="77777777" w:rsidTr="00F13925">
        <w:trPr>
          <w:jc w:val="center"/>
        </w:trPr>
        <w:tc>
          <w:tcPr>
            <w:tcW w:w="2511" w:type="dxa"/>
            <w:gridSpan w:val="3"/>
          </w:tcPr>
          <w:p w14:paraId="3C51CAA6" w14:textId="77777777" w:rsidR="00AA6D12" w:rsidRPr="005C6798" w:rsidRDefault="00AA6D12" w:rsidP="00F13925">
            <w:pPr>
              <w:pStyle w:val="TAL"/>
              <w:keepLines w:val="0"/>
            </w:pPr>
            <w:r w:rsidRPr="005C6798">
              <w:rPr>
                <w:b/>
              </w:rPr>
              <w:t>Objective:</w:t>
            </w:r>
          </w:p>
        </w:tc>
        <w:tc>
          <w:tcPr>
            <w:tcW w:w="7305" w:type="dxa"/>
          </w:tcPr>
          <w:p w14:paraId="28D82237" w14:textId="5072BC91" w:rsidR="00AA6D12" w:rsidRPr="005C6798" w:rsidRDefault="00AA6D12" w:rsidP="00F13925">
            <w:pPr>
              <w:pStyle w:val="TAL"/>
              <w:keepLines w:val="0"/>
            </w:pPr>
            <w:r w:rsidRPr="00CF6744">
              <w:t>AE</w:t>
            </w:r>
            <w:r w:rsidR="00A03C95">
              <w:t>1</w:t>
            </w:r>
            <w:r w:rsidRPr="005C6798">
              <w:t xml:space="preserve"> creates a </w:t>
            </w:r>
            <w:r w:rsidR="00A03C95">
              <w:t>HAIM Light Device Model</w:t>
            </w:r>
          </w:p>
        </w:tc>
      </w:tr>
      <w:tr w:rsidR="00AA6D12" w:rsidRPr="005C6798" w14:paraId="141A50CC" w14:textId="77777777" w:rsidTr="00F13925">
        <w:trPr>
          <w:jc w:val="center"/>
        </w:trPr>
        <w:tc>
          <w:tcPr>
            <w:tcW w:w="2511" w:type="dxa"/>
            <w:gridSpan w:val="3"/>
          </w:tcPr>
          <w:p w14:paraId="112C7812" w14:textId="77777777" w:rsidR="00AA6D12" w:rsidRPr="005C6798" w:rsidRDefault="00AA6D12" w:rsidP="00F13925">
            <w:pPr>
              <w:pStyle w:val="TAL"/>
              <w:keepLines w:val="0"/>
            </w:pPr>
            <w:r w:rsidRPr="005C6798">
              <w:rPr>
                <w:b/>
              </w:rPr>
              <w:t>Configuration:</w:t>
            </w:r>
          </w:p>
        </w:tc>
        <w:tc>
          <w:tcPr>
            <w:tcW w:w="7305" w:type="dxa"/>
          </w:tcPr>
          <w:p w14:paraId="720710BF" w14:textId="410DE12D" w:rsidR="00AA6D12" w:rsidRPr="005C6798" w:rsidRDefault="00AA6D12" w:rsidP="00F13925">
            <w:pPr>
              <w:pStyle w:val="TAL"/>
              <w:keepLines w:val="0"/>
              <w:rPr>
                <w:b/>
              </w:rPr>
            </w:pPr>
            <w:r w:rsidRPr="00CF6744">
              <w:t>M2M</w:t>
            </w:r>
            <w:r w:rsidRPr="005C6798">
              <w:t>_</w:t>
            </w:r>
            <w:r w:rsidRPr="00CF6744">
              <w:t>CFG</w:t>
            </w:r>
            <w:r w:rsidRPr="005C6798">
              <w:t>_</w:t>
            </w:r>
            <w:r w:rsidR="006F6815">
              <w:t>10</w:t>
            </w:r>
          </w:p>
        </w:tc>
      </w:tr>
      <w:tr w:rsidR="00AA6D12" w:rsidRPr="005C6798" w14:paraId="6EF56551" w14:textId="77777777" w:rsidTr="00F13925">
        <w:trPr>
          <w:jc w:val="center"/>
        </w:trPr>
        <w:tc>
          <w:tcPr>
            <w:tcW w:w="2511" w:type="dxa"/>
            <w:gridSpan w:val="3"/>
          </w:tcPr>
          <w:p w14:paraId="509A5AAE" w14:textId="77777777" w:rsidR="00AA6D12" w:rsidRPr="005C6798" w:rsidRDefault="00AA6D12" w:rsidP="00F13925">
            <w:pPr>
              <w:pStyle w:val="TAL"/>
              <w:keepLines w:val="0"/>
            </w:pPr>
            <w:r w:rsidRPr="005C6798">
              <w:rPr>
                <w:b/>
              </w:rPr>
              <w:t>References:</w:t>
            </w:r>
          </w:p>
        </w:tc>
        <w:tc>
          <w:tcPr>
            <w:tcW w:w="7305" w:type="dxa"/>
          </w:tcPr>
          <w:p w14:paraId="23CF9E37" w14:textId="149A9489" w:rsidR="00AA6D12" w:rsidRPr="005C6798" w:rsidRDefault="00AA6D12" w:rsidP="00F13925">
            <w:pPr>
              <w:pStyle w:val="TAL"/>
              <w:keepLines w:val="0"/>
            </w:pPr>
            <w:r>
              <w:t>oneM2M TS-</w:t>
            </w:r>
            <w:r w:rsidRPr="005C6798">
              <w:t>00</w:t>
            </w:r>
            <w:r w:rsidR="00A03C95">
              <w:t>23</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rsidR="00A03C95">
              <w:t>5.5.27</w:t>
            </w:r>
          </w:p>
        </w:tc>
      </w:tr>
      <w:tr w:rsidR="00AA6D12" w:rsidRPr="005C6798" w14:paraId="50351E96" w14:textId="77777777" w:rsidTr="00F13925">
        <w:trPr>
          <w:jc w:val="center"/>
        </w:trPr>
        <w:tc>
          <w:tcPr>
            <w:tcW w:w="9816" w:type="dxa"/>
            <w:gridSpan w:val="4"/>
            <w:shd w:val="clear" w:color="auto" w:fill="F2F2F2"/>
          </w:tcPr>
          <w:p w14:paraId="573CBD40" w14:textId="77777777" w:rsidR="00AA6D12" w:rsidRPr="005C6798" w:rsidRDefault="00AA6D12" w:rsidP="00F13925">
            <w:pPr>
              <w:pStyle w:val="TAL"/>
              <w:keepLines w:val="0"/>
              <w:rPr>
                <w:b/>
              </w:rPr>
            </w:pPr>
          </w:p>
        </w:tc>
      </w:tr>
      <w:tr w:rsidR="00AA6D12" w:rsidRPr="005C6798" w14:paraId="3E708237" w14:textId="77777777" w:rsidTr="00F13925">
        <w:trPr>
          <w:jc w:val="center"/>
        </w:trPr>
        <w:tc>
          <w:tcPr>
            <w:tcW w:w="2511" w:type="dxa"/>
            <w:gridSpan w:val="3"/>
            <w:tcBorders>
              <w:bottom w:val="single" w:sz="4" w:space="0" w:color="auto"/>
            </w:tcBorders>
          </w:tcPr>
          <w:p w14:paraId="20E32E45" w14:textId="77777777" w:rsidR="00AA6D12" w:rsidRPr="005C6798" w:rsidRDefault="00AA6D12" w:rsidP="00F13925">
            <w:pPr>
              <w:pStyle w:val="TAL"/>
              <w:keepLines w:val="0"/>
            </w:pPr>
            <w:r w:rsidRPr="005C6798">
              <w:rPr>
                <w:b/>
              </w:rPr>
              <w:t>Pre-test conditions:</w:t>
            </w:r>
          </w:p>
        </w:tc>
        <w:tc>
          <w:tcPr>
            <w:tcW w:w="7305" w:type="dxa"/>
            <w:tcBorders>
              <w:bottom w:val="single" w:sz="4" w:space="0" w:color="auto"/>
            </w:tcBorders>
          </w:tcPr>
          <w:p w14:paraId="4672D55F" w14:textId="11B7BA4C" w:rsidR="00AA6D12" w:rsidRPr="005C6798" w:rsidRDefault="00AA6D12" w:rsidP="00F13925">
            <w:pPr>
              <w:pStyle w:val="TB1"/>
              <w:rPr>
                <w:lang w:eastAsia="zh-CN"/>
              </w:rPr>
            </w:pPr>
            <w:r w:rsidRPr="00CF6744">
              <w:rPr>
                <w:lang w:eastAsia="zh-CN"/>
              </w:rPr>
              <w:t>AE</w:t>
            </w:r>
            <w:r w:rsidR="00A03C95">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tc>
      </w:tr>
      <w:tr w:rsidR="00AA6D12" w:rsidRPr="005C6798" w14:paraId="2847AEB0" w14:textId="77777777" w:rsidTr="00F13925">
        <w:trPr>
          <w:jc w:val="center"/>
        </w:trPr>
        <w:tc>
          <w:tcPr>
            <w:tcW w:w="9816" w:type="dxa"/>
            <w:gridSpan w:val="4"/>
            <w:shd w:val="clear" w:color="auto" w:fill="F2F2F2"/>
          </w:tcPr>
          <w:p w14:paraId="7D40569D" w14:textId="77777777" w:rsidR="00AA6D12" w:rsidRPr="005C6798" w:rsidRDefault="00AA6D12" w:rsidP="00F13925">
            <w:pPr>
              <w:pStyle w:val="TAL"/>
              <w:keepLines w:val="0"/>
              <w:jc w:val="center"/>
              <w:rPr>
                <w:b/>
              </w:rPr>
            </w:pPr>
            <w:r w:rsidRPr="005C6798">
              <w:rPr>
                <w:b/>
              </w:rPr>
              <w:t>Test Sequence</w:t>
            </w:r>
          </w:p>
        </w:tc>
      </w:tr>
      <w:tr w:rsidR="00AA6D12" w:rsidRPr="005C6798" w14:paraId="56215E60" w14:textId="77777777" w:rsidTr="00F13925">
        <w:trPr>
          <w:jc w:val="center"/>
        </w:trPr>
        <w:tc>
          <w:tcPr>
            <w:tcW w:w="527" w:type="dxa"/>
            <w:tcBorders>
              <w:bottom w:val="single" w:sz="4" w:space="0" w:color="auto"/>
            </w:tcBorders>
            <w:shd w:val="clear" w:color="auto" w:fill="auto"/>
            <w:vAlign w:val="center"/>
          </w:tcPr>
          <w:p w14:paraId="61054DE8" w14:textId="77777777" w:rsidR="00AA6D12" w:rsidRPr="005C6798" w:rsidRDefault="00AA6D12" w:rsidP="00F13925">
            <w:pPr>
              <w:pStyle w:val="TAL"/>
              <w:keepNext w:val="0"/>
              <w:jc w:val="center"/>
              <w:rPr>
                <w:b/>
              </w:rPr>
            </w:pPr>
            <w:r w:rsidRPr="005C6798">
              <w:rPr>
                <w:b/>
              </w:rPr>
              <w:t>Step</w:t>
            </w:r>
          </w:p>
        </w:tc>
        <w:tc>
          <w:tcPr>
            <w:tcW w:w="647" w:type="dxa"/>
            <w:tcBorders>
              <w:bottom w:val="single" w:sz="4" w:space="0" w:color="auto"/>
            </w:tcBorders>
          </w:tcPr>
          <w:p w14:paraId="238AB16C" w14:textId="77777777" w:rsidR="00AA6D12" w:rsidRPr="005C6798" w:rsidRDefault="00AA6D12" w:rsidP="00F13925">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AC5448B" w14:textId="77777777" w:rsidR="00AA6D12" w:rsidRPr="005C6798" w:rsidRDefault="00AA6D12" w:rsidP="00F13925">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1CE346D7" w14:textId="77777777" w:rsidR="00AA6D12" w:rsidRPr="005C6798" w:rsidRDefault="00AA6D12" w:rsidP="00F13925">
            <w:pPr>
              <w:pStyle w:val="TAL"/>
              <w:keepNext w:val="0"/>
              <w:jc w:val="center"/>
              <w:rPr>
                <w:b/>
              </w:rPr>
            </w:pPr>
            <w:r w:rsidRPr="005C6798">
              <w:rPr>
                <w:b/>
              </w:rPr>
              <w:t>Description</w:t>
            </w:r>
          </w:p>
        </w:tc>
      </w:tr>
      <w:tr w:rsidR="00AA6D12" w:rsidRPr="005C6798" w14:paraId="69DC09F5" w14:textId="77777777" w:rsidTr="00F13925">
        <w:trPr>
          <w:jc w:val="center"/>
        </w:trPr>
        <w:tc>
          <w:tcPr>
            <w:tcW w:w="527" w:type="dxa"/>
            <w:tcBorders>
              <w:left w:val="single" w:sz="4" w:space="0" w:color="auto"/>
            </w:tcBorders>
            <w:vAlign w:val="center"/>
          </w:tcPr>
          <w:p w14:paraId="592E7286" w14:textId="77777777" w:rsidR="00AA6D12" w:rsidRPr="005C6798" w:rsidRDefault="00AA6D12" w:rsidP="00F13925">
            <w:pPr>
              <w:pStyle w:val="TAL"/>
              <w:keepNext w:val="0"/>
              <w:jc w:val="center"/>
            </w:pPr>
            <w:r w:rsidRPr="005C6798">
              <w:t>1</w:t>
            </w:r>
          </w:p>
        </w:tc>
        <w:tc>
          <w:tcPr>
            <w:tcW w:w="647" w:type="dxa"/>
          </w:tcPr>
          <w:p w14:paraId="65EC5CDD" w14:textId="77777777" w:rsidR="00AA6D12" w:rsidRPr="005C6798" w:rsidRDefault="00AA6D12" w:rsidP="00F13925">
            <w:pPr>
              <w:pStyle w:val="TAL"/>
              <w:jc w:val="center"/>
            </w:pPr>
          </w:p>
        </w:tc>
        <w:tc>
          <w:tcPr>
            <w:tcW w:w="1337" w:type="dxa"/>
            <w:shd w:val="clear" w:color="auto" w:fill="E7E6E6"/>
          </w:tcPr>
          <w:p w14:paraId="37B3707D" w14:textId="77777777" w:rsidR="00AA6D12" w:rsidRPr="005C6798" w:rsidRDefault="00AA6D12" w:rsidP="00F13925">
            <w:pPr>
              <w:pStyle w:val="TAL"/>
              <w:jc w:val="center"/>
            </w:pPr>
            <w:r w:rsidRPr="005C6798">
              <w:t>Stimulus</w:t>
            </w:r>
          </w:p>
        </w:tc>
        <w:tc>
          <w:tcPr>
            <w:tcW w:w="7305" w:type="dxa"/>
            <w:shd w:val="clear" w:color="auto" w:fill="E7E6E6"/>
          </w:tcPr>
          <w:p w14:paraId="79EF3BF4" w14:textId="09EF9A51" w:rsidR="00AA6D12" w:rsidRPr="005C6798" w:rsidRDefault="00AA6D12" w:rsidP="00F13925">
            <w:pPr>
              <w:pStyle w:val="TAL"/>
              <w:rPr>
                <w:lang w:eastAsia="zh-CN"/>
              </w:rPr>
            </w:pPr>
            <w:r w:rsidRPr="00CF6744">
              <w:t>AE</w:t>
            </w:r>
            <w:r w:rsidR="00A03C95">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sidR="00A03C95">
              <w:t>flexContainer</w:t>
            </w:r>
            <w:proofErr w:type="spellEnd"/>
            <w:r w:rsidRPr="005C6798">
              <w:t>&gt;</w:t>
            </w:r>
            <w:r w:rsidR="00630ED2">
              <w:t xml:space="preserve"> for </w:t>
            </w:r>
            <w:proofErr w:type="spellStart"/>
            <w:r w:rsidR="00630ED2">
              <w:t>deviceLight</w:t>
            </w:r>
            <w:proofErr w:type="spellEnd"/>
          </w:p>
        </w:tc>
      </w:tr>
      <w:tr w:rsidR="00AA6D12" w:rsidRPr="005C6798" w14:paraId="1BB4A96A" w14:textId="77777777" w:rsidTr="00F13925">
        <w:trPr>
          <w:trHeight w:val="983"/>
          <w:jc w:val="center"/>
        </w:trPr>
        <w:tc>
          <w:tcPr>
            <w:tcW w:w="527" w:type="dxa"/>
            <w:tcBorders>
              <w:left w:val="single" w:sz="4" w:space="0" w:color="auto"/>
            </w:tcBorders>
            <w:vAlign w:val="center"/>
          </w:tcPr>
          <w:p w14:paraId="3976E1D5" w14:textId="77777777" w:rsidR="00AA6D12" w:rsidRPr="005C6798" w:rsidRDefault="00AA6D12" w:rsidP="00F13925">
            <w:pPr>
              <w:pStyle w:val="TAL"/>
              <w:keepNext w:val="0"/>
              <w:jc w:val="center"/>
            </w:pPr>
            <w:r w:rsidRPr="005C6798">
              <w:t>2</w:t>
            </w:r>
          </w:p>
        </w:tc>
        <w:tc>
          <w:tcPr>
            <w:tcW w:w="647" w:type="dxa"/>
            <w:vAlign w:val="center"/>
          </w:tcPr>
          <w:p w14:paraId="20C27C73" w14:textId="77777777" w:rsidR="00AA6D12" w:rsidRPr="005C6798" w:rsidRDefault="00AA6D12" w:rsidP="00F13925">
            <w:pPr>
              <w:pStyle w:val="TAL"/>
              <w:jc w:val="center"/>
            </w:pPr>
          </w:p>
          <w:p w14:paraId="602D19F9" w14:textId="77777777" w:rsidR="00AA6D12" w:rsidRPr="005C6798" w:rsidRDefault="00AA6D12" w:rsidP="00F13925">
            <w:pPr>
              <w:pStyle w:val="TAL"/>
              <w:jc w:val="center"/>
            </w:pPr>
            <w:proofErr w:type="spellStart"/>
            <w:r w:rsidRPr="00CF6744">
              <w:t>Mca</w:t>
            </w:r>
            <w:proofErr w:type="spellEnd"/>
          </w:p>
        </w:tc>
        <w:tc>
          <w:tcPr>
            <w:tcW w:w="1337" w:type="dxa"/>
            <w:vAlign w:val="center"/>
          </w:tcPr>
          <w:p w14:paraId="3D4A4943" w14:textId="77777777" w:rsidR="00AA6D12" w:rsidRPr="005C6798" w:rsidRDefault="00AA6D12" w:rsidP="00F13925">
            <w:pPr>
              <w:pStyle w:val="TAL"/>
              <w:jc w:val="center"/>
              <w:rPr>
                <w:lang w:eastAsia="zh-CN"/>
              </w:rPr>
            </w:pPr>
            <w:r w:rsidRPr="00CF6744">
              <w:t>PRO</w:t>
            </w:r>
            <w:r w:rsidRPr="005C6798">
              <w:t xml:space="preserve"> Check Primitive </w:t>
            </w:r>
          </w:p>
        </w:tc>
        <w:tc>
          <w:tcPr>
            <w:tcW w:w="7305" w:type="dxa"/>
            <w:shd w:val="clear" w:color="auto" w:fill="auto"/>
          </w:tcPr>
          <w:p w14:paraId="65E96714" w14:textId="77777777" w:rsidR="00AA6D12" w:rsidRPr="005C6798" w:rsidRDefault="00AA6D12" w:rsidP="00F13925">
            <w:pPr>
              <w:pStyle w:val="TB1"/>
              <w:rPr>
                <w:lang w:eastAsia="zh-CN"/>
              </w:rPr>
            </w:pPr>
            <w:r w:rsidRPr="005C6798">
              <w:rPr>
                <w:lang w:eastAsia="zh-CN"/>
              </w:rPr>
              <w:t>op = 1 (</w:t>
            </w:r>
            <w:r w:rsidRPr="00CF6744">
              <w:rPr>
                <w:lang w:eastAsia="zh-CN"/>
              </w:rPr>
              <w:t>Create</w:t>
            </w:r>
            <w:r w:rsidRPr="005C6798">
              <w:rPr>
                <w:lang w:eastAsia="zh-CN"/>
              </w:rPr>
              <w:t>)</w:t>
            </w:r>
          </w:p>
          <w:p w14:paraId="46245F01" w14:textId="77777777" w:rsidR="00AA6D12" w:rsidRPr="005C6798" w:rsidRDefault="00AA6D12" w:rsidP="00F13925">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sidRPr="005C6798">
              <w:rPr>
                <w:lang w:eastAsia="zh-CN"/>
              </w:rPr>
              <w:t>&gt; resource</w:t>
            </w:r>
          </w:p>
          <w:p w14:paraId="7C5D830D" w14:textId="77777777" w:rsidR="00AA6D12" w:rsidRPr="005C6798" w:rsidRDefault="00AA6D12" w:rsidP="00F13925">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2A7973D3" w14:textId="77777777" w:rsidR="00AA6D12" w:rsidRPr="005C6798" w:rsidRDefault="00AA6D12" w:rsidP="00F13925">
            <w:pPr>
              <w:pStyle w:val="TB1"/>
              <w:rPr>
                <w:lang w:eastAsia="zh-CN"/>
              </w:rPr>
            </w:pPr>
            <w:proofErr w:type="spellStart"/>
            <w:r w:rsidRPr="00CF6744">
              <w:rPr>
                <w:lang w:eastAsia="zh-CN"/>
              </w:rPr>
              <w:t>rqi</w:t>
            </w:r>
            <w:proofErr w:type="spellEnd"/>
            <w:r w:rsidRPr="005C6798">
              <w:rPr>
                <w:lang w:eastAsia="zh-CN"/>
              </w:rPr>
              <w:t xml:space="preserve"> = (token-string)</w:t>
            </w:r>
          </w:p>
          <w:p w14:paraId="105D20ED" w14:textId="0700368D" w:rsidR="00AA6D12" w:rsidRPr="005C6798" w:rsidRDefault="00AA6D12" w:rsidP="00F13925">
            <w:pPr>
              <w:pStyle w:val="TB1"/>
              <w:rPr>
                <w:lang w:eastAsia="zh-CN"/>
              </w:rPr>
            </w:pPr>
            <w:r w:rsidRPr="005C6798">
              <w:rPr>
                <w:lang w:eastAsia="zh-CN"/>
              </w:rPr>
              <w:t xml:space="preserve">ty = </w:t>
            </w:r>
            <w:r w:rsidR="00A03C95">
              <w:rPr>
                <w:lang w:eastAsia="zh-CN"/>
              </w:rPr>
              <w:t>28</w:t>
            </w:r>
            <w:r w:rsidRPr="005C6798">
              <w:rPr>
                <w:lang w:eastAsia="zh-CN"/>
              </w:rPr>
              <w:t xml:space="preserve"> (</w:t>
            </w:r>
            <w:proofErr w:type="spellStart"/>
            <w:r w:rsidR="00A03C95">
              <w:rPr>
                <w:lang w:eastAsia="zh-CN"/>
              </w:rPr>
              <w:t>flex</w:t>
            </w:r>
            <w:r w:rsidRPr="005C6798">
              <w:rPr>
                <w:lang w:eastAsia="zh-CN"/>
              </w:rPr>
              <w:t>Container</w:t>
            </w:r>
            <w:proofErr w:type="spellEnd"/>
            <w:r w:rsidRPr="005C6798">
              <w:rPr>
                <w:lang w:eastAsia="zh-CN"/>
              </w:rPr>
              <w:t>)</w:t>
            </w:r>
          </w:p>
          <w:p w14:paraId="5FC4CB35" w14:textId="0307C2AD" w:rsidR="00AA6D12" w:rsidRPr="005C6798" w:rsidRDefault="00AA6D12"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00A03C95">
              <w:rPr>
                <w:lang w:eastAsia="zh-CN"/>
              </w:rPr>
              <w:t>flexC</w:t>
            </w:r>
            <w:r w:rsidRPr="005C6798">
              <w:rPr>
                <w:lang w:eastAsia="zh-CN"/>
              </w:rPr>
              <w:t>ontainer</w:t>
            </w:r>
            <w:proofErr w:type="spellEnd"/>
            <w:r w:rsidRPr="005C6798">
              <w:rPr>
                <w:lang w:eastAsia="zh-CN"/>
              </w:rPr>
              <w:t>&gt; resource</w:t>
            </w:r>
            <w:r w:rsidR="00A03C95">
              <w:rPr>
                <w:lang w:eastAsia="zh-CN"/>
              </w:rPr>
              <w:t xml:space="preserve"> with proper </w:t>
            </w:r>
            <w:proofErr w:type="spellStart"/>
            <w:r w:rsidR="00A03C95">
              <w:rPr>
                <w:i/>
                <w:lang w:eastAsia="zh-CN"/>
              </w:rPr>
              <w:t>containerDefinition</w:t>
            </w:r>
            <w:proofErr w:type="spellEnd"/>
          </w:p>
        </w:tc>
      </w:tr>
      <w:tr w:rsidR="00AA6D12" w:rsidRPr="005C6798" w14:paraId="327BF5E1" w14:textId="77777777" w:rsidTr="00F13925">
        <w:trPr>
          <w:jc w:val="center"/>
        </w:trPr>
        <w:tc>
          <w:tcPr>
            <w:tcW w:w="527" w:type="dxa"/>
            <w:tcBorders>
              <w:left w:val="single" w:sz="4" w:space="0" w:color="auto"/>
            </w:tcBorders>
            <w:vAlign w:val="center"/>
          </w:tcPr>
          <w:p w14:paraId="7CD41654" w14:textId="77777777" w:rsidR="00AA6D12" w:rsidRPr="005C6798" w:rsidRDefault="00AA6D12" w:rsidP="00F13925">
            <w:pPr>
              <w:pStyle w:val="TAL"/>
              <w:keepNext w:val="0"/>
              <w:jc w:val="center"/>
            </w:pPr>
            <w:r w:rsidRPr="005C6798">
              <w:t>3</w:t>
            </w:r>
          </w:p>
        </w:tc>
        <w:tc>
          <w:tcPr>
            <w:tcW w:w="647" w:type="dxa"/>
            <w:vAlign w:val="center"/>
          </w:tcPr>
          <w:p w14:paraId="6F699803" w14:textId="77777777" w:rsidR="00AA6D12" w:rsidRPr="005C6798" w:rsidRDefault="00AA6D12" w:rsidP="00F13925">
            <w:pPr>
              <w:pStyle w:val="TAL"/>
              <w:jc w:val="center"/>
            </w:pPr>
          </w:p>
        </w:tc>
        <w:tc>
          <w:tcPr>
            <w:tcW w:w="1337" w:type="dxa"/>
            <w:shd w:val="clear" w:color="auto" w:fill="E7E6E6"/>
            <w:vAlign w:val="center"/>
          </w:tcPr>
          <w:p w14:paraId="40F9A2E7" w14:textId="77777777" w:rsidR="00AA6D12" w:rsidRPr="005C6798" w:rsidRDefault="00AA6D12" w:rsidP="00F13925">
            <w:pPr>
              <w:pStyle w:val="TAL"/>
              <w:jc w:val="center"/>
            </w:pPr>
            <w:r w:rsidRPr="00CF6744">
              <w:t>IOP</w:t>
            </w:r>
            <w:r w:rsidRPr="005C6798">
              <w:t xml:space="preserve"> Check</w:t>
            </w:r>
          </w:p>
        </w:tc>
        <w:tc>
          <w:tcPr>
            <w:tcW w:w="7305" w:type="dxa"/>
            <w:shd w:val="clear" w:color="auto" w:fill="E7E6E6"/>
          </w:tcPr>
          <w:p w14:paraId="43EB3C7A" w14:textId="32E998D5" w:rsidR="00AA6D12" w:rsidRPr="005C6798" w:rsidRDefault="00AA6D12" w:rsidP="00F13925">
            <w:pPr>
              <w:pStyle w:val="TAL"/>
              <w:rPr>
                <w:szCs w:val="18"/>
                <w:lang w:eastAsia="zh-CN"/>
              </w:rPr>
            </w:pPr>
            <w:r w:rsidRPr="005C6798">
              <w:t>Check if possible that the &lt;</w:t>
            </w:r>
            <w:proofErr w:type="spellStart"/>
            <w:r w:rsidR="00630ED2">
              <w:t>flexC</w:t>
            </w:r>
            <w:r w:rsidRPr="005C6798">
              <w:rPr>
                <w:szCs w:val="18"/>
                <w:lang w:eastAsia="zh-CN"/>
              </w:rPr>
              <w:t>ontainer</w:t>
            </w:r>
            <w:proofErr w:type="spellEnd"/>
            <w:r w:rsidRPr="005C6798">
              <w:t xml:space="preserve">&gt; resource is created </w:t>
            </w:r>
            <w:r w:rsidRPr="00CF6744">
              <w:t>in</w:t>
            </w:r>
            <w:r w:rsidRPr="005C6798">
              <w:t xml:space="preserve"> registrar </w:t>
            </w:r>
            <w:r w:rsidRPr="00CF6744">
              <w:t>CSE</w:t>
            </w:r>
            <w:r w:rsidRPr="005C6798">
              <w:t>.</w:t>
            </w:r>
          </w:p>
        </w:tc>
      </w:tr>
      <w:tr w:rsidR="00AA6D12" w:rsidRPr="005C6798" w14:paraId="4F8F9963" w14:textId="77777777" w:rsidTr="00F13925">
        <w:trPr>
          <w:jc w:val="center"/>
        </w:trPr>
        <w:tc>
          <w:tcPr>
            <w:tcW w:w="527" w:type="dxa"/>
            <w:tcBorders>
              <w:left w:val="single" w:sz="4" w:space="0" w:color="auto"/>
            </w:tcBorders>
            <w:vAlign w:val="center"/>
          </w:tcPr>
          <w:p w14:paraId="58947F3F" w14:textId="77777777" w:rsidR="00AA6D12" w:rsidRPr="005C6798" w:rsidRDefault="00AA6D12" w:rsidP="00F13925">
            <w:pPr>
              <w:pStyle w:val="TAL"/>
              <w:keepNext w:val="0"/>
              <w:jc w:val="center"/>
            </w:pPr>
            <w:r w:rsidRPr="005C6798">
              <w:t>4</w:t>
            </w:r>
          </w:p>
        </w:tc>
        <w:tc>
          <w:tcPr>
            <w:tcW w:w="647" w:type="dxa"/>
            <w:vAlign w:val="center"/>
          </w:tcPr>
          <w:p w14:paraId="53E26ACD" w14:textId="77777777" w:rsidR="00AA6D12" w:rsidRPr="005C6798" w:rsidRDefault="00AA6D12" w:rsidP="00F13925">
            <w:pPr>
              <w:pStyle w:val="TAL"/>
              <w:jc w:val="center"/>
            </w:pPr>
          </w:p>
          <w:p w14:paraId="30282F4A" w14:textId="77777777" w:rsidR="00AA6D12" w:rsidRPr="005C6798" w:rsidRDefault="00AA6D12" w:rsidP="00F13925">
            <w:pPr>
              <w:pStyle w:val="TAL"/>
              <w:jc w:val="center"/>
            </w:pPr>
            <w:proofErr w:type="spellStart"/>
            <w:r w:rsidRPr="00CF6744">
              <w:t>Mca</w:t>
            </w:r>
            <w:proofErr w:type="spellEnd"/>
          </w:p>
        </w:tc>
        <w:tc>
          <w:tcPr>
            <w:tcW w:w="1337" w:type="dxa"/>
            <w:vAlign w:val="center"/>
          </w:tcPr>
          <w:p w14:paraId="10AAE42E" w14:textId="77777777" w:rsidR="00AA6D12" w:rsidRPr="005C6798" w:rsidRDefault="00AA6D12" w:rsidP="00F13925">
            <w:pPr>
              <w:pStyle w:val="TAL"/>
              <w:jc w:val="center"/>
              <w:rPr>
                <w:lang w:eastAsia="zh-CN"/>
              </w:rPr>
            </w:pPr>
            <w:r w:rsidRPr="00CF6744">
              <w:t>PRO</w:t>
            </w:r>
            <w:r w:rsidRPr="005C6798">
              <w:t xml:space="preserve"> Check Primitive</w:t>
            </w:r>
          </w:p>
        </w:tc>
        <w:tc>
          <w:tcPr>
            <w:tcW w:w="7305" w:type="dxa"/>
            <w:shd w:val="clear" w:color="auto" w:fill="auto"/>
          </w:tcPr>
          <w:p w14:paraId="07007854" w14:textId="77777777" w:rsidR="00AA6D12" w:rsidRPr="005C6798" w:rsidRDefault="00AA6D12" w:rsidP="00F13925">
            <w:pPr>
              <w:pStyle w:val="TB1"/>
              <w:rPr>
                <w:lang w:eastAsia="zh-CN"/>
              </w:rPr>
            </w:pPr>
            <w:proofErr w:type="spellStart"/>
            <w:r w:rsidRPr="005C6798">
              <w:rPr>
                <w:lang w:eastAsia="zh-CN"/>
              </w:rPr>
              <w:t>rsc</w:t>
            </w:r>
            <w:proofErr w:type="spellEnd"/>
            <w:r w:rsidRPr="005C6798">
              <w:rPr>
                <w:lang w:eastAsia="zh-CN"/>
              </w:rPr>
              <w:t xml:space="preserve"> = 2001 (CREATED)</w:t>
            </w:r>
          </w:p>
          <w:p w14:paraId="3814EA29" w14:textId="77777777" w:rsidR="00AA6D12" w:rsidRPr="005C6798" w:rsidRDefault="00AA6D12" w:rsidP="00F13925">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1567F0DA" w14:textId="10E7E1E1" w:rsidR="00AA6D12" w:rsidRPr="005C6798" w:rsidRDefault="00AA6D12"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00630ED2">
              <w:rPr>
                <w:lang w:eastAsia="zh-CN"/>
              </w:rPr>
              <w:t>flexC</w:t>
            </w:r>
            <w:r w:rsidRPr="005C6798">
              <w:rPr>
                <w:lang w:eastAsia="zh-CN"/>
              </w:rPr>
              <w:t>ontainer</w:t>
            </w:r>
            <w:proofErr w:type="spellEnd"/>
            <w:r w:rsidRPr="005C6798">
              <w:rPr>
                <w:lang w:eastAsia="zh-CN"/>
              </w:rPr>
              <w:t>&gt; resource</w:t>
            </w:r>
          </w:p>
        </w:tc>
      </w:tr>
      <w:tr w:rsidR="00AA6D12" w:rsidRPr="005C6798" w14:paraId="0810B9DD" w14:textId="77777777" w:rsidTr="00F13925">
        <w:trPr>
          <w:jc w:val="center"/>
        </w:trPr>
        <w:tc>
          <w:tcPr>
            <w:tcW w:w="527" w:type="dxa"/>
            <w:tcBorders>
              <w:left w:val="single" w:sz="4" w:space="0" w:color="auto"/>
            </w:tcBorders>
            <w:vAlign w:val="center"/>
          </w:tcPr>
          <w:p w14:paraId="52FC3BA9" w14:textId="77777777" w:rsidR="00AA6D12" w:rsidRPr="005C6798" w:rsidRDefault="00AA6D12" w:rsidP="00F13925">
            <w:pPr>
              <w:pStyle w:val="TAL"/>
              <w:keepNext w:val="0"/>
              <w:jc w:val="center"/>
            </w:pPr>
            <w:r w:rsidRPr="005C6798">
              <w:t>5</w:t>
            </w:r>
          </w:p>
        </w:tc>
        <w:tc>
          <w:tcPr>
            <w:tcW w:w="647" w:type="dxa"/>
          </w:tcPr>
          <w:p w14:paraId="3189B449" w14:textId="77777777" w:rsidR="00AA6D12" w:rsidRPr="005C6798" w:rsidRDefault="00AA6D12" w:rsidP="00F13925">
            <w:pPr>
              <w:pStyle w:val="TAL"/>
              <w:jc w:val="center"/>
            </w:pPr>
          </w:p>
        </w:tc>
        <w:tc>
          <w:tcPr>
            <w:tcW w:w="1337" w:type="dxa"/>
            <w:shd w:val="clear" w:color="auto" w:fill="E7E6E6"/>
            <w:vAlign w:val="center"/>
          </w:tcPr>
          <w:p w14:paraId="0AD631F5" w14:textId="77777777" w:rsidR="00AA6D12" w:rsidRPr="005C6798" w:rsidRDefault="00AA6D12" w:rsidP="00F13925">
            <w:pPr>
              <w:pStyle w:val="TAL"/>
              <w:jc w:val="center"/>
              <w:rPr>
                <w:lang w:eastAsia="zh-CN"/>
              </w:rPr>
            </w:pPr>
            <w:r w:rsidRPr="00CF6744">
              <w:t>IOP</w:t>
            </w:r>
            <w:r w:rsidRPr="005C6798">
              <w:t xml:space="preserve"> Check</w:t>
            </w:r>
          </w:p>
        </w:tc>
        <w:tc>
          <w:tcPr>
            <w:tcW w:w="7305" w:type="dxa"/>
            <w:shd w:val="clear" w:color="auto" w:fill="E7E6E6"/>
          </w:tcPr>
          <w:p w14:paraId="56474AE3" w14:textId="77777777" w:rsidR="00AA6D12" w:rsidRPr="005C6798" w:rsidRDefault="00AA6D12" w:rsidP="00F13925">
            <w:pPr>
              <w:pStyle w:val="TAL"/>
            </w:pPr>
            <w:r w:rsidRPr="00CF6744">
              <w:t>AE</w:t>
            </w:r>
            <w:r w:rsidRPr="005C6798">
              <w:t xml:space="preserve"> </w:t>
            </w:r>
            <w:r w:rsidRPr="005C6798">
              <w:rPr>
                <w:rFonts w:eastAsia="MS Mincho"/>
              </w:rPr>
              <w:t>indicates successful operation</w:t>
            </w:r>
          </w:p>
        </w:tc>
      </w:tr>
      <w:tr w:rsidR="00630ED2" w:rsidRPr="005C6798" w14:paraId="36249394" w14:textId="77777777" w:rsidTr="00F13925">
        <w:trPr>
          <w:jc w:val="center"/>
        </w:trPr>
        <w:tc>
          <w:tcPr>
            <w:tcW w:w="527" w:type="dxa"/>
            <w:tcBorders>
              <w:left w:val="single" w:sz="4" w:space="0" w:color="auto"/>
            </w:tcBorders>
            <w:vAlign w:val="center"/>
          </w:tcPr>
          <w:p w14:paraId="383109D2" w14:textId="0D4D0E23" w:rsidR="00630ED2" w:rsidRPr="005C6798" w:rsidRDefault="00630ED2" w:rsidP="00630ED2">
            <w:pPr>
              <w:pStyle w:val="TAL"/>
              <w:keepNext w:val="0"/>
              <w:jc w:val="center"/>
            </w:pPr>
            <w:r>
              <w:t>6</w:t>
            </w:r>
          </w:p>
        </w:tc>
        <w:tc>
          <w:tcPr>
            <w:tcW w:w="647" w:type="dxa"/>
          </w:tcPr>
          <w:p w14:paraId="4C528FDC" w14:textId="77777777" w:rsidR="00630ED2" w:rsidRPr="005C6798" w:rsidRDefault="00630ED2" w:rsidP="00630ED2">
            <w:pPr>
              <w:pStyle w:val="TAL"/>
              <w:jc w:val="center"/>
            </w:pPr>
          </w:p>
        </w:tc>
        <w:tc>
          <w:tcPr>
            <w:tcW w:w="1337" w:type="dxa"/>
            <w:shd w:val="clear" w:color="auto" w:fill="auto"/>
          </w:tcPr>
          <w:p w14:paraId="1665CB35" w14:textId="3699F5A2" w:rsidR="00630ED2" w:rsidRPr="00CF6744" w:rsidRDefault="00630ED2" w:rsidP="00630ED2">
            <w:pPr>
              <w:pStyle w:val="TAL"/>
              <w:jc w:val="center"/>
            </w:pPr>
            <w:r w:rsidRPr="005C6798">
              <w:t>Stimulus</w:t>
            </w:r>
          </w:p>
        </w:tc>
        <w:tc>
          <w:tcPr>
            <w:tcW w:w="7305" w:type="dxa"/>
            <w:shd w:val="clear" w:color="auto" w:fill="auto"/>
          </w:tcPr>
          <w:p w14:paraId="5A317363" w14:textId="67A9836A" w:rsidR="00630ED2" w:rsidRPr="00CF6744" w:rsidRDefault="00630ED2" w:rsidP="00630ED2">
            <w:pPr>
              <w:pStyle w:val="TAL"/>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binarySwitch</w:t>
            </w:r>
            <w:proofErr w:type="spellEnd"/>
          </w:p>
        </w:tc>
      </w:tr>
      <w:tr w:rsidR="00630ED2" w:rsidRPr="005C6798" w14:paraId="06BA1A8B" w14:textId="77777777" w:rsidTr="00F13925">
        <w:trPr>
          <w:jc w:val="center"/>
        </w:trPr>
        <w:tc>
          <w:tcPr>
            <w:tcW w:w="527" w:type="dxa"/>
            <w:tcBorders>
              <w:left w:val="single" w:sz="4" w:space="0" w:color="auto"/>
            </w:tcBorders>
            <w:vAlign w:val="center"/>
          </w:tcPr>
          <w:p w14:paraId="3C373FF0" w14:textId="5F61283B" w:rsidR="00630ED2" w:rsidRPr="005C6798" w:rsidRDefault="00630ED2" w:rsidP="00630ED2">
            <w:pPr>
              <w:pStyle w:val="TAL"/>
              <w:keepNext w:val="0"/>
              <w:jc w:val="center"/>
            </w:pPr>
            <w:r>
              <w:t>7</w:t>
            </w:r>
          </w:p>
        </w:tc>
        <w:tc>
          <w:tcPr>
            <w:tcW w:w="647" w:type="dxa"/>
            <w:vAlign w:val="center"/>
          </w:tcPr>
          <w:p w14:paraId="02DF4787" w14:textId="77777777" w:rsidR="00630ED2" w:rsidRPr="005C6798" w:rsidRDefault="00630ED2" w:rsidP="00630ED2">
            <w:pPr>
              <w:pStyle w:val="TAL"/>
              <w:jc w:val="center"/>
            </w:pPr>
          </w:p>
          <w:p w14:paraId="2E9CA93D" w14:textId="4AC7AD9B" w:rsidR="00630ED2" w:rsidRPr="005C6798" w:rsidRDefault="00630ED2" w:rsidP="00630ED2">
            <w:pPr>
              <w:pStyle w:val="TAL"/>
              <w:jc w:val="center"/>
            </w:pPr>
            <w:proofErr w:type="spellStart"/>
            <w:r w:rsidRPr="00CF6744">
              <w:t>Mca</w:t>
            </w:r>
            <w:proofErr w:type="spellEnd"/>
          </w:p>
        </w:tc>
        <w:tc>
          <w:tcPr>
            <w:tcW w:w="1337" w:type="dxa"/>
            <w:shd w:val="clear" w:color="auto" w:fill="auto"/>
            <w:vAlign w:val="center"/>
          </w:tcPr>
          <w:p w14:paraId="4B1554D6" w14:textId="695BE98D" w:rsidR="00630ED2" w:rsidRPr="00CF6744" w:rsidRDefault="00630ED2" w:rsidP="00630ED2">
            <w:pPr>
              <w:pStyle w:val="TAL"/>
              <w:jc w:val="center"/>
            </w:pPr>
            <w:r w:rsidRPr="00CF6744">
              <w:t>PRO</w:t>
            </w:r>
            <w:r w:rsidRPr="005C6798">
              <w:t xml:space="preserve"> Check Primitive </w:t>
            </w:r>
          </w:p>
        </w:tc>
        <w:tc>
          <w:tcPr>
            <w:tcW w:w="7305" w:type="dxa"/>
            <w:shd w:val="clear" w:color="auto" w:fill="auto"/>
          </w:tcPr>
          <w:p w14:paraId="061BB9B1" w14:textId="77777777" w:rsidR="00630ED2" w:rsidRPr="005C6798" w:rsidRDefault="00630ED2" w:rsidP="00630ED2">
            <w:pPr>
              <w:pStyle w:val="TB1"/>
              <w:rPr>
                <w:lang w:eastAsia="zh-CN"/>
              </w:rPr>
            </w:pPr>
            <w:r w:rsidRPr="005C6798">
              <w:rPr>
                <w:lang w:eastAsia="zh-CN"/>
              </w:rPr>
              <w:t>op = 1 (</w:t>
            </w:r>
            <w:r w:rsidRPr="00CF6744">
              <w:rPr>
                <w:lang w:eastAsia="zh-CN"/>
              </w:rPr>
              <w:t>Create</w:t>
            </w:r>
            <w:r w:rsidRPr="005C6798">
              <w:rPr>
                <w:lang w:eastAsia="zh-CN"/>
              </w:rPr>
              <w:t>)</w:t>
            </w:r>
          </w:p>
          <w:p w14:paraId="70AF6B41" w14:textId="4389B5D5" w:rsidR="00630ED2" w:rsidRPr="005C6798" w:rsidRDefault="00630ED2" w:rsidP="00630ED2">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sidRPr="005C6798">
              <w:rPr>
                <w:lang w:eastAsia="zh-CN"/>
              </w:rPr>
              <w:t>&gt; resource</w:t>
            </w:r>
            <w:r>
              <w:rPr>
                <w:lang w:eastAsia="zh-CN"/>
              </w:rPr>
              <w:t xml:space="preserve">/resource name of </w:t>
            </w:r>
            <w:proofErr w:type="spellStart"/>
            <w:r>
              <w:rPr>
                <w:lang w:eastAsia="zh-CN"/>
              </w:rPr>
              <w:t>deviceLight</w:t>
            </w:r>
            <w:proofErr w:type="spellEnd"/>
          </w:p>
          <w:p w14:paraId="14B2800C" w14:textId="77777777" w:rsidR="00630ED2" w:rsidRPr="005C6798" w:rsidRDefault="00630ED2" w:rsidP="00630ED2">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1EE70156" w14:textId="77777777" w:rsidR="00630ED2" w:rsidRPr="005C6798" w:rsidRDefault="00630ED2" w:rsidP="00630ED2">
            <w:pPr>
              <w:pStyle w:val="TB1"/>
              <w:rPr>
                <w:lang w:eastAsia="zh-CN"/>
              </w:rPr>
            </w:pPr>
            <w:proofErr w:type="spellStart"/>
            <w:r w:rsidRPr="00CF6744">
              <w:rPr>
                <w:lang w:eastAsia="zh-CN"/>
              </w:rPr>
              <w:t>rqi</w:t>
            </w:r>
            <w:proofErr w:type="spellEnd"/>
            <w:r w:rsidRPr="005C6798">
              <w:rPr>
                <w:lang w:eastAsia="zh-CN"/>
              </w:rPr>
              <w:t xml:space="preserve"> = (token-string)</w:t>
            </w:r>
          </w:p>
          <w:p w14:paraId="1F2B03D4" w14:textId="77777777" w:rsidR="00630ED2" w:rsidRPr="005C6798" w:rsidRDefault="00630ED2" w:rsidP="00630ED2">
            <w:pPr>
              <w:pStyle w:val="TB1"/>
              <w:rPr>
                <w:lang w:eastAsia="zh-CN"/>
              </w:rPr>
            </w:pPr>
            <w:r w:rsidRPr="005C6798">
              <w:rPr>
                <w:lang w:eastAsia="zh-CN"/>
              </w:rPr>
              <w:t xml:space="preserve">ty = </w:t>
            </w:r>
            <w:r>
              <w:rPr>
                <w:lang w:eastAsia="zh-CN"/>
              </w:rPr>
              <w:t>28</w:t>
            </w:r>
            <w:r w:rsidRPr="005C6798">
              <w:rPr>
                <w:lang w:eastAsia="zh-CN"/>
              </w:rPr>
              <w:t xml:space="preserve"> (</w:t>
            </w:r>
            <w:proofErr w:type="spellStart"/>
            <w:r>
              <w:rPr>
                <w:lang w:eastAsia="zh-CN"/>
              </w:rPr>
              <w:t>flex</w:t>
            </w:r>
            <w:r w:rsidRPr="005C6798">
              <w:rPr>
                <w:lang w:eastAsia="zh-CN"/>
              </w:rPr>
              <w:t>Container</w:t>
            </w:r>
            <w:proofErr w:type="spellEnd"/>
            <w:r w:rsidRPr="005C6798">
              <w:rPr>
                <w:lang w:eastAsia="zh-CN"/>
              </w:rPr>
              <w:t>)</w:t>
            </w:r>
          </w:p>
          <w:p w14:paraId="0C64811E" w14:textId="503EAFB6" w:rsidR="00630ED2" w:rsidRPr="00CF6744" w:rsidRDefault="00630ED2" w:rsidP="00630ED2">
            <w:pPr>
              <w:pStyle w:val="TAL"/>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r>
              <w:rPr>
                <w:lang w:eastAsia="zh-CN"/>
              </w:rPr>
              <w:t xml:space="preserve"> with proper </w:t>
            </w:r>
            <w:proofErr w:type="spellStart"/>
            <w:r>
              <w:rPr>
                <w:i/>
                <w:lang w:eastAsia="zh-CN"/>
              </w:rPr>
              <w:t>containerDefinition</w:t>
            </w:r>
            <w:proofErr w:type="spellEnd"/>
          </w:p>
        </w:tc>
      </w:tr>
      <w:tr w:rsidR="00630ED2" w:rsidRPr="005C6798" w14:paraId="629078AB" w14:textId="77777777" w:rsidTr="00F13925">
        <w:trPr>
          <w:jc w:val="center"/>
        </w:trPr>
        <w:tc>
          <w:tcPr>
            <w:tcW w:w="527" w:type="dxa"/>
            <w:tcBorders>
              <w:left w:val="single" w:sz="4" w:space="0" w:color="auto"/>
            </w:tcBorders>
            <w:vAlign w:val="center"/>
          </w:tcPr>
          <w:p w14:paraId="01A032FB" w14:textId="253388DF" w:rsidR="00630ED2" w:rsidRPr="005C6798" w:rsidRDefault="00630ED2" w:rsidP="00630ED2">
            <w:pPr>
              <w:pStyle w:val="TAL"/>
              <w:keepNext w:val="0"/>
              <w:jc w:val="center"/>
            </w:pPr>
            <w:r>
              <w:t>8</w:t>
            </w:r>
          </w:p>
        </w:tc>
        <w:tc>
          <w:tcPr>
            <w:tcW w:w="647" w:type="dxa"/>
            <w:vAlign w:val="center"/>
          </w:tcPr>
          <w:p w14:paraId="79D087D8" w14:textId="77777777" w:rsidR="00630ED2" w:rsidRPr="005C6798" w:rsidRDefault="00630ED2" w:rsidP="00630ED2">
            <w:pPr>
              <w:pStyle w:val="TAL"/>
              <w:jc w:val="center"/>
            </w:pPr>
          </w:p>
        </w:tc>
        <w:tc>
          <w:tcPr>
            <w:tcW w:w="1337" w:type="dxa"/>
            <w:shd w:val="clear" w:color="auto" w:fill="auto"/>
            <w:vAlign w:val="center"/>
          </w:tcPr>
          <w:p w14:paraId="4FF8604E" w14:textId="462B19CA" w:rsidR="00630ED2" w:rsidRPr="00CF6744" w:rsidRDefault="00630ED2" w:rsidP="00630ED2">
            <w:pPr>
              <w:pStyle w:val="TAL"/>
              <w:jc w:val="center"/>
            </w:pPr>
            <w:r w:rsidRPr="00CF6744">
              <w:t>IOP</w:t>
            </w:r>
            <w:r w:rsidRPr="005C6798">
              <w:t xml:space="preserve"> Check</w:t>
            </w:r>
          </w:p>
        </w:tc>
        <w:tc>
          <w:tcPr>
            <w:tcW w:w="7305" w:type="dxa"/>
            <w:shd w:val="clear" w:color="auto" w:fill="auto"/>
          </w:tcPr>
          <w:p w14:paraId="069378DD" w14:textId="6874370D" w:rsidR="00630ED2" w:rsidRPr="00CF6744" w:rsidRDefault="00630ED2" w:rsidP="00630ED2">
            <w:pPr>
              <w:pStyle w:val="TAL"/>
            </w:pPr>
            <w:r w:rsidRPr="005C6798">
              <w:t>Check if possible that the &lt;</w:t>
            </w:r>
            <w:proofErr w:type="spellStart"/>
            <w:r>
              <w:t>flexC</w:t>
            </w:r>
            <w:r w:rsidRPr="005C6798">
              <w:rPr>
                <w:szCs w:val="18"/>
                <w:lang w:eastAsia="zh-CN"/>
              </w:rPr>
              <w:t>ontainer</w:t>
            </w:r>
            <w:proofErr w:type="spellEnd"/>
            <w:r w:rsidRPr="005C6798">
              <w:t xml:space="preserve">&gt; resource is created </w:t>
            </w:r>
            <w:r w:rsidRPr="00CF6744">
              <w:t>in</w:t>
            </w:r>
            <w:r w:rsidRPr="005C6798">
              <w:t xml:space="preserve"> registrar </w:t>
            </w:r>
            <w:r w:rsidRPr="00CF6744">
              <w:t>CSE</w:t>
            </w:r>
            <w:r w:rsidRPr="005C6798">
              <w:t>.</w:t>
            </w:r>
          </w:p>
        </w:tc>
      </w:tr>
      <w:tr w:rsidR="00630ED2" w:rsidRPr="005C6798" w14:paraId="53B2E429" w14:textId="77777777" w:rsidTr="00F13925">
        <w:trPr>
          <w:jc w:val="center"/>
        </w:trPr>
        <w:tc>
          <w:tcPr>
            <w:tcW w:w="527" w:type="dxa"/>
            <w:tcBorders>
              <w:left w:val="single" w:sz="4" w:space="0" w:color="auto"/>
            </w:tcBorders>
            <w:vAlign w:val="center"/>
          </w:tcPr>
          <w:p w14:paraId="0A0DFD69" w14:textId="10BB86D6" w:rsidR="00630ED2" w:rsidRPr="005C6798" w:rsidRDefault="00630ED2" w:rsidP="00630ED2">
            <w:pPr>
              <w:pStyle w:val="TAL"/>
              <w:keepNext w:val="0"/>
              <w:jc w:val="center"/>
            </w:pPr>
            <w:r>
              <w:t>9</w:t>
            </w:r>
          </w:p>
        </w:tc>
        <w:tc>
          <w:tcPr>
            <w:tcW w:w="647" w:type="dxa"/>
            <w:vAlign w:val="center"/>
          </w:tcPr>
          <w:p w14:paraId="3A0FB680" w14:textId="77777777" w:rsidR="00630ED2" w:rsidRPr="005C6798" w:rsidRDefault="00630ED2" w:rsidP="00630ED2">
            <w:pPr>
              <w:pStyle w:val="TAL"/>
              <w:jc w:val="center"/>
            </w:pPr>
          </w:p>
          <w:p w14:paraId="55BF54B9" w14:textId="07D90DEB" w:rsidR="00630ED2" w:rsidRPr="005C6798" w:rsidRDefault="00630ED2" w:rsidP="00630ED2">
            <w:pPr>
              <w:pStyle w:val="TAL"/>
              <w:jc w:val="center"/>
            </w:pPr>
            <w:proofErr w:type="spellStart"/>
            <w:r w:rsidRPr="00CF6744">
              <w:t>Mca</w:t>
            </w:r>
            <w:proofErr w:type="spellEnd"/>
          </w:p>
        </w:tc>
        <w:tc>
          <w:tcPr>
            <w:tcW w:w="1337" w:type="dxa"/>
            <w:shd w:val="clear" w:color="auto" w:fill="auto"/>
            <w:vAlign w:val="center"/>
          </w:tcPr>
          <w:p w14:paraId="28222429" w14:textId="2CF79370" w:rsidR="00630ED2" w:rsidRPr="00CF6744" w:rsidRDefault="00630ED2" w:rsidP="00630ED2">
            <w:pPr>
              <w:pStyle w:val="TAL"/>
              <w:jc w:val="center"/>
            </w:pPr>
            <w:r w:rsidRPr="00CF6744">
              <w:t>PRO</w:t>
            </w:r>
            <w:r w:rsidRPr="005C6798">
              <w:t xml:space="preserve"> Check Primitive</w:t>
            </w:r>
          </w:p>
        </w:tc>
        <w:tc>
          <w:tcPr>
            <w:tcW w:w="7305" w:type="dxa"/>
            <w:shd w:val="clear" w:color="auto" w:fill="auto"/>
          </w:tcPr>
          <w:p w14:paraId="30E009D4" w14:textId="77777777" w:rsidR="00630ED2" w:rsidRPr="005C6798" w:rsidRDefault="00630ED2" w:rsidP="00630ED2">
            <w:pPr>
              <w:pStyle w:val="TB1"/>
              <w:rPr>
                <w:lang w:eastAsia="zh-CN"/>
              </w:rPr>
            </w:pPr>
            <w:proofErr w:type="spellStart"/>
            <w:r w:rsidRPr="005C6798">
              <w:rPr>
                <w:lang w:eastAsia="zh-CN"/>
              </w:rPr>
              <w:t>rsc</w:t>
            </w:r>
            <w:proofErr w:type="spellEnd"/>
            <w:r w:rsidRPr="005C6798">
              <w:rPr>
                <w:lang w:eastAsia="zh-CN"/>
              </w:rPr>
              <w:t xml:space="preserve"> = 2001 (CREATED)</w:t>
            </w:r>
          </w:p>
          <w:p w14:paraId="1DE5D133" w14:textId="77777777" w:rsidR="00630ED2" w:rsidRPr="005C6798" w:rsidRDefault="00630ED2" w:rsidP="00630ED2">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40D20266" w14:textId="506DFFF2" w:rsidR="00630ED2" w:rsidRPr="00CF6744" w:rsidRDefault="00630ED2" w:rsidP="00630ED2">
            <w:pPr>
              <w:pStyle w:val="TAL"/>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p>
        </w:tc>
      </w:tr>
      <w:tr w:rsidR="00630ED2" w:rsidRPr="005C6798" w14:paraId="566D8691" w14:textId="77777777" w:rsidTr="00A03C95">
        <w:trPr>
          <w:jc w:val="center"/>
        </w:trPr>
        <w:tc>
          <w:tcPr>
            <w:tcW w:w="527" w:type="dxa"/>
            <w:tcBorders>
              <w:left w:val="single" w:sz="4" w:space="0" w:color="auto"/>
            </w:tcBorders>
            <w:vAlign w:val="center"/>
          </w:tcPr>
          <w:p w14:paraId="380CE4AC" w14:textId="53C846D2" w:rsidR="00630ED2" w:rsidRPr="005C6798" w:rsidRDefault="00630ED2" w:rsidP="00630ED2">
            <w:pPr>
              <w:pStyle w:val="TAL"/>
              <w:keepNext w:val="0"/>
              <w:jc w:val="center"/>
            </w:pPr>
            <w:r>
              <w:t>10</w:t>
            </w:r>
          </w:p>
        </w:tc>
        <w:tc>
          <w:tcPr>
            <w:tcW w:w="647" w:type="dxa"/>
          </w:tcPr>
          <w:p w14:paraId="61AD6D6E" w14:textId="77777777" w:rsidR="00630ED2" w:rsidRPr="005C6798" w:rsidRDefault="00630ED2" w:rsidP="00630ED2">
            <w:pPr>
              <w:pStyle w:val="TAL"/>
              <w:jc w:val="center"/>
            </w:pPr>
          </w:p>
        </w:tc>
        <w:tc>
          <w:tcPr>
            <w:tcW w:w="1337" w:type="dxa"/>
            <w:shd w:val="clear" w:color="auto" w:fill="auto"/>
            <w:vAlign w:val="center"/>
          </w:tcPr>
          <w:p w14:paraId="554BF1B9" w14:textId="61F4C463" w:rsidR="00630ED2" w:rsidRPr="00CF6744" w:rsidRDefault="00630ED2" w:rsidP="00630ED2">
            <w:pPr>
              <w:pStyle w:val="TAL"/>
              <w:jc w:val="center"/>
            </w:pPr>
            <w:r w:rsidRPr="00CF6744">
              <w:t>IOP</w:t>
            </w:r>
            <w:r w:rsidRPr="005C6798">
              <w:t xml:space="preserve"> Check</w:t>
            </w:r>
          </w:p>
        </w:tc>
        <w:tc>
          <w:tcPr>
            <w:tcW w:w="7305" w:type="dxa"/>
            <w:shd w:val="clear" w:color="auto" w:fill="auto"/>
          </w:tcPr>
          <w:p w14:paraId="5D851B19" w14:textId="061EF69D" w:rsidR="00630ED2" w:rsidRPr="00CF6744" w:rsidRDefault="00630ED2" w:rsidP="00630ED2">
            <w:pPr>
              <w:pStyle w:val="TAL"/>
            </w:pPr>
            <w:r w:rsidRPr="00CF6744">
              <w:t>AE</w:t>
            </w:r>
            <w:r w:rsidRPr="005C6798">
              <w:t xml:space="preserve"> </w:t>
            </w:r>
            <w:r w:rsidRPr="005C6798">
              <w:rPr>
                <w:rFonts w:eastAsia="MS Mincho"/>
              </w:rPr>
              <w:t>indicates successful operation</w:t>
            </w:r>
          </w:p>
        </w:tc>
      </w:tr>
      <w:tr w:rsidR="00630ED2" w:rsidRPr="005C6798" w14:paraId="7A96F785"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78BC3B0F" w14:textId="795F4D9E" w:rsidR="00630ED2" w:rsidRPr="00CF6744" w:rsidRDefault="00630ED2" w:rsidP="00630ED2">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32A954" w14:textId="40314A99" w:rsidR="00630ED2" w:rsidRPr="005C6798" w:rsidRDefault="00630ED2" w:rsidP="00630ED2">
            <w:pPr>
              <w:pStyle w:val="TAL"/>
            </w:pPr>
            <w:r>
              <w:t xml:space="preserve">Optional: Repeat steps 5-10 for additional </w:t>
            </w:r>
            <w:proofErr w:type="spellStart"/>
            <w:r>
              <w:t>deviceLight</w:t>
            </w:r>
            <w:proofErr w:type="spellEnd"/>
            <w:r>
              <w:t xml:space="preserve"> Modules</w:t>
            </w:r>
          </w:p>
        </w:tc>
      </w:tr>
      <w:tr w:rsidR="00630ED2" w:rsidRPr="005C6798" w14:paraId="2164FBB0"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04B70D22" w14:textId="77777777" w:rsidR="00630ED2" w:rsidRPr="005C6798" w:rsidRDefault="00630ED2" w:rsidP="00630ED2">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7F8D84" w14:textId="77777777" w:rsidR="00630ED2" w:rsidRPr="005C6798" w:rsidRDefault="00630ED2" w:rsidP="00630ED2">
            <w:pPr>
              <w:pStyle w:val="TAL"/>
            </w:pPr>
          </w:p>
        </w:tc>
      </w:tr>
      <w:tr w:rsidR="00630ED2" w:rsidRPr="005C6798" w14:paraId="25CF765D" w14:textId="77777777" w:rsidTr="00F13925">
        <w:trPr>
          <w:jc w:val="center"/>
        </w:trPr>
        <w:tc>
          <w:tcPr>
            <w:tcW w:w="1174" w:type="dxa"/>
            <w:gridSpan w:val="2"/>
            <w:tcBorders>
              <w:left w:val="single" w:sz="4" w:space="0" w:color="auto"/>
              <w:right w:val="single" w:sz="4" w:space="0" w:color="auto"/>
            </w:tcBorders>
            <w:shd w:val="clear" w:color="auto" w:fill="FFFFFF"/>
            <w:vAlign w:val="center"/>
          </w:tcPr>
          <w:p w14:paraId="3A1856CB" w14:textId="77777777" w:rsidR="00630ED2" w:rsidRPr="005C6798" w:rsidRDefault="00630ED2" w:rsidP="00630ED2">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C68B01" w14:textId="77777777" w:rsidR="00630ED2" w:rsidRPr="005C6798" w:rsidRDefault="00630ED2" w:rsidP="00630ED2">
            <w:pPr>
              <w:pStyle w:val="TAL"/>
            </w:pPr>
          </w:p>
        </w:tc>
      </w:tr>
    </w:tbl>
    <w:p w14:paraId="22FC8ED3" w14:textId="77777777" w:rsidR="00AA6D12" w:rsidRPr="005C6798" w:rsidRDefault="00AA6D12" w:rsidP="00AA6D12"/>
    <w:p w14:paraId="5DE9606F" w14:textId="7AB549E6" w:rsidR="00630ED2" w:rsidRPr="00630ED2" w:rsidRDefault="00630ED2" w:rsidP="00630ED2">
      <w:pPr>
        <w:pStyle w:val="Heading4"/>
        <w:rPr>
          <w:lang w:val="en-US"/>
        </w:rPr>
      </w:pPr>
      <w:r w:rsidRPr="005C6798">
        <w:lastRenderedPageBreak/>
        <w:t>8.</w:t>
      </w:r>
      <w:r>
        <w:rPr>
          <w:lang w:val="en-US"/>
        </w:rPr>
        <w:t>5</w:t>
      </w:r>
      <w:r w:rsidRPr="005C6798">
        <w:t>.</w:t>
      </w:r>
      <w:r>
        <w:rPr>
          <w:lang w:val="en-US"/>
        </w:rPr>
        <w:t>2</w:t>
      </w:r>
      <w:r w:rsidRPr="005C6798">
        <w:tab/>
      </w:r>
      <w:r>
        <w:rPr>
          <w:lang w:val="en-US"/>
        </w:rPr>
        <w:t>HAIM Light Device</w:t>
      </w:r>
      <w:r w:rsidRPr="005C6798">
        <w:t xml:space="preserve"> </w:t>
      </w:r>
      <w:r>
        <w:rPr>
          <w:lang w:val="en-US"/>
        </w:rPr>
        <w:t>Status Read</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30ED2" w:rsidRPr="005C6798" w14:paraId="00A062A7" w14:textId="77777777" w:rsidTr="00F13925">
        <w:trPr>
          <w:cantSplit/>
          <w:tblHeader/>
          <w:jc w:val="center"/>
        </w:trPr>
        <w:tc>
          <w:tcPr>
            <w:tcW w:w="9816" w:type="dxa"/>
            <w:gridSpan w:val="4"/>
          </w:tcPr>
          <w:p w14:paraId="5D257257" w14:textId="77777777" w:rsidR="00630ED2" w:rsidRPr="005C6798" w:rsidRDefault="00630ED2" w:rsidP="00F13925">
            <w:pPr>
              <w:pStyle w:val="TAL"/>
              <w:keepLines w:val="0"/>
              <w:jc w:val="center"/>
              <w:rPr>
                <w:b/>
              </w:rPr>
            </w:pPr>
            <w:r w:rsidRPr="005C6798">
              <w:rPr>
                <w:b/>
              </w:rPr>
              <w:t>Interoperability Test Description</w:t>
            </w:r>
          </w:p>
        </w:tc>
      </w:tr>
      <w:tr w:rsidR="00630ED2" w:rsidRPr="005C6798" w14:paraId="682283B5" w14:textId="77777777" w:rsidTr="00F13925">
        <w:trPr>
          <w:jc w:val="center"/>
        </w:trPr>
        <w:tc>
          <w:tcPr>
            <w:tcW w:w="2511" w:type="dxa"/>
            <w:gridSpan w:val="3"/>
          </w:tcPr>
          <w:p w14:paraId="23F55B7D" w14:textId="77777777" w:rsidR="00630ED2" w:rsidRPr="005C6798" w:rsidRDefault="00630ED2" w:rsidP="00F13925">
            <w:pPr>
              <w:pStyle w:val="TAL"/>
              <w:keepLines w:val="0"/>
            </w:pPr>
            <w:r w:rsidRPr="005C6798">
              <w:rPr>
                <w:b/>
              </w:rPr>
              <w:t>Identifier:</w:t>
            </w:r>
          </w:p>
        </w:tc>
        <w:tc>
          <w:tcPr>
            <w:tcW w:w="7305" w:type="dxa"/>
          </w:tcPr>
          <w:p w14:paraId="16C39471" w14:textId="038D8A83" w:rsidR="00630ED2" w:rsidRPr="005C6798" w:rsidRDefault="00630ED2" w:rsidP="00F13925">
            <w:pPr>
              <w:pStyle w:val="TAL"/>
              <w:keepLines w:val="0"/>
            </w:pPr>
            <w:r w:rsidRPr="00CF6744">
              <w:t>TD</w:t>
            </w:r>
            <w:r w:rsidRPr="005C6798">
              <w:t>_</w:t>
            </w:r>
            <w:r w:rsidRPr="00CF6744">
              <w:t>M2M</w:t>
            </w:r>
            <w:r w:rsidRPr="005C6798">
              <w:t>_</w:t>
            </w:r>
            <w:r w:rsidR="006F6815">
              <w:t>N</w:t>
            </w:r>
            <w:r>
              <w:t>H_02</w:t>
            </w:r>
          </w:p>
        </w:tc>
      </w:tr>
      <w:tr w:rsidR="00630ED2" w:rsidRPr="005C6798" w14:paraId="58D24B47" w14:textId="77777777" w:rsidTr="00F13925">
        <w:trPr>
          <w:jc w:val="center"/>
        </w:trPr>
        <w:tc>
          <w:tcPr>
            <w:tcW w:w="2511" w:type="dxa"/>
            <w:gridSpan w:val="3"/>
          </w:tcPr>
          <w:p w14:paraId="0F23B858" w14:textId="77777777" w:rsidR="00630ED2" w:rsidRPr="005C6798" w:rsidRDefault="00630ED2" w:rsidP="00F13925">
            <w:pPr>
              <w:pStyle w:val="TAL"/>
              <w:keepLines w:val="0"/>
            </w:pPr>
            <w:r w:rsidRPr="005C6798">
              <w:rPr>
                <w:b/>
              </w:rPr>
              <w:t>Objective:</w:t>
            </w:r>
          </w:p>
        </w:tc>
        <w:tc>
          <w:tcPr>
            <w:tcW w:w="7305" w:type="dxa"/>
          </w:tcPr>
          <w:p w14:paraId="6863D43E" w14:textId="0D1A61B3" w:rsidR="00630ED2" w:rsidRPr="005C6798" w:rsidRDefault="00630ED2" w:rsidP="00F13925">
            <w:pPr>
              <w:pStyle w:val="TAL"/>
              <w:keepLines w:val="0"/>
            </w:pPr>
            <w:r w:rsidRPr="00CF6744">
              <w:t>AE</w:t>
            </w:r>
            <w:r>
              <w:t>2</w:t>
            </w:r>
            <w:r w:rsidRPr="005C6798">
              <w:t xml:space="preserve"> </w:t>
            </w:r>
            <w:r>
              <w:t>reads the status of</w:t>
            </w:r>
            <w:r w:rsidRPr="005C6798">
              <w:t xml:space="preserve"> a </w:t>
            </w:r>
            <w:r>
              <w:t>HAIM Light Device Model</w:t>
            </w:r>
          </w:p>
        </w:tc>
      </w:tr>
      <w:tr w:rsidR="00630ED2" w:rsidRPr="005C6798" w14:paraId="6361ABE7" w14:textId="77777777" w:rsidTr="00F13925">
        <w:trPr>
          <w:jc w:val="center"/>
        </w:trPr>
        <w:tc>
          <w:tcPr>
            <w:tcW w:w="2511" w:type="dxa"/>
            <w:gridSpan w:val="3"/>
          </w:tcPr>
          <w:p w14:paraId="169ECD32" w14:textId="77777777" w:rsidR="00630ED2" w:rsidRPr="005C6798" w:rsidRDefault="00630ED2" w:rsidP="00F13925">
            <w:pPr>
              <w:pStyle w:val="TAL"/>
              <w:keepLines w:val="0"/>
            </w:pPr>
            <w:r w:rsidRPr="005C6798">
              <w:rPr>
                <w:b/>
              </w:rPr>
              <w:t>Configuration:</w:t>
            </w:r>
          </w:p>
        </w:tc>
        <w:tc>
          <w:tcPr>
            <w:tcW w:w="7305" w:type="dxa"/>
          </w:tcPr>
          <w:p w14:paraId="6532A7F1" w14:textId="6B62B2FF" w:rsidR="00630ED2" w:rsidRPr="005C6798" w:rsidRDefault="00630ED2" w:rsidP="00F13925">
            <w:pPr>
              <w:pStyle w:val="TAL"/>
              <w:keepLines w:val="0"/>
              <w:rPr>
                <w:b/>
              </w:rPr>
            </w:pPr>
            <w:r w:rsidRPr="00CF6744">
              <w:t>M2M</w:t>
            </w:r>
            <w:r w:rsidRPr="005C6798">
              <w:t>_</w:t>
            </w:r>
            <w:r w:rsidRPr="00CF6744">
              <w:t>CFG</w:t>
            </w:r>
            <w:r w:rsidRPr="005C6798">
              <w:t>_</w:t>
            </w:r>
            <w:r w:rsidR="006F6815">
              <w:t>10</w:t>
            </w:r>
          </w:p>
        </w:tc>
      </w:tr>
      <w:tr w:rsidR="00630ED2" w:rsidRPr="005C6798" w14:paraId="393B514E" w14:textId="77777777" w:rsidTr="00F13925">
        <w:trPr>
          <w:jc w:val="center"/>
        </w:trPr>
        <w:tc>
          <w:tcPr>
            <w:tcW w:w="2511" w:type="dxa"/>
            <w:gridSpan w:val="3"/>
          </w:tcPr>
          <w:p w14:paraId="350CB794" w14:textId="77777777" w:rsidR="00630ED2" w:rsidRPr="005C6798" w:rsidRDefault="00630ED2" w:rsidP="00F13925">
            <w:pPr>
              <w:pStyle w:val="TAL"/>
              <w:keepLines w:val="0"/>
            </w:pPr>
            <w:r w:rsidRPr="005C6798">
              <w:rPr>
                <w:b/>
              </w:rPr>
              <w:t>References:</w:t>
            </w:r>
          </w:p>
        </w:tc>
        <w:tc>
          <w:tcPr>
            <w:tcW w:w="7305" w:type="dxa"/>
          </w:tcPr>
          <w:p w14:paraId="43EB6981" w14:textId="0244DC21" w:rsidR="00630ED2" w:rsidRPr="005C6798" w:rsidRDefault="00630ED2" w:rsidP="00F13925">
            <w:pPr>
              <w:pStyle w:val="TAL"/>
              <w:keepLines w:val="0"/>
            </w:pPr>
            <w:r>
              <w:t>oneM2M TS-</w:t>
            </w:r>
            <w:r w:rsidRPr="005C6798">
              <w:t>00</w:t>
            </w:r>
            <w:r>
              <w:t xml:space="preserve">23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5.5.27, 5.3.12</w:t>
            </w:r>
          </w:p>
        </w:tc>
      </w:tr>
      <w:tr w:rsidR="00630ED2" w:rsidRPr="005C6798" w14:paraId="40B3ECB3" w14:textId="77777777" w:rsidTr="00F13925">
        <w:trPr>
          <w:jc w:val="center"/>
        </w:trPr>
        <w:tc>
          <w:tcPr>
            <w:tcW w:w="9816" w:type="dxa"/>
            <w:gridSpan w:val="4"/>
            <w:shd w:val="clear" w:color="auto" w:fill="F2F2F2"/>
          </w:tcPr>
          <w:p w14:paraId="33AAF634" w14:textId="77777777" w:rsidR="00630ED2" w:rsidRPr="005C6798" w:rsidRDefault="00630ED2" w:rsidP="00F13925">
            <w:pPr>
              <w:pStyle w:val="TAL"/>
              <w:keepLines w:val="0"/>
              <w:rPr>
                <w:b/>
              </w:rPr>
            </w:pPr>
          </w:p>
        </w:tc>
      </w:tr>
      <w:tr w:rsidR="00630ED2" w:rsidRPr="005C6798" w14:paraId="765045A3" w14:textId="77777777" w:rsidTr="00F13925">
        <w:trPr>
          <w:jc w:val="center"/>
        </w:trPr>
        <w:tc>
          <w:tcPr>
            <w:tcW w:w="2511" w:type="dxa"/>
            <w:gridSpan w:val="3"/>
            <w:tcBorders>
              <w:bottom w:val="single" w:sz="4" w:space="0" w:color="auto"/>
            </w:tcBorders>
          </w:tcPr>
          <w:p w14:paraId="518C77A0" w14:textId="77777777" w:rsidR="00630ED2" w:rsidRPr="005C6798" w:rsidRDefault="00630ED2" w:rsidP="00F13925">
            <w:pPr>
              <w:pStyle w:val="TAL"/>
              <w:keepLines w:val="0"/>
            </w:pPr>
            <w:r w:rsidRPr="005C6798">
              <w:rPr>
                <w:b/>
              </w:rPr>
              <w:t>Pre-test conditions:</w:t>
            </w:r>
          </w:p>
        </w:tc>
        <w:tc>
          <w:tcPr>
            <w:tcW w:w="7305" w:type="dxa"/>
            <w:tcBorders>
              <w:bottom w:val="single" w:sz="4" w:space="0" w:color="auto"/>
            </w:tcBorders>
          </w:tcPr>
          <w:p w14:paraId="3F9B3038" w14:textId="77777777" w:rsidR="00630ED2" w:rsidRDefault="00630ED2" w:rsidP="00F13925">
            <w:pPr>
              <w:pStyle w:val="TB1"/>
              <w:rPr>
                <w:lang w:eastAsia="zh-CN"/>
              </w:rPr>
            </w:pPr>
            <w:r w:rsidRPr="00CF6744">
              <w:rPr>
                <w:lang w:eastAsia="zh-CN"/>
              </w:rPr>
              <w:t>AE</w:t>
            </w:r>
            <w:r w:rsidR="00927899">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4D624D9" w14:textId="01151F3A" w:rsidR="00927899" w:rsidRPr="005C6798" w:rsidRDefault="00927899" w:rsidP="00F13925">
            <w:pPr>
              <w:pStyle w:val="TB1"/>
              <w:rPr>
                <w:lang w:eastAsia="zh-CN"/>
              </w:rPr>
            </w:pPr>
            <w:r>
              <w:rPr>
                <w:lang w:eastAsia="zh-CN"/>
              </w:rPr>
              <w:t>AE1 has created a HAIM Light Device model</w:t>
            </w:r>
          </w:p>
        </w:tc>
      </w:tr>
      <w:tr w:rsidR="00630ED2" w:rsidRPr="005C6798" w14:paraId="26ACF9B5" w14:textId="77777777" w:rsidTr="00F13925">
        <w:trPr>
          <w:jc w:val="center"/>
        </w:trPr>
        <w:tc>
          <w:tcPr>
            <w:tcW w:w="9816" w:type="dxa"/>
            <w:gridSpan w:val="4"/>
            <w:shd w:val="clear" w:color="auto" w:fill="F2F2F2"/>
          </w:tcPr>
          <w:p w14:paraId="008C6FE3" w14:textId="77777777" w:rsidR="00630ED2" w:rsidRPr="005C6798" w:rsidRDefault="00630ED2" w:rsidP="00F13925">
            <w:pPr>
              <w:pStyle w:val="TAL"/>
              <w:keepLines w:val="0"/>
              <w:jc w:val="center"/>
              <w:rPr>
                <w:b/>
              </w:rPr>
            </w:pPr>
            <w:r w:rsidRPr="005C6798">
              <w:rPr>
                <w:b/>
              </w:rPr>
              <w:t>Test Sequence</w:t>
            </w:r>
          </w:p>
        </w:tc>
      </w:tr>
      <w:tr w:rsidR="00630ED2" w:rsidRPr="005C6798" w14:paraId="45EB41B5" w14:textId="77777777" w:rsidTr="00F13925">
        <w:trPr>
          <w:jc w:val="center"/>
        </w:trPr>
        <w:tc>
          <w:tcPr>
            <w:tcW w:w="527" w:type="dxa"/>
            <w:tcBorders>
              <w:bottom w:val="single" w:sz="4" w:space="0" w:color="auto"/>
            </w:tcBorders>
            <w:shd w:val="clear" w:color="auto" w:fill="auto"/>
            <w:vAlign w:val="center"/>
          </w:tcPr>
          <w:p w14:paraId="54F46EF8" w14:textId="77777777" w:rsidR="00630ED2" w:rsidRPr="005C6798" w:rsidRDefault="00630ED2" w:rsidP="00F13925">
            <w:pPr>
              <w:pStyle w:val="TAL"/>
              <w:keepNext w:val="0"/>
              <w:jc w:val="center"/>
              <w:rPr>
                <w:b/>
              </w:rPr>
            </w:pPr>
            <w:r w:rsidRPr="005C6798">
              <w:rPr>
                <w:b/>
              </w:rPr>
              <w:t>Step</w:t>
            </w:r>
          </w:p>
        </w:tc>
        <w:tc>
          <w:tcPr>
            <w:tcW w:w="647" w:type="dxa"/>
            <w:tcBorders>
              <w:bottom w:val="single" w:sz="4" w:space="0" w:color="auto"/>
            </w:tcBorders>
          </w:tcPr>
          <w:p w14:paraId="4051F9BF" w14:textId="77777777" w:rsidR="00630ED2" w:rsidRPr="005C6798" w:rsidRDefault="00630ED2" w:rsidP="00F13925">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23E6E7DC" w14:textId="77777777" w:rsidR="00630ED2" w:rsidRPr="005C6798" w:rsidRDefault="00630ED2" w:rsidP="00F13925">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6C59A3BC" w14:textId="77777777" w:rsidR="00630ED2" w:rsidRPr="005C6798" w:rsidRDefault="00630ED2" w:rsidP="00F13925">
            <w:pPr>
              <w:pStyle w:val="TAL"/>
              <w:keepNext w:val="0"/>
              <w:jc w:val="center"/>
              <w:rPr>
                <w:b/>
              </w:rPr>
            </w:pPr>
            <w:r w:rsidRPr="005C6798">
              <w:rPr>
                <w:b/>
              </w:rPr>
              <w:t>Description</w:t>
            </w:r>
          </w:p>
        </w:tc>
      </w:tr>
      <w:tr w:rsidR="00630ED2" w:rsidRPr="005C6798" w14:paraId="66C0E75A" w14:textId="77777777" w:rsidTr="00F13925">
        <w:trPr>
          <w:jc w:val="center"/>
        </w:trPr>
        <w:tc>
          <w:tcPr>
            <w:tcW w:w="527" w:type="dxa"/>
            <w:tcBorders>
              <w:left w:val="single" w:sz="4" w:space="0" w:color="auto"/>
            </w:tcBorders>
            <w:vAlign w:val="center"/>
          </w:tcPr>
          <w:p w14:paraId="6D44917F" w14:textId="77777777" w:rsidR="00630ED2" w:rsidRPr="005C6798" w:rsidRDefault="00630ED2" w:rsidP="00F13925">
            <w:pPr>
              <w:pStyle w:val="TAL"/>
              <w:keepNext w:val="0"/>
              <w:jc w:val="center"/>
            </w:pPr>
            <w:r w:rsidRPr="005C6798">
              <w:t>1</w:t>
            </w:r>
          </w:p>
        </w:tc>
        <w:tc>
          <w:tcPr>
            <w:tcW w:w="647" w:type="dxa"/>
          </w:tcPr>
          <w:p w14:paraId="7A8E9FAE" w14:textId="77777777" w:rsidR="00630ED2" w:rsidRPr="005C6798" w:rsidRDefault="00630ED2" w:rsidP="00F13925">
            <w:pPr>
              <w:pStyle w:val="TAL"/>
              <w:jc w:val="center"/>
            </w:pPr>
          </w:p>
        </w:tc>
        <w:tc>
          <w:tcPr>
            <w:tcW w:w="1337" w:type="dxa"/>
            <w:shd w:val="clear" w:color="auto" w:fill="E7E6E6"/>
          </w:tcPr>
          <w:p w14:paraId="4C90E1CD" w14:textId="77777777" w:rsidR="00630ED2" w:rsidRPr="005C6798" w:rsidRDefault="00630ED2" w:rsidP="00F13925">
            <w:pPr>
              <w:pStyle w:val="TAL"/>
              <w:jc w:val="center"/>
            </w:pPr>
            <w:r w:rsidRPr="005C6798">
              <w:t>Stimulus</w:t>
            </w:r>
          </w:p>
        </w:tc>
        <w:tc>
          <w:tcPr>
            <w:tcW w:w="7305" w:type="dxa"/>
            <w:shd w:val="clear" w:color="auto" w:fill="E7E6E6"/>
          </w:tcPr>
          <w:p w14:paraId="6D335E98" w14:textId="0E43F60A" w:rsidR="00630ED2" w:rsidRPr="005C6798" w:rsidRDefault="00630ED2" w:rsidP="00F13925">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00927899">
              <w:t>retrieve</w:t>
            </w:r>
            <w:r w:rsidRPr="005C6798">
              <w:t xml:space="preserve"> a &lt;</w:t>
            </w:r>
            <w:proofErr w:type="spellStart"/>
            <w:r>
              <w:t>flexContainer</w:t>
            </w:r>
            <w:proofErr w:type="spellEnd"/>
            <w:r w:rsidRPr="005C6798">
              <w:t>&gt;</w:t>
            </w:r>
            <w:r>
              <w:t xml:space="preserve"> for </w:t>
            </w:r>
            <w:proofErr w:type="spellStart"/>
            <w:r w:rsidR="00927899">
              <w:t>binarySwitch</w:t>
            </w:r>
            <w:proofErr w:type="spellEnd"/>
          </w:p>
        </w:tc>
      </w:tr>
      <w:tr w:rsidR="00630ED2" w:rsidRPr="005C6798" w14:paraId="28D56F7A" w14:textId="77777777" w:rsidTr="00F13925">
        <w:trPr>
          <w:trHeight w:val="983"/>
          <w:jc w:val="center"/>
        </w:trPr>
        <w:tc>
          <w:tcPr>
            <w:tcW w:w="527" w:type="dxa"/>
            <w:tcBorders>
              <w:left w:val="single" w:sz="4" w:space="0" w:color="auto"/>
            </w:tcBorders>
            <w:vAlign w:val="center"/>
          </w:tcPr>
          <w:p w14:paraId="11784489" w14:textId="77777777" w:rsidR="00630ED2" w:rsidRPr="005C6798" w:rsidRDefault="00630ED2" w:rsidP="00F13925">
            <w:pPr>
              <w:pStyle w:val="TAL"/>
              <w:keepNext w:val="0"/>
              <w:jc w:val="center"/>
            </w:pPr>
            <w:r w:rsidRPr="005C6798">
              <w:t>2</w:t>
            </w:r>
          </w:p>
        </w:tc>
        <w:tc>
          <w:tcPr>
            <w:tcW w:w="647" w:type="dxa"/>
            <w:vAlign w:val="center"/>
          </w:tcPr>
          <w:p w14:paraId="4DE9F145" w14:textId="77777777" w:rsidR="00630ED2" w:rsidRPr="005C6798" w:rsidRDefault="00630ED2" w:rsidP="00F13925">
            <w:pPr>
              <w:pStyle w:val="TAL"/>
              <w:jc w:val="center"/>
            </w:pPr>
          </w:p>
          <w:p w14:paraId="22D9B212" w14:textId="77777777" w:rsidR="00630ED2" w:rsidRPr="005C6798" w:rsidRDefault="00630ED2" w:rsidP="00F13925">
            <w:pPr>
              <w:pStyle w:val="TAL"/>
              <w:jc w:val="center"/>
            </w:pPr>
            <w:proofErr w:type="spellStart"/>
            <w:r w:rsidRPr="00CF6744">
              <w:t>Mca</w:t>
            </w:r>
            <w:proofErr w:type="spellEnd"/>
          </w:p>
        </w:tc>
        <w:tc>
          <w:tcPr>
            <w:tcW w:w="1337" w:type="dxa"/>
            <w:vAlign w:val="center"/>
          </w:tcPr>
          <w:p w14:paraId="14911364" w14:textId="77777777" w:rsidR="00630ED2" w:rsidRPr="005C6798" w:rsidRDefault="00630ED2" w:rsidP="00F13925">
            <w:pPr>
              <w:pStyle w:val="TAL"/>
              <w:jc w:val="center"/>
              <w:rPr>
                <w:lang w:eastAsia="zh-CN"/>
              </w:rPr>
            </w:pPr>
            <w:r w:rsidRPr="00CF6744">
              <w:t>PRO</w:t>
            </w:r>
            <w:r w:rsidRPr="005C6798">
              <w:t xml:space="preserve"> Check Primitive </w:t>
            </w:r>
          </w:p>
        </w:tc>
        <w:tc>
          <w:tcPr>
            <w:tcW w:w="7305" w:type="dxa"/>
            <w:shd w:val="clear" w:color="auto" w:fill="auto"/>
          </w:tcPr>
          <w:p w14:paraId="1CA1954F" w14:textId="6D0C11E2" w:rsidR="00630ED2" w:rsidRPr="005C6798" w:rsidRDefault="00630ED2" w:rsidP="00F13925">
            <w:pPr>
              <w:pStyle w:val="TB1"/>
              <w:rPr>
                <w:lang w:eastAsia="zh-CN"/>
              </w:rPr>
            </w:pPr>
            <w:r w:rsidRPr="005C6798">
              <w:rPr>
                <w:lang w:eastAsia="zh-CN"/>
              </w:rPr>
              <w:t xml:space="preserve">op = </w:t>
            </w:r>
            <w:r w:rsidR="00F13925">
              <w:rPr>
                <w:lang w:eastAsia="zh-CN"/>
              </w:rPr>
              <w:t>2</w:t>
            </w:r>
            <w:r w:rsidRPr="005C6798">
              <w:rPr>
                <w:lang w:eastAsia="zh-CN"/>
              </w:rPr>
              <w:t xml:space="preserve"> (</w:t>
            </w:r>
            <w:r w:rsidR="00927899">
              <w:rPr>
                <w:lang w:eastAsia="zh-CN"/>
              </w:rPr>
              <w:t>Retrieve</w:t>
            </w:r>
            <w:r w:rsidRPr="005C6798">
              <w:rPr>
                <w:lang w:eastAsia="zh-CN"/>
              </w:rPr>
              <w:t>)</w:t>
            </w:r>
          </w:p>
          <w:p w14:paraId="7DE9B117" w14:textId="1644AFBF" w:rsidR="00630ED2" w:rsidRPr="005C6798" w:rsidRDefault="00630ED2" w:rsidP="00F13925">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00927899">
              <w:rPr>
                <w:lang w:eastAsia="zh-CN"/>
              </w:rPr>
              <w:t>deviceLight</w:t>
            </w:r>
            <w:proofErr w:type="spellEnd"/>
            <w:r w:rsidRPr="005C6798">
              <w:rPr>
                <w:lang w:eastAsia="zh-CN"/>
              </w:rPr>
              <w:t>&gt; resource</w:t>
            </w:r>
            <w:r w:rsidR="00927899">
              <w:rPr>
                <w:lang w:eastAsia="zh-CN"/>
              </w:rPr>
              <w:t>/</w:t>
            </w:r>
            <w:proofErr w:type="spellStart"/>
            <w:r w:rsidR="00927899">
              <w:rPr>
                <w:lang w:eastAsia="zh-CN"/>
              </w:rPr>
              <w:t>binarySwitch</w:t>
            </w:r>
            <w:proofErr w:type="spellEnd"/>
          </w:p>
          <w:p w14:paraId="093BC4CE" w14:textId="77777777" w:rsidR="00630ED2" w:rsidRPr="005C6798" w:rsidRDefault="00630ED2" w:rsidP="00F13925">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1E01097B" w14:textId="7A19C1BF" w:rsidR="00630ED2" w:rsidRPr="005C6798" w:rsidRDefault="00630ED2" w:rsidP="00F13925">
            <w:pPr>
              <w:pStyle w:val="TB1"/>
              <w:rPr>
                <w:lang w:eastAsia="zh-CN"/>
              </w:rPr>
            </w:pPr>
            <w:proofErr w:type="spellStart"/>
            <w:r w:rsidRPr="00CF6744">
              <w:rPr>
                <w:lang w:eastAsia="zh-CN"/>
              </w:rPr>
              <w:t>rqi</w:t>
            </w:r>
            <w:proofErr w:type="spellEnd"/>
            <w:r w:rsidRPr="005C6798">
              <w:rPr>
                <w:lang w:eastAsia="zh-CN"/>
              </w:rPr>
              <w:t xml:space="preserve"> = (token-string)</w:t>
            </w:r>
          </w:p>
        </w:tc>
      </w:tr>
      <w:tr w:rsidR="00630ED2" w:rsidRPr="005C6798" w14:paraId="733A96BA" w14:textId="77777777" w:rsidTr="00F13925">
        <w:trPr>
          <w:jc w:val="center"/>
        </w:trPr>
        <w:tc>
          <w:tcPr>
            <w:tcW w:w="527" w:type="dxa"/>
            <w:tcBorders>
              <w:left w:val="single" w:sz="4" w:space="0" w:color="auto"/>
            </w:tcBorders>
            <w:vAlign w:val="center"/>
          </w:tcPr>
          <w:p w14:paraId="2EC7BC65" w14:textId="39345FEB" w:rsidR="00630ED2" w:rsidRPr="005C6798" w:rsidRDefault="002861EC" w:rsidP="00F13925">
            <w:pPr>
              <w:pStyle w:val="TAL"/>
              <w:keepNext w:val="0"/>
              <w:jc w:val="center"/>
            </w:pPr>
            <w:r>
              <w:t>3</w:t>
            </w:r>
          </w:p>
        </w:tc>
        <w:tc>
          <w:tcPr>
            <w:tcW w:w="647" w:type="dxa"/>
            <w:vAlign w:val="center"/>
          </w:tcPr>
          <w:p w14:paraId="3F93453C" w14:textId="77777777" w:rsidR="00630ED2" w:rsidRPr="005C6798" w:rsidRDefault="00630ED2" w:rsidP="00F13925">
            <w:pPr>
              <w:pStyle w:val="TAL"/>
              <w:jc w:val="center"/>
            </w:pPr>
          </w:p>
          <w:p w14:paraId="0FD3E0C6" w14:textId="77777777" w:rsidR="00630ED2" w:rsidRPr="005C6798" w:rsidRDefault="00630ED2" w:rsidP="00F13925">
            <w:pPr>
              <w:pStyle w:val="TAL"/>
              <w:jc w:val="center"/>
            </w:pPr>
            <w:proofErr w:type="spellStart"/>
            <w:r w:rsidRPr="00CF6744">
              <w:t>Mca</w:t>
            </w:r>
            <w:proofErr w:type="spellEnd"/>
          </w:p>
        </w:tc>
        <w:tc>
          <w:tcPr>
            <w:tcW w:w="1337" w:type="dxa"/>
            <w:vAlign w:val="center"/>
          </w:tcPr>
          <w:p w14:paraId="4E62B477" w14:textId="77777777" w:rsidR="00630ED2" w:rsidRPr="005C6798" w:rsidRDefault="00630ED2" w:rsidP="00F13925">
            <w:pPr>
              <w:pStyle w:val="TAL"/>
              <w:jc w:val="center"/>
              <w:rPr>
                <w:lang w:eastAsia="zh-CN"/>
              </w:rPr>
            </w:pPr>
            <w:r w:rsidRPr="00CF6744">
              <w:t>PRO</w:t>
            </w:r>
            <w:r w:rsidRPr="005C6798">
              <w:t xml:space="preserve"> Check Primitive</w:t>
            </w:r>
          </w:p>
        </w:tc>
        <w:tc>
          <w:tcPr>
            <w:tcW w:w="7305" w:type="dxa"/>
            <w:shd w:val="clear" w:color="auto" w:fill="auto"/>
          </w:tcPr>
          <w:p w14:paraId="3BB21D56" w14:textId="0F92C030" w:rsidR="00630ED2" w:rsidRPr="005C6798" w:rsidRDefault="00630ED2" w:rsidP="00F13925">
            <w:pPr>
              <w:pStyle w:val="TB1"/>
              <w:rPr>
                <w:lang w:eastAsia="zh-CN"/>
              </w:rPr>
            </w:pPr>
            <w:proofErr w:type="spellStart"/>
            <w:r w:rsidRPr="005C6798">
              <w:rPr>
                <w:lang w:eastAsia="zh-CN"/>
              </w:rPr>
              <w:t>rsc</w:t>
            </w:r>
            <w:proofErr w:type="spellEnd"/>
            <w:r w:rsidRPr="005C6798">
              <w:rPr>
                <w:lang w:eastAsia="zh-CN"/>
              </w:rPr>
              <w:t xml:space="preserve"> = 200</w:t>
            </w:r>
            <w:r w:rsidR="002861EC">
              <w:rPr>
                <w:lang w:eastAsia="zh-CN"/>
              </w:rPr>
              <w:t>0</w:t>
            </w:r>
            <w:r w:rsidRPr="005C6798">
              <w:rPr>
                <w:lang w:eastAsia="zh-CN"/>
              </w:rPr>
              <w:t xml:space="preserve"> (</w:t>
            </w:r>
            <w:r w:rsidR="002861EC">
              <w:rPr>
                <w:lang w:eastAsia="zh-CN"/>
              </w:rPr>
              <w:t>OK</w:t>
            </w:r>
            <w:r w:rsidRPr="005C6798">
              <w:rPr>
                <w:lang w:eastAsia="zh-CN"/>
              </w:rPr>
              <w:t>)</w:t>
            </w:r>
          </w:p>
          <w:p w14:paraId="3B1C397E" w14:textId="77777777" w:rsidR="00630ED2" w:rsidRPr="005C6798" w:rsidRDefault="00630ED2" w:rsidP="00F13925">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44D67B07" w14:textId="77777777" w:rsidR="00630ED2" w:rsidRPr="005C6798" w:rsidRDefault="00630ED2"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p>
        </w:tc>
      </w:tr>
      <w:tr w:rsidR="00630ED2" w:rsidRPr="005C6798" w14:paraId="1218ED0D" w14:textId="77777777" w:rsidTr="00F13925">
        <w:trPr>
          <w:jc w:val="center"/>
        </w:trPr>
        <w:tc>
          <w:tcPr>
            <w:tcW w:w="527" w:type="dxa"/>
            <w:tcBorders>
              <w:left w:val="single" w:sz="4" w:space="0" w:color="auto"/>
            </w:tcBorders>
            <w:vAlign w:val="center"/>
          </w:tcPr>
          <w:p w14:paraId="29B55FF2" w14:textId="13CB67DC" w:rsidR="00630ED2" w:rsidRPr="005C6798" w:rsidRDefault="002861EC" w:rsidP="00F13925">
            <w:pPr>
              <w:pStyle w:val="TAL"/>
              <w:keepNext w:val="0"/>
              <w:jc w:val="center"/>
            </w:pPr>
            <w:r>
              <w:t>4</w:t>
            </w:r>
          </w:p>
        </w:tc>
        <w:tc>
          <w:tcPr>
            <w:tcW w:w="647" w:type="dxa"/>
          </w:tcPr>
          <w:p w14:paraId="2E2EA2DA" w14:textId="77777777" w:rsidR="00630ED2" w:rsidRPr="005C6798" w:rsidRDefault="00630ED2" w:rsidP="00F13925">
            <w:pPr>
              <w:pStyle w:val="TAL"/>
              <w:jc w:val="center"/>
            </w:pPr>
          </w:p>
        </w:tc>
        <w:tc>
          <w:tcPr>
            <w:tcW w:w="1337" w:type="dxa"/>
            <w:shd w:val="clear" w:color="auto" w:fill="E7E6E6"/>
            <w:vAlign w:val="center"/>
          </w:tcPr>
          <w:p w14:paraId="4E2A5A2A" w14:textId="77777777" w:rsidR="00630ED2" w:rsidRPr="005C6798" w:rsidRDefault="00630ED2" w:rsidP="00F13925">
            <w:pPr>
              <w:pStyle w:val="TAL"/>
              <w:jc w:val="center"/>
              <w:rPr>
                <w:lang w:eastAsia="zh-CN"/>
              </w:rPr>
            </w:pPr>
            <w:r w:rsidRPr="00CF6744">
              <w:t>IOP</w:t>
            </w:r>
            <w:r w:rsidRPr="005C6798">
              <w:t xml:space="preserve"> Check</w:t>
            </w:r>
          </w:p>
        </w:tc>
        <w:tc>
          <w:tcPr>
            <w:tcW w:w="7305" w:type="dxa"/>
            <w:shd w:val="clear" w:color="auto" w:fill="E7E6E6"/>
          </w:tcPr>
          <w:p w14:paraId="49D1D659" w14:textId="77777777" w:rsidR="00630ED2" w:rsidRPr="005C6798" w:rsidRDefault="00630ED2" w:rsidP="00F13925">
            <w:pPr>
              <w:pStyle w:val="TAL"/>
            </w:pPr>
            <w:r w:rsidRPr="00CF6744">
              <w:t>AE</w:t>
            </w:r>
            <w:r w:rsidRPr="005C6798">
              <w:t xml:space="preserve"> </w:t>
            </w:r>
            <w:r w:rsidRPr="005C6798">
              <w:rPr>
                <w:rFonts w:eastAsia="MS Mincho"/>
              </w:rPr>
              <w:t>indicates successful operation</w:t>
            </w:r>
          </w:p>
        </w:tc>
      </w:tr>
      <w:tr w:rsidR="00630ED2" w:rsidRPr="005C6798" w14:paraId="54620286"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76E65E28" w14:textId="77777777" w:rsidR="00630ED2" w:rsidRPr="00CF6744" w:rsidRDefault="00630ED2" w:rsidP="00F13925">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EB72DB9" w14:textId="3373FF03" w:rsidR="00630ED2" w:rsidRPr="005C6798" w:rsidRDefault="00630ED2" w:rsidP="00F13925">
            <w:pPr>
              <w:pStyle w:val="TAL"/>
            </w:pPr>
            <w:r>
              <w:t xml:space="preserve">Optional: Repeat steps </w:t>
            </w:r>
            <w:r w:rsidR="002861EC">
              <w:t>1</w:t>
            </w:r>
            <w:r>
              <w:t>-</w:t>
            </w:r>
            <w:r w:rsidR="002861EC">
              <w:t>4</w:t>
            </w:r>
            <w:r>
              <w:t xml:space="preserve"> for additional </w:t>
            </w:r>
            <w:proofErr w:type="spellStart"/>
            <w:r>
              <w:t>deviceLight</w:t>
            </w:r>
            <w:proofErr w:type="spellEnd"/>
            <w:r>
              <w:t xml:space="preserve"> Modules</w:t>
            </w:r>
          </w:p>
        </w:tc>
      </w:tr>
      <w:tr w:rsidR="00630ED2" w:rsidRPr="005C6798" w14:paraId="66189E8E"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4F07B34F" w14:textId="77777777" w:rsidR="00630ED2" w:rsidRPr="005C6798" w:rsidRDefault="00630ED2" w:rsidP="00F13925">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576B55D" w14:textId="77777777" w:rsidR="00630ED2" w:rsidRPr="005C6798" w:rsidRDefault="00630ED2" w:rsidP="00F13925">
            <w:pPr>
              <w:pStyle w:val="TAL"/>
            </w:pPr>
          </w:p>
        </w:tc>
      </w:tr>
      <w:tr w:rsidR="00630ED2" w:rsidRPr="005C6798" w14:paraId="1E66B08E" w14:textId="77777777" w:rsidTr="00F13925">
        <w:trPr>
          <w:jc w:val="center"/>
        </w:trPr>
        <w:tc>
          <w:tcPr>
            <w:tcW w:w="1174" w:type="dxa"/>
            <w:gridSpan w:val="2"/>
            <w:tcBorders>
              <w:left w:val="single" w:sz="4" w:space="0" w:color="auto"/>
              <w:right w:val="single" w:sz="4" w:space="0" w:color="auto"/>
            </w:tcBorders>
            <w:shd w:val="clear" w:color="auto" w:fill="FFFFFF"/>
            <w:vAlign w:val="center"/>
          </w:tcPr>
          <w:p w14:paraId="59878B78" w14:textId="77777777" w:rsidR="00630ED2" w:rsidRPr="005C6798" w:rsidRDefault="00630ED2" w:rsidP="00F13925">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E6B49" w14:textId="77777777" w:rsidR="00630ED2" w:rsidRPr="005C6798" w:rsidRDefault="00630ED2" w:rsidP="00F13925">
            <w:pPr>
              <w:pStyle w:val="TAL"/>
            </w:pPr>
          </w:p>
        </w:tc>
      </w:tr>
    </w:tbl>
    <w:p w14:paraId="0526C420" w14:textId="0896AB22" w:rsidR="00EA33B2" w:rsidRDefault="00EA33B2" w:rsidP="00DD1D06">
      <w:pPr>
        <w:rPr>
          <w:rFonts w:ascii="Arial" w:hAnsi="Arial" w:cs="Arial"/>
          <w:sz w:val="28"/>
          <w:szCs w:val="28"/>
          <w:lang w:val="x-none"/>
        </w:rPr>
      </w:pPr>
    </w:p>
    <w:p w14:paraId="595ADECC" w14:textId="6AB0C6FB" w:rsidR="002861EC" w:rsidRPr="002861EC" w:rsidRDefault="002861EC" w:rsidP="002861EC">
      <w:pPr>
        <w:pStyle w:val="Heading4"/>
        <w:rPr>
          <w:lang w:val="en-US"/>
        </w:rPr>
      </w:pPr>
      <w:r w:rsidRPr="005C6798">
        <w:t>8.</w:t>
      </w:r>
      <w:r>
        <w:rPr>
          <w:lang w:val="en-US"/>
        </w:rPr>
        <w:t>5</w:t>
      </w:r>
      <w:r w:rsidRPr="005C6798">
        <w:t>.</w:t>
      </w:r>
      <w:r>
        <w:rPr>
          <w:lang w:val="en-US"/>
        </w:rPr>
        <w:t>3</w:t>
      </w:r>
      <w:r w:rsidRPr="005C6798">
        <w:tab/>
      </w:r>
      <w:r>
        <w:rPr>
          <w:lang w:val="en-US"/>
        </w:rPr>
        <w:t>HAIM Light Device</w:t>
      </w:r>
      <w:r w:rsidRPr="005C6798">
        <w:t xml:space="preserve"> </w:t>
      </w:r>
      <w:r>
        <w:rPr>
          <w:lang w:val="en-US"/>
        </w:rPr>
        <w:t>Update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2861EC" w:rsidRPr="005C6798" w14:paraId="4EA6CB76" w14:textId="77777777" w:rsidTr="00F13925">
        <w:trPr>
          <w:cantSplit/>
          <w:tblHeader/>
          <w:jc w:val="center"/>
        </w:trPr>
        <w:tc>
          <w:tcPr>
            <w:tcW w:w="9816" w:type="dxa"/>
            <w:gridSpan w:val="4"/>
          </w:tcPr>
          <w:p w14:paraId="0E222309" w14:textId="77777777" w:rsidR="002861EC" w:rsidRPr="005C6798" w:rsidRDefault="002861EC" w:rsidP="00F13925">
            <w:pPr>
              <w:pStyle w:val="TAL"/>
              <w:keepLines w:val="0"/>
              <w:jc w:val="center"/>
              <w:rPr>
                <w:b/>
              </w:rPr>
            </w:pPr>
            <w:r w:rsidRPr="005C6798">
              <w:rPr>
                <w:b/>
              </w:rPr>
              <w:t>Interoperability Test Description</w:t>
            </w:r>
          </w:p>
        </w:tc>
      </w:tr>
      <w:tr w:rsidR="002861EC" w:rsidRPr="005C6798" w14:paraId="467D8B37" w14:textId="77777777" w:rsidTr="00F13925">
        <w:trPr>
          <w:jc w:val="center"/>
        </w:trPr>
        <w:tc>
          <w:tcPr>
            <w:tcW w:w="2511" w:type="dxa"/>
            <w:gridSpan w:val="3"/>
          </w:tcPr>
          <w:p w14:paraId="6FD85ABC" w14:textId="77777777" w:rsidR="002861EC" w:rsidRPr="005C6798" w:rsidRDefault="002861EC" w:rsidP="00F13925">
            <w:pPr>
              <w:pStyle w:val="TAL"/>
              <w:keepLines w:val="0"/>
            </w:pPr>
            <w:r w:rsidRPr="005C6798">
              <w:rPr>
                <w:b/>
              </w:rPr>
              <w:t>Identifier:</w:t>
            </w:r>
          </w:p>
        </w:tc>
        <w:tc>
          <w:tcPr>
            <w:tcW w:w="7305" w:type="dxa"/>
          </w:tcPr>
          <w:p w14:paraId="5A1DDB93" w14:textId="334D9765" w:rsidR="002861EC" w:rsidRPr="005C6798" w:rsidRDefault="002861EC" w:rsidP="00F13925">
            <w:pPr>
              <w:pStyle w:val="TAL"/>
              <w:keepLines w:val="0"/>
            </w:pPr>
            <w:r w:rsidRPr="00CF6744">
              <w:t>TD</w:t>
            </w:r>
            <w:r w:rsidRPr="005C6798">
              <w:t>_</w:t>
            </w:r>
            <w:r w:rsidRPr="00CF6744">
              <w:t>M2M</w:t>
            </w:r>
            <w:r w:rsidRPr="005C6798">
              <w:t>_</w:t>
            </w:r>
            <w:r w:rsidR="006F6815">
              <w:t>N</w:t>
            </w:r>
            <w:r>
              <w:t>H_03</w:t>
            </w:r>
          </w:p>
        </w:tc>
      </w:tr>
      <w:tr w:rsidR="002861EC" w:rsidRPr="005C6798" w14:paraId="44BBA5CF" w14:textId="77777777" w:rsidTr="00F13925">
        <w:trPr>
          <w:jc w:val="center"/>
        </w:trPr>
        <w:tc>
          <w:tcPr>
            <w:tcW w:w="2511" w:type="dxa"/>
            <w:gridSpan w:val="3"/>
          </w:tcPr>
          <w:p w14:paraId="59529DA3" w14:textId="77777777" w:rsidR="002861EC" w:rsidRPr="005C6798" w:rsidRDefault="002861EC" w:rsidP="00F13925">
            <w:pPr>
              <w:pStyle w:val="TAL"/>
              <w:keepLines w:val="0"/>
            </w:pPr>
            <w:r w:rsidRPr="005C6798">
              <w:rPr>
                <w:b/>
              </w:rPr>
              <w:t>Objective:</w:t>
            </w:r>
          </w:p>
        </w:tc>
        <w:tc>
          <w:tcPr>
            <w:tcW w:w="7305" w:type="dxa"/>
          </w:tcPr>
          <w:p w14:paraId="51765C31" w14:textId="0AA30F42" w:rsidR="002861EC" w:rsidRPr="005C6798" w:rsidRDefault="002861EC" w:rsidP="00F13925">
            <w:pPr>
              <w:pStyle w:val="TAL"/>
              <w:keepLines w:val="0"/>
            </w:pPr>
            <w:r w:rsidRPr="00CF6744">
              <w:t>AE</w:t>
            </w:r>
            <w:r>
              <w:t>2</w:t>
            </w:r>
            <w:r w:rsidRPr="005C6798">
              <w:t xml:space="preserve"> </w:t>
            </w:r>
            <w:r>
              <w:t xml:space="preserve">turns the </w:t>
            </w:r>
            <w:proofErr w:type="spellStart"/>
            <w:r>
              <w:t>binarySwitch</w:t>
            </w:r>
            <w:proofErr w:type="spellEnd"/>
            <w:r>
              <w:t xml:space="preserve"> of</w:t>
            </w:r>
            <w:r w:rsidRPr="005C6798">
              <w:t xml:space="preserve"> a </w:t>
            </w:r>
            <w:r>
              <w:t>HAIM Light Device Model “ON” or “OFF”</w:t>
            </w:r>
          </w:p>
        </w:tc>
      </w:tr>
      <w:tr w:rsidR="002861EC" w:rsidRPr="005C6798" w14:paraId="46A9960E" w14:textId="77777777" w:rsidTr="00F13925">
        <w:trPr>
          <w:jc w:val="center"/>
        </w:trPr>
        <w:tc>
          <w:tcPr>
            <w:tcW w:w="2511" w:type="dxa"/>
            <w:gridSpan w:val="3"/>
          </w:tcPr>
          <w:p w14:paraId="6DD4C027" w14:textId="77777777" w:rsidR="002861EC" w:rsidRPr="005C6798" w:rsidRDefault="002861EC" w:rsidP="00F13925">
            <w:pPr>
              <w:pStyle w:val="TAL"/>
              <w:keepLines w:val="0"/>
            </w:pPr>
            <w:r w:rsidRPr="005C6798">
              <w:rPr>
                <w:b/>
              </w:rPr>
              <w:t>Configuration:</w:t>
            </w:r>
          </w:p>
        </w:tc>
        <w:tc>
          <w:tcPr>
            <w:tcW w:w="7305" w:type="dxa"/>
          </w:tcPr>
          <w:p w14:paraId="15DC7CBA" w14:textId="376A1F97" w:rsidR="002861EC" w:rsidRPr="005C6798" w:rsidRDefault="002861EC" w:rsidP="00F13925">
            <w:pPr>
              <w:pStyle w:val="TAL"/>
              <w:keepLines w:val="0"/>
              <w:rPr>
                <w:b/>
              </w:rPr>
            </w:pPr>
            <w:r w:rsidRPr="00CF6744">
              <w:t>M2M</w:t>
            </w:r>
            <w:r w:rsidRPr="005C6798">
              <w:t>_</w:t>
            </w:r>
            <w:r w:rsidRPr="00CF6744">
              <w:t>CFG</w:t>
            </w:r>
            <w:r w:rsidRPr="005C6798">
              <w:t>_</w:t>
            </w:r>
            <w:r w:rsidR="006F6815">
              <w:t>10</w:t>
            </w:r>
          </w:p>
        </w:tc>
      </w:tr>
      <w:tr w:rsidR="002861EC" w:rsidRPr="005C6798" w14:paraId="56DD1E94" w14:textId="77777777" w:rsidTr="00F13925">
        <w:trPr>
          <w:jc w:val="center"/>
        </w:trPr>
        <w:tc>
          <w:tcPr>
            <w:tcW w:w="2511" w:type="dxa"/>
            <w:gridSpan w:val="3"/>
          </w:tcPr>
          <w:p w14:paraId="72EE708C" w14:textId="77777777" w:rsidR="002861EC" w:rsidRPr="005C6798" w:rsidRDefault="002861EC" w:rsidP="00F13925">
            <w:pPr>
              <w:pStyle w:val="TAL"/>
              <w:keepLines w:val="0"/>
            </w:pPr>
            <w:r w:rsidRPr="005C6798">
              <w:rPr>
                <w:b/>
              </w:rPr>
              <w:t>References:</w:t>
            </w:r>
          </w:p>
        </w:tc>
        <w:tc>
          <w:tcPr>
            <w:tcW w:w="7305" w:type="dxa"/>
          </w:tcPr>
          <w:p w14:paraId="4060A66B" w14:textId="77777777" w:rsidR="002861EC" w:rsidRPr="005C6798" w:rsidRDefault="002861EC" w:rsidP="00F13925">
            <w:pPr>
              <w:pStyle w:val="TAL"/>
              <w:keepLines w:val="0"/>
            </w:pPr>
            <w:r>
              <w:t>oneM2M TS-</w:t>
            </w:r>
            <w:r w:rsidRPr="005C6798">
              <w:t>00</w:t>
            </w:r>
            <w:r>
              <w:t xml:space="preserve">23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5.5.27</w:t>
            </w:r>
          </w:p>
        </w:tc>
      </w:tr>
      <w:tr w:rsidR="002861EC" w:rsidRPr="005C6798" w14:paraId="7DB0103A" w14:textId="77777777" w:rsidTr="00F13925">
        <w:trPr>
          <w:jc w:val="center"/>
        </w:trPr>
        <w:tc>
          <w:tcPr>
            <w:tcW w:w="9816" w:type="dxa"/>
            <w:gridSpan w:val="4"/>
            <w:shd w:val="clear" w:color="auto" w:fill="F2F2F2"/>
          </w:tcPr>
          <w:p w14:paraId="7BEAE715" w14:textId="77777777" w:rsidR="002861EC" w:rsidRPr="005C6798" w:rsidRDefault="002861EC" w:rsidP="00F13925">
            <w:pPr>
              <w:pStyle w:val="TAL"/>
              <w:keepLines w:val="0"/>
              <w:rPr>
                <w:b/>
              </w:rPr>
            </w:pPr>
          </w:p>
        </w:tc>
      </w:tr>
      <w:tr w:rsidR="002861EC" w:rsidRPr="005C6798" w14:paraId="0739BFE7" w14:textId="77777777" w:rsidTr="00F13925">
        <w:trPr>
          <w:jc w:val="center"/>
        </w:trPr>
        <w:tc>
          <w:tcPr>
            <w:tcW w:w="2511" w:type="dxa"/>
            <w:gridSpan w:val="3"/>
            <w:tcBorders>
              <w:bottom w:val="single" w:sz="4" w:space="0" w:color="auto"/>
            </w:tcBorders>
          </w:tcPr>
          <w:p w14:paraId="666B8E29" w14:textId="77777777" w:rsidR="002861EC" w:rsidRPr="005C6798" w:rsidRDefault="002861EC" w:rsidP="00F13925">
            <w:pPr>
              <w:pStyle w:val="TAL"/>
              <w:keepLines w:val="0"/>
            </w:pPr>
            <w:r w:rsidRPr="005C6798">
              <w:rPr>
                <w:b/>
              </w:rPr>
              <w:t>Pre-test conditions:</w:t>
            </w:r>
          </w:p>
        </w:tc>
        <w:tc>
          <w:tcPr>
            <w:tcW w:w="7305" w:type="dxa"/>
            <w:tcBorders>
              <w:bottom w:val="single" w:sz="4" w:space="0" w:color="auto"/>
            </w:tcBorders>
          </w:tcPr>
          <w:p w14:paraId="685E45A8" w14:textId="77777777" w:rsidR="00F13925" w:rsidRDefault="00F13925" w:rsidP="00F13925">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473995EF" w14:textId="03A32643" w:rsidR="002861EC" w:rsidRPr="005C6798" w:rsidRDefault="00F13925" w:rsidP="00F13925">
            <w:pPr>
              <w:pStyle w:val="TB1"/>
              <w:rPr>
                <w:lang w:eastAsia="zh-CN"/>
              </w:rPr>
            </w:pPr>
            <w:r>
              <w:rPr>
                <w:lang w:eastAsia="zh-CN"/>
              </w:rPr>
              <w:t>AE1 has created a HAIM Light Device model</w:t>
            </w:r>
          </w:p>
        </w:tc>
      </w:tr>
      <w:tr w:rsidR="002861EC" w:rsidRPr="005C6798" w14:paraId="52390684" w14:textId="77777777" w:rsidTr="00F13925">
        <w:trPr>
          <w:jc w:val="center"/>
        </w:trPr>
        <w:tc>
          <w:tcPr>
            <w:tcW w:w="9816" w:type="dxa"/>
            <w:gridSpan w:val="4"/>
            <w:shd w:val="clear" w:color="auto" w:fill="F2F2F2"/>
          </w:tcPr>
          <w:p w14:paraId="4D83BEBC" w14:textId="77777777" w:rsidR="002861EC" w:rsidRPr="005C6798" w:rsidRDefault="002861EC" w:rsidP="00F13925">
            <w:pPr>
              <w:pStyle w:val="TAL"/>
              <w:keepLines w:val="0"/>
              <w:jc w:val="center"/>
              <w:rPr>
                <w:b/>
              </w:rPr>
            </w:pPr>
            <w:r w:rsidRPr="005C6798">
              <w:rPr>
                <w:b/>
              </w:rPr>
              <w:t>Test Sequence</w:t>
            </w:r>
          </w:p>
        </w:tc>
      </w:tr>
      <w:tr w:rsidR="002861EC" w:rsidRPr="005C6798" w14:paraId="2A79FF14" w14:textId="77777777" w:rsidTr="00F13925">
        <w:trPr>
          <w:jc w:val="center"/>
        </w:trPr>
        <w:tc>
          <w:tcPr>
            <w:tcW w:w="527" w:type="dxa"/>
            <w:tcBorders>
              <w:bottom w:val="single" w:sz="4" w:space="0" w:color="auto"/>
            </w:tcBorders>
            <w:shd w:val="clear" w:color="auto" w:fill="auto"/>
            <w:vAlign w:val="center"/>
          </w:tcPr>
          <w:p w14:paraId="70BBD615" w14:textId="77777777" w:rsidR="002861EC" w:rsidRPr="005C6798" w:rsidRDefault="002861EC" w:rsidP="00F13925">
            <w:pPr>
              <w:pStyle w:val="TAL"/>
              <w:keepNext w:val="0"/>
              <w:jc w:val="center"/>
              <w:rPr>
                <w:b/>
              </w:rPr>
            </w:pPr>
            <w:r w:rsidRPr="005C6798">
              <w:rPr>
                <w:b/>
              </w:rPr>
              <w:t>Step</w:t>
            </w:r>
          </w:p>
        </w:tc>
        <w:tc>
          <w:tcPr>
            <w:tcW w:w="647" w:type="dxa"/>
            <w:tcBorders>
              <w:bottom w:val="single" w:sz="4" w:space="0" w:color="auto"/>
            </w:tcBorders>
          </w:tcPr>
          <w:p w14:paraId="7110E58D" w14:textId="77777777" w:rsidR="002861EC" w:rsidRPr="005C6798" w:rsidRDefault="002861EC" w:rsidP="00F13925">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3043513A" w14:textId="77777777" w:rsidR="002861EC" w:rsidRPr="005C6798" w:rsidRDefault="002861EC" w:rsidP="00F13925">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218FF36A" w14:textId="77777777" w:rsidR="002861EC" w:rsidRPr="005C6798" w:rsidRDefault="002861EC" w:rsidP="00F13925">
            <w:pPr>
              <w:pStyle w:val="TAL"/>
              <w:keepNext w:val="0"/>
              <w:jc w:val="center"/>
              <w:rPr>
                <w:b/>
              </w:rPr>
            </w:pPr>
            <w:r w:rsidRPr="005C6798">
              <w:rPr>
                <w:b/>
              </w:rPr>
              <w:t>Description</w:t>
            </w:r>
          </w:p>
        </w:tc>
      </w:tr>
      <w:tr w:rsidR="002861EC" w:rsidRPr="005C6798" w14:paraId="0B82649B" w14:textId="77777777" w:rsidTr="00F13925">
        <w:trPr>
          <w:jc w:val="center"/>
        </w:trPr>
        <w:tc>
          <w:tcPr>
            <w:tcW w:w="527" w:type="dxa"/>
            <w:tcBorders>
              <w:left w:val="single" w:sz="4" w:space="0" w:color="auto"/>
            </w:tcBorders>
            <w:vAlign w:val="center"/>
          </w:tcPr>
          <w:p w14:paraId="253B6661" w14:textId="77777777" w:rsidR="002861EC" w:rsidRPr="005C6798" w:rsidRDefault="002861EC" w:rsidP="00F13925">
            <w:pPr>
              <w:pStyle w:val="TAL"/>
              <w:keepNext w:val="0"/>
              <w:jc w:val="center"/>
            </w:pPr>
            <w:r w:rsidRPr="005C6798">
              <w:t>1</w:t>
            </w:r>
          </w:p>
        </w:tc>
        <w:tc>
          <w:tcPr>
            <w:tcW w:w="647" w:type="dxa"/>
          </w:tcPr>
          <w:p w14:paraId="72D34EFB" w14:textId="77777777" w:rsidR="002861EC" w:rsidRPr="005C6798" w:rsidRDefault="002861EC" w:rsidP="00F13925">
            <w:pPr>
              <w:pStyle w:val="TAL"/>
              <w:jc w:val="center"/>
            </w:pPr>
          </w:p>
        </w:tc>
        <w:tc>
          <w:tcPr>
            <w:tcW w:w="1337" w:type="dxa"/>
            <w:shd w:val="clear" w:color="auto" w:fill="E7E6E6"/>
          </w:tcPr>
          <w:p w14:paraId="2F89F8C8" w14:textId="77777777" w:rsidR="002861EC" w:rsidRPr="005C6798" w:rsidRDefault="002861EC" w:rsidP="00F13925">
            <w:pPr>
              <w:pStyle w:val="TAL"/>
              <w:jc w:val="center"/>
            </w:pPr>
            <w:r w:rsidRPr="005C6798">
              <w:t>Stimulus</w:t>
            </w:r>
          </w:p>
        </w:tc>
        <w:tc>
          <w:tcPr>
            <w:tcW w:w="7305" w:type="dxa"/>
            <w:shd w:val="clear" w:color="auto" w:fill="E7E6E6"/>
          </w:tcPr>
          <w:p w14:paraId="5B19E566" w14:textId="77777777" w:rsidR="002861EC" w:rsidRPr="005C6798" w:rsidRDefault="002861EC" w:rsidP="00F13925">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deviceLight</w:t>
            </w:r>
            <w:proofErr w:type="spellEnd"/>
          </w:p>
        </w:tc>
      </w:tr>
      <w:tr w:rsidR="002861EC" w:rsidRPr="005C6798" w14:paraId="2BD4887A" w14:textId="77777777" w:rsidTr="00F13925">
        <w:trPr>
          <w:trHeight w:val="983"/>
          <w:jc w:val="center"/>
        </w:trPr>
        <w:tc>
          <w:tcPr>
            <w:tcW w:w="527" w:type="dxa"/>
            <w:tcBorders>
              <w:left w:val="single" w:sz="4" w:space="0" w:color="auto"/>
            </w:tcBorders>
            <w:vAlign w:val="center"/>
          </w:tcPr>
          <w:p w14:paraId="245A4D07" w14:textId="77777777" w:rsidR="002861EC" w:rsidRPr="005C6798" w:rsidRDefault="002861EC" w:rsidP="00F13925">
            <w:pPr>
              <w:pStyle w:val="TAL"/>
              <w:keepNext w:val="0"/>
              <w:jc w:val="center"/>
            </w:pPr>
            <w:r w:rsidRPr="005C6798">
              <w:t>2</w:t>
            </w:r>
          </w:p>
        </w:tc>
        <w:tc>
          <w:tcPr>
            <w:tcW w:w="647" w:type="dxa"/>
            <w:vAlign w:val="center"/>
          </w:tcPr>
          <w:p w14:paraId="3749BA4B" w14:textId="77777777" w:rsidR="002861EC" w:rsidRPr="005C6798" w:rsidRDefault="002861EC" w:rsidP="00F13925">
            <w:pPr>
              <w:pStyle w:val="TAL"/>
              <w:jc w:val="center"/>
            </w:pPr>
          </w:p>
          <w:p w14:paraId="227CA44B" w14:textId="77777777" w:rsidR="002861EC" w:rsidRPr="005C6798" w:rsidRDefault="002861EC" w:rsidP="00F13925">
            <w:pPr>
              <w:pStyle w:val="TAL"/>
              <w:jc w:val="center"/>
            </w:pPr>
            <w:proofErr w:type="spellStart"/>
            <w:r w:rsidRPr="00CF6744">
              <w:t>Mca</w:t>
            </w:r>
            <w:proofErr w:type="spellEnd"/>
          </w:p>
        </w:tc>
        <w:tc>
          <w:tcPr>
            <w:tcW w:w="1337" w:type="dxa"/>
            <w:vAlign w:val="center"/>
          </w:tcPr>
          <w:p w14:paraId="22B78AF1" w14:textId="77777777" w:rsidR="002861EC" w:rsidRPr="005C6798" w:rsidRDefault="002861EC" w:rsidP="00F13925">
            <w:pPr>
              <w:pStyle w:val="TAL"/>
              <w:jc w:val="center"/>
              <w:rPr>
                <w:lang w:eastAsia="zh-CN"/>
              </w:rPr>
            </w:pPr>
            <w:r w:rsidRPr="00CF6744">
              <w:t>PRO</w:t>
            </w:r>
            <w:r w:rsidRPr="005C6798">
              <w:t xml:space="preserve"> Check Primitive </w:t>
            </w:r>
          </w:p>
        </w:tc>
        <w:tc>
          <w:tcPr>
            <w:tcW w:w="7305" w:type="dxa"/>
            <w:shd w:val="clear" w:color="auto" w:fill="auto"/>
          </w:tcPr>
          <w:p w14:paraId="765A1424" w14:textId="4F8C457B" w:rsidR="002861EC" w:rsidRPr="005C6798" w:rsidRDefault="002861EC" w:rsidP="00F13925">
            <w:pPr>
              <w:pStyle w:val="TB1"/>
              <w:rPr>
                <w:lang w:eastAsia="zh-CN"/>
              </w:rPr>
            </w:pPr>
            <w:r w:rsidRPr="005C6798">
              <w:rPr>
                <w:lang w:eastAsia="zh-CN"/>
              </w:rPr>
              <w:t xml:space="preserve">op = </w:t>
            </w:r>
            <w:r w:rsidR="00F13925">
              <w:rPr>
                <w:lang w:eastAsia="zh-CN"/>
              </w:rPr>
              <w:t>3</w:t>
            </w:r>
            <w:r w:rsidRPr="005C6798">
              <w:rPr>
                <w:lang w:eastAsia="zh-CN"/>
              </w:rPr>
              <w:t xml:space="preserve"> (</w:t>
            </w:r>
            <w:r w:rsidR="00F13925">
              <w:rPr>
                <w:lang w:eastAsia="zh-CN"/>
              </w:rPr>
              <w:t>Update</w:t>
            </w:r>
            <w:r w:rsidRPr="005C6798">
              <w:rPr>
                <w:lang w:eastAsia="zh-CN"/>
              </w:rPr>
              <w:t>)</w:t>
            </w:r>
          </w:p>
          <w:p w14:paraId="78C3AC0D" w14:textId="6305F4C9" w:rsidR="002861EC" w:rsidRPr="005C6798" w:rsidRDefault="002861EC" w:rsidP="00F13925">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00F13925" w:rsidRPr="00CF6744">
              <w:rPr>
                <w:lang w:eastAsia="zh-CN"/>
              </w:rPr>
              <w:t xml:space="preserve"> URI</w:t>
            </w:r>
            <w:r w:rsidR="00F13925" w:rsidRPr="005C6798">
              <w:rPr>
                <w:lang w:eastAsia="zh-CN"/>
              </w:rPr>
              <w:t xml:space="preserve"> of &lt;</w:t>
            </w:r>
            <w:proofErr w:type="spellStart"/>
            <w:r w:rsidR="00F13925">
              <w:rPr>
                <w:lang w:eastAsia="zh-CN"/>
              </w:rPr>
              <w:t>deviceLight</w:t>
            </w:r>
            <w:proofErr w:type="spellEnd"/>
            <w:r w:rsidR="00F13925" w:rsidRPr="005C6798">
              <w:rPr>
                <w:lang w:eastAsia="zh-CN"/>
              </w:rPr>
              <w:t>&gt; resource</w:t>
            </w:r>
            <w:r w:rsidR="00F13925">
              <w:rPr>
                <w:lang w:eastAsia="zh-CN"/>
              </w:rPr>
              <w:t>/</w:t>
            </w:r>
            <w:proofErr w:type="spellStart"/>
            <w:r w:rsidR="00F13925">
              <w:rPr>
                <w:lang w:eastAsia="zh-CN"/>
              </w:rPr>
              <w:t>binarySwitch</w:t>
            </w:r>
            <w:proofErr w:type="spellEnd"/>
          </w:p>
          <w:p w14:paraId="05AC5C0C" w14:textId="77777777" w:rsidR="002861EC" w:rsidRPr="005C6798" w:rsidRDefault="002861EC" w:rsidP="00F13925">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4053EC6F" w14:textId="77777777" w:rsidR="002861EC" w:rsidRPr="005C6798" w:rsidRDefault="002861EC" w:rsidP="00F13925">
            <w:pPr>
              <w:pStyle w:val="TB1"/>
              <w:rPr>
                <w:lang w:eastAsia="zh-CN"/>
              </w:rPr>
            </w:pPr>
            <w:proofErr w:type="spellStart"/>
            <w:r w:rsidRPr="00CF6744">
              <w:rPr>
                <w:lang w:eastAsia="zh-CN"/>
              </w:rPr>
              <w:t>rqi</w:t>
            </w:r>
            <w:proofErr w:type="spellEnd"/>
            <w:r w:rsidRPr="005C6798">
              <w:rPr>
                <w:lang w:eastAsia="zh-CN"/>
              </w:rPr>
              <w:t xml:space="preserve"> = (token-string)</w:t>
            </w:r>
          </w:p>
          <w:p w14:paraId="61B30505" w14:textId="42C9CDBD" w:rsidR="002861EC" w:rsidRPr="005C6798" w:rsidRDefault="002861EC"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r>
              <w:rPr>
                <w:lang w:eastAsia="zh-CN"/>
              </w:rPr>
              <w:t xml:space="preserve"> with </w:t>
            </w:r>
            <w:r w:rsidR="00F13925">
              <w:rPr>
                <w:lang w:eastAsia="zh-CN"/>
              </w:rPr>
              <w:t xml:space="preserve">new value for </w:t>
            </w:r>
            <w:proofErr w:type="spellStart"/>
            <w:r w:rsidR="00F13925">
              <w:rPr>
                <w:lang w:eastAsia="zh-CN"/>
              </w:rPr>
              <w:t>binarySwitch</w:t>
            </w:r>
            <w:proofErr w:type="spellEnd"/>
            <w:r w:rsidR="00F13925">
              <w:rPr>
                <w:lang w:eastAsia="zh-CN"/>
              </w:rPr>
              <w:t xml:space="preserve"> status</w:t>
            </w:r>
          </w:p>
        </w:tc>
      </w:tr>
      <w:tr w:rsidR="002861EC" w:rsidRPr="005C6798" w14:paraId="2482174D" w14:textId="77777777" w:rsidTr="00F13925">
        <w:trPr>
          <w:jc w:val="center"/>
        </w:trPr>
        <w:tc>
          <w:tcPr>
            <w:tcW w:w="527" w:type="dxa"/>
            <w:tcBorders>
              <w:left w:val="single" w:sz="4" w:space="0" w:color="auto"/>
            </w:tcBorders>
            <w:vAlign w:val="center"/>
          </w:tcPr>
          <w:p w14:paraId="13848D3C" w14:textId="77777777" w:rsidR="002861EC" w:rsidRPr="005C6798" w:rsidRDefault="002861EC" w:rsidP="00F13925">
            <w:pPr>
              <w:pStyle w:val="TAL"/>
              <w:keepNext w:val="0"/>
              <w:jc w:val="center"/>
            </w:pPr>
            <w:r w:rsidRPr="005C6798">
              <w:t>3</w:t>
            </w:r>
          </w:p>
        </w:tc>
        <w:tc>
          <w:tcPr>
            <w:tcW w:w="647" w:type="dxa"/>
            <w:vAlign w:val="center"/>
          </w:tcPr>
          <w:p w14:paraId="5F2AF343" w14:textId="77777777" w:rsidR="002861EC" w:rsidRPr="005C6798" w:rsidRDefault="002861EC" w:rsidP="00F13925">
            <w:pPr>
              <w:pStyle w:val="TAL"/>
              <w:jc w:val="center"/>
            </w:pPr>
          </w:p>
        </w:tc>
        <w:tc>
          <w:tcPr>
            <w:tcW w:w="1337" w:type="dxa"/>
            <w:shd w:val="clear" w:color="auto" w:fill="E7E6E6"/>
            <w:vAlign w:val="center"/>
          </w:tcPr>
          <w:p w14:paraId="0DC34196" w14:textId="77777777" w:rsidR="002861EC" w:rsidRPr="005C6798" w:rsidRDefault="002861EC" w:rsidP="00F13925">
            <w:pPr>
              <w:pStyle w:val="TAL"/>
              <w:jc w:val="center"/>
            </w:pPr>
            <w:r w:rsidRPr="00CF6744">
              <w:t>IOP</w:t>
            </w:r>
            <w:r w:rsidRPr="005C6798">
              <w:t xml:space="preserve"> Check</w:t>
            </w:r>
          </w:p>
        </w:tc>
        <w:tc>
          <w:tcPr>
            <w:tcW w:w="7305" w:type="dxa"/>
            <w:shd w:val="clear" w:color="auto" w:fill="E7E6E6"/>
          </w:tcPr>
          <w:p w14:paraId="16B7CEB8" w14:textId="434468DF" w:rsidR="002861EC" w:rsidRPr="005C6798" w:rsidRDefault="002861EC" w:rsidP="00F13925">
            <w:pPr>
              <w:pStyle w:val="TAL"/>
              <w:rPr>
                <w:szCs w:val="18"/>
                <w:lang w:eastAsia="zh-CN"/>
              </w:rPr>
            </w:pPr>
            <w:r w:rsidRPr="005C6798">
              <w:t>Check if possible that the &lt;</w:t>
            </w:r>
            <w:proofErr w:type="spellStart"/>
            <w:r>
              <w:t>flexC</w:t>
            </w:r>
            <w:r w:rsidRPr="005C6798">
              <w:rPr>
                <w:szCs w:val="18"/>
                <w:lang w:eastAsia="zh-CN"/>
              </w:rPr>
              <w:t>ontainer</w:t>
            </w:r>
            <w:proofErr w:type="spellEnd"/>
            <w:r w:rsidRPr="005C6798">
              <w:t xml:space="preserve">&gt; resource is </w:t>
            </w:r>
            <w:r w:rsidR="00F13925">
              <w:t>updates</w:t>
            </w:r>
            <w:r w:rsidRPr="005C6798">
              <w:t xml:space="preserve"> </w:t>
            </w:r>
            <w:r w:rsidRPr="00CF6744">
              <w:t>in</w:t>
            </w:r>
            <w:r w:rsidRPr="005C6798">
              <w:t xml:space="preserve"> registrar </w:t>
            </w:r>
            <w:r w:rsidRPr="00CF6744">
              <w:t>CSE</w:t>
            </w:r>
            <w:r w:rsidRPr="005C6798">
              <w:t>.</w:t>
            </w:r>
          </w:p>
        </w:tc>
      </w:tr>
      <w:tr w:rsidR="002861EC" w:rsidRPr="005C6798" w14:paraId="189676E9" w14:textId="77777777" w:rsidTr="00F13925">
        <w:trPr>
          <w:jc w:val="center"/>
        </w:trPr>
        <w:tc>
          <w:tcPr>
            <w:tcW w:w="527" w:type="dxa"/>
            <w:tcBorders>
              <w:left w:val="single" w:sz="4" w:space="0" w:color="auto"/>
            </w:tcBorders>
            <w:vAlign w:val="center"/>
          </w:tcPr>
          <w:p w14:paraId="2DC4B021" w14:textId="77777777" w:rsidR="002861EC" w:rsidRPr="005C6798" w:rsidRDefault="002861EC" w:rsidP="00F13925">
            <w:pPr>
              <w:pStyle w:val="TAL"/>
              <w:keepNext w:val="0"/>
              <w:jc w:val="center"/>
            </w:pPr>
            <w:r w:rsidRPr="005C6798">
              <w:t>4</w:t>
            </w:r>
          </w:p>
        </w:tc>
        <w:tc>
          <w:tcPr>
            <w:tcW w:w="647" w:type="dxa"/>
            <w:vAlign w:val="center"/>
          </w:tcPr>
          <w:p w14:paraId="6DA59C94" w14:textId="77777777" w:rsidR="002861EC" w:rsidRPr="005C6798" w:rsidRDefault="002861EC" w:rsidP="00F13925">
            <w:pPr>
              <w:pStyle w:val="TAL"/>
              <w:jc w:val="center"/>
            </w:pPr>
          </w:p>
          <w:p w14:paraId="0574DB9F" w14:textId="77777777" w:rsidR="002861EC" w:rsidRPr="005C6798" w:rsidRDefault="002861EC" w:rsidP="00F13925">
            <w:pPr>
              <w:pStyle w:val="TAL"/>
              <w:jc w:val="center"/>
            </w:pPr>
            <w:proofErr w:type="spellStart"/>
            <w:r w:rsidRPr="00CF6744">
              <w:t>Mca</w:t>
            </w:r>
            <w:proofErr w:type="spellEnd"/>
          </w:p>
        </w:tc>
        <w:tc>
          <w:tcPr>
            <w:tcW w:w="1337" w:type="dxa"/>
            <w:vAlign w:val="center"/>
          </w:tcPr>
          <w:p w14:paraId="6F1A0DFE" w14:textId="77777777" w:rsidR="002861EC" w:rsidRPr="005C6798" w:rsidRDefault="002861EC" w:rsidP="00F13925">
            <w:pPr>
              <w:pStyle w:val="TAL"/>
              <w:jc w:val="center"/>
              <w:rPr>
                <w:lang w:eastAsia="zh-CN"/>
              </w:rPr>
            </w:pPr>
            <w:r w:rsidRPr="00CF6744">
              <w:t>PRO</w:t>
            </w:r>
            <w:r w:rsidRPr="005C6798">
              <w:t xml:space="preserve"> Check Primitive</w:t>
            </w:r>
          </w:p>
        </w:tc>
        <w:tc>
          <w:tcPr>
            <w:tcW w:w="7305" w:type="dxa"/>
            <w:shd w:val="clear" w:color="auto" w:fill="auto"/>
          </w:tcPr>
          <w:p w14:paraId="5597C20F" w14:textId="17D6FD56" w:rsidR="002861EC" w:rsidRPr="005C6798" w:rsidRDefault="002861EC" w:rsidP="00F13925">
            <w:pPr>
              <w:pStyle w:val="TB1"/>
              <w:rPr>
                <w:lang w:eastAsia="zh-CN"/>
              </w:rPr>
            </w:pPr>
            <w:proofErr w:type="spellStart"/>
            <w:r w:rsidRPr="005C6798">
              <w:rPr>
                <w:lang w:eastAsia="zh-CN"/>
              </w:rPr>
              <w:t>rsc</w:t>
            </w:r>
            <w:proofErr w:type="spellEnd"/>
            <w:r w:rsidRPr="005C6798">
              <w:rPr>
                <w:lang w:eastAsia="zh-CN"/>
              </w:rPr>
              <w:t xml:space="preserve"> = 200</w:t>
            </w:r>
            <w:r w:rsidR="00F13925">
              <w:rPr>
                <w:lang w:eastAsia="zh-CN"/>
              </w:rPr>
              <w:t>4</w:t>
            </w:r>
            <w:r w:rsidRPr="005C6798">
              <w:rPr>
                <w:lang w:eastAsia="zh-CN"/>
              </w:rPr>
              <w:t xml:space="preserve"> (</w:t>
            </w:r>
            <w:r w:rsidR="00F13925">
              <w:rPr>
                <w:lang w:eastAsia="zh-CN"/>
              </w:rPr>
              <w:t>UPDATED</w:t>
            </w:r>
            <w:r w:rsidRPr="005C6798">
              <w:rPr>
                <w:lang w:eastAsia="zh-CN"/>
              </w:rPr>
              <w:t>)</w:t>
            </w:r>
          </w:p>
          <w:p w14:paraId="39FC8BCC" w14:textId="77777777" w:rsidR="002861EC" w:rsidRPr="005C6798" w:rsidRDefault="002861EC" w:rsidP="00F13925">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88BDC7D" w14:textId="77777777" w:rsidR="002861EC" w:rsidRPr="005C6798" w:rsidRDefault="002861EC"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p>
        </w:tc>
      </w:tr>
      <w:tr w:rsidR="002861EC" w:rsidRPr="005C6798" w14:paraId="3A024BE8" w14:textId="77777777" w:rsidTr="00F13925">
        <w:trPr>
          <w:jc w:val="center"/>
        </w:trPr>
        <w:tc>
          <w:tcPr>
            <w:tcW w:w="527" w:type="dxa"/>
            <w:tcBorders>
              <w:left w:val="single" w:sz="4" w:space="0" w:color="auto"/>
            </w:tcBorders>
            <w:vAlign w:val="center"/>
          </w:tcPr>
          <w:p w14:paraId="5F5C97C4" w14:textId="77777777" w:rsidR="002861EC" w:rsidRPr="005C6798" w:rsidRDefault="002861EC" w:rsidP="00F13925">
            <w:pPr>
              <w:pStyle w:val="TAL"/>
              <w:keepNext w:val="0"/>
              <w:jc w:val="center"/>
            </w:pPr>
            <w:r w:rsidRPr="005C6798">
              <w:t>5</w:t>
            </w:r>
          </w:p>
        </w:tc>
        <w:tc>
          <w:tcPr>
            <w:tcW w:w="647" w:type="dxa"/>
          </w:tcPr>
          <w:p w14:paraId="7E373335" w14:textId="77777777" w:rsidR="002861EC" w:rsidRPr="005C6798" w:rsidRDefault="002861EC" w:rsidP="00F13925">
            <w:pPr>
              <w:pStyle w:val="TAL"/>
              <w:jc w:val="center"/>
            </w:pPr>
          </w:p>
        </w:tc>
        <w:tc>
          <w:tcPr>
            <w:tcW w:w="1337" w:type="dxa"/>
            <w:shd w:val="clear" w:color="auto" w:fill="E7E6E6"/>
            <w:vAlign w:val="center"/>
          </w:tcPr>
          <w:p w14:paraId="26B485DF" w14:textId="77777777" w:rsidR="002861EC" w:rsidRPr="005C6798" w:rsidRDefault="002861EC" w:rsidP="00F13925">
            <w:pPr>
              <w:pStyle w:val="TAL"/>
              <w:jc w:val="center"/>
              <w:rPr>
                <w:lang w:eastAsia="zh-CN"/>
              </w:rPr>
            </w:pPr>
            <w:r w:rsidRPr="00CF6744">
              <w:t>IOP</w:t>
            </w:r>
            <w:r w:rsidRPr="005C6798">
              <w:t xml:space="preserve"> Check</w:t>
            </w:r>
          </w:p>
        </w:tc>
        <w:tc>
          <w:tcPr>
            <w:tcW w:w="7305" w:type="dxa"/>
            <w:shd w:val="clear" w:color="auto" w:fill="E7E6E6"/>
          </w:tcPr>
          <w:p w14:paraId="76807B2C" w14:textId="77777777" w:rsidR="002861EC" w:rsidRPr="005C6798" w:rsidRDefault="002861EC" w:rsidP="00F13925">
            <w:pPr>
              <w:pStyle w:val="TAL"/>
            </w:pPr>
            <w:r w:rsidRPr="00CF6744">
              <w:t>AE</w:t>
            </w:r>
            <w:r w:rsidRPr="005C6798">
              <w:t xml:space="preserve"> </w:t>
            </w:r>
            <w:r w:rsidRPr="005C6798">
              <w:rPr>
                <w:rFonts w:eastAsia="MS Mincho"/>
              </w:rPr>
              <w:t>indicates successful operation</w:t>
            </w:r>
          </w:p>
        </w:tc>
      </w:tr>
      <w:tr w:rsidR="002861EC" w:rsidRPr="005C6798" w14:paraId="43A41EFB"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5B7BA457" w14:textId="77777777" w:rsidR="002861EC" w:rsidRPr="00CF6744" w:rsidRDefault="002861EC" w:rsidP="00F13925">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15C793E" w14:textId="75CAA1DD" w:rsidR="002861EC" w:rsidRPr="005C6798" w:rsidRDefault="002861EC" w:rsidP="00F13925">
            <w:pPr>
              <w:pStyle w:val="TAL"/>
            </w:pPr>
            <w:r>
              <w:t xml:space="preserve">Optional: Repeat steps </w:t>
            </w:r>
            <w:r w:rsidR="00F13925">
              <w:t>1</w:t>
            </w:r>
            <w:r>
              <w:t>-</w:t>
            </w:r>
            <w:r w:rsidR="00F13925">
              <w:t>5</w:t>
            </w:r>
            <w:r>
              <w:t xml:space="preserve"> for additional </w:t>
            </w:r>
            <w:r w:rsidR="00F13925">
              <w:t>device states and settings</w:t>
            </w:r>
          </w:p>
        </w:tc>
      </w:tr>
      <w:tr w:rsidR="002861EC" w:rsidRPr="005C6798" w14:paraId="1734E1A0"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0A456CC3" w14:textId="77777777" w:rsidR="002861EC" w:rsidRPr="005C6798" w:rsidRDefault="002861EC" w:rsidP="00F13925">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46A25B2" w14:textId="77777777" w:rsidR="002861EC" w:rsidRPr="005C6798" w:rsidRDefault="002861EC" w:rsidP="00F13925">
            <w:pPr>
              <w:pStyle w:val="TAL"/>
            </w:pPr>
          </w:p>
        </w:tc>
      </w:tr>
      <w:tr w:rsidR="002861EC" w:rsidRPr="005C6798" w14:paraId="73DA5DE9" w14:textId="77777777" w:rsidTr="00F13925">
        <w:trPr>
          <w:jc w:val="center"/>
        </w:trPr>
        <w:tc>
          <w:tcPr>
            <w:tcW w:w="1174" w:type="dxa"/>
            <w:gridSpan w:val="2"/>
            <w:tcBorders>
              <w:left w:val="single" w:sz="4" w:space="0" w:color="auto"/>
              <w:right w:val="single" w:sz="4" w:space="0" w:color="auto"/>
            </w:tcBorders>
            <w:shd w:val="clear" w:color="auto" w:fill="FFFFFF"/>
            <w:vAlign w:val="center"/>
          </w:tcPr>
          <w:p w14:paraId="62C0874C" w14:textId="77777777" w:rsidR="002861EC" w:rsidRPr="005C6798" w:rsidRDefault="002861EC" w:rsidP="00F13925">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35617" w14:textId="77777777" w:rsidR="002861EC" w:rsidRPr="005C6798" w:rsidRDefault="002861EC" w:rsidP="00F13925">
            <w:pPr>
              <w:pStyle w:val="TAL"/>
            </w:pPr>
          </w:p>
        </w:tc>
      </w:tr>
    </w:tbl>
    <w:p w14:paraId="172FFE29" w14:textId="41BD3686" w:rsidR="002861EC" w:rsidRDefault="002861EC" w:rsidP="00DD1D06">
      <w:pPr>
        <w:rPr>
          <w:rFonts w:ascii="Arial" w:hAnsi="Arial" w:cs="Arial"/>
          <w:sz w:val="28"/>
          <w:szCs w:val="28"/>
          <w:lang w:val="x-none"/>
        </w:rPr>
      </w:pPr>
    </w:p>
    <w:p w14:paraId="1F974E3E" w14:textId="56338EC5" w:rsidR="00F13925" w:rsidRPr="002861EC" w:rsidRDefault="00F13925" w:rsidP="00F13925">
      <w:pPr>
        <w:pStyle w:val="Heading4"/>
        <w:rPr>
          <w:lang w:val="en-US"/>
        </w:rPr>
      </w:pPr>
      <w:r w:rsidRPr="005C6798">
        <w:lastRenderedPageBreak/>
        <w:t>8.</w:t>
      </w:r>
      <w:r>
        <w:rPr>
          <w:lang w:val="en-US"/>
        </w:rPr>
        <w:t>5</w:t>
      </w:r>
      <w:r w:rsidRPr="005C6798">
        <w:t>.</w:t>
      </w:r>
      <w:r>
        <w:rPr>
          <w:lang w:val="en-US"/>
        </w:rPr>
        <w:t>4</w:t>
      </w:r>
      <w:r w:rsidRPr="005C6798">
        <w:tab/>
      </w:r>
      <w:r>
        <w:rPr>
          <w:lang w:val="en-US"/>
        </w:rPr>
        <w:t>HAIM Light Device</w:t>
      </w:r>
      <w:r w:rsidRPr="005C6798">
        <w:t xml:space="preserve"> </w:t>
      </w:r>
      <w:r>
        <w:rPr>
          <w:lang w:val="en-US"/>
        </w:rPr>
        <w:t>Toggle Action</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F13925" w:rsidRPr="005C6798" w14:paraId="6A17B60F" w14:textId="77777777" w:rsidTr="00F13925">
        <w:trPr>
          <w:cantSplit/>
          <w:tblHeader/>
          <w:jc w:val="center"/>
        </w:trPr>
        <w:tc>
          <w:tcPr>
            <w:tcW w:w="9816" w:type="dxa"/>
            <w:gridSpan w:val="4"/>
          </w:tcPr>
          <w:p w14:paraId="0AA153C7" w14:textId="77777777" w:rsidR="00F13925" w:rsidRPr="005C6798" w:rsidRDefault="00F13925" w:rsidP="00F13925">
            <w:pPr>
              <w:pStyle w:val="TAL"/>
              <w:keepLines w:val="0"/>
              <w:jc w:val="center"/>
              <w:rPr>
                <w:b/>
              </w:rPr>
            </w:pPr>
            <w:r w:rsidRPr="005C6798">
              <w:rPr>
                <w:b/>
              </w:rPr>
              <w:t>Interoperability Test Description</w:t>
            </w:r>
          </w:p>
        </w:tc>
      </w:tr>
      <w:tr w:rsidR="00F13925" w:rsidRPr="005C6798" w14:paraId="22F35C98" w14:textId="77777777" w:rsidTr="00F13925">
        <w:trPr>
          <w:jc w:val="center"/>
        </w:trPr>
        <w:tc>
          <w:tcPr>
            <w:tcW w:w="2511" w:type="dxa"/>
            <w:gridSpan w:val="3"/>
          </w:tcPr>
          <w:p w14:paraId="2AB04334" w14:textId="77777777" w:rsidR="00F13925" w:rsidRPr="005C6798" w:rsidRDefault="00F13925" w:rsidP="00F13925">
            <w:pPr>
              <w:pStyle w:val="TAL"/>
              <w:keepLines w:val="0"/>
            </w:pPr>
            <w:r w:rsidRPr="005C6798">
              <w:rPr>
                <w:b/>
              </w:rPr>
              <w:t>Identifier:</w:t>
            </w:r>
          </w:p>
        </w:tc>
        <w:tc>
          <w:tcPr>
            <w:tcW w:w="7305" w:type="dxa"/>
          </w:tcPr>
          <w:p w14:paraId="470EEEFE" w14:textId="09E7BA83" w:rsidR="00F13925" w:rsidRPr="005C6798" w:rsidRDefault="00F13925" w:rsidP="00F13925">
            <w:pPr>
              <w:pStyle w:val="TAL"/>
              <w:keepLines w:val="0"/>
            </w:pPr>
            <w:r w:rsidRPr="00CF6744">
              <w:t>TD</w:t>
            </w:r>
            <w:r w:rsidRPr="005C6798">
              <w:t>_</w:t>
            </w:r>
            <w:r w:rsidRPr="00CF6744">
              <w:t>M2M</w:t>
            </w:r>
            <w:r w:rsidRPr="005C6798">
              <w:t>_</w:t>
            </w:r>
            <w:r w:rsidR="006F6815">
              <w:t>N</w:t>
            </w:r>
            <w:r>
              <w:t>H_0</w:t>
            </w:r>
            <w:r w:rsidR="006F6815">
              <w:t>4</w:t>
            </w:r>
          </w:p>
        </w:tc>
      </w:tr>
      <w:tr w:rsidR="00F13925" w:rsidRPr="005C6798" w14:paraId="20E90ACA" w14:textId="77777777" w:rsidTr="00F13925">
        <w:trPr>
          <w:jc w:val="center"/>
        </w:trPr>
        <w:tc>
          <w:tcPr>
            <w:tcW w:w="2511" w:type="dxa"/>
            <w:gridSpan w:val="3"/>
          </w:tcPr>
          <w:p w14:paraId="6D33F048" w14:textId="77777777" w:rsidR="00F13925" w:rsidRPr="005C6798" w:rsidRDefault="00F13925" w:rsidP="00F13925">
            <w:pPr>
              <w:pStyle w:val="TAL"/>
              <w:keepLines w:val="0"/>
            </w:pPr>
            <w:r w:rsidRPr="005C6798">
              <w:rPr>
                <w:b/>
              </w:rPr>
              <w:t>Objective:</w:t>
            </w:r>
          </w:p>
        </w:tc>
        <w:tc>
          <w:tcPr>
            <w:tcW w:w="7305" w:type="dxa"/>
          </w:tcPr>
          <w:p w14:paraId="7C95FBC7" w14:textId="4B4DCFFE" w:rsidR="00F13925" w:rsidRPr="005C6798" w:rsidRDefault="00F13925" w:rsidP="00F13925">
            <w:pPr>
              <w:pStyle w:val="TAL"/>
              <w:keepLines w:val="0"/>
            </w:pPr>
            <w:r w:rsidRPr="00CF6744">
              <w:t>AE</w:t>
            </w:r>
            <w:r>
              <w:t>2</w:t>
            </w:r>
            <w:r w:rsidRPr="005C6798">
              <w:t xml:space="preserve"> </w:t>
            </w:r>
            <w:r>
              <w:t>toggles the state of</w:t>
            </w:r>
            <w:r w:rsidRPr="005C6798">
              <w:t xml:space="preserve"> a </w:t>
            </w:r>
            <w:r>
              <w:t>HAIM Light Device Model</w:t>
            </w:r>
          </w:p>
        </w:tc>
      </w:tr>
      <w:tr w:rsidR="00F13925" w:rsidRPr="005C6798" w14:paraId="3ACFBE1D" w14:textId="77777777" w:rsidTr="00F13925">
        <w:trPr>
          <w:jc w:val="center"/>
        </w:trPr>
        <w:tc>
          <w:tcPr>
            <w:tcW w:w="2511" w:type="dxa"/>
            <w:gridSpan w:val="3"/>
          </w:tcPr>
          <w:p w14:paraId="274FA6D9" w14:textId="77777777" w:rsidR="00F13925" w:rsidRPr="005C6798" w:rsidRDefault="00F13925" w:rsidP="00F13925">
            <w:pPr>
              <w:pStyle w:val="TAL"/>
              <w:keepLines w:val="0"/>
            </w:pPr>
            <w:r w:rsidRPr="005C6798">
              <w:rPr>
                <w:b/>
              </w:rPr>
              <w:t>Configuration:</w:t>
            </w:r>
          </w:p>
        </w:tc>
        <w:tc>
          <w:tcPr>
            <w:tcW w:w="7305" w:type="dxa"/>
          </w:tcPr>
          <w:p w14:paraId="35C0A6E7" w14:textId="1B005D33" w:rsidR="00F13925" w:rsidRPr="005C6798" w:rsidRDefault="00F13925" w:rsidP="00F13925">
            <w:pPr>
              <w:pStyle w:val="TAL"/>
              <w:keepLines w:val="0"/>
              <w:rPr>
                <w:b/>
              </w:rPr>
            </w:pPr>
            <w:r w:rsidRPr="00CF6744">
              <w:t>M2M</w:t>
            </w:r>
            <w:r w:rsidRPr="005C6798">
              <w:t>_</w:t>
            </w:r>
            <w:r w:rsidRPr="00CF6744">
              <w:t>CFG</w:t>
            </w:r>
            <w:r w:rsidRPr="005C6798">
              <w:t>_</w:t>
            </w:r>
            <w:r w:rsidR="006F6815">
              <w:t>10</w:t>
            </w:r>
          </w:p>
        </w:tc>
      </w:tr>
      <w:tr w:rsidR="00F13925" w:rsidRPr="005C6798" w14:paraId="1539B3B6" w14:textId="77777777" w:rsidTr="00F13925">
        <w:trPr>
          <w:jc w:val="center"/>
        </w:trPr>
        <w:tc>
          <w:tcPr>
            <w:tcW w:w="2511" w:type="dxa"/>
            <w:gridSpan w:val="3"/>
          </w:tcPr>
          <w:p w14:paraId="4EBD4257" w14:textId="77777777" w:rsidR="00F13925" w:rsidRPr="005C6798" w:rsidRDefault="00F13925" w:rsidP="00F13925">
            <w:pPr>
              <w:pStyle w:val="TAL"/>
              <w:keepLines w:val="0"/>
            </w:pPr>
            <w:r w:rsidRPr="005C6798">
              <w:rPr>
                <w:b/>
              </w:rPr>
              <w:t>References:</w:t>
            </w:r>
          </w:p>
        </w:tc>
        <w:tc>
          <w:tcPr>
            <w:tcW w:w="7305" w:type="dxa"/>
          </w:tcPr>
          <w:p w14:paraId="4DA6DB59" w14:textId="77777777" w:rsidR="00F13925" w:rsidRPr="005C6798" w:rsidRDefault="00F13925" w:rsidP="00F13925">
            <w:pPr>
              <w:pStyle w:val="TAL"/>
              <w:keepLines w:val="0"/>
            </w:pPr>
            <w:r>
              <w:t>oneM2M TS-</w:t>
            </w:r>
            <w:r w:rsidRPr="005C6798">
              <w:t>00</w:t>
            </w:r>
            <w:r>
              <w:t xml:space="preserve">23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5.5.27</w:t>
            </w:r>
          </w:p>
        </w:tc>
      </w:tr>
      <w:tr w:rsidR="00F13925" w:rsidRPr="005C6798" w14:paraId="380DD926" w14:textId="77777777" w:rsidTr="00F13925">
        <w:trPr>
          <w:jc w:val="center"/>
        </w:trPr>
        <w:tc>
          <w:tcPr>
            <w:tcW w:w="9816" w:type="dxa"/>
            <w:gridSpan w:val="4"/>
            <w:shd w:val="clear" w:color="auto" w:fill="F2F2F2"/>
          </w:tcPr>
          <w:p w14:paraId="61B00071" w14:textId="77777777" w:rsidR="00F13925" w:rsidRPr="005C6798" w:rsidRDefault="00F13925" w:rsidP="00F13925">
            <w:pPr>
              <w:pStyle w:val="TAL"/>
              <w:keepLines w:val="0"/>
              <w:rPr>
                <w:b/>
              </w:rPr>
            </w:pPr>
          </w:p>
        </w:tc>
      </w:tr>
      <w:tr w:rsidR="00F13925" w:rsidRPr="005C6798" w14:paraId="7C3F9BE8" w14:textId="77777777" w:rsidTr="00F13925">
        <w:trPr>
          <w:jc w:val="center"/>
        </w:trPr>
        <w:tc>
          <w:tcPr>
            <w:tcW w:w="2511" w:type="dxa"/>
            <w:gridSpan w:val="3"/>
            <w:tcBorders>
              <w:bottom w:val="single" w:sz="4" w:space="0" w:color="auto"/>
            </w:tcBorders>
          </w:tcPr>
          <w:p w14:paraId="06506871" w14:textId="77777777" w:rsidR="00F13925" w:rsidRPr="005C6798" w:rsidRDefault="00F13925" w:rsidP="00F13925">
            <w:pPr>
              <w:pStyle w:val="TAL"/>
              <w:keepLines w:val="0"/>
            </w:pPr>
            <w:r w:rsidRPr="005C6798">
              <w:rPr>
                <w:b/>
              </w:rPr>
              <w:t>Pre-test conditions:</w:t>
            </w:r>
          </w:p>
        </w:tc>
        <w:tc>
          <w:tcPr>
            <w:tcW w:w="7305" w:type="dxa"/>
            <w:tcBorders>
              <w:bottom w:val="single" w:sz="4" w:space="0" w:color="auto"/>
            </w:tcBorders>
          </w:tcPr>
          <w:p w14:paraId="55C35E2A" w14:textId="77777777" w:rsidR="00F13925" w:rsidRDefault="00F13925" w:rsidP="00F13925">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4300440E" w14:textId="77777777" w:rsidR="00F13925" w:rsidRPr="005C6798" w:rsidRDefault="00F13925" w:rsidP="00F13925">
            <w:pPr>
              <w:pStyle w:val="TB1"/>
              <w:rPr>
                <w:lang w:eastAsia="zh-CN"/>
              </w:rPr>
            </w:pPr>
            <w:r>
              <w:rPr>
                <w:lang w:eastAsia="zh-CN"/>
              </w:rPr>
              <w:t>AE1 has created a HAIM Light Device model</w:t>
            </w:r>
          </w:p>
        </w:tc>
      </w:tr>
      <w:tr w:rsidR="00F13925" w:rsidRPr="005C6798" w14:paraId="3B6FC81B" w14:textId="77777777" w:rsidTr="00F13925">
        <w:trPr>
          <w:jc w:val="center"/>
        </w:trPr>
        <w:tc>
          <w:tcPr>
            <w:tcW w:w="9816" w:type="dxa"/>
            <w:gridSpan w:val="4"/>
            <w:shd w:val="clear" w:color="auto" w:fill="F2F2F2"/>
          </w:tcPr>
          <w:p w14:paraId="2F4D16C8" w14:textId="77777777" w:rsidR="00F13925" w:rsidRPr="005C6798" w:rsidRDefault="00F13925" w:rsidP="00F13925">
            <w:pPr>
              <w:pStyle w:val="TAL"/>
              <w:keepLines w:val="0"/>
              <w:jc w:val="center"/>
              <w:rPr>
                <w:b/>
              </w:rPr>
            </w:pPr>
            <w:r w:rsidRPr="005C6798">
              <w:rPr>
                <w:b/>
              </w:rPr>
              <w:t>Test Sequence</w:t>
            </w:r>
          </w:p>
        </w:tc>
      </w:tr>
      <w:tr w:rsidR="00F13925" w:rsidRPr="005C6798" w14:paraId="4991F90F" w14:textId="77777777" w:rsidTr="00F13925">
        <w:trPr>
          <w:jc w:val="center"/>
        </w:trPr>
        <w:tc>
          <w:tcPr>
            <w:tcW w:w="527" w:type="dxa"/>
            <w:tcBorders>
              <w:bottom w:val="single" w:sz="4" w:space="0" w:color="auto"/>
            </w:tcBorders>
            <w:shd w:val="clear" w:color="auto" w:fill="auto"/>
            <w:vAlign w:val="center"/>
          </w:tcPr>
          <w:p w14:paraId="4A5C784B" w14:textId="77777777" w:rsidR="00F13925" w:rsidRPr="005C6798" w:rsidRDefault="00F13925" w:rsidP="00F13925">
            <w:pPr>
              <w:pStyle w:val="TAL"/>
              <w:keepNext w:val="0"/>
              <w:jc w:val="center"/>
              <w:rPr>
                <w:b/>
              </w:rPr>
            </w:pPr>
            <w:r w:rsidRPr="005C6798">
              <w:rPr>
                <w:b/>
              </w:rPr>
              <w:t>Step</w:t>
            </w:r>
          </w:p>
        </w:tc>
        <w:tc>
          <w:tcPr>
            <w:tcW w:w="647" w:type="dxa"/>
            <w:tcBorders>
              <w:bottom w:val="single" w:sz="4" w:space="0" w:color="auto"/>
            </w:tcBorders>
          </w:tcPr>
          <w:p w14:paraId="587FAFD5" w14:textId="77777777" w:rsidR="00F13925" w:rsidRPr="005C6798" w:rsidRDefault="00F13925" w:rsidP="00F13925">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35896F5F" w14:textId="77777777" w:rsidR="00F13925" w:rsidRPr="005C6798" w:rsidRDefault="00F13925" w:rsidP="00F13925">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7482660D" w14:textId="77777777" w:rsidR="00F13925" w:rsidRPr="005C6798" w:rsidRDefault="00F13925" w:rsidP="00F13925">
            <w:pPr>
              <w:pStyle w:val="TAL"/>
              <w:keepNext w:val="0"/>
              <w:jc w:val="center"/>
              <w:rPr>
                <w:b/>
              </w:rPr>
            </w:pPr>
            <w:r w:rsidRPr="005C6798">
              <w:rPr>
                <w:b/>
              </w:rPr>
              <w:t>Description</w:t>
            </w:r>
          </w:p>
        </w:tc>
      </w:tr>
      <w:tr w:rsidR="00F13925" w:rsidRPr="005C6798" w14:paraId="5DA9224F" w14:textId="77777777" w:rsidTr="00F13925">
        <w:trPr>
          <w:jc w:val="center"/>
        </w:trPr>
        <w:tc>
          <w:tcPr>
            <w:tcW w:w="527" w:type="dxa"/>
            <w:tcBorders>
              <w:left w:val="single" w:sz="4" w:space="0" w:color="auto"/>
            </w:tcBorders>
            <w:vAlign w:val="center"/>
          </w:tcPr>
          <w:p w14:paraId="000C8381" w14:textId="77777777" w:rsidR="00F13925" w:rsidRPr="005C6798" w:rsidRDefault="00F13925" w:rsidP="00F13925">
            <w:pPr>
              <w:pStyle w:val="TAL"/>
              <w:keepNext w:val="0"/>
              <w:jc w:val="center"/>
            </w:pPr>
            <w:r w:rsidRPr="005C6798">
              <w:t>1</w:t>
            </w:r>
          </w:p>
        </w:tc>
        <w:tc>
          <w:tcPr>
            <w:tcW w:w="647" w:type="dxa"/>
          </w:tcPr>
          <w:p w14:paraId="7B1D912D" w14:textId="77777777" w:rsidR="00F13925" w:rsidRPr="005C6798" w:rsidRDefault="00F13925" w:rsidP="00F13925">
            <w:pPr>
              <w:pStyle w:val="TAL"/>
              <w:jc w:val="center"/>
            </w:pPr>
          </w:p>
        </w:tc>
        <w:tc>
          <w:tcPr>
            <w:tcW w:w="1337" w:type="dxa"/>
            <w:shd w:val="clear" w:color="auto" w:fill="E7E6E6"/>
          </w:tcPr>
          <w:p w14:paraId="385756B9" w14:textId="77777777" w:rsidR="00F13925" w:rsidRPr="005C6798" w:rsidRDefault="00F13925" w:rsidP="00F13925">
            <w:pPr>
              <w:pStyle w:val="TAL"/>
              <w:jc w:val="center"/>
            </w:pPr>
            <w:r w:rsidRPr="005C6798">
              <w:t>Stimulus</w:t>
            </w:r>
          </w:p>
        </w:tc>
        <w:tc>
          <w:tcPr>
            <w:tcW w:w="7305" w:type="dxa"/>
            <w:shd w:val="clear" w:color="auto" w:fill="E7E6E6"/>
          </w:tcPr>
          <w:p w14:paraId="09A6C390" w14:textId="77777777" w:rsidR="00F13925" w:rsidRPr="005C6798" w:rsidRDefault="00F13925" w:rsidP="00F13925">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deviceLight</w:t>
            </w:r>
            <w:proofErr w:type="spellEnd"/>
          </w:p>
        </w:tc>
      </w:tr>
      <w:tr w:rsidR="00F13925" w:rsidRPr="005C6798" w14:paraId="2F9800FA" w14:textId="77777777" w:rsidTr="00F13925">
        <w:trPr>
          <w:trHeight w:val="983"/>
          <w:jc w:val="center"/>
        </w:trPr>
        <w:tc>
          <w:tcPr>
            <w:tcW w:w="527" w:type="dxa"/>
            <w:tcBorders>
              <w:left w:val="single" w:sz="4" w:space="0" w:color="auto"/>
            </w:tcBorders>
            <w:vAlign w:val="center"/>
          </w:tcPr>
          <w:p w14:paraId="3C9616FA" w14:textId="77777777" w:rsidR="00F13925" w:rsidRPr="005C6798" w:rsidRDefault="00F13925" w:rsidP="00F13925">
            <w:pPr>
              <w:pStyle w:val="TAL"/>
              <w:keepNext w:val="0"/>
              <w:jc w:val="center"/>
            </w:pPr>
            <w:r w:rsidRPr="005C6798">
              <w:t>2</w:t>
            </w:r>
          </w:p>
        </w:tc>
        <w:tc>
          <w:tcPr>
            <w:tcW w:w="647" w:type="dxa"/>
            <w:vAlign w:val="center"/>
          </w:tcPr>
          <w:p w14:paraId="64FC4C56" w14:textId="77777777" w:rsidR="00F13925" w:rsidRPr="005C6798" w:rsidRDefault="00F13925" w:rsidP="00F13925">
            <w:pPr>
              <w:pStyle w:val="TAL"/>
              <w:jc w:val="center"/>
            </w:pPr>
          </w:p>
          <w:p w14:paraId="3E095F13" w14:textId="77777777" w:rsidR="00F13925" w:rsidRPr="005C6798" w:rsidRDefault="00F13925" w:rsidP="00F13925">
            <w:pPr>
              <w:pStyle w:val="TAL"/>
              <w:jc w:val="center"/>
            </w:pPr>
            <w:proofErr w:type="spellStart"/>
            <w:r w:rsidRPr="00CF6744">
              <w:t>Mca</w:t>
            </w:r>
            <w:proofErr w:type="spellEnd"/>
          </w:p>
        </w:tc>
        <w:tc>
          <w:tcPr>
            <w:tcW w:w="1337" w:type="dxa"/>
            <w:vAlign w:val="center"/>
          </w:tcPr>
          <w:p w14:paraId="089141F5" w14:textId="77777777" w:rsidR="00F13925" w:rsidRPr="005C6798" w:rsidRDefault="00F13925" w:rsidP="00F13925">
            <w:pPr>
              <w:pStyle w:val="TAL"/>
              <w:jc w:val="center"/>
              <w:rPr>
                <w:lang w:eastAsia="zh-CN"/>
              </w:rPr>
            </w:pPr>
            <w:r w:rsidRPr="00CF6744">
              <w:t>PRO</w:t>
            </w:r>
            <w:r w:rsidRPr="005C6798">
              <w:t xml:space="preserve"> Check Primitive </w:t>
            </w:r>
          </w:p>
        </w:tc>
        <w:tc>
          <w:tcPr>
            <w:tcW w:w="7305" w:type="dxa"/>
            <w:shd w:val="clear" w:color="auto" w:fill="auto"/>
          </w:tcPr>
          <w:p w14:paraId="479C169D" w14:textId="77777777" w:rsidR="00F13925" w:rsidRPr="005C6798" w:rsidRDefault="00F13925" w:rsidP="00F13925">
            <w:pPr>
              <w:pStyle w:val="TB1"/>
              <w:rPr>
                <w:lang w:eastAsia="zh-CN"/>
              </w:rPr>
            </w:pPr>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p>
          <w:p w14:paraId="4A1C713B" w14:textId="633A73B1" w:rsidR="00F13925" w:rsidRPr="005C6798" w:rsidRDefault="00F13925" w:rsidP="00F13925">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 xml:space="preserve"> URI</w:t>
            </w:r>
            <w:r w:rsidRPr="005C6798">
              <w:rPr>
                <w:lang w:eastAsia="zh-CN"/>
              </w:rPr>
              <w:t xml:space="preserve"> of &lt;</w:t>
            </w:r>
            <w:proofErr w:type="spellStart"/>
            <w:r>
              <w:rPr>
                <w:lang w:eastAsia="zh-CN"/>
              </w:rPr>
              <w:t>deviceLight</w:t>
            </w:r>
            <w:proofErr w:type="spellEnd"/>
            <w:r w:rsidRPr="005C6798">
              <w:rPr>
                <w:lang w:eastAsia="zh-CN"/>
              </w:rPr>
              <w:t>&gt; resource</w:t>
            </w:r>
            <w:r>
              <w:rPr>
                <w:lang w:eastAsia="zh-CN"/>
              </w:rPr>
              <w:t>/</w:t>
            </w:r>
            <w:proofErr w:type="spellStart"/>
            <w:r>
              <w:rPr>
                <w:lang w:eastAsia="zh-CN"/>
              </w:rPr>
              <w:t>binarySwitch</w:t>
            </w:r>
            <w:proofErr w:type="spellEnd"/>
            <w:r>
              <w:rPr>
                <w:lang w:eastAsia="zh-CN"/>
              </w:rPr>
              <w:t>/toggle</w:t>
            </w:r>
          </w:p>
          <w:p w14:paraId="4030C95D" w14:textId="77777777" w:rsidR="00F13925" w:rsidRPr="005C6798" w:rsidRDefault="00F13925" w:rsidP="00F13925">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2AA9C1F7" w14:textId="77777777" w:rsidR="00F13925" w:rsidRPr="005C6798" w:rsidRDefault="00F13925" w:rsidP="00F13925">
            <w:pPr>
              <w:pStyle w:val="TB1"/>
              <w:rPr>
                <w:lang w:eastAsia="zh-CN"/>
              </w:rPr>
            </w:pPr>
            <w:proofErr w:type="spellStart"/>
            <w:r w:rsidRPr="00CF6744">
              <w:rPr>
                <w:lang w:eastAsia="zh-CN"/>
              </w:rPr>
              <w:t>rqi</w:t>
            </w:r>
            <w:proofErr w:type="spellEnd"/>
            <w:r w:rsidRPr="005C6798">
              <w:rPr>
                <w:lang w:eastAsia="zh-CN"/>
              </w:rPr>
              <w:t xml:space="preserve"> = (token-string)</w:t>
            </w:r>
          </w:p>
          <w:p w14:paraId="4D82D7A7" w14:textId="10B44F44" w:rsidR="00F13925" w:rsidRPr="005C6798" w:rsidRDefault="00F13925"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r>
              <w:rPr>
                <w:lang w:eastAsia="zh-CN"/>
              </w:rPr>
              <w:t xml:space="preserve"> for toggle action</w:t>
            </w:r>
          </w:p>
        </w:tc>
      </w:tr>
      <w:tr w:rsidR="00F13925" w:rsidRPr="005C6798" w14:paraId="7FD52C4E" w14:textId="77777777" w:rsidTr="00F13925">
        <w:trPr>
          <w:jc w:val="center"/>
        </w:trPr>
        <w:tc>
          <w:tcPr>
            <w:tcW w:w="527" w:type="dxa"/>
            <w:tcBorders>
              <w:left w:val="single" w:sz="4" w:space="0" w:color="auto"/>
            </w:tcBorders>
            <w:vAlign w:val="center"/>
          </w:tcPr>
          <w:p w14:paraId="756A5274" w14:textId="77777777" w:rsidR="00F13925" w:rsidRPr="005C6798" w:rsidRDefault="00F13925" w:rsidP="00F13925">
            <w:pPr>
              <w:pStyle w:val="TAL"/>
              <w:keepNext w:val="0"/>
              <w:jc w:val="center"/>
            </w:pPr>
            <w:r w:rsidRPr="005C6798">
              <w:t>3</w:t>
            </w:r>
          </w:p>
        </w:tc>
        <w:tc>
          <w:tcPr>
            <w:tcW w:w="647" w:type="dxa"/>
            <w:vAlign w:val="center"/>
          </w:tcPr>
          <w:p w14:paraId="0AEA31F7" w14:textId="77777777" w:rsidR="00F13925" w:rsidRPr="005C6798" w:rsidRDefault="00F13925" w:rsidP="00F13925">
            <w:pPr>
              <w:pStyle w:val="TAL"/>
              <w:jc w:val="center"/>
            </w:pPr>
          </w:p>
        </w:tc>
        <w:tc>
          <w:tcPr>
            <w:tcW w:w="1337" w:type="dxa"/>
            <w:shd w:val="clear" w:color="auto" w:fill="E7E6E6"/>
            <w:vAlign w:val="center"/>
          </w:tcPr>
          <w:p w14:paraId="558B9417" w14:textId="77777777" w:rsidR="00F13925" w:rsidRPr="005C6798" w:rsidRDefault="00F13925" w:rsidP="00F13925">
            <w:pPr>
              <w:pStyle w:val="TAL"/>
              <w:jc w:val="center"/>
            </w:pPr>
            <w:r w:rsidRPr="00CF6744">
              <w:t>IOP</w:t>
            </w:r>
            <w:r w:rsidRPr="005C6798">
              <w:t xml:space="preserve"> Check</w:t>
            </w:r>
          </w:p>
        </w:tc>
        <w:tc>
          <w:tcPr>
            <w:tcW w:w="7305" w:type="dxa"/>
            <w:shd w:val="clear" w:color="auto" w:fill="E7E6E6"/>
          </w:tcPr>
          <w:p w14:paraId="66BD1B82" w14:textId="77777777" w:rsidR="00F13925" w:rsidRPr="005C6798" w:rsidRDefault="00F13925" w:rsidP="00F13925">
            <w:pPr>
              <w:pStyle w:val="TAL"/>
              <w:rPr>
                <w:szCs w:val="18"/>
                <w:lang w:eastAsia="zh-CN"/>
              </w:rPr>
            </w:pPr>
            <w:r w:rsidRPr="005C6798">
              <w:t>Check if possible that the &lt;</w:t>
            </w:r>
            <w:proofErr w:type="spellStart"/>
            <w:r>
              <w:t>flexC</w:t>
            </w:r>
            <w:r w:rsidRPr="005C6798">
              <w:rPr>
                <w:szCs w:val="18"/>
                <w:lang w:eastAsia="zh-CN"/>
              </w:rPr>
              <w:t>ontainer</w:t>
            </w:r>
            <w:proofErr w:type="spellEnd"/>
            <w:r w:rsidRPr="005C6798">
              <w:t xml:space="preserve">&gt; resource is </w:t>
            </w:r>
            <w:r>
              <w:t>updates</w:t>
            </w:r>
            <w:r w:rsidRPr="005C6798">
              <w:t xml:space="preserve"> </w:t>
            </w:r>
            <w:r w:rsidRPr="00CF6744">
              <w:t>in</w:t>
            </w:r>
            <w:r w:rsidRPr="005C6798">
              <w:t xml:space="preserve"> registrar </w:t>
            </w:r>
            <w:r w:rsidRPr="00CF6744">
              <w:t>CSE</w:t>
            </w:r>
            <w:r w:rsidRPr="005C6798">
              <w:t>.</w:t>
            </w:r>
          </w:p>
        </w:tc>
      </w:tr>
      <w:tr w:rsidR="00F13925" w:rsidRPr="005C6798" w14:paraId="3A5888E1" w14:textId="77777777" w:rsidTr="00F13925">
        <w:trPr>
          <w:jc w:val="center"/>
        </w:trPr>
        <w:tc>
          <w:tcPr>
            <w:tcW w:w="527" w:type="dxa"/>
            <w:tcBorders>
              <w:left w:val="single" w:sz="4" w:space="0" w:color="auto"/>
            </w:tcBorders>
            <w:vAlign w:val="center"/>
          </w:tcPr>
          <w:p w14:paraId="3011A3A0" w14:textId="77777777" w:rsidR="00F13925" w:rsidRPr="005C6798" w:rsidRDefault="00F13925" w:rsidP="00F13925">
            <w:pPr>
              <w:pStyle w:val="TAL"/>
              <w:keepNext w:val="0"/>
              <w:jc w:val="center"/>
            </w:pPr>
            <w:r w:rsidRPr="005C6798">
              <w:t>4</w:t>
            </w:r>
          </w:p>
        </w:tc>
        <w:tc>
          <w:tcPr>
            <w:tcW w:w="647" w:type="dxa"/>
            <w:vAlign w:val="center"/>
          </w:tcPr>
          <w:p w14:paraId="2FBEEB32" w14:textId="77777777" w:rsidR="00F13925" w:rsidRPr="005C6798" w:rsidRDefault="00F13925" w:rsidP="00F13925">
            <w:pPr>
              <w:pStyle w:val="TAL"/>
              <w:jc w:val="center"/>
            </w:pPr>
          </w:p>
          <w:p w14:paraId="4A51AE3C" w14:textId="77777777" w:rsidR="00F13925" w:rsidRPr="005C6798" w:rsidRDefault="00F13925" w:rsidP="00F13925">
            <w:pPr>
              <w:pStyle w:val="TAL"/>
              <w:jc w:val="center"/>
            </w:pPr>
            <w:proofErr w:type="spellStart"/>
            <w:r w:rsidRPr="00CF6744">
              <w:t>Mca</w:t>
            </w:r>
            <w:proofErr w:type="spellEnd"/>
          </w:p>
        </w:tc>
        <w:tc>
          <w:tcPr>
            <w:tcW w:w="1337" w:type="dxa"/>
            <w:vAlign w:val="center"/>
          </w:tcPr>
          <w:p w14:paraId="3A96222B" w14:textId="77777777" w:rsidR="00F13925" w:rsidRPr="005C6798" w:rsidRDefault="00F13925" w:rsidP="00F13925">
            <w:pPr>
              <w:pStyle w:val="TAL"/>
              <w:jc w:val="center"/>
              <w:rPr>
                <w:lang w:eastAsia="zh-CN"/>
              </w:rPr>
            </w:pPr>
            <w:r w:rsidRPr="00CF6744">
              <w:t>PRO</w:t>
            </w:r>
            <w:r w:rsidRPr="005C6798">
              <w:t xml:space="preserve"> Check Primitive</w:t>
            </w:r>
          </w:p>
        </w:tc>
        <w:tc>
          <w:tcPr>
            <w:tcW w:w="7305" w:type="dxa"/>
            <w:shd w:val="clear" w:color="auto" w:fill="auto"/>
          </w:tcPr>
          <w:p w14:paraId="2CA99474" w14:textId="77777777" w:rsidR="00F13925" w:rsidRPr="005C6798" w:rsidRDefault="00F13925" w:rsidP="00F13925">
            <w:pPr>
              <w:pStyle w:val="TB1"/>
              <w:rPr>
                <w:lang w:eastAsia="zh-CN"/>
              </w:rPr>
            </w:pPr>
            <w:proofErr w:type="spellStart"/>
            <w:r w:rsidRPr="005C6798">
              <w:rPr>
                <w:lang w:eastAsia="zh-CN"/>
              </w:rPr>
              <w:t>rsc</w:t>
            </w:r>
            <w:proofErr w:type="spellEnd"/>
            <w:r w:rsidRPr="005C6798">
              <w:rPr>
                <w:lang w:eastAsia="zh-CN"/>
              </w:rPr>
              <w:t xml:space="preserve"> = 200</w:t>
            </w:r>
            <w:r>
              <w:rPr>
                <w:lang w:eastAsia="zh-CN"/>
              </w:rPr>
              <w:t>4</w:t>
            </w:r>
            <w:r w:rsidRPr="005C6798">
              <w:rPr>
                <w:lang w:eastAsia="zh-CN"/>
              </w:rPr>
              <w:t xml:space="preserve"> (</w:t>
            </w:r>
            <w:r>
              <w:rPr>
                <w:lang w:eastAsia="zh-CN"/>
              </w:rPr>
              <w:t>UPDATED</w:t>
            </w:r>
            <w:r w:rsidRPr="005C6798">
              <w:rPr>
                <w:lang w:eastAsia="zh-CN"/>
              </w:rPr>
              <w:t>)</w:t>
            </w:r>
          </w:p>
          <w:p w14:paraId="00B0EEE6" w14:textId="77777777" w:rsidR="00F13925" w:rsidRPr="005C6798" w:rsidRDefault="00F13925" w:rsidP="00F13925">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1EC9AF58" w14:textId="77777777" w:rsidR="00F13925" w:rsidRPr="005C6798" w:rsidRDefault="00F13925"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p>
        </w:tc>
      </w:tr>
      <w:tr w:rsidR="00F13925" w:rsidRPr="005C6798" w14:paraId="72556E59" w14:textId="77777777" w:rsidTr="00F13925">
        <w:trPr>
          <w:jc w:val="center"/>
        </w:trPr>
        <w:tc>
          <w:tcPr>
            <w:tcW w:w="527" w:type="dxa"/>
            <w:tcBorders>
              <w:left w:val="single" w:sz="4" w:space="0" w:color="auto"/>
            </w:tcBorders>
            <w:vAlign w:val="center"/>
          </w:tcPr>
          <w:p w14:paraId="7187F0C5" w14:textId="77777777" w:rsidR="00F13925" w:rsidRPr="005C6798" w:rsidRDefault="00F13925" w:rsidP="00F13925">
            <w:pPr>
              <w:pStyle w:val="TAL"/>
              <w:keepNext w:val="0"/>
              <w:jc w:val="center"/>
            </w:pPr>
            <w:r w:rsidRPr="005C6798">
              <w:t>5</w:t>
            </w:r>
          </w:p>
        </w:tc>
        <w:tc>
          <w:tcPr>
            <w:tcW w:w="647" w:type="dxa"/>
          </w:tcPr>
          <w:p w14:paraId="072CB399" w14:textId="77777777" w:rsidR="00F13925" w:rsidRPr="005C6798" w:rsidRDefault="00F13925" w:rsidP="00F13925">
            <w:pPr>
              <w:pStyle w:val="TAL"/>
              <w:jc w:val="center"/>
            </w:pPr>
          </w:p>
        </w:tc>
        <w:tc>
          <w:tcPr>
            <w:tcW w:w="1337" w:type="dxa"/>
            <w:shd w:val="clear" w:color="auto" w:fill="E7E6E6"/>
            <w:vAlign w:val="center"/>
          </w:tcPr>
          <w:p w14:paraId="58F2BC23" w14:textId="77777777" w:rsidR="00F13925" w:rsidRPr="005C6798" w:rsidRDefault="00F13925" w:rsidP="00F13925">
            <w:pPr>
              <w:pStyle w:val="TAL"/>
              <w:jc w:val="center"/>
              <w:rPr>
                <w:lang w:eastAsia="zh-CN"/>
              </w:rPr>
            </w:pPr>
            <w:r w:rsidRPr="00CF6744">
              <w:t>IOP</w:t>
            </w:r>
            <w:r w:rsidRPr="005C6798">
              <w:t xml:space="preserve"> Check</w:t>
            </w:r>
          </w:p>
        </w:tc>
        <w:tc>
          <w:tcPr>
            <w:tcW w:w="7305" w:type="dxa"/>
            <w:shd w:val="clear" w:color="auto" w:fill="E7E6E6"/>
          </w:tcPr>
          <w:p w14:paraId="73287675" w14:textId="77777777" w:rsidR="00F13925" w:rsidRPr="005C6798" w:rsidRDefault="00F13925" w:rsidP="00F13925">
            <w:pPr>
              <w:pStyle w:val="TAL"/>
            </w:pPr>
            <w:r w:rsidRPr="00CF6744">
              <w:t>AE</w:t>
            </w:r>
            <w:r w:rsidRPr="005C6798">
              <w:t xml:space="preserve"> </w:t>
            </w:r>
            <w:r w:rsidRPr="005C6798">
              <w:rPr>
                <w:rFonts w:eastAsia="MS Mincho"/>
              </w:rPr>
              <w:t>indicates successful operation</w:t>
            </w:r>
          </w:p>
        </w:tc>
      </w:tr>
      <w:tr w:rsidR="00F13925" w:rsidRPr="005C6798" w14:paraId="2BF5E395"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5277324F" w14:textId="77777777" w:rsidR="00F13925" w:rsidRPr="00CF6744" w:rsidRDefault="00F13925" w:rsidP="00F13925">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D1E2C8" w14:textId="77777777" w:rsidR="00F13925" w:rsidRPr="005C6798" w:rsidRDefault="00F13925" w:rsidP="00F13925">
            <w:pPr>
              <w:pStyle w:val="TAL"/>
            </w:pPr>
            <w:r>
              <w:t>Optional: Repeat steps 1-5 for additional device states and settings</w:t>
            </w:r>
          </w:p>
        </w:tc>
      </w:tr>
      <w:tr w:rsidR="00F13925" w:rsidRPr="005C6798" w14:paraId="2AF1C9F4"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13288534" w14:textId="77777777" w:rsidR="00F13925" w:rsidRPr="005C6798" w:rsidRDefault="00F13925" w:rsidP="00F13925">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48AC69A" w14:textId="77777777" w:rsidR="00F13925" w:rsidRPr="005C6798" w:rsidRDefault="00F13925" w:rsidP="00F13925">
            <w:pPr>
              <w:pStyle w:val="TAL"/>
            </w:pPr>
          </w:p>
        </w:tc>
      </w:tr>
      <w:tr w:rsidR="00F13925" w:rsidRPr="005C6798" w14:paraId="2253FE45" w14:textId="77777777" w:rsidTr="00F13925">
        <w:trPr>
          <w:jc w:val="center"/>
        </w:trPr>
        <w:tc>
          <w:tcPr>
            <w:tcW w:w="1174" w:type="dxa"/>
            <w:gridSpan w:val="2"/>
            <w:tcBorders>
              <w:left w:val="single" w:sz="4" w:space="0" w:color="auto"/>
              <w:right w:val="single" w:sz="4" w:space="0" w:color="auto"/>
            </w:tcBorders>
            <w:shd w:val="clear" w:color="auto" w:fill="FFFFFF"/>
            <w:vAlign w:val="center"/>
          </w:tcPr>
          <w:p w14:paraId="18DD5E79" w14:textId="77777777" w:rsidR="00F13925" w:rsidRPr="005C6798" w:rsidRDefault="00F13925" w:rsidP="00F13925">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7E10B5" w14:textId="77777777" w:rsidR="00F13925" w:rsidRPr="005C6798" w:rsidRDefault="00F13925" w:rsidP="00F13925">
            <w:pPr>
              <w:pStyle w:val="TAL"/>
            </w:pPr>
          </w:p>
        </w:tc>
      </w:tr>
    </w:tbl>
    <w:p w14:paraId="12E19D15" w14:textId="77777777" w:rsidR="00F13925" w:rsidRDefault="00F13925" w:rsidP="00DD1D06">
      <w:pPr>
        <w:rPr>
          <w:ins w:id="11" w:author="Flynn, Bob" w:date="2019-07-09T10:03:00Z"/>
          <w:rFonts w:ascii="Arial" w:hAnsi="Arial" w:cs="Arial"/>
          <w:sz w:val="28"/>
          <w:szCs w:val="28"/>
          <w:lang w:val="x-none"/>
        </w:rPr>
      </w:pPr>
    </w:p>
    <w:p w14:paraId="3B3EB86C" w14:textId="3E8C2379" w:rsidR="001B56A1" w:rsidRDefault="001B56A1" w:rsidP="001B56A1">
      <w:pPr>
        <w:pStyle w:val="Heading3"/>
      </w:pPr>
      <w:r>
        <w:t xml:space="preserve">-----------------------Start of new text </w:t>
      </w:r>
      <w:r>
        <w:rPr>
          <w:lang w:val="en-US"/>
        </w:rPr>
        <w:t>2</w:t>
      </w:r>
      <w:r>
        <w:t>-------------------------------------------</w:t>
      </w:r>
    </w:p>
    <w:p w14:paraId="6FCE3D7A" w14:textId="77777777" w:rsidR="006F6815" w:rsidRPr="005C6798" w:rsidRDefault="006F6815" w:rsidP="006F6815">
      <w:pPr>
        <w:pStyle w:val="Heading4"/>
      </w:pPr>
      <w:bookmarkStart w:id="12" w:name="_Toc518055965"/>
      <w:r>
        <w:t>7.1.1.3</w:t>
      </w:r>
      <w:r w:rsidRPr="005C6798">
        <w:tab/>
      </w:r>
      <w:r w:rsidRPr="00CF6744">
        <w:t>M2M</w:t>
      </w:r>
      <w:r w:rsidRPr="005C6798">
        <w:t>_</w:t>
      </w:r>
      <w:r w:rsidRPr="00CF6744">
        <w:t>CFG</w:t>
      </w:r>
      <w:r w:rsidRPr="005C6798">
        <w:t>_</w:t>
      </w:r>
      <w:r>
        <w:t>10</w:t>
      </w:r>
      <w:bookmarkEnd w:id="12"/>
    </w:p>
    <w:p w14:paraId="56196D8D" w14:textId="77777777" w:rsidR="006F6815" w:rsidRPr="005C6798" w:rsidRDefault="006F6815" w:rsidP="006F6815">
      <w:pPr>
        <w:keepNext/>
        <w:rPr>
          <w:rFonts w:ascii="Arial" w:hAnsi="Arial" w:cs="Arial"/>
          <w:sz w:val="22"/>
          <w:szCs w:val="22"/>
          <w:lang w:eastAsia="ko-KR"/>
        </w:rPr>
      </w:pPr>
      <w:r w:rsidRPr="005C6798">
        <w:rPr>
          <w:rFonts w:ascii="Arial" w:hAnsi="Arial" w:cs="Arial"/>
          <w:sz w:val="22"/>
          <w:szCs w:val="22"/>
          <w:lang w:eastAsia="ko-KR"/>
        </w:rPr>
        <w:t>oneM2M entities model</w:t>
      </w:r>
    </w:p>
    <w:p w14:paraId="288CA898" w14:textId="77777777" w:rsidR="006F6815" w:rsidRDefault="006F6815" w:rsidP="006F6815">
      <w:r w:rsidRPr="005C6798">
        <w:object w:dxaOrig="9430" w:dyaOrig="1090" w14:anchorId="0069A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4.7pt" o:ole="">
            <v:imagedata r:id="rId8" o:title=""/>
          </v:shape>
          <o:OLEObject Type="Embed" ProgID="Visio.Drawing.15" ShapeID="_x0000_i1025" DrawAspect="Content" ObjectID="_1642362678" r:id="rId9"/>
        </w:object>
      </w:r>
    </w:p>
    <w:p w14:paraId="2139A04A" w14:textId="65E6FBBD" w:rsidR="006F6815" w:rsidRPr="006F6815" w:rsidRDefault="006F6815" w:rsidP="006F6815">
      <w:pPr>
        <w:rPr>
          <w:lang w:val="en-US"/>
          <w:rPrChange w:id="13" w:author="Bob Flynn" w:date="2020-02-04T22:57:00Z">
            <w:rPr>
              <w:lang w:val="x-none"/>
            </w:rPr>
          </w:rPrChange>
        </w:rPr>
      </w:pPr>
      <w:ins w:id="14" w:author="Bob Flynn" w:date="2020-02-04T22:57:00Z">
        <w:r>
          <w:rPr>
            <w:lang w:val="en-US"/>
          </w:rPr>
          <w:t xml:space="preserve">Note: For HAIM Model tests, clause 8.5, </w:t>
        </w:r>
      </w:ins>
      <w:ins w:id="15" w:author="Bob Flynn" w:date="2020-02-04T22:58:00Z">
        <w:r w:rsidR="000C0C82">
          <w:rPr>
            <w:lang w:val="en-US"/>
          </w:rPr>
          <w:t xml:space="preserve">AE1 represents a native oneM2M device that implements the HAIM models or a combined </w:t>
        </w:r>
      </w:ins>
      <w:ins w:id="16" w:author="Bob Flynn" w:date="2020-02-04T22:59:00Z">
        <w:r w:rsidR="000C0C82">
          <w:rPr>
            <w:lang w:val="en-US"/>
          </w:rPr>
          <w:t>IPE(AE) plus a non-oneM2M device node (</w:t>
        </w:r>
        <w:proofErr w:type="spellStart"/>
        <w:r w:rsidR="000C0C82">
          <w:rPr>
            <w:lang w:val="en-US"/>
          </w:rPr>
          <w:t>nodn</w:t>
        </w:r>
        <w:proofErr w:type="spellEnd"/>
        <w:r w:rsidR="000C0C82">
          <w:rPr>
            <w:lang w:val="en-US"/>
          </w:rPr>
          <w:t>) .</w:t>
        </w:r>
      </w:ins>
    </w:p>
    <w:p w14:paraId="7035D4EF" w14:textId="77777777" w:rsidR="001B56A1" w:rsidRDefault="001B56A1" w:rsidP="001B56A1">
      <w:pPr>
        <w:pStyle w:val="Heading3"/>
      </w:pPr>
      <w:r>
        <w:t>-----------------------</w:t>
      </w:r>
      <w:r>
        <w:rPr>
          <w:lang w:val="en-US"/>
        </w:rPr>
        <w:t>End</w:t>
      </w:r>
      <w:r>
        <w:t xml:space="preserve"> of </w:t>
      </w:r>
      <w:r>
        <w:rPr>
          <w:lang w:val="en-US"/>
        </w:rPr>
        <w:t>change 2</w:t>
      </w:r>
      <w:r>
        <w:t>-------------------------------------------</w:t>
      </w:r>
    </w:p>
    <w:p w14:paraId="5C36BC86" w14:textId="77777777" w:rsidR="001B56A1" w:rsidRPr="00DD1D06" w:rsidRDefault="001B56A1" w:rsidP="00DD1D06">
      <w:pPr>
        <w:rPr>
          <w:rFonts w:ascii="Arial" w:hAnsi="Arial" w:cs="Arial"/>
          <w:sz w:val="28"/>
          <w:szCs w:val="28"/>
          <w:lang w:val="x-none"/>
        </w:rPr>
      </w:pPr>
    </w:p>
    <w:sectPr w:rsidR="001B56A1" w:rsidRPr="00DD1D06" w:rsidSect="00A143E3">
      <w:headerReference w:type="default" r:id="rId10"/>
      <w:footerReference w:type="default" r:id="rId11"/>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735A" w14:textId="77777777" w:rsidR="009D343B" w:rsidRDefault="009D343B">
      <w:r>
        <w:separator/>
      </w:r>
    </w:p>
  </w:endnote>
  <w:endnote w:type="continuationSeparator" w:id="0">
    <w:p w14:paraId="0F6AE59B" w14:textId="77777777" w:rsidR="009D343B" w:rsidRDefault="009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E422" w14:textId="77777777" w:rsidR="00F13925" w:rsidRPr="00A143E3" w:rsidRDefault="00F13925"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7FA9" w14:textId="77777777" w:rsidR="009D343B" w:rsidRDefault="009D343B">
      <w:r>
        <w:separator/>
      </w:r>
    </w:p>
  </w:footnote>
  <w:footnote w:type="continuationSeparator" w:id="0">
    <w:p w14:paraId="322D483F" w14:textId="77777777" w:rsidR="009D343B" w:rsidRDefault="009D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5016" w14:textId="2B1B2418" w:rsidR="00F13925" w:rsidRDefault="009D343B" w:rsidP="009D66FE">
    <w:pPr>
      <w:pStyle w:val="Header"/>
      <w:tabs>
        <w:tab w:val="right" w:pos="9356"/>
      </w:tabs>
    </w:pPr>
    <w:r>
      <w:fldChar w:fldCharType="begin"/>
    </w:r>
    <w:r>
      <w:instrText xml:space="preserve"> FILENAME   \* MERGEFORMAT </w:instrText>
    </w:r>
    <w:r>
      <w:fldChar w:fldCharType="separate"/>
    </w:r>
    <w:r w:rsidR="00997292">
      <w:t>TDE-2020-0007-HAIM_InterOp.docx</w:t>
    </w:r>
    <w:r>
      <w:fldChar w:fldCharType="end"/>
    </w:r>
    <w:r w:rsidR="00F139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C62B6F"/>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D21C8"/>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815BA7"/>
    <w:multiLevelType w:val="hybridMultilevel"/>
    <w:tmpl w:val="998899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3517BA"/>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9420D9"/>
    <w:multiLevelType w:val="hybridMultilevel"/>
    <w:tmpl w:val="A8D6C8F4"/>
    <w:lvl w:ilvl="0" w:tplc="9AE497D0">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B93F8C"/>
    <w:multiLevelType w:val="hybridMultilevel"/>
    <w:tmpl w:val="A8D6C8F4"/>
    <w:lvl w:ilvl="0" w:tplc="9AE497D0">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B9533E"/>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2D45FD8"/>
    <w:multiLevelType w:val="hybridMultilevel"/>
    <w:tmpl w:val="E076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01567"/>
    <w:multiLevelType w:val="hybridMultilevel"/>
    <w:tmpl w:val="3082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97CE9"/>
    <w:multiLevelType w:val="hybridMultilevel"/>
    <w:tmpl w:val="D0F4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468424C"/>
    <w:multiLevelType w:val="hybridMultilevel"/>
    <w:tmpl w:val="0AA6C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4"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496253"/>
    <w:multiLevelType w:val="hybridMultilevel"/>
    <w:tmpl w:val="DD4EAED2"/>
    <w:lvl w:ilvl="0" w:tplc="2020DCD0">
      <w:start w:val="1"/>
      <w:numFmt w:val="bullet"/>
      <w:lvlText w:val=""/>
      <w:lvlJc w:val="left"/>
      <w:pPr>
        <w:ind w:left="800" w:hanging="400"/>
      </w:pPr>
      <w:rPr>
        <w:rFonts w:ascii="Wingdings" w:hAnsi="Wingdings" w:hint="default"/>
      </w:rPr>
    </w:lvl>
    <w:lvl w:ilvl="1" w:tplc="2020DCD0">
      <w:start w:val="1"/>
      <w:numFmt w:val="bullet"/>
      <w:lvlText w:val=""/>
      <w:lvlJc w:val="left"/>
      <w:pPr>
        <w:ind w:left="1200" w:hanging="400"/>
      </w:pPr>
      <w:rPr>
        <w:rFonts w:ascii="Wingdings" w:hAnsi="Wingdings" w:hint="default"/>
      </w:rPr>
    </w:lvl>
    <w:lvl w:ilvl="2" w:tplc="2020DCD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76CA7FAB"/>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3C641B"/>
    <w:multiLevelType w:val="hybridMultilevel"/>
    <w:tmpl w:val="095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2"/>
  </w:num>
  <w:num w:numId="4">
    <w:abstractNumId w:val="15"/>
  </w:num>
  <w:num w:numId="5">
    <w:abstractNumId w:val="26"/>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1"/>
  </w:num>
  <w:num w:numId="23">
    <w:abstractNumId w:val="31"/>
  </w:num>
  <w:num w:numId="24">
    <w:abstractNumId w:val="37"/>
  </w:num>
  <w:num w:numId="25">
    <w:abstractNumId w:val="20"/>
  </w:num>
  <w:num w:numId="26">
    <w:abstractNumId w:val="14"/>
  </w:num>
  <w:num w:numId="27">
    <w:abstractNumId w:val="18"/>
  </w:num>
  <w:num w:numId="28">
    <w:abstractNumId w:val="32"/>
  </w:num>
  <w:num w:numId="29">
    <w:abstractNumId w:val="46"/>
  </w:num>
  <w:num w:numId="30">
    <w:abstractNumId w:val="27"/>
  </w:num>
  <w:num w:numId="31">
    <w:abstractNumId w:val="12"/>
  </w:num>
  <w:num w:numId="32">
    <w:abstractNumId w:val="30"/>
  </w:num>
  <w:num w:numId="33">
    <w:abstractNumId w:val="19"/>
  </w:num>
  <w:num w:numId="34">
    <w:abstractNumId w:val="24"/>
  </w:num>
  <w:num w:numId="35">
    <w:abstractNumId w:val="45"/>
  </w:num>
  <w:num w:numId="36">
    <w:abstractNumId w:val="11"/>
  </w:num>
  <w:num w:numId="37">
    <w:abstractNumId w:val="47"/>
  </w:num>
  <w:num w:numId="38">
    <w:abstractNumId w:val="17"/>
  </w:num>
  <w:num w:numId="39">
    <w:abstractNumId w:val="49"/>
  </w:num>
  <w:num w:numId="40">
    <w:abstractNumId w:val="48"/>
  </w:num>
  <w:num w:numId="41">
    <w:abstractNumId w:val="23"/>
  </w:num>
  <w:num w:numId="42">
    <w:abstractNumId w:val="43"/>
  </w:num>
  <w:num w:numId="43">
    <w:abstractNumId w:val="44"/>
  </w:num>
  <w:num w:numId="44">
    <w:abstractNumId w:val="51"/>
  </w:num>
  <w:num w:numId="45">
    <w:abstractNumId w:val="38"/>
  </w:num>
  <w:num w:numId="46">
    <w:abstractNumId w:val="40"/>
  </w:num>
  <w:num w:numId="47">
    <w:abstractNumId w:val="39"/>
  </w:num>
  <w:num w:numId="48">
    <w:abstractNumId w:val="35"/>
  </w:num>
  <w:num w:numId="49">
    <w:abstractNumId w:val="13"/>
  </w:num>
  <w:num w:numId="50">
    <w:abstractNumId w:val="50"/>
  </w:num>
  <w:num w:numId="51">
    <w:abstractNumId w:val="16"/>
  </w:num>
  <w:num w:numId="52">
    <w:abstractNumId w:val="22"/>
  </w:num>
  <w:num w:numId="53">
    <w:abstractNumId w:val="34"/>
  </w:num>
  <w:num w:numId="54">
    <w:abstractNumId w:val="25"/>
  </w:num>
  <w:num w:numId="55">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27F0D"/>
    <w:rsid w:val="00031173"/>
    <w:rsid w:val="000538C6"/>
    <w:rsid w:val="00056086"/>
    <w:rsid w:val="000608A3"/>
    <w:rsid w:val="0006374D"/>
    <w:rsid w:val="00070988"/>
    <w:rsid w:val="00072C17"/>
    <w:rsid w:val="0007693A"/>
    <w:rsid w:val="000774FC"/>
    <w:rsid w:val="00084C42"/>
    <w:rsid w:val="000B4B23"/>
    <w:rsid w:val="000C0C82"/>
    <w:rsid w:val="000D253E"/>
    <w:rsid w:val="000E60E1"/>
    <w:rsid w:val="000F128D"/>
    <w:rsid w:val="000F44D9"/>
    <w:rsid w:val="00107563"/>
    <w:rsid w:val="0010788F"/>
    <w:rsid w:val="001111AF"/>
    <w:rsid w:val="00116970"/>
    <w:rsid w:val="00126D19"/>
    <w:rsid w:val="00141759"/>
    <w:rsid w:val="0015285D"/>
    <w:rsid w:val="00156F8E"/>
    <w:rsid w:val="00161159"/>
    <w:rsid w:val="00161909"/>
    <w:rsid w:val="001A0609"/>
    <w:rsid w:val="001A4184"/>
    <w:rsid w:val="001B2325"/>
    <w:rsid w:val="001B35C0"/>
    <w:rsid w:val="001B56A1"/>
    <w:rsid w:val="001C5D2C"/>
    <w:rsid w:val="001D0082"/>
    <w:rsid w:val="001D76F0"/>
    <w:rsid w:val="001E5F05"/>
    <w:rsid w:val="001E7509"/>
    <w:rsid w:val="001F3880"/>
    <w:rsid w:val="001F75D6"/>
    <w:rsid w:val="00224E27"/>
    <w:rsid w:val="0023494E"/>
    <w:rsid w:val="002413F2"/>
    <w:rsid w:val="002669AD"/>
    <w:rsid w:val="0027449E"/>
    <w:rsid w:val="002861EC"/>
    <w:rsid w:val="00291588"/>
    <w:rsid w:val="00291D9F"/>
    <w:rsid w:val="00296835"/>
    <w:rsid w:val="002A4E08"/>
    <w:rsid w:val="002B0B3B"/>
    <w:rsid w:val="002B298F"/>
    <w:rsid w:val="002B7C69"/>
    <w:rsid w:val="002C31BD"/>
    <w:rsid w:val="002E5AD9"/>
    <w:rsid w:val="002E5B29"/>
    <w:rsid w:val="003167CA"/>
    <w:rsid w:val="00325EA3"/>
    <w:rsid w:val="0032724C"/>
    <w:rsid w:val="0033135C"/>
    <w:rsid w:val="0034052E"/>
    <w:rsid w:val="00345593"/>
    <w:rsid w:val="00356C28"/>
    <w:rsid w:val="0036210E"/>
    <w:rsid w:val="00365983"/>
    <w:rsid w:val="00370EB3"/>
    <w:rsid w:val="00383E63"/>
    <w:rsid w:val="00387B79"/>
    <w:rsid w:val="003C00E6"/>
    <w:rsid w:val="003C19B0"/>
    <w:rsid w:val="003C29B9"/>
    <w:rsid w:val="003C5B9D"/>
    <w:rsid w:val="003D211D"/>
    <w:rsid w:val="003D6202"/>
    <w:rsid w:val="003D63E8"/>
    <w:rsid w:val="003D7935"/>
    <w:rsid w:val="003E3C8C"/>
    <w:rsid w:val="003E54A5"/>
    <w:rsid w:val="003F23AB"/>
    <w:rsid w:val="003F2915"/>
    <w:rsid w:val="003F606C"/>
    <w:rsid w:val="00412B9D"/>
    <w:rsid w:val="00415339"/>
    <w:rsid w:val="00424964"/>
    <w:rsid w:val="00436775"/>
    <w:rsid w:val="0044009C"/>
    <w:rsid w:val="0046074D"/>
    <w:rsid w:val="0046449A"/>
    <w:rsid w:val="004651AD"/>
    <w:rsid w:val="00484A1B"/>
    <w:rsid w:val="004958FA"/>
    <w:rsid w:val="004A1E38"/>
    <w:rsid w:val="004A3B3A"/>
    <w:rsid w:val="004B0E19"/>
    <w:rsid w:val="004B21DC"/>
    <w:rsid w:val="004B2C68"/>
    <w:rsid w:val="004B2FB4"/>
    <w:rsid w:val="004B6DA7"/>
    <w:rsid w:val="004D52E0"/>
    <w:rsid w:val="004E4F6F"/>
    <w:rsid w:val="004F04C5"/>
    <w:rsid w:val="00503156"/>
    <w:rsid w:val="00513AE8"/>
    <w:rsid w:val="00516398"/>
    <w:rsid w:val="00525DF9"/>
    <w:rsid w:val="005371DB"/>
    <w:rsid w:val="00542D1A"/>
    <w:rsid w:val="005453D4"/>
    <w:rsid w:val="00552599"/>
    <w:rsid w:val="00562979"/>
    <w:rsid w:val="00562C11"/>
    <w:rsid w:val="00564D7A"/>
    <w:rsid w:val="0056624A"/>
    <w:rsid w:val="00572302"/>
    <w:rsid w:val="005726D2"/>
    <w:rsid w:val="00573C82"/>
    <w:rsid w:val="00574AA0"/>
    <w:rsid w:val="0059474F"/>
    <w:rsid w:val="00596098"/>
    <w:rsid w:val="005C0F1E"/>
    <w:rsid w:val="005C11BB"/>
    <w:rsid w:val="005C719F"/>
    <w:rsid w:val="005D6272"/>
    <w:rsid w:val="005E1047"/>
    <w:rsid w:val="005E77DD"/>
    <w:rsid w:val="005F0B1B"/>
    <w:rsid w:val="005F0CE1"/>
    <w:rsid w:val="005F1B01"/>
    <w:rsid w:val="00603011"/>
    <w:rsid w:val="00611F7F"/>
    <w:rsid w:val="00615D62"/>
    <w:rsid w:val="00617E17"/>
    <w:rsid w:val="00623882"/>
    <w:rsid w:val="00624932"/>
    <w:rsid w:val="00630ED2"/>
    <w:rsid w:val="00632B92"/>
    <w:rsid w:val="00634BA6"/>
    <w:rsid w:val="00635EF2"/>
    <w:rsid w:val="00640591"/>
    <w:rsid w:val="00644902"/>
    <w:rsid w:val="00645A11"/>
    <w:rsid w:val="00653A3B"/>
    <w:rsid w:val="0065562D"/>
    <w:rsid w:val="00656A3D"/>
    <w:rsid w:val="00667EEB"/>
    <w:rsid w:val="00672201"/>
    <w:rsid w:val="006859B6"/>
    <w:rsid w:val="006A4A4C"/>
    <w:rsid w:val="006E1503"/>
    <w:rsid w:val="006E7537"/>
    <w:rsid w:val="006F6815"/>
    <w:rsid w:val="006F6E7F"/>
    <w:rsid w:val="00703E81"/>
    <w:rsid w:val="00704046"/>
    <w:rsid w:val="0071025E"/>
    <w:rsid w:val="00712F2B"/>
    <w:rsid w:val="007213F2"/>
    <w:rsid w:val="0072428F"/>
    <w:rsid w:val="00725554"/>
    <w:rsid w:val="00726409"/>
    <w:rsid w:val="007265DE"/>
    <w:rsid w:val="00732F1B"/>
    <w:rsid w:val="0074272D"/>
    <w:rsid w:val="00743F24"/>
    <w:rsid w:val="00745924"/>
    <w:rsid w:val="00745EA5"/>
    <w:rsid w:val="007462C1"/>
    <w:rsid w:val="00746A78"/>
    <w:rsid w:val="00750F11"/>
    <w:rsid w:val="00755B41"/>
    <w:rsid w:val="00764639"/>
    <w:rsid w:val="00783814"/>
    <w:rsid w:val="00787554"/>
    <w:rsid w:val="00791211"/>
    <w:rsid w:val="007940F0"/>
    <w:rsid w:val="007B01EF"/>
    <w:rsid w:val="007B55FC"/>
    <w:rsid w:val="007B7941"/>
    <w:rsid w:val="007C09C9"/>
    <w:rsid w:val="007C2C07"/>
    <w:rsid w:val="007D72CB"/>
    <w:rsid w:val="007E39C7"/>
    <w:rsid w:val="007E501E"/>
    <w:rsid w:val="007E50A3"/>
    <w:rsid w:val="007E6CB3"/>
    <w:rsid w:val="007F67B9"/>
    <w:rsid w:val="00800F99"/>
    <w:rsid w:val="00805D35"/>
    <w:rsid w:val="00810C94"/>
    <w:rsid w:val="0081419B"/>
    <w:rsid w:val="008141FA"/>
    <w:rsid w:val="008211AC"/>
    <w:rsid w:val="00826192"/>
    <w:rsid w:val="00827B14"/>
    <w:rsid w:val="008311D0"/>
    <w:rsid w:val="0083562F"/>
    <w:rsid w:val="00844D58"/>
    <w:rsid w:val="0086561C"/>
    <w:rsid w:val="00866A3B"/>
    <w:rsid w:val="00867EBE"/>
    <w:rsid w:val="00870BEB"/>
    <w:rsid w:val="008720C6"/>
    <w:rsid w:val="00875F02"/>
    <w:rsid w:val="0088214D"/>
    <w:rsid w:val="0088240C"/>
    <w:rsid w:val="00883D50"/>
    <w:rsid w:val="008849A4"/>
    <w:rsid w:val="00890971"/>
    <w:rsid w:val="008B42D0"/>
    <w:rsid w:val="008C0B1B"/>
    <w:rsid w:val="008E0233"/>
    <w:rsid w:val="008E36E0"/>
    <w:rsid w:val="008F29AE"/>
    <w:rsid w:val="008F3E6A"/>
    <w:rsid w:val="009074D3"/>
    <w:rsid w:val="00920163"/>
    <w:rsid w:val="00927899"/>
    <w:rsid w:val="009311A9"/>
    <w:rsid w:val="009347FF"/>
    <w:rsid w:val="00944B85"/>
    <w:rsid w:val="00946143"/>
    <w:rsid w:val="0095090C"/>
    <w:rsid w:val="00952982"/>
    <w:rsid w:val="00952AD5"/>
    <w:rsid w:val="00960935"/>
    <w:rsid w:val="00962CA6"/>
    <w:rsid w:val="00971300"/>
    <w:rsid w:val="009762D8"/>
    <w:rsid w:val="00980650"/>
    <w:rsid w:val="00983FD8"/>
    <w:rsid w:val="00986416"/>
    <w:rsid w:val="00992309"/>
    <w:rsid w:val="009923A2"/>
    <w:rsid w:val="00995BDD"/>
    <w:rsid w:val="00997292"/>
    <w:rsid w:val="009A108D"/>
    <w:rsid w:val="009A2C4C"/>
    <w:rsid w:val="009C24DA"/>
    <w:rsid w:val="009C79DF"/>
    <w:rsid w:val="009D2833"/>
    <w:rsid w:val="009D343B"/>
    <w:rsid w:val="009D66FE"/>
    <w:rsid w:val="009E3FC7"/>
    <w:rsid w:val="009F163B"/>
    <w:rsid w:val="009F2CD4"/>
    <w:rsid w:val="00A011D6"/>
    <w:rsid w:val="00A03C95"/>
    <w:rsid w:val="00A143E3"/>
    <w:rsid w:val="00A16F36"/>
    <w:rsid w:val="00A200F0"/>
    <w:rsid w:val="00A25A66"/>
    <w:rsid w:val="00A278FB"/>
    <w:rsid w:val="00A3054C"/>
    <w:rsid w:val="00A32E99"/>
    <w:rsid w:val="00A345DB"/>
    <w:rsid w:val="00A36D64"/>
    <w:rsid w:val="00A377A6"/>
    <w:rsid w:val="00A508FF"/>
    <w:rsid w:val="00A56B73"/>
    <w:rsid w:val="00A579BC"/>
    <w:rsid w:val="00A6262E"/>
    <w:rsid w:val="00A66BFE"/>
    <w:rsid w:val="00A67DC5"/>
    <w:rsid w:val="00A72ADA"/>
    <w:rsid w:val="00A83FC5"/>
    <w:rsid w:val="00A94E15"/>
    <w:rsid w:val="00AA6D12"/>
    <w:rsid w:val="00AC5234"/>
    <w:rsid w:val="00AD72DE"/>
    <w:rsid w:val="00AE2721"/>
    <w:rsid w:val="00AE2D24"/>
    <w:rsid w:val="00AE4866"/>
    <w:rsid w:val="00AF5FF3"/>
    <w:rsid w:val="00B00E5F"/>
    <w:rsid w:val="00B1314D"/>
    <w:rsid w:val="00B134B4"/>
    <w:rsid w:val="00B2124E"/>
    <w:rsid w:val="00B2381C"/>
    <w:rsid w:val="00B30656"/>
    <w:rsid w:val="00B61F95"/>
    <w:rsid w:val="00B6424A"/>
    <w:rsid w:val="00B67F83"/>
    <w:rsid w:val="00B7005C"/>
    <w:rsid w:val="00B71FD2"/>
    <w:rsid w:val="00B73DE0"/>
    <w:rsid w:val="00B80EDA"/>
    <w:rsid w:val="00B870C4"/>
    <w:rsid w:val="00B92A40"/>
    <w:rsid w:val="00B96EED"/>
    <w:rsid w:val="00BA1AB8"/>
    <w:rsid w:val="00BA439B"/>
    <w:rsid w:val="00BA6835"/>
    <w:rsid w:val="00BB4716"/>
    <w:rsid w:val="00BB6418"/>
    <w:rsid w:val="00BC0A87"/>
    <w:rsid w:val="00BC33F7"/>
    <w:rsid w:val="00BC3BC9"/>
    <w:rsid w:val="00BC52BC"/>
    <w:rsid w:val="00BC6CEE"/>
    <w:rsid w:val="00BD1ADA"/>
    <w:rsid w:val="00BD27F7"/>
    <w:rsid w:val="00BD2C8E"/>
    <w:rsid w:val="00BE1291"/>
    <w:rsid w:val="00BE12DA"/>
    <w:rsid w:val="00BE1693"/>
    <w:rsid w:val="00BE2439"/>
    <w:rsid w:val="00C04BCB"/>
    <w:rsid w:val="00C05E06"/>
    <w:rsid w:val="00C0628A"/>
    <w:rsid w:val="00C16381"/>
    <w:rsid w:val="00C23A80"/>
    <w:rsid w:val="00C25189"/>
    <w:rsid w:val="00C25BC9"/>
    <w:rsid w:val="00C40550"/>
    <w:rsid w:val="00C437AB"/>
    <w:rsid w:val="00C61582"/>
    <w:rsid w:val="00C62AE6"/>
    <w:rsid w:val="00C86654"/>
    <w:rsid w:val="00C91FC3"/>
    <w:rsid w:val="00C94D10"/>
    <w:rsid w:val="00C9674A"/>
    <w:rsid w:val="00CA0D15"/>
    <w:rsid w:val="00CA7994"/>
    <w:rsid w:val="00CC009C"/>
    <w:rsid w:val="00CC101F"/>
    <w:rsid w:val="00CC1C4E"/>
    <w:rsid w:val="00CC1F33"/>
    <w:rsid w:val="00CD386D"/>
    <w:rsid w:val="00CE6C11"/>
    <w:rsid w:val="00CE7ECF"/>
    <w:rsid w:val="00CF0555"/>
    <w:rsid w:val="00CF23A7"/>
    <w:rsid w:val="00CF3B34"/>
    <w:rsid w:val="00CF44DD"/>
    <w:rsid w:val="00D0305F"/>
    <w:rsid w:val="00D0378E"/>
    <w:rsid w:val="00D056D8"/>
    <w:rsid w:val="00D243C2"/>
    <w:rsid w:val="00D24C45"/>
    <w:rsid w:val="00D24E6A"/>
    <w:rsid w:val="00D24FDA"/>
    <w:rsid w:val="00D305D0"/>
    <w:rsid w:val="00D3265A"/>
    <w:rsid w:val="00D34229"/>
    <w:rsid w:val="00D35D58"/>
    <w:rsid w:val="00D35F1D"/>
    <w:rsid w:val="00D44988"/>
    <w:rsid w:val="00D4603E"/>
    <w:rsid w:val="00D54590"/>
    <w:rsid w:val="00D618AC"/>
    <w:rsid w:val="00D65B95"/>
    <w:rsid w:val="00D6798C"/>
    <w:rsid w:val="00D731DA"/>
    <w:rsid w:val="00D7365C"/>
    <w:rsid w:val="00D778F4"/>
    <w:rsid w:val="00D818E1"/>
    <w:rsid w:val="00D9049D"/>
    <w:rsid w:val="00D92246"/>
    <w:rsid w:val="00D97DF6"/>
    <w:rsid w:val="00DA30C0"/>
    <w:rsid w:val="00DA38F5"/>
    <w:rsid w:val="00DC1F9E"/>
    <w:rsid w:val="00DD13CD"/>
    <w:rsid w:val="00DD1D06"/>
    <w:rsid w:val="00DD4BC8"/>
    <w:rsid w:val="00DD56F9"/>
    <w:rsid w:val="00DE0CB0"/>
    <w:rsid w:val="00DE46FD"/>
    <w:rsid w:val="00DE4744"/>
    <w:rsid w:val="00DF3125"/>
    <w:rsid w:val="00DF3717"/>
    <w:rsid w:val="00E05319"/>
    <w:rsid w:val="00E10654"/>
    <w:rsid w:val="00E32E43"/>
    <w:rsid w:val="00E37A58"/>
    <w:rsid w:val="00E44420"/>
    <w:rsid w:val="00E45E87"/>
    <w:rsid w:val="00E52B8E"/>
    <w:rsid w:val="00E67744"/>
    <w:rsid w:val="00E76088"/>
    <w:rsid w:val="00E95952"/>
    <w:rsid w:val="00E96233"/>
    <w:rsid w:val="00EA1275"/>
    <w:rsid w:val="00EA33B2"/>
    <w:rsid w:val="00EA45D8"/>
    <w:rsid w:val="00EA530F"/>
    <w:rsid w:val="00EB1C2F"/>
    <w:rsid w:val="00EB2053"/>
    <w:rsid w:val="00EB2FA1"/>
    <w:rsid w:val="00EC2A2B"/>
    <w:rsid w:val="00EC7D15"/>
    <w:rsid w:val="00ED11DE"/>
    <w:rsid w:val="00ED24F8"/>
    <w:rsid w:val="00EF053F"/>
    <w:rsid w:val="00EF29B5"/>
    <w:rsid w:val="00EF526F"/>
    <w:rsid w:val="00EF6ADE"/>
    <w:rsid w:val="00EF6CDC"/>
    <w:rsid w:val="00F056A6"/>
    <w:rsid w:val="00F12DD3"/>
    <w:rsid w:val="00F13925"/>
    <w:rsid w:val="00F22002"/>
    <w:rsid w:val="00F26986"/>
    <w:rsid w:val="00F4440A"/>
    <w:rsid w:val="00F57C73"/>
    <w:rsid w:val="00F57D30"/>
    <w:rsid w:val="00F771D2"/>
    <w:rsid w:val="00F85C6F"/>
    <w:rsid w:val="00F86E04"/>
    <w:rsid w:val="00F959E9"/>
    <w:rsid w:val="00FA0B36"/>
    <w:rsid w:val="00FA1771"/>
    <w:rsid w:val="00FA7135"/>
    <w:rsid w:val="00FC0DCF"/>
    <w:rsid w:val="00FC17F5"/>
    <w:rsid w:val="00FD2C95"/>
    <w:rsid w:val="00FD4016"/>
    <w:rsid w:val="00FD65E3"/>
    <w:rsid w:val="00FE0026"/>
    <w:rsid w:val="00FE5788"/>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uiPriority w:val="9"/>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40"/>
      </w:numPr>
      <w:tabs>
        <w:tab w:val="left" w:pos="720"/>
      </w:tabs>
      <w:spacing w:after="0"/>
    </w:pPr>
    <w:rPr>
      <w:rFonts w:ascii="Arial" w:eastAsia="Times New Roman" w:hAnsi="Arial"/>
      <w:sz w:val="18"/>
    </w:rPr>
  </w:style>
  <w:style w:type="character" w:customStyle="1" w:styleId="B1Car">
    <w:name w:val="B1+ Car"/>
    <w:link w:val="B1"/>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50543-146E-4E70-AF49-3AD3E5AD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75</TotalTime>
  <Pages>4</Pages>
  <Words>1126</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6</cp:revision>
  <cp:lastPrinted>2018-02-26T16:07:00Z</cp:lastPrinted>
  <dcterms:created xsi:type="dcterms:W3CDTF">2020-01-28T11:41:00Z</dcterms:created>
  <dcterms:modified xsi:type="dcterms:W3CDTF">2020-02-05T04:03:00Z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