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BF649" w14:textId="77777777" w:rsidR="00826192" w:rsidRPr="00826192" w:rsidRDefault="00826192" w:rsidP="00826192">
      <w:pPr>
        <w:spacing w:after="0"/>
        <w:rPr>
          <w:vanish/>
        </w:rPr>
      </w:pPr>
      <w:bookmarkStart w:id="0" w:name="page2"/>
    </w:p>
    <w:p w14:paraId="4EAC26C4" w14:textId="77777777" w:rsidR="00CC1F33" w:rsidDel="00296835" w:rsidRDefault="00CC1F33">
      <w:pPr>
        <w:rPr>
          <w:del w:id="1" w:author="Flynn, Bob" w:date="2019-07-08T19:31:00Z"/>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365983" w:rsidRPr="009B635D" w14:paraId="76971135" w14:textId="77777777" w:rsidTr="00732F1B">
        <w:trPr>
          <w:trHeight w:val="302"/>
          <w:jc w:val="center"/>
        </w:trPr>
        <w:tc>
          <w:tcPr>
            <w:tcW w:w="9463" w:type="dxa"/>
            <w:gridSpan w:val="2"/>
            <w:shd w:val="clear" w:color="auto" w:fill="B42025"/>
          </w:tcPr>
          <w:p w14:paraId="3D581128" w14:textId="77777777" w:rsidR="00365983" w:rsidRPr="009B635D" w:rsidRDefault="00365983" w:rsidP="00732F1B">
            <w:pPr>
              <w:pStyle w:val="oneM2M-CoverTableTitle"/>
            </w:pPr>
            <w:del w:id="2" w:author="Flynn, Bob" w:date="2019-07-08T19:31:00Z">
              <w:r w:rsidRPr="009B635D" w:rsidDel="00296835">
                <w:delText>C</w:delText>
              </w:r>
            </w:del>
            <w:r w:rsidRPr="009B635D">
              <w:t>HANGE REQUEST</w:t>
            </w:r>
          </w:p>
        </w:tc>
      </w:tr>
      <w:tr w:rsidR="00365983" w:rsidRPr="009B635D" w14:paraId="0DB90E7F" w14:textId="77777777" w:rsidTr="00732F1B">
        <w:trPr>
          <w:trHeight w:val="124"/>
          <w:jc w:val="center"/>
        </w:trPr>
        <w:tc>
          <w:tcPr>
            <w:tcW w:w="2464" w:type="dxa"/>
            <w:shd w:val="clear" w:color="auto" w:fill="A0A0A3"/>
          </w:tcPr>
          <w:p w14:paraId="1C7C0AC1" w14:textId="77777777" w:rsidR="00365983" w:rsidRPr="00EF5EFD" w:rsidRDefault="00365983" w:rsidP="00732F1B">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5DB54230" w14:textId="2E67E7E3" w:rsidR="00365983" w:rsidRPr="00EF5EFD" w:rsidRDefault="00365983" w:rsidP="00732F1B">
            <w:pPr>
              <w:pStyle w:val="oneM2M-CoverTableText"/>
            </w:pPr>
            <w:r>
              <w:t>TDE</w:t>
            </w:r>
            <w:r w:rsidRPr="00EF5EFD">
              <w:t xml:space="preserve"> </w:t>
            </w:r>
            <w:r w:rsidR="00025377">
              <w:t>44</w:t>
            </w:r>
            <w:bookmarkStart w:id="3" w:name="_GoBack"/>
            <w:bookmarkEnd w:id="3"/>
          </w:p>
        </w:tc>
      </w:tr>
      <w:tr w:rsidR="00365983" w:rsidRPr="009B635D" w14:paraId="6928A90C" w14:textId="77777777" w:rsidTr="00732F1B">
        <w:trPr>
          <w:trHeight w:val="124"/>
          <w:jc w:val="center"/>
        </w:trPr>
        <w:tc>
          <w:tcPr>
            <w:tcW w:w="2464" w:type="dxa"/>
            <w:shd w:val="clear" w:color="auto" w:fill="A0A0A3"/>
          </w:tcPr>
          <w:p w14:paraId="0F6DD690" w14:textId="77777777" w:rsidR="00365983" w:rsidRPr="00EF5EFD" w:rsidRDefault="00365983" w:rsidP="00732F1B">
            <w:pPr>
              <w:pStyle w:val="oneM2M-CoverTableLeft"/>
            </w:pPr>
            <w:proofErr w:type="gramStart"/>
            <w:r w:rsidRPr="00EF5EFD">
              <w:t>Source:*</w:t>
            </w:r>
            <w:proofErr w:type="gramEnd"/>
          </w:p>
        </w:tc>
        <w:tc>
          <w:tcPr>
            <w:tcW w:w="6999" w:type="dxa"/>
            <w:shd w:val="clear" w:color="auto" w:fill="FFFFFF"/>
          </w:tcPr>
          <w:p w14:paraId="03CCFD2D" w14:textId="77777777" w:rsidR="003C19B0" w:rsidRDefault="001D0082" w:rsidP="00732F1B">
            <w:pPr>
              <w:pStyle w:val="oneM2M-CoverTableText"/>
            </w:pPr>
            <w:r>
              <w:t>Bob Flynn (</w:t>
            </w:r>
            <w:proofErr w:type="spellStart"/>
            <w:r>
              <w:t>Convida</w:t>
            </w:r>
            <w:proofErr w:type="spellEnd"/>
            <w:r>
              <w:t xml:space="preserve"> wireless); bob.flynn@chordant.io</w:t>
            </w:r>
          </w:p>
          <w:p w14:paraId="6A1956ED" w14:textId="77777777" w:rsidR="00365983" w:rsidRPr="00EF5EFD" w:rsidRDefault="00365983" w:rsidP="00732F1B">
            <w:pPr>
              <w:pStyle w:val="oneM2M-CoverTableText"/>
            </w:pPr>
          </w:p>
        </w:tc>
      </w:tr>
      <w:tr w:rsidR="00365983" w:rsidRPr="009B635D" w14:paraId="25C69AC6" w14:textId="77777777" w:rsidTr="00732F1B">
        <w:trPr>
          <w:trHeight w:val="124"/>
          <w:jc w:val="center"/>
        </w:trPr>
        <w:tc>
          <w:tcPr>
            <w:tcW w:w="2464" w:type="dxa"/>
            <w:shd w:val="clear" w:color="auto" w:fill="A0A0A3"/>
          </w:tcPr>
          <w:p w14:paraId="57EA213A" w14:textId="77777777" w:rsidR="00365983" w:rsidRPr="00EF5EFD" w:rsidRDefault="00365983" w:rsidP="00732F1B">
            <w:pPr>
              <w:pStyle w:val="oneM2M-CoverTableLeft"/>
            </w:pPr>
            <w:proofErr w:type="gramStart"/>
            <w:r w:rsidRPr="00EF5EFD">
              <w:t>Date:*</w:t>
            </w:r>
            <w:proofErr w:type="gramEnd"/>
          </w:p>
        </w:tc>
        <w:tc>
          <w:tcPr>
            <w:tcW w:w="6999" w:type="dxa"/>
            <w:shd w:val="clear" w:color="auto" w:fill="FFFFFF"/>
          </w:tcPr>
          <w:p w14:paraId="4C098F2D" w14:textId="77777777" w:rsidR="00365983" w:rsidRPr="00EF5EFD" w:rsidRDefault="00365983" w:rsidP="00732F1B">
            <w:pPr>
              <w:pStyle w:val="oneM2M-CoverTableText"/>
            </w:pPr>
            <w:r>
              <w:t>20</w:t>
            </w:r>
            <w:r w:rsidR="001D0082">
              <w:t>20</w:t>
            </w:r>
            <w:r>
              <w:t>-</w:t>
            </w:r>
            <w:r w:rsidR="001D0082">
              <w:t>01</w:t>
            </w:r>
            <w:r w:rsidR="00726409">
              <w:t>-</w:t>
            </w:r>
            <w:r w:rsidR="001D0082">
              <w:t>28</w:t>
            </w:r>
          </w:p>
        </w:tc>
      </w:tr>
      <w:tr w:rsidR="00365983" w:rsidRPr="009B635D" w14:paraId="565C9DB6" w14:textId="77777777" w:rsidTr="00732F1B">
        <w:trPr>
          <w:trHeight w:val="371"/>
          <w:jc w:val="center"/>
        </w:trPr>
        <w:tc>
          <w:tcPr>
            <w:tcW w:w="2464" w:type="dxa"/>
            <w:shd w:val="clear" w:color="auto" w:fill="A0A0A3"/>
          </w:tcPr>
          <w:p w14:paraId="4F2C6735" w14:textId="77777777" w:rsidR="00365983" w:rsidRPr="00EF5EFD" w:rsidRDefault="00365983" w:rsidP="00732F1B">
            <w:pPr>
              <w:pStyle w:val="oneM2M-CoverTableLeft"/>
            </w:pPr>
            <w:r w:rsidRPr="00EF5EFD">
              <w:t>Reason for Change/</w:t>
            </w:r>
            <w:proofErr w:type="gramStart"/>
            <w:r w:rsidRPr="00EF5EFD">
              <w:t>s:*</w:t>
            </w:r>
            <w:proofErr w:type="gramEnd"/>
          </w:p>
        </w:tc>
        <w:tc>
          <w:tcPr>
            <w:tcW w:w="6999" w:type="dxa"/>
            <w:shd w:val="clear" w:color="auto" w:fill="FFFFFF"/>
          </w:tcPr>
          <w:p w14:paraId="75804ED1" w14:textId="77777777" w:rsidR="00365983" w:rsidRPr="00EF5EFD" w:rsidRDefault="001D0082" w:rsidP="00732F1B">
            <w:pPr>
              <w:pStyle w:val="oneM2M-CoverTableText"/>
            </w:pPr>
            <w:proofErr w:type="spellStart"/>
            <w:r>
              <w:t>MgmtObj</w:t>
            </w:r>
            <w:proofErr w:type="spellEnd"/>
            <w:r>
              <w:t xml:space="preserve"> Test Purposes</w:t>
            </w:r>
            <w:r w:rsidR="00726409">
              <w:t xml:space="preserve"> </w:t>
            </w:r>
          </w:p>
        </w:tc>
      </w:tr>
      <w:tr w:rsidR="00365983" w:rsidRPr="009B635D" w14:paraId="3E19C010" w14:textId="77777777" w:rsidTr="00732F1B">
        <w:trPr>
          <w:trHeight w:val="371"/>
          <w:jc w:val="center"/>
        </w:trPr>
        <w:tc>
          <w:tcPr>
            <w:tcW w:w="2464" w:type="dxa"/>
            <w:shd w:val="clear" w:color="auto" w:fill="A0A0A3"/>
          </w:tcPr>
          <w:p w14:paraId="3A1B3DA3" w14:textId="77777777" w:rsidR="00365983" w:rsidRPr="00EF5EFD" w:rsidRDefault="00365983" w:rsidP="00732F1B">
            <w:pPr>
              <w:pStyle w:val="oneM2M-CoverTableLeft"/>
            </w:pPr>
            <w:proofErr w:type="gramStart"/>
            <w:r w:rsidRPr="00EF5EFD">
              <w:t>CR  against</w:t>
            </w:r>
            <w:proofErr w:type="gramEnd"/>
            <w:r w:rsidRPr="00EF5EFD">
              <w:t>:  Release*</w:t>
            </w:r>
          </w:p>
        </w:tc>
        <w:tc>
          <w:tcPr>
            <w:tcW w:w="6999" w:type="dxa"/>
            <w:shd w:val="clear" w:color="auto" w:fill="FFFFFF"/>
          </w:tcPr>
          <w:p w14:paraId="42186CFB" w14:textId="77777777" w:rsidR="00365983" w:rsidRPr="00883855" w:rsidRDefault="00365983" w:rsidP="00732F1B">
            <w:pPr>
              <w:pStyle w:val="1tableentryleft"/>
              <w:rPr>
                <w:rFonts w:ascii="Times New Roman" w:hAnsi="Times New Roman"/>
                <w:sz w:val="24"/>
              </w:rPr>
            </w:pPr>
            <w:r>
              <w:t>Rel-3</w:t>
            </w:r>
          </w:p>
        </w:tc>
      </w:tr>
      <w:tr w:rsidR="00365983" w:rsidRPr="009B635D" w14:paraId="79E1DEEC" w14:textId="77777777" w:rsidTr="00732F1B">
        <w:trPr>
          <w:trHeight w:val="371"/>
          <w:jc w:val="center"/>
        </w:trPr>
        <w:tc>
          <w:tcPr>
            <w:tcW w:w="2464" w:type="dxa"/>
            <w:shd w:val="clear" w:color="auto" w:fill="A0A0A3"/>
          </w:tcPr>
          <w:p w14:paraId="7CE9E858" w14:textId="77777777" w:rsidR="00365983" w:rsidRPr="00EF5EFD" w:rsidRDefault="00365983" w:rsidP="00732F1B">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34838390" w14:textId="77777777" w:rsidR="00365983" w:rsidRPr="0039551C" w:rsidRDefault="001D0082" w:rsidP="00732F1B">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343371">
              <w:rPr>
                <w:rFonts w:ascii="Times New Roman" w:hAnsi="Times New Roman"/>
                <w:szCs w:val="22"/>
              </w:rPr>
            </w:r>
            <w:r w:rsidR="00343371">
              <w:rPr>
                <w:rFonts w:ascii="Times New Roman" w:hAnsi="Times New Roman"/>
                <w:szCs w:val="22"/>
              </w:rPr>
              <w:fldChar w:fldCharType="separate"/>
            </w:r>
            <w:r>
              <w:rPr>
                <w:rFonts w:ascii="Times New Roman" w:hAnsi="Times New Roman"/>
                <w:szCs w:val="22"/>
              </w:rPr>
              <w:fldChar w:fldCharType="end"/>
            </w:r>
            <w:r w:rsidR="00365983" w:rsidRPr="0039551C">
              <w:rPr>
                <w:rFonts w:ascii="Times New Roman" w:hAnsi="Times New Roman"/>
                <w:szCs w:val="22"/>
              </w:rPr>
              <w:t xml:space="preserve"> </w:t>
            </w:r>
            <w:r w:rsidR="00365983" w:rsidRPr="00A70A34">
              <w:rPr>
                <w:szCs w:val="22"/>
              </w:rPr>
              <w:t xml:space="preserve">Active &lt;Work Item number&gt; </w:t>
            </w:r>
            <w:r w:rsidR="00365983" w:rsidRPr="0039551C">
              <w:rPr>
                <w:rFonts w:ascii="Times New Roman" w:hAnsi="Times New Roman"/>
                <w:szCs w:val="22"/>
              </w:rPr>
              <w:t xml:space="preserve"> </w:t>
            </w:r>
          </w:p>
          <w:p w14:paraId="345AEE13" w14:textId="77777777" w:rsidR="00365983" w:rsidRDefault="001D0082" w:rsidP="00732F1B">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343371">
              <w:rPr>
                <w:rFonts w:ascii="Times New Roman" w:hAnsi="Times New Roman"/>
                <w:szCs w:val="22"/>
              </w:rPr>
            </w:r>
            <w:r w:rsidR="00343371">
              <w:rPr>
                <w:rFonts w:ascii="Times New Roman" w:hAnsi="Times New Roman"/>
                <w:szCs w:val="22"/>
              </w:rPr>
              <w:fldChar w:fldCharType="separate"/>
            </w:r>
            <w:r>
              <w:rPr>
                <w:rFonts w:ascii="Times New Roman" w:hAnsi="Times New Roman"/>
                <w:szCs w:val="22"/>
              </w:rPr>
              <w:fldChar w:fldCharType="end"/>
            </w:r>
            <w:r w:rsidR="00365983">
              <w:rPr>
                <w:rFonts w:ascii="Times New Roman" w:hAnsi="Times New Roman"/>
                <w:szCs w:val="22"/>
              </w:rPr>
              <w:t xml:space="preserve"> MNT maintenan</w:t>
            </w:r>
            <w:r w:rsidR="00365983" w:rsidRPr="0039551C">
              <w:rPr>
                <w:rFonts w:ascii="Times New Roman" w:hAnsi="Times New Roman"/>
                <w:szCs w:val="22"/>
              </w:rPr>
              <w:t xml:space="preserve">ce / </w:t>
            </w:r>
            <w:r w:rsidR="00365983" w:rsidRPr="00293D54">
              <w:rPr>
                <w:szCs w:val="22"/>
              </w:rPr>
              <w:t>&lt; Work Item number(optional)&gt;</w:t>
            </w:r>
          </w:p>
          <w:p w14:paraId="1F6C22AD" w14:textId="77777777" w:rsidR="00365983" w:rsidRDefault="00365983" w:rsidP="00732F1B">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43371">
              <w:rPr>
                <w:rFonts w:ascii="Times New Roman" w:hAnsi="Times New Roman"/>
                <w:szCs w:val="22"/>
              </w:rPr>
            </w:r>
            <w:r w:rsidR="00343371">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43371">
              <w:rPr>
                <w:rFonts w:ascii="Times New Roman" w:hAnsi="Times New Roman"/>
                <w:szCs w:val="22"/>
              </w:rPr>
            </w:r>
            <w:r w:rsidR="00343371">
              <w:rPr>
                <w:rFonts w:ascii="Times New Roman" w:hAnsi="Times New Roman"/>
                <w:szCs w:val="22"/>
              </w:rPr>
              <w:fldChar w:fldCharType="separate"/>
            </w:r>
            <w:r w:rsidRPr="0039551C">
              <w:rPr>
                <w:rFonts w:ascii="Times New Roman" w:hAnsi="Times New Roman"/>
                <w:szCs w:val="22"/>
              </w:rPr>
              <w:fldChar w:fldCharType="end"/>
            </w:r>
          </w:p>
          <w:p w14:paraId="127AFD2C" w14:textId="77777777" w:rsidR="00365983" w:rsidRPr="00864E1F" w:rsidRDefault="00365983" w:rsidP="00732F1B">
            <w:pPr>
              <w:pStyle w:val="1tableentryleft"/>
              <w:ind w:left="568"/>
              <w:rPr>
                <w:szCs w:val="22"/>
              </w:rPr>
            </w:pPr>
            <w:r>
              <w:rPr>
                <w:szCs w:val="22"/>
              </w:rPr>
              <w:t>mirror CR number: (Note to Rapporteur - use latest agreed revision)</w:t>
            </w:r>
          </w:p>
          <w:p w14:paraId="134F4EEA" w14:textId="77777777" w:rsidR="00365983" w:rsidRDefault="00365983" w:rsidP="00732F1B">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343371">
              <w:rPr>
                <w:rFonts w:ascii="Times New Roman" w:hAnsi="Times New Roman"/>
                <w:szCs w:val="22"/>
              </w:rPr>
            </w:r>
            <w:r w:rsidR="00343371">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649316E3" w14:textId="77777777" w:rsidR="00365983" w:rsidRPr="00EF5EFD" w:rsidRDefault="00365983" w:rsidP="00732F1B">
            <w:pPr>
              <w:pStyle w:val="1tableentryleft"/>
            </w:pPr>
            <w:r w:rsidRPr="00883855">
              <w:rPr>
                <w:sz w:val="18"/>
              </w:rPr>
              <w:t>Only ONE of the above shall be tick</w:t>
            </w:r>
            <w:r>
              <w:rPr>
                <w:sz w:val="18"/>
              </w:rPr>
              <w:t>ed</w:t>
            </w:r>
          </w:p>
        </w:tc>
      </w:tr>
      <w:tr w:rsidR="00365983" w:rsidRPr="009B635D" w14:paraId="5B6F5017" w14:textId="77777777" w:rsidTr="00732F1B">
        <w:trPr>
          <w:trHeight w:val="371"/>
          <w:jc w:val="center"/>
        </w:trPr>
        <w:tc>
          <w:tcPr>
            <w:tcW w:w="2464" w:type="dxa"/>
            <w:shd w:val="clear" w:color="auto" w:fill="A0A0A3"/>
          </w:tcPr>
          <w:p w14:paraId="6932097B" w14:textId="77777777" w:rsidR="00365983" w:rsidRPr="00EF5EFD" w:rsidRDefault="00365983" w:rsidP="00732F1B">
            <w:pPr>
              <w:pStyle w:val="oneM2M-CoverTableLeft"/>
            </w:pPr>
            <w:proofErr w:type="gramStart"/>
            <w:r w:rsidRPr="00EF5EFD">
              <w:t>CR  against</w:t>
            </w:r>
            <w:proofErr w:type="gramEnd"/>
            <w:r w:rsidRPr="00EF5EFD">
              <w:t>:  TS/TR*</w:t>
            </w:r>
          </w:p>
        </w:tc>
        <w:tc>
          <w:tcPr>
            <w:tcW w:w="6999" w:type="dxa"/>
            <w:shd w:val="clear" w:color="auto" w:fill="FFFFFF"/>
          </w:tcPr>
          <w:p w14:paraId="3FA2965D" w14:textId="77777777" w:rsidR="00365983" w:rsidRPr="00EF5EFD" w:rsidRDefault="00365983" w:rsidP="00732F1B">
            <w:pPr>
              <w:pStyle w:val="oneM2M-CoverTableText"/>
            </w:pPr>
            <w:r>
              <w:t xml:space="preserve">TS-0018 </w:t>
            </w:r>
            <w:r w:rsidRPr="001D0082">
              <w:rPr>
                <w:highlight w:val="yellow"/>
              </w:rPr>
              <w:t>v3.2.0</w:t>
            </w:r>
          </w:p>
        </w:tc>
      </w:tr>
      <w:tr w:rsidR="00365983" w:rsidRPr="009B635D" w14:paraId="0CDE08A4" w14:textId="77777777" w:rsidTr="00732F1B">
        <w:trPr>
          <w:trHeight w:val="371"/>
          <w:jc w:val="center"/>
        </w:trPr>
        <w:tc>
          <w:tcPr>
            <w:tcW w:w="2464" w:type="dxa"/>
            <w:shd w:val="clear" w:color="auto" w:fill="A0A0A3"/>
          </w:tcPr>
          <w:p w14:paraId="5860682F" w14:textId="77777777" w:rsidR="00365983" w:rsidRPr="00EF5EFD" w:rsidRDefault="00365983" w:rsidP="00732F1B">
            <w:pPr>
              <w:pStyle w:val="oneM2M-CoverTableLeft"/>
            </w:pPr>
            <w:r w:rsidRPr="00EF5EFD">
              <w:t>Clauses</w:t>
            </w:r>
            <w:r w:rsidRPr="00EF5EFD" w:rsidDel="00F66BC9">
              <w:t xml:space="preserve"> </w:t>
            </w:r>
            <w:r w:rsidRPr="00EF5EFD">
              <w:t>*</w:t>
            </w:r>
          </w:p>
        </w:tc>
        <w:tc>
          <w:tcPr>
            <w:tcW w:w="6999" w:type="dxa"/>
            <w:shd w:val="clear" w:color="auto" w:fill="FFFFFF"/>
          </w:tcPr>
          <w:p w14:paraId="0589A726" w14:textId="77777777" w:rsidR="00365983" w:rsidRPr="009B635D" w:rsidRDefault="00365983" w:rsidP="00732F1B">
            <w:pPr>
              <w:rPr>
                <w:lang w:eastAsia="ko-KR"/>
              </w:rPr>
            </w:pPr>
          </w:p>
        </w:tc>
      </w:tr>
      <w:tr w:rsidR="00365983" w:rsidRPr="009B635D" w14:paraId="39877590" w14:textId="77777777" w:rsidTr="00732F1B">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CFE3905" w14:textId="77777777" w:rsidR="00365983" w:rsidRPr="00EF5EFD" w:rsidRDefault="00365983" w:rsidP="00732F1B">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FDE4C8E" w14:textId="77777777" w:rsidR="00365983" w:rsidRPr="0039551C" w:rsidRDefault="00365983" w:rsidP="00732F1B">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343371">
              <w:rPr>
                <w:rFonts w:ascii="Times New Roman" w:hAnsi="Times New Roman"/>
                <w:sz w:val="24"/>
              </w:rPr>
            </w:r>
            <w:r w:rsidR="00343371">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0E2BD854" w14:textId="77777777" w:rsidR="00365983" w:rsidRPr="0039551C" w:rsidRDefault="00365983" w:rsidP="00732F1B">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43371">
              <w:rPr>
                <w:rFonts w:ascii="Times New Roman" w:hAnsi="Times New Roman"/>
                <w:szCs w:val="22"/>
              </w:rPr>
            </w:r>
            <w:r w:rsidR="00343371">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4316C1FE" w14:textId="77777777" w:rsidR="00365983" w:rsidRPr="0039551C" w:rsidRDefault="001D0082" w:rsidP="00732F1B">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343371">
              <w:rPr>
                <w:rFonts w:ascii="Times New Roman" w:hAnsi="Times New Roman"/>
                <w:szCs w:val="22"/>
              </w:rPr>
            </w:r>
            <w:r w:rsidR="00343371">
              <w:rPr>
                <w:rFonts w:ascii="Times New Roman" w:hAnsi="Times New Roman"/>
                <w:szCs w:val="22"/>
              </w:rPr>
              <w:fldChar w:fldCharType="separate"/>
            </w:r>
            <w:r>
              <w:rPr>
                <w:rFonts w:ascii="Times New Roman" w:hAnsi="Times New Roman"/>
                <w:szCs w:val="22"/>
              </w:rPr>
              <w:fldChar w:fldCharType="end"/>
            </w:r>
            <w:r w:rsidR="00365983" w:rsidRPr="0039551C">
              <w:rPr>
                <w:rFonts w:ascii="Times New Roman" w:hAnsi="Times New Roman"/>
                <w:szCs w:val="22"/>
              </w:rPr>
              <w:t xml:space="preserve"> Change to existing feature or functionality</w:t>
            </w:r>
          </w:p>
          <w:p w14:paraId="5B1CFEF2" w14:textId="77777777" w:rsidR="00365983" w:rsidRDefault="001D0082" w:rsidP="00732F1B">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343371">
              <w:rPr>
                <w:rFonts w:ascii="Times New Roman" w:hAnsi="Times New Roman"/>
                <w:szCs w:val="22"/>
              </w:rPr>
            </w:r>
            <w:r w:rsidR="00343371">
              <w:rPr>
                <w:rFonts w:ascii="Times New Roman" w:hAnsi="Times New Roman"/>
                <w:szCs w:val="22"/>
              </w:rPr>
              <w:fldChar w:fldCharType="separate"/>
            </w:r>
            <w:r>
              <w:rPr>
                <w:rFonts w:ascii="Times New Roman" w:hAnsi="Times New Roman"/>
                <w:szCs w:val="22"/>
              </w:rPr>
              <w:fldChar w:fldCharType="end"/>
            </w:r>
            <w:r w:rsidR="00365983" w:rsidRPr="0039551C">
              <w:rPr>
                <w:rFonts w:ascii="Times New Roman" w:hAnsi="Times New Roman"/>
                <w:szCs w:val="22"/>
              </w:rPr>
              <w:t xml:space="preserve"> New feature or functionality</w:t>
            </w:r>
          </w:p>
          <w:p w14:paraId="026D634F" w14:textId="77777777" w:rsidR="00365983" w:rsidRPr="00883855" w:rsidRDefault="00365983" w:rsidP="00732F1B">
            <w:pPr>
              <w:pStyle w:val="1tableentryleft"/>
              <w:rPr>
                <w:rFonts w:ascii="Times New Roman" w:hAnsi="Times New Roman"/>
                <w:sz w:val="20"/>
              </w:rPr>
            </w:pPr>
            <w:r w:rsidRPr="00786C01">
              <w:rPr>
                <w:sz w:val="18"/>
              </w:rPr>
              <w:t>Only ONE of the above shall be t</w:t>
            </w:r>
            <w:r>
              <w:rPr>
                <w:sz w:val="18"/>
              </w:rPr>
              <w:t>icked</w:t>
            </w:r>
          </w:p>
        </w:tc>
      </w:tr>
      <w:tr w:rsidR="00365983" w:rsidRPr="009B635D" w14:paraId="6B12D258" w14:textId="77777777" w:rsidTr="00732F1B">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CB5E112" w14:textId="77777777" w:rsidR="00365983" w:rsidRPr="00EF5EFD" w:rsidRDefault="00365983" w:rsidP="00732F1B">
            <w:pPr>
              <w:pStyle w:val="oneM2M-CoverTableLeft"/>
              <w:rPr>
                <w:lang w:eastAsia="ko-KR"/>
              </w:rPr>
            </w:pPr>
            <w:proofErr w:type="gramStart"/>
            <w:r>
              <w:rPr>
                <w:lang w:eastAsia="ko-KR"/>
              </w:rPr>
              <w:t>Other</w:t>
            </w:r>
            <w:proofErr w:type="gramEnd"/>
            <w:r>
              <w:rPr>
                <w:lang w:eastAsia="ko-KR"/>
              </w:rPr>
              <w:t xml:space="preserve">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8882C29" w14:textId="77777777" w:rsidR="00365983" w:rsidRPr="00EF5EFD" w:rsidRDefault="00365983" w:rsidP="00732F1B">
            <w:pPr>
              <w:pStyle w:val="1tableentryleft"/>
              <w:rPr>
                <w:rFonts w:ascii="Times New Roman" w:hAnsi="Times New Roman"/>
                <w:sz w:val="24"/>
              </w:rPr>
            </w:pPr>
            <w:r>
              <w:t>None</w:t>
            </w:r>
          </w:p>
        </w:tc>
      </w:tr>
      <w:tr w:rsidR="00365983" w:rsidRPr="009B635D" w14:paraId="29DB566D" w14:textId="77777777" w:rsidTr="00732F1B">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C1C75AD" w14:textId="77777777" w:rsidR="00365983" w:rsidRPr="008850DB" w:rsidRDefault="00365983" w:rsidP="00732F1B">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ADB437D" w14:textId="77777777" w:rsidR="00365983" w:rsidRPr="0039551C" w:rsidRDefault="00365983" w:rsidP="00732F1B">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343371">
              <w:rPr>
                <w:rFonts w:ascii="Times New Roman" w:hAnsi="Times New Roman"/>
                <w:szCs w:val="22"/>
              </w:rPr>
            </w:r>
            <w:r w:rsidR="00343371">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43371">
              <w:rPr>
                <w:rFonts w:ascii="Times New Roman" w:hAnsi="Times New Roman"/>
                <w:szCs w:val="22"/>
              </w:rPr>
            </w:r>
            <w:r w:rsidR="00343371">
              <w:rPr>
                <w:rFonts w:ascii="Times New Roman" w:hAnsi="Times New Roman"/>
                <w:szCs w:val="22"/>
              </w:rPr>
              <w:fldChar w:fldCharType="separate"/>
            </w:r>
            <w:r w:rsidRPr="0039551C">
              <w:rPr>
                <w:rFonts w:ascii="Times New Roman" w:hAnsi="Times New Roman"/>
                <w:szCs w:val="22"/>
              </w:rPr>
              <w:fldChar w:fldCharType="end"/>
            </w:r>
          </w:p>
          <w:p w14:paraId="48B903DA" w14:textId="77777777" w:rsidR="00365983" w:rsidRDefault="00365983" w:rsidP="00732F1B">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343371">
              <w:rPr>
                <w:rFonts w:ascii="Times New Roman" w:hAnsi="Times New Roman"/>
                <w:sz w:val="24"/>
              </w:rPr>
            </w:r>
            <w:r w:rsidR="00343371">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343371">
              <w:rPr>
                <w:rFonts w:ascii="Times New Roman" w:hAnsi="Times New Roman"/>
                <w:sz w:val="24"/>
              </w:rPr>
            </w:r>
            <w:r w:rsidR="00343371">
              <w:rPr>
                <w:rFonts w:ascii="Times New Roman" w:hAnsi="Times New Roman"/>
                <w:sz w:val="24"/>
              </w:rPr>
              <w:fldChar w:fldCharType="separate"/>
            </w:r>
            <w:r w:rsidRPr="00EF5EFD">
              <w:rPr>
                <w:rFonts w:ascii="Times New Roman" w:hAnsi="Times New Roman"/>
                <w:sz w:val="24"/>
              </w:rPr>
              <w:fldChar w:fldCharType="end"/>
            </w:r>
          </w:p>
          <w:p w14:paraId="7CD59C55" w14:textId="77777777" w:rsidR="00365983" w:rsidRPr="0039551C" w:rsidRDefault="00365983" w:rsidP="00732F1B">
            <w:pPr>
              <w:pStyle w:val="1tableentryleft"/>
              <w:rPr>
                <w:rFonts w:ascii="Times New Roman" w:hAnsi="Times New Roman"/>
                <w:szCs w:val="22"/>
              </w:rPr>
            </w:pPr>
          </w:p>
        </w:tc>
      </w:tr>
      <w:tr w:rsidR="00365983" w:rsidRPr="009B635D" w14:paraId="3CE25054" w14:textId="77777777" w:rsidTr="00732F1B">
        <w:trPr>
          <w:trHeight w:val="373"/>
          <w:jc w:val="center"/>
        </w:trPr>
        <w:tc>
          <w:tcPr>
            <w:tcW w:w="9463" w:type="dxa"/>
            <w:gridSpan w:val="2"/>
            <w:shd w:val="clear" w:color="auto" w:fill="A0A0A3"/>
          </w:tcPr>
          <w:p w14:paraId="5E8F5CA7" w14:textId="77777777" w:rsidR="00365983" w:rsidRPr="008850DB" w:rsidRDefault="00365983" w:rsidP="00732F1B">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5130824D" w14:textId="77777777" w:rsidR="00A143E3" w:rsidRDefault="00A143E3" w:rsidP="00A143E3"/>
    <w:p w14:paraId="4D03B15E"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3374F1">
        <w:rPr>
          <w:b/>
          <w:sz w:val="32"/>
          <w:szCs w:val="32"/>
        </w:rPr>
        <w:t>oneM2M Notice</w:t>
      </w:r>
    </w:p>
    <w:p w14:paraId="21B8447C"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3527FAA7" w14:textId="77777777" w:rsidR="00A143E3" w:rsidRPr="003374F1" w:rsidRDefault="00A143E3" w:rsidP="00A143E3">
      <w:pPr>
        <w:pStyle w:val="AltNormal"/>
      </w:pPr>
    </w:p>
    <w:p w14:paraId="59C79595" w14:textId="77777777" w:rsidR="008720C6" w:rsidRDefault="009C24DA" w:rsidP="008720C6">
      <w:pPr>
        <w:pStyle w:val="Heading1"/>
      </w:pPr>
      <w:bookmarkStart w:id="4" w:name="_Toc338862360"/>
      <w:bookmarkEnd w:id="0"/>
      <w:r>
        <w:br w:type="page"/>
      </w:r>
      <w:bookmarkEnd w:id="4"/>
      <w:r w:rsidR="008720C6">
        <w:lastRenderedPageBreak/>
        <w:t>Introduction</w:t>
      </w:r>
    </w:p>
    <w:p w14:paraId="58C268D1" w14:textId="77777777" w:rsidR="001D0082" w:rsidRDefault="008311D0" w:rsidP="008311D0">
      <w:pPr>
        <w:rPr>
          <w:lang w:val="en-US"/>
        </w:rPr>
      </w:pPr>
      <w:r>
        <w:rPr>
          <w:lang w:val="en-US"/>
        </w:rPr>
        <w:t xml:space="preserve">This contribution attempts to create test purposes for </w:t>
      </w:r>
      <w:r w:rsidR="004D52E0">
        <w:rPr>
          <w:lang w:val="en-US"/>
        </w:rPr>
        <w:t>Device Management operations in TS-0001/TS-0004.</w:t>
      </w:r>
    </w:p>
    <w:p w14:paraId="353C0526" w14:textId="77777777" w:rsidR="004D52E0" w:rsidRDefault="004D52E0" w:rsidP="008311D0">
      <w:pPr>
        <w:rPr>
          <w:lang w:val="en-US"/>
        </w:rPr>
      </w:pPr>
      <w:r>
        <w:rPr>
          <w:lang w:val="en-US"/>
        </w:rPr>
        <w:t>This contribution addresses test purposes for [firmware].</w:t>
      </w:r>
    </w:p>
    <w:p w14:paraId="5A9E59DF" w14:textId="77777777" w:rsidR="004D52E0" w:rsidRPr="004D52E0" w:rsidRDefault="004D52E0" w:rsidP="008311D0">
      <w:pPr>
        <w:rPr>
          <w:b/>
          <w:lang w:val="en-US"/>
        </w:rPr>
      </w:pPr>
      <w:r w:rsidRPr="004D52E0">
        <w:rPr>
          <w:b/>
          <w:highlight w:val="yellow"/>
          <w:lang w:val="en-US"/>
        </w:rPr>
        <w:t>Relevant text from TS-0001</w:t>
      </w:r>
    </w:p>
    <w:p w14:paraId="07EA9C67" w14:textId="77777777" w:rsidR="004D52E0" w:rsidRPr="00357143" w:rsidRDefault="004D52E0" w:rsidP="004D52E0">
      <w:pPr>
        <w:pStyle w:val="Heading2"/>
        <w:rPr>
          <w:i/>
        </w:rPr>
      </w:pPr>
      <w:bookmarkStart w:id="5" w:name="_Toc445303071"/>
      <w:bookmarkStart w:id="6" w:name="_Toc445390238"/>
      <w:bookmarkStart w:id="7" w:name="_Toc447043322"/>
      <w:bookmarkStart w:id="8" w:name="_Toc457494079"/>
      <w:bookmarkStart w:id="9" w:name="_Toc459977178"/>
      <w:bookmarkStart w:id="10" w:name="_Toc470164339"/>
      <w:bookmarkStart w:id="11" w:name="_Toc470164921"/>
      <w:bookmarkStart w:id="12" w:name="_Toc475715533"/>
      <w:bookmarkStart w:id="13" w:name="_Toc479349331"/>
      <w:bookmarkStart w:id="14" w:name="_Toc484070779"/>
      <w:bookmarkStart w:id="15" w:name="_Toc26869891"/>
      <w:r w:rsidRPr="00357143">
        <w:t>D.2</w:t>
      </w:r>
      <w:r w:rsidRPr="00357143">
        <w:tab/>
        <w:t xml:space="preserve">Resource </w:t>
      </w:r>
      <w:r w:rsidRPr="00357143">
        <w:rPr>
          <w:i/>
        </w:rPr>
        <w:t>firmware</w:t>
      </w:r>
      <w:bookmarkEnd w:id="5"/>
      <w:bookmarkEnd w:id="6"/>
      <w:bookmarkEnd w:id="7"/>
      <w:bookmarkEnd w:id="8"/>
      <w:bookmarkEnd w:id="9"/>
      <w:bookmarkEnd w:id="10"/>
      <w:bookmarkEnd w:id="11"/>
      <w:bookmarkEnd w:id="12"/>
      <w:bookmarkEnd w:id="13"/>
      <w:bookmarkEnd w:id="14"/>
      <w:bookmarkEnd w:id="15"/>
    </w:p>
    <w:p w14:paraId="4E7ECD78" w14:textId="77777777" w:rsidR="004D52E0" w:rsidRPr="00357143" w:rsidRDefault="004D52E0" w:rsidP="004D52E0">
      <w:r w:rsidRPr="00357143">
        <w:t xml:space="preserve">The </w:t>
      </w:r>
      <w:r w:rsidRPr="00357143">
        <w:rPr>
          <w:i/>
        </w:rPr>
        <w:t>[firmware]</w:t>
      </w:r>
      <w:r w:rsidRPr="00357143">
        <w:t xml:space="preserve"> resource is used to share information regarding the firmware on the device. The </w:t>
      </w:r>
      <w:r w:rsidRPr="00357143">
        <w:rPr>
          <w:i/>
        </w:rPr>
        <w:t>[firmware]</w:t>
      </w:r>
      <w:r w:rsidRPr="00357143">
        <w:t xml:space="preserve"> resource is a specialization of the </w:t>
      </w:r>
      <w:r w:rsidRPr="00357143">
        <w:rPr>
          <w:i/>
        </w:rPr>
        <w:t>&lt;</w:t>
      </w:r>
      <w:proofErr w:type="spellStart"/>
      <w:r w:rsidRPr="00357143">
        <w:rPr>
          <w:i/>
        </w:rPr>
        <w:t>mgmtObj</w:t>
      </w:r>
      <w:proofErr w:type="spellEnd"/>
      <w:r w:rsidRPr="00357143">
        <w:rPr>
          <w:i/>
        </w:rPr>
        <w:t>&gt;</w:t>
      </w:r>
      <w:r w:rsidRPr="00357143">
        <w:t>resource.</w:t>
      </w:r>
    </w:p>
    <w:p w14:paraId="719D5B51" w14:textId="77777777" w:rsidR="004D52E0" w:rsidRPr="00357143" w:rsidRDefault="004D52E0" w:rsidP="004D52E0">
      <w:pPr>
        <w:pStyle w:val="FL"/>
      </w:pPr>
    </w:p>
    <w:p w14:paraId="3CC533C1" w14:textId="77777777" w:rsidR="004D52E0" w:rsidRPr="00357143" w:rsidRDefault="004D52E0" w:rsidP="004D52E0">
      <w:r w:rsidRPr="00357143">
        <w:t xml:space="preserve">The </w:t>
      </w:r>
      <w:r w:rsidRPr="00357143">
        <w:rPr>
          <w:i/>
        </w:rPr>
        <w:t>[firmware]</w:t>
      </w:r>
      <w:r w:rsidRPr="00357143">
        <w:t xml:space="preserve"> resource shall contain the child resources specified in table D.2-1.</w:t>
      </w:r>
    </w:p>
    <w:p w14:paraId="745F3A5E" w14:textId="77777777" w:rsidR="004D52E0" w:rsidRPr="00357143" w:rsidRDefault="004D52E0" w:rsidP="004D52E0">
      <w:pPr>
        <w:pStyle w:val="TH"/>
      </w:pPr>
      <w:r w:rsidRPr="00357143">
        <w:t xml:space="preserve">Table D.2-1: Child resources of </w:t>
      </w:r>
      <w:r w:rsidRPr="00357143">
        <w:rPr>
          <w:i/>
        </w:rPr>
        <w:t>[firmware]</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48"/>
        <w:gridCol w:w="1728"/>
        <w:gridCol w:w="1083"/>
        <w:gridCol w:w="3744"/>
      </w:tblGrid>
      <w:tr w:rsidR="004D52E0" w:rsidRPr="00357143" w14:paraId="3B793281" w14:textId="77777777" w:rsidTr="00D54590">
        <w:trPr>
          <w:tblHeader/>
          <w:jc w:val="center"/>
        </w:trPr>
        <w:tc>
          <w:tcPr>
            <w:tcW w:w="2448" w:type="dxa"/>
            <w:shd w:val="clear" w:color="auto" w:fill="E0E0E0"/>
            <w:vAlign w:val="center"/>
          </w:tcPr>
          <w:p w14:paraId="044F1E64" w14:textId="77777777" w:rsidR="004D52E0" w:rsidRPr="00357143" w:rsidRDefault="004D52E0" w:rsidP="00D54590">
            <w:pPr>
              <w:pStyle w:val="TAH"/>
              <w:rPr>
                <w:rFonts w:eastAsia="Arial Unicode MS"/>
              </w:rPr>
            </w:pPr>
            <w:r w:rsidRPr="00357143">
              <w:rPr>
                <w:rFonts w:eastAsia="Arial Unicode MS"/>
              </w:rPr>
              <w:t xml:space="preserve">Child Resources of </w:t>
            </w:r>
            <w:r w:rsidRPr="00357143">
              <w:rPr>
                <w:rFonts w:eastAsia="Arial Unicode MS"/>
                <w:i/>
              </w:rPr>
              <w:t>[firmware]</w:t>
            </w:r>
          </w:p>
        </w:tc>
        <w:tc>
          <w:tcPr>
            <w:tcW w:w="1728" w:type="dxa"/>
            <w:shd w:val="clear" w:color="auto" w:fill="E0E0E0"/>
            <w:vAlign w:val="center"/>
          </w:tcPr>
          <w:p w14:paraId="6A4D87B7" w14:textId="77777777" w:rsidR="004D52E0" w:rsidRPr="00357143" w:rsidRDefault="004D52E0" w:rsidP="00D54590">
            <w:pPr>
              <w:pStyle w:val="TAH"/>
              <w:rPr>
                <w:rFonts w:eastAsia="Arial Unicode MS" w:cs="Arial"/>
              </w:rPr>
            </w:pPr>
            <w:r w:rsidRPr="00357143">
              <w:rPr>
                <w:rFonts w:eastAsia="Arial Unicode MS" w:cs="Arial"/>
              </w:rPr>
              <w:t>Child Resource Type</w:t>
            </w:r>
          </w:p>
        </w:tc>
        <w:tc>
          <w:tcPr>
            <w:tcW w:w="1083" w:type="dxa"/>
            <w:shd w:val="clear" w:color="auto" w:fill="E0E0E0"/>
            <w:vAlign w:val="center"/>
          </w:tcPr>
          <w:p w14:paraId="3B5C69D2" w14:textId="77777777" w:rsidR="004D52E0" w:rsidRPr="00357143" w:rsidRDefault="004D52E0" w:rsidP="00D54590">
            <w:pPr>
              <w:pStyle w:val="TAH"/>
              <w:rPr>
                <w:rFonts w:eastAsia="Arial Unicode MS"/>
              </w:rPr>
            </w:pPr>
            <w:r w:rsidRPr="00357143">
              <w:rPr>
                <w:rFonts w:eastAsia="Arial Unicode MS" w:cs="Arial"/>
              </w:rPr>
              <w:t>Multiplicity</w:t>
            </w:r>
          </w:p>
        </w:tc>
        <w:tc>
          <w:tcPr>
            <w:tcW w:w="3744" w:type="dxa"/>
            <w:shd w:val="clear" w:color="auto" w:fill="E0E0E0"/>
            <w:vAlign w:val="center"/>
          </w:tcPr>
          <w:p w14:paraId="63547E2B" w14:textId="77777777" w:rsidR="004D52E0" w:rsidRPr="00357143" w:rsidRDefault="004D52E0" w:rsidP="00D54590">
            <w:pPr>
              <w:pStyle w:val="TAH"/>
              <w:rPr>
                <w:rFonts w:eastAsia="Arial Unicode MS"/>
              </w:rPr>
            </w:pPr>
            <w:r w:rsidRPr="00357143">
              <w:rPr>
                <w:rFonts w:eastAsia="Arial Unicode MS"/>
              </w:rPr>
              <w:t>Description</w:t>
            </w:r>
          </w:p>
        </w:tc>
      </w:tr>
      <w:tr w:rsidR="004D52E0" w:rsidRPr="00357143" w14:paraId="61A108FC" w14:textId="77777777" w:rsidTr="00D54590">
        <w:trPr>
          <w:jc w:val="center"/>
        </w:trPr>
        <w:tc>
          <w:tcPr>
            <w:tcW w:w="2448" w:type="dxa"/>
          </w:tcPr>
          <w:p w14:paraId="33935482" w14:textId="77777777" w:rsidR="004D52E0" w:rsidRPr="00357143" w:rsidRDefault="004D52E0" w:rsidP="00D54590">
            <w:pPr>
              <w:pStyle w:val="TAL"/>
              <w:rPr>
                <w:rFonts w:eastAsia="Arial Unicode MS"/>
                <w:i/>
              </w:rPr>
            </w:pPr>
            <w:r w:rsidRPr="00357143">
              <w:rPr>
                <w:rFonts w:eastAsia="Arial Unicode MS"/>
                <w:i/>
              </w:rPr>
              <w:t>[variable]</w:t>
            </w:r>
          </w:p>
        </w:tc>
        <w:tc>
          <w:tcPr>
            <w:tcW w:w="1728" w:type="dxa"/>
          </w:tcPr>
          <w:p w14:paraId="361DCA4E" w14:textId="77777777" w:rsidR="004D52E0" w:rsidRPr="00357143" w:rsidRDefault="004D52E0" w:rsidP="00D54590">
            <w:pPr>
              <w:pStyle w:val="TAL"/>
              <w:jc w:val="center"/>
              <w:rPr>
                <w:rFonts w:eastAsia="Arial Unicode MS"/>
                <w:i/>
              </w:rPr>
            </w:pPr>
            <w:r w:rsidRPr="00357143">
              <w:rPr>
                <w:rFonts w:eastAsia="Arial Unicode MS"/>
                <w:i/>
              </w:rPr>
              <w:t>&lt;subscription&gt;</w:t>
            </w:r>
          </w:p>
        </w:tc>
        <w:tc>
          <w:tcPr>
            <w:tcW w:w="1083" w:type="dxa"/>
          </w:tcPr>
          <w:p w14:paraId="2FE6EC53" w14:textId="77777777" w:rsidR="004D52E0" w:rsidRPr="00357143" w:rsidRDefault="004D52E0" w:rsidP="00D54590">
            <w:pPr>
              <w:pStyle w:val="TAL"/>
              <w:jc w:val="center"/>
              <w:rPr>
                <w:rFonts w:eastAsia="Arial Unicode MS"/>
              </w:rPr>
            </w:pPr>
            <w:proofErr w:type="gramStart"/>
            <w:r w:rsidRPr="00357143">
              <w:rPr>
                <w:rFonts w:eastAsia="Arial Unicode MS"/>
              </w:rPr>
              <w:t>0..n</w:t>
            </w:r>
            <w:proofErr w:type="gramEnd"/>
          </w:p>
        </w:tc>
        <w:tc>
          <w:tcPr>
            <w:tcW w:w="3744" w:type="dxa"/>
          </w:tcPr>
          <w:p w14:paraId="49050BC3" w14:textId="77777777" w:rsidR="004D52E0" w:rsidRPr="00357143" w:rsidRDefault="004D52E0" w:rsidP="00D54590">
            <w:pPr>
              <w:pStyle w:val="TAL"/>
              <w:rPr>
                <w:rFonts w:eastAsia="Arial Unicode MS"/>
              </w:rPr>
            </w:pPr>
            <w:r w:rsidRPr="00357143">
              <w:rPr>
                <w:rFonts w:eastAsia="Arial Unicode MS"/>
              </w:rPr>
              <w:t>See clause 9.6.8 where the type of this resource is described.</w:t>
            </w:r>
          </w:p>
        </w:tc>
      </w:tr>
      <w:tr w:rsidR="004D52E0" w:rsidRPr="00357143" w14:paraId="5AA933D5" w14:textId="77777777" w:rsidTr="00D54590">
        <w:trPr>
          <w:jc w:val="center"/>
        </w:trPr>
        <w:tc>
          <w:tcPr>
            <w:tcW w:w="2448" w:type="dxa"/>
          </w:tcPr>
          <w:p w14:paraId="79E2A0E2" w14:textId="77777777" w:rsidR="004D52E0" w:rsidRPr="00357143" w:rsidRDefault="004D52E0" w:rsidP="00D54590">
            <w:pPr>
              <w:pStyle w:val="TAL"/>
              <w:rPr>
                <w:rFonts w:eastAsia="Arial Unicode MS"/>
                <w:i/>
              </w:rPr>
            </w:pPr>
            <w:r w:rsidRPr="00357143">
              <w:rPr>
                <w:rFonts w:eastAsia="Arial Unicode MS"/>
                <w:i/>
              </w:rPr>
              <w:t>[variable]</w:t>
            </w:r>
          </w:p>
        </w:tc>
        <w:tc>
          <w:tcPr>
            <w:tcW w:w="1728" w:type="dxa"/>
          </w:tcPr>
          <w:p w14:paraId="0642E92E" w14:textId="77777777" w:rsidR="004D52E0" w:rsidRPr="00357143" w:rsidRDefault="004D52E0" w:rsidP="00D54590">
            <w:pPr>
              <w:pStyle w:val="TAL"/>
              <w:jc w:val="center"/>
              <w:rPr>
                <w:rFonts w:eastAsia="Arial Unicode MS"/>
                <w:i/>
              </w:rPr>
            </w:pPr>
            <w:r w:rsidRPr="00357143">
              <w:rPr>
                <w:rFonts w:eastAsia="Arial Unicode MS"/>
                <w:i/>
              </w:rPr>
              <w:t>&lt;</w:t>
            </w:r>
            <w:proofErr w:type="spellStart"/>
            <w:r w:rsidRPr="00357143">
              <w:rPr>
                <w:rFonts w:eastAsia="Arial Unicode MS"/>
                <w:i/>
              </w:rPr>
              <w:t>semanticDescriptor</w:t>
            </w:r>
            <w:proofErr w:type="spellEnd"/>
            <w:r w:rsidRPr="00357143">
              <w:rPr>
                <w:rFonts w:eastAsia="Arial Unicode MS"/>
                <w:i/>
              </w:rPr>
              <w:t>&gt;</w:t>
            </w:r>
          </w:p>
        </w:tc>
        <w:tc>
          <w:tcPr>
            <w:tcW w:w="1083" w:type="dxa"/>
          </w:tcPr>
          <w:p w14:paraId="4FF82C8D" w14:textId="77777777" w:rsidR="004D52E0" w:rsidRPr="00357143" w:rsidRDefault="004D52E0" w:rsidP="00D54590">
            <w:pPr>
              <w:pStyle w:val="TAL"/>
              <w:jc w:val="center"/>
              <w:rPr>
                <w:rFonts w:eastAsia="Arial Unicode MS"/>
              </w:rPr>
            </w:pPr>
            <w:proofErr w:type="gramStart"/>
            <w:r w:rsidRPr="00357143">
              <w:rPr>
                <w:rFonts w:eastAsia="Arial Unicode MS"/>
              </w:rPr>
              <w:t>0..n</w:t>
            </w:r>
            <w:proofErr w:type="gramEnd"/>
          </w:p>
        </w:tc>
        <w:tc>
          <w:tcPr>
            <w:tcW w:w="3744" w:type="dxa"/>
          </w:tcPr>
          <w:p w14:paraId="7ED208D1" w14:textId="77777777" w:rsidR="004D52E0" w:rsidRPr="00357143" w:rsidRDefault="004D52E0" w:rsidP="00D54590">
            <w:pPr>
              <w:pStyle w:val="TAL"/>
              <w:rPr>
                <w:rFonts w:eastAsia="Arial Unicode MS"/>
              </w:rPr>
            </w:pPr>
            <w:r w:rsidRPr="00357143">
              <w:rPr>
                <w:rFonts w:eastAsia="Arial Unicode MS"/>
              </w:rPr>
              <w:t>See clause 9.6.30</w:t>
            </w:r>
          </w:p>
        </w:tc>
      </w:tr>
    </w:tbl>
    <w:p w14:paraId="2836609A" w14:textId="77777777" w:rsidR="004D52E0" w:rsidRPr="00357143" w:rsidRDefault="004D52E0" w:rsidP="004D52E0"/>
    <w:p w14:paraId="4924AED7" w14:textId="77777777" w:rsidR="004D52E0" w:rsidRPr="00357143" w:rsidRDefault="004D52E0" w:rsidP="004D52E0">
      <w:pPr>
        <w:keepNext/>
        <w:keepLines/>
      </w:pPr>
      <w:r w:rsidRPr="00357143">
        <w:t xml:space="preserve">The </w:t>
      </w:r>
      <w:r w:rsidRPr="00357143">
        <w:rPr>
          <w:i/>
        </w:rPr>
        <w:t>[firmware]</w:t>
      </w:r>
      <w:r w:rsidRPr="00357143">
        <w:t xml:space="preserve"> resource shall contain the attributes specified in table D.2-2.</w:t>
      </w:r>
    </w:p>
    <w:p w14:paraId="1F543F1B" w14:textId="77777777" w:rsidR="004D52E0" w:rsidRPr="00357143" w:rsidRDefault="004D52E0" w:rsidP="004D52E0">
      <w:pPr>
        <w:pStyle w:val="TH"/>
      </w:pPr>
      <w:r w:rsidRPr="00357143">
        <w:t xml:space="preserve">Table D.2-2: Attributes of </w:t>
      </w:r>
      <w:r w:rsidRPr="00357143">
        <w:rPr>
          <w:i/>
        </w:rPr>
        <w:t>[firmware]</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4D52E0" w:rsidRPr="00357143" w14:paraId="2AD7DAFA" w14:textId="77777777" w:rsidTr="00D54590">
        <w:trPr>
          <w:tblHeader/>
          <w:jc w:val="center"/>
        </w:trPr>
        <w:tc>
          <w:tcPr>
            <w:tcW w:w="2160" w:type="dxa"/>
            <w:shd w:val="clear" w:color="auto" w:fill="E0E0E0"/>
            <w:vAlign w:val="center"/>
          </w:tcPr>
          <w:p w14:paraId="7E05AFD8" w14:textId="77777777" w:rsidR="004D52E0" w:rsidRPr="00357143" w:rsidRDefault="004D52E0" w:rsidP="00D54590">
            <w:pPr>
              <w:pStyle w:val="TAH"/>
              <w:rPr>
                <w:rFonts w:eastAsia="Arial Unicode MS"/>
              </w:rPr>
            </w:pPr>
            <w:r w:rsidRPr="00357143">
              <w:rPr>
                <w:rFonts w:eastAsia="Arial Unicode MS"/>
              </w:rPr>
              <w:t xml:space="preserve">Attributes of </w:t>
            </w:r>
            <w:r w:rsidRPr="00357143">
              <w:rPr>
                <w:rFonts w:eastAsia="Arial Unicode MS"/>
              </w:rPr>
              <w:br/>
            </w:r>
            <w:r w:rsidRPr="00357143">
              <w:rPr>
                <w:rFonts w:eastAsia="Arial Unicode MS"/>
                <w:i/>
              </w:rPr>
              <w:t>[firmware]</w:t>
            </w:r>
          </w:p>
        </w:tc>
        <w:tc>
          <w:tcPr>
            <w:tcW w:w="1077" w:type="dxa"/>
            <w:shd w:val="clear" w:color="auto" w:fill="E0E0E0"/>
            <w:vAlign w:val="center"/>
          </w:tcPr>
          <w:p w14:paraId="3B37E4C9" w14:textId="77777777" w:rsidR="004D52E0" w:rsidRPr="00357143" w:rsidRDefault="004D52E0" w:rsidP="00D54590">
            <w:pPr>
              <w:pStyle w:val="TAH"/>
              <w:rPr>
                <w:rFonts w:eastAsia="Arial Unicode MS"/>
              </w:rPr>
            </w:pPr>
            <w:r w:rsidRPr="00357143">
              <w:rPr>
                <w:rFonts w:eastAsia="Arial Unicode MS"/>
              </w:rPr>
              <w:t>Multiplicity</w:t>
            </w:r>
          </w:p>
        </w:tc>
        <w:tc>
          <w:tcPr>
            <w:tcW w:w="864" w:type="dxa"/>
            <w:shd w:val="clear" w:color="auto" w:fill="E0E0E0"/>
            <w:vAlign w:val="center"/>
          </w:tcPr>
          <w:p w14:paraId="6A50BB79" w14:textId="77777777" w:rsidR="004D52E0" w:rsidRPr="00357143" w:rsidRDefault="004D52E0" w:rsidP="00D54590">
            <w:pPr>
              <w:pStyle w:val="TAH"/>
              <w:rPr>
                <w:rFonts w:eastAsia="Arial Unicode MS"/>
              </w:rPr>
            </w:pPr>
            <w:r w:rsidRPr="00357143">
              <w:rPr>
                <w:rFonts w:eastAsia="Arial Unicode MS"/>
              </w:rPr>
              <w:t>RW/</w:t>
            </w:r>
            <w:r w:rsidRPr="00357143">
              <w:rPr>
                <w:rFonts w:eastAsia="Arial Unicode MS"/>
              </w:rPr>
              <w:br/>
              <w:t>RO/</w:t>
            </w:r>
            <w:r w:rsidRPr="00357143">
              <w:rPr>
                <w:rFonts w:eastAsia="Arial Unicode MS"/>
              </w:rPr>
              <w:br/>
              <w:t>WO</w:t>
            </w:r>
          </w:p>
        </w:tc>
        <w:tc>
          <w:tcPr>
            <w:tcW w:w="5184" w:type="dxa"/>
            <w:shd w:val="clear" w:color="auto" w:fill="E0E0E0"/>
            <w:vAlign w:val="center"/>
          </w:tcPr>
          <w:p w14:paraId="36350399" w14:textId="77777777" w:rsidR="004D52E0" w:rsidRPr="00357143" w:rsidRDefault="004D52E0" w:rsidP="00D54590">
            <w:pPr>
              <w:pStyle w:val="TAH"/>
              <w:rPr>
                <w:rFonts w:eastAsia="Arial Unicode MS"/>
              </w:rPr>
            </w:pPr>
            <w:r w:rsidRPr="00357143">
              <w:rPr>
                <w:rFonts w:eastAsia="Arial Unicode MS"/>
              </w:rPr>
              <w:t>Description</w:t>
            </w:r>
          </w:p>
        </w:tc>
      </w:tr>
      <w:tr w:rsidR="004D52E0" w:rsidRPr="00357143" w14:paraId="2594294B" w14:textId="77777777" w:rsidTr="00D54590">
        <w:trPr>
          <w:jc w:val="center"/>
        </w:trPr>
        <w:tc>
          <w:tcPr>
            <w:tcW w:w="2160" w:type="dxa"/>
          </w:tcPr>
          <w:p w14:paraId="35F86CDB" w14:textId="77777777" w:rsidR="004D52E0" w:rsidRPr="00357143" w:rsidRDefault="004D52E0" w:rsidP="00D54590">
            <w:pPr>
              <w:pStyle w:val="TAL"/>
              <w:rPr>
                <w:rFonts w:eastAsia="Arial Unicode MS"/>
                <w:i/>
              </w:rPr>
            </w:pPr>
            <w:proofErr w:type="spellStart"/>
            <w:r w:rsidRPr="00357143">
              <w:rPr>
                <w:rFonts w:eastAsia="Arial Unicode MS" w:hint="eastAsia"/>
                <w:i/>
                <w:lang w:eastAsia="zh-CN"/>
              </w:rPr>
              <w:t>resourceType</w:t>
            </w:r>
            <w:proofErr w:type="spellEnd"/>
          </w:p>
        </w:tc>
        <w:tc>
          <w:tcPr>
            <w:tcW w:w="1077" w:type="dxa"/>
          </w:tcPr>
          <w:p w14:paraId="1674E4B4" w14:textId="77777777" w:rsidR="004D52E0" w:rsidRPr="00357143" w:rsidRDefault="004D52E0" w:rsidP="00D54590">
            <w:pPr>
              <w:pStyle w:val="TAL"/>
              <w:jc w:val="center"/>
              <w:rPr>
                <w:rFonts w:eastAsia="Arial Unicode MS"/>
              </w:rPr>
            </w:pPr>
            <w:r w:rsidRPr="00357143">
              <w:rPr>
                <w:rFonts w:eastAsia="Arial Unicode MS" w:hint="eastAsia"/>
                <w:lang w:eastAsia="zh-CN"/>
              </w:rPr>
              <w:t>1</w:t>
            </w:r>
          </w:p>
        </w:tc>
        <w:tc>
          <w:tcPr>
            <w:tcW w:w="864" w:type="dxa"/>
          </w:tcPr>
          <w:p w14:paraId="1D768A62" w14:textId="77777777" w:rsidR="004D52E0" w:rsidRPr="00357143" w:rsidRDefault="004D52E0" w:rsidP="00D54590">
            <w:pPr>
              <w:pStyle w:val="TAL"/>
              <w:jc w:val="center"/>
              <w:rPr>
                <w:rFonts w:eastAsia="Arial Unicode MS"/>
              </w:rPr>
            </w:pPr>
            <w:r w:rsidRPr="00357143">
              <w:rPr>
                <w:rFonts w:eastAsia="Arial Unicode MS"/>
                <w:lang w:eastAsia="zh-CN"/>
              </w:rPr>
              <w:t>R</w:t>
            </w:r>
            <w:r w:rsidRPr="00357143">
              <w:rPr>
                <w:rFonts w:eastAsia="Arial Unicode MS" w:hint="eastAsia"/>
                <w:lang w:eastAsia="zh-CN"/>
              </w:rPr>
              <w:t>O</w:t>
            </w:r>
          </w:p>
        </w:tc>
        <w:tc>
          <w:tcPr>
            <w:tcW w:w="5184" w:type="dxa"/>
          </w:tcPr>
          <w:p w14:paraId="67A7A5E5" w14:textId="77777777" w:rsidR="004D52E0" w:rsidRPr="00357143" w:rsidRDefault="004D52E0" w:rsidP="00D54590">
            <w:pPr>
              <w:pStyle w:val="TAL"/>
              <w:rPr>
                <w:rFonts w:eastAsia="Arial Unicode MS"/>
              </w:rPr>
            </w:pPr>
            <w:r w:rsidRPr="00357143">
              <w:rPr>
                <w:rFonts w:eastAsia="Arial Unicode MS"/>
              </w:rPr>
              <w:t>See clause 9.6.1.3.</w:t>
            </w:r>
          </w:p>
        </w:tc>
      </w:tr>
      <w:tr w:rsidR="004D52E0" w:rsidRPr="00357143" w14:paraId="1034165B" w14:textId="77777777" w:rsidTr="00D54590">
        <w:trPr>
          <w:jc w:val="center"/>
        </w:trPr>
        <w:tc>
          <w:tcPr>
            <w:tcW w:w="2160" w:type="dxa"/>
          </w:tcPr>
          <w:p w14:paraId="4000F9B0" w14:textId="77777777" w:rsidR="004D52E0" w:rsidRPr="00357143" w:rsidRDefault="004D52E0" w:rsidP="00D54590">
            <w:pPr>
              <w:pStyle w:val="TAL"/>
              <w:rPr>
                <w:rFonts w:eastAsia="Arial Unicode MS"/>
                <w:i/>
                <w:lang w:eastAsia="zh-CN"/>
              </w:rPr>
            </w:pPr>
            <w:proofErr w:type="spellStart"/>
            <w:r w:rsidRPr="00357143">
              <w:rPr>
                <w:rFonts w:eastAsia="Arial Unicode MS" w:hint="eastAsia"/>
                <w:i/>
                <w:lang w:eastAsia="ko-KR"/>
              </w:rPr>
              <w:t>resourceID</w:t>
            </w:r>
            <w:proofErr w:type="spellEnd"/>
          </w:p>
        </w:tc>
        <w:tc>
          <w:tcPr>
            <w:tcW w:w="1077" w:type="dxa"/>
          </w:tcPr>
          <w:p w14:paraId="0077ADCF" w14:textId="77777777" w:rsidR="004D52E0" w:rsidRPr="00357143" w:rsidRDefault="004D52E0" w:rsidP="00D54590">
            <w:pPr>
              <w:pStyle w:val="TAL"/>
              <w:jc w:val="center"/>
              <w:rPr>
                <w:rFonts w:eastAsia="Arial Unicode MS"/>
                <w:lang w:eastAsia="zh-CN"/>
              </w:rPr>
            </w:pPr>
            <w:r w:rsidRPr="00357143">
              <w:rPr>
                <w:rFonts w:eastAsia="Arial Unicode MS" w:hint="eastAsia"/>
                <w:lang w:eastAsia="ko-KR"/>
              </w:rPr>
              <w:t>1</w:t>
            </w:r>
          </w:p>
        </w:tc>
        <w:tc>
          <w:tcPr>
            <w:tcW w:w="864" w:type="dxa"/>
          </w:tcPr>
          <w:p w14:paraId="0A537BA6" w14:textId="77777777" w:rsidR="004D52E0" w:rsidRPr="00357143" w:rsidRDefault="004D52E0" w:rsidP="00D54590">
            <w:pPr>
              <w:pStyle w:val="TAL"/>
              <w:jc w:val="center"/>
              <w:rPr>
                <w:rFonts w:eastAsia="Arial Unicode MS"/>
                <w:lang w:eastAsia="zh-CN"/>
              </w:rPr>
            </w:pPr>
            <w:r w:rsidRPr="00357143">
              <w:rPr>
                <w:rFonts w:eastAsia="Arial Unicode MS"/>
                <w:lang w:eastAsia="ko-KR"/>
              </w:rPr>
              <w:t>R</w:t>
            </w:r>
            <w:r w:rsidRPr="00357143">
              <w:rPr>
                <w:rFonts w:eastAsia="Arial Unicode MS" w:hint="eastAsia"/>
                <w:lang w:eastAsia="ko-KR"/>
              </w:rPr>
              <w:t>O</w:t>
            </w:r>
          </w:p>
        </w:tc>
        <w:tc>
          <w:tcPr>
            <w:tcW w:w="5184" w:type="dxa"/>
          </w:tcPr>
          <w:p w14:paraId="3FBB518B" w14:textId="77777777" w:rsidR="004D52E0" w:rsidRPr="00357143" w:rsidRDefault="004D52E0" w:rsidP="00D54590">
            <w:pPr>
              <w:pStyle w:val="TAL"/>
              <w:rPr>
                <w:rFonts w:eastAsia="Arial Unicode MS"/>
              </w:rPr>
            </w:pPr>
            <w:r w:rsidRPr="00357143">
              <w:rPr>
                <w:rFonts w:eastAsia="Arial Unicode MS"/>
              </w:rPr>
              <w:t>See clause 9.6.1.3.</w:t>
            </w:r>
          </w:p>
        </w:tc>
      </w:tr>
      <w:tr w:rsidR="004D52E0" w:rsidRPr="00357143" w14:paraId="40E07607" w14:textId="77777777" w:rsidTr="00D54590">
        <w:trPr>
          <w:jc w:val="center"/>
        </w:trPr>
        <w:tc>
          <w:tcPr>
            <w:tcW w:w="2160" w:type="dxa"/>
          </w:tcPr>
          <w:p w14:paraId="394A5C8D" w14:textId="77777777" w:rsidR="004D52E0" w:rsidRPr="00357143" w:rsidRDefault="004D52E0" w:rsidP="00D54590">
            <w:pPr>
              <w:pStyle w:val="TAL"/>
              <w:rPr>
                <w:rFonts w:eastAsia="Arial Unicode MS"/>
                <w:i/>
                <w:lang w:eastAsia="ko-KR"/>
              </w:rPr>
            </w:pPr>
            <w:proofErr w:type="spellStart"/>
            <w:r w:rsidRPr="00357143">
              <w:rPr>
                <w:rFonts w:eastAsia="Arial Unicode MS" w:hint="eastAsia"/>
                <w:i/>
                <w:lang w:eastAsia="ko-KR"/>
              </w:rPr>
              <w:t>resource</w:t>
            </w:r>
            <w:r w:rsidRPr="00357143">
              <w:rPr>
                <w:rFonts w:eastAsia="Arial Unicode MS"/>
                <w:i/>
                <w:lang w:eastAsia="ko-KR"/>
              </w:rPr>
              <w:t>Name</w:t>
            </w:r>
            <w:proofErr w:type="spellEnd"/>
          </w:p>
        </w:tc>
        <w:tc>
          <w:tcPr>
            <w:tcW w:w="1077" w:type="dxa"/>
          </w:tcPr>
          <w:p w14:paraId="74CD6F9A" w14:textId="77777777" w:rsidR="004D52E0" w:rsidRPr="00357143" w:rsidRDefault="004D52E0" w:rsidP="00D54590">
            <w:pPr>
              <w:pStyle w:val="TAL"/>
              <w:jc w:val="center"/>
              <w:rPr>
                <w:rFonts w:eastAsia="Arial Unicode MS"/>
                <w:lang w:eastAsia="ko-KR"/>
              </w:rPr>
            </w:pPr>
            <w:r w:rsidRPr="00357143">
              <w:rPr>
                <w:rFonts w:eastAsia="Arial Unicode MS" w:hint="eastAsia"/>
                <w:lang w:eastAsia="ko-KR"/>
              </w:rPr>
              <w:t>1</w:t>
            </w:r>
          </w:p>
        </w:tc>
        <w:tc>
          <w:tcPr>
            <w:tcW w:w="864" w:type="dxa"/>
          </w:tcPr>
          <w:p w14:paraId="083F53BF" w14:textId="77777777" w:rsidR="004D52E0" w:rsidRPr="00357143" w:rsidRDefault="004D52E0" w:rsidP="00D54590">
            <w:pPr>
              <w:pStyle w:val="TAL"/>
              <w:jc w:val="center"/>
              <w:rPr>
                <w:rFonts w:eastAsia="Arial Unicode MS"/>
                <w:lang w:eastAsia="ko-KR"/>
              </w:rPr>
            </w:pPr>
            <w:r w:rsidRPr="00357143">
              <w:rPr>
                <w:rFonts w:eastAsia="Arial Unicode MS"/>
                <w:lang w:eastAsia="ko-KR"/>
              </w:rPr>
              <w:t>WO</w:t>
            </w:r>
          </w:p>
        </w:tc>
        <w:tc>
          <w:tcPr>
            <w:tcW w:w="5184" w:type="dxa"/>
          </w:tcPr>
          <w:p w14:paraId="007C6FFA" w14:textId="77777777" w:rsidR="004D52E0" w:rsidRPr="00357143" w:rsidRDefault="004D52E0" w:rsidP="00D54590">
            <w:pPr>
              <w:pStyle w:val="TAL"/>
              <w:rPr>
                <w:rFonts w:eastAsia="Arial Unicode MS"/>
              </w:rPr>
            </w:pPr>
            <w:r w:rsidRPr="00357143">
              <w:rPr>
                <w:rFonts w:eastAsia="Arial Unicode MS"/>
              </w:rPr>
              <w:t>See clause 9.6.1.3.</w:t>
            </w:r>
          </w:p>
        </w:tc>
      </w:tr>
      <w:tr w:rsidR="004D52E0" w:rsidRPr="00357143" w14:paraId="36FEC35B" w14:textId="77777777" w:rsidTr="00D54590">
        <w:trPr>
          <w:jc w:val="center"/>
        </w:trPr>
        <w:tc>
          <w:tcPr>
            <w:tcW w:w="2160" w:type="dxa"/>
          </w:tcPr>
          <w:p w14:paraId="7E1CCAD3" w14:textId="77777777" w:rsidR="004D52E0" w:rsidRPr="00357143" w:rsidRDefault="004D52E0" w:rsidP="00D54590">
            <w:pPr>
              <w:pStyle w:val="TAL"/>
              <w:rPr>
                <w:rFonts w:eastAsia="Arial Unicode MS"/>
                <w:i/>
                <w:lang w:eastAsia="zh-CN"/>
              </w:rPr>
            </w:pPr>
            <w:proofErr w:type="spellStart"/>
            <w:r w:rsidRPr="00357143">
              <w:rPr>
                <w:rFonts w:eastAsia="Arial Unicode MS"/>
                <w:i/>
              </w:rPr>
              <w:t>parentID</w:t>
            </w:r>
            <w:proofErr w:type="spellEnd"/>
          </w:p>
        </w:tc>
        <w:tc>
          <w:tcPr>
            <w:tcW w:w="1077" w:type="dxa"/>
          </w:tcPr>
          <w:p w14:paraId="319DF59E" w14:textId="77777777" w:rsidR="004D52E0" w:rsidRPr="00357143" w:rsidRDefault="004D52E0" w:rsidP="00D54590">
            <w:pPr>
              <w:pStyle w:val="TAL"/>
              <w:jc w:val="center"/>
              <w:rPr>
                <w:rFonts w:eastAsia="Arial Unicode MS"/>
                <w:lang w:eastAsia="zh-CN"/>
              </w:rPr>
            </w:pPr>
            <w:r w:rsidRPr="00357143">
              <w:rPr>
                <w:rFonts w:eastAsia="Arial Unicode MS"/>
              </w:rPr>
              <w:t>1</w:t>
            </w:r>
          </w:p>
        </w:tc>
        <w:tc>
          <w:tcPr>
            <w:tcW w:w="864" w:type="dxa"/>
          </w:tcPr>
          <w:p w14:paraId="13E476B5" w14:textId="77777777" w:rsidR="004D52E0" w:rsidRPr="00357143" w:rsidRDefault="004D52E0" w:rsidP="00D54590">
            <w:pPr>
              <w:pStyle w:val="TAL"/>
              <w:jc w:val="center"/>
              <w:rPr>
                <w:rFonts w:eastAsia="Arial Unicode MS"/>
                <w:lang w:eastAsia="zh-CN"/>
              </w:rPr>
            </w:pPr>
            <w:r w:rsidRPr="00357143">
              <w:rPr>
                <w:rFonts w:eastAsia="Arial Unicode MS"/>
              </w:rPr>
              <w:t>RO</w:t>
            </w:r>
          </w:p>
        </w:tc>
        <w:tc>
          <w:tcPr>
            <w:tcW w:w="5184" w:type="dxa"/>
          </w:tcPr>
          <w:p w14:paraId="3EAABC18" w14:textId="77777777" w:rsidR="004D52E0" w:rsidRPr="00357143" w:rsidRDefault="004D52E0" w:rsidP="00D54590">
            <w:pPr>
              <w:pStyle w:val="TAL"/>
              <w:rPr>
                <w:rFonts w:eastAsia="Arial Unicode MS"/>
              </w:rPr>
            </w:pPr>
            <w:r w:rsidRPr="00357143">
              <w:rPr>
                <w:rFonts w:eastAsia="Arial Unicode MS"/>
              </w:rPr>
              <w:t>See clause 9.6.1.3.</w:t>
            </w:r>
          </w:p>
        </w:tc>
      </w:tr>
      <w:tr w:rsidR="004D52E0" w:rsidRPr="00357143" w14:paraId="48E61D67" w14:textId="77777777" w:rsidTr="00D54590">
        <w:trPr>
          <w:jc w:val="center"/>
        </w:trPr>
        <w:tc>
          <w:tcPr>
            <w:tcW w:w="2160" w:type="dxa"/>
            <w:tcBorders>
              <w:bottom w:val="single" w:sz="4" w:space="0" w:color="000000"/>
            </w:tcBorders>
          </w:tcPr>
          <w:p w14:paraId="66993D58" w14:textId="77777777" w:rsidR="004D52E0" w:rsidRPr="00357143" w:rsidRDefault="004D52E0" w:rsidP="00D54590">
            <w:pPr>
              <w:pStyle w:val="TAL"/>
              <w:rPr>
                <w:rFonts w:eastAsia="Arial Unicode MS"/>
                <w:i/>
              </w:rPr>
            </w:pPr>
            <w:proofErr w:type="spellStart"/>
            <w:r w:rsidRPr="00357143">
              <w:rPr>
                <w:rFonts w:eastAsia="Arial Unicode MS"/>
                <w:i/>
              </w:rPr>
              <w:t>expirationTime</w:t>
            </w:r>
            <w:proofErr w:type="spellEnd"/>
          </w:p>
        </w:tc>
        <w:tc>
          <w:tcPr>
            <w:tcW w:w="1077" w:type="dxa"/>
            <w:tcBorders>
              <w:bottom w:val="single" w:sz="4" w:space="0" w:color="000000"/>
            </w:tcBorders>
          </w:tcPr>
          <w:p w14:paraId="1FD33728" w14:textId="77777777" w:rsidR="004D52E0" w:rsidRPr="00357143" w:rsidRDefault="004D52E0" w:rsidP="00D54590">
            <w:pPr>
              <w:pStyle w:val="TAL"/>
              <w:jc w:val="center"/>
              <w:rPr>
                <w:rFonts w:eastAsia="Arial Unicode MS"/>
              </w:rPr>
            </w:pPr>
            <w:r w:rsidRPr="00357143">
              <w:rPr>
                <w:rFonts w:eastAsia="Arial Unicode MS" w:hint="eastAsia"/>
                <w:lang w:eastAsia="zh-CN"/>
              </w:rPr>
              <w:t>1</w:t>
            </w:r>
          </w:p>
        </w:tc>
        <w:tc>
          <w:tcPr>
            <w:tcW w:w="864" w:type="dxa"/>
            <w:tcBorders>
              <w:bottom w:val="single" w:sz="4" w:space="0" w:color="000000"/>
            </w:tcBorders>
          </w:tcPr>
          <w:p w14:paraId="04F7B960" w14:textId="77777777" w:rsidR="004D52E0" w:rsidRPr="00357143" w:rsidRDefault="004D52E0" w:rsidP="00D54590">
            <w:pPr>
              <w:pStyle w:val="TAL"/>
              <w:jc w:val="center"/>
              <w:rPr>
                <w:rFonts w:eastAsia="Arial Unicode MS"/>
              </w:rPr>
            </w:pPr>
            <w:r w:rsidRPr="00357143">
              <w:rPr>
                <w:rFonts w:eastAsia="Arial Unicode MS"/>
              </w:rPr>
              <w:t>RW</w:t>
            </w:r>
          </w:p>
        </w:tc>
        <w:tc>
          <w:tcPr>
            <w:tcW w:w="5184" w:type="dxa"/>
            <w:tcBorders>
              <w:bottom w:val="single" w:sz="4" w:space="0" w:color="000000"/>
            </w:tcBorders>
          </w:tcPr>
          <w:p w14:paraId="2E8F4210" w14:textId="77777777" w:rsidR="004D52E0" w:rsidRPr="00357143" w:rsidRDefault="004D52E0" w:rsidP="00D54590">
            <w:pPr>
              <w:pStyle w:val="TAL"/>
              <w:rPr>
                <w:rFonts w:eastAsia="Arial Unicode MS"/>
              </w:rPr>
            </w:pPr>
            <w:r w:rsidRPr="00357143">
              <w:rPr>
                <w:rFonts w:eastAsia="Arial Unicode MS"/>
              </w:rPr>
              <w:t>See clause 9.6.1.3.</w:t>
            </w:r>
          </w:p>
        </w:tc>
      </w:tr>
      <w:tr w:rsidR="004D52E0" w:rsidRPr="00357143" w14:paraId="64C250C0" w14:textId="77777777" w:rsidTr="00D54590">
        <w:trPr>
          <w:jc w:val="center"/>
        </w:trPr>
        <w:tc>
          <w:tcPr>
            <w:tcW w:w="2160" w:type="dxa"/>
            <w:tcBorders>
              <w:bottom w:val="single" w:sz="4" w:space="0" w:color="000000"/>
            </w:tcBorders>
          </w:tcPr>
          <w:p w14:paraId="3F02DE19" w14:textId="77777777" w:rsidR="004D52E0" w:rsidRPr="00357143" w:rsidRDefault="004D52E0" w:rsidP="00D54590">
            <w:pPr>
              <w:pStyle w:val="TAL"/>
              <w:rPr>
                <w:rFonts w:eastAsia="Arial Unicode MS"/>
                <w:i/>
              </w:rPr>
            </w:pPr>
            <w:proofErr w:type="spellStart"/>
            <w:r w:rsidRPr="00357143">
              <w:rPr>
                <w:rFonts w:eastAsia="Arial Unicode MS"/>
                <w:i/>
              </w:rPr>
              <w:t>accessControlPolicyIDs</w:t>
            </w:r>
            <w:proofErr w:type="spellEnd"/>
          </w:p>
        </w:tc>
        <w:tc>
          <w:tcPr>
            <w:tcW w:w="1077" w:type="dxa"/>
            <w:tcBorders>
              <w:bottom w:val="single" w:sz="4" w:space="0" w:color="000000"/>
            </w:tcBorders>
          </w:tcPr>
          <w:p w14:paraId="6C0F2B36" w14:textId="77777777" w:rsidR="004D52E0" w:rsidRPr="00357143" w:rsidRDefault="004D52E0" w:rsidP="00D54590">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Borders>
              <w:bottom w:val="single" w:sz="4" w:space="0" w:color="000000"/>
            </w:tcBorders>
          </w:tcPr>
          <w:p w14:paraId="1CF9B76C" w14:textId="77777777" w:rsidR="004D52E0" w:rsidRPr="00357143" w:rsidRDefault="004D52E0" w:rsidP="00D54590">
            <w:pPr>
              <w:pStyle w:val="TAL"/>
              <w:jc w:val="center"/>
              <w:rPr>
                <w:rFonts w:eastAsia="Arial Unicode MS"/>
              </w:rPr>
            </w:pPr>
            <w:r w:rsidRPr="00357143">
              <w:rPr>
                <w:rFonts w:eastAsia="Arial Unicode MS"/>
              </w:rPr>
              <w:t>RW</w:t>
            </w:r>
          </w:p>
        </w:tc>
        <w:tc>
          <w:tcPr>
            <w:tcW w:w="5184" w:type="dxa"/>
            <w:tcBorders>
              <w:bottom w:val="single" w:sz="4" w:space="0" w:color="000000"/>
            </w:tcBorders>
          </w:tcPr>
          <w:p w14:paraId="32FE6701" w14:textId="77777777" w:rsidR="004D52E0" w:rsidRPr="00357143" w:rsidRDefault="004D52E0" w:rsidP="00D54590">
            <w:pPr>
              <w:pStyle w:val="TAL"/>
              <w:rPr>
                <w:rFonts w:eastAsia="Arial Unicode MS"/>
              </w:rPr>
            </w:pPr>
            <w:r w:rsidRPr="00357143">
              <w:rPr>
                <w:rFonts w:eastAsia="Arial Unicode MS"/>
              </w:rPr>
              <w:t>See clause 9.6.1.3.</w:t>
            </w:r>
          </w:p>
        </w:tc>
      </w:tr>
      <w:tr w:rsidR="004D52E0" w:rsidRPr="00357143" w14:paraId="286C021E" w14:textId="77777777" w:rsidTr="00D54590">
        <w:trPr>
          <w:jc w:val="center"/>
        </w:trPr>
        <w:tc>
          <w:tcPr>
            <w:tcW w:w="2160" w:type="dxa"/>
            <w:tcBorders>
              <w:bottom w:val="single" w:sz="4" w:space="0" w:color="000000"/>
            </w:tcBorders>
          </w:tcPr>
          <w:p w14:paraId="0DA0C938" w14:textId="77777777" w:rsidR="004D52E0" w:rsidRPr="00357143" w:rsidRDefault="004D52E0" w:rsidP="00D54590">
            <w:pPr>
              <w:pStyle w:val="TAL"/>
              <w:rPr>
                <w:rFonts w:eastAsia="Arial Unicode MS"/>
                <w:i/>
              </w:rPr>
            </w:pPr>
            <w:proofErr w:type="spellStart"/>
            <w:r w:rsidRPr="00357143">
              <w:rPr>
                <w:rFonts w:eastAsia="Arial Unicode MS"/>
                <w:i/>
              </w:rPr>
              <w:t>creationTime</w:t>
            </w:r>
            <w:proofErr w:type="spellEnd"/>
          </w:p>
        </w:tc>
        <w:tc>
          <w:tcPr>
            <w:tcW w:w="1077" w:type="dxa"/>
            <w:tcBorders>
              <w:bottom w:val="single" w:sz="4" w:space="0" w:color="000000"/>
            </w:tcBorders>
          </w:tcPr>
          <w:p w14:paraId="6C54194C" w14:textId="77777777" w:rsidR="004D52E0" w:rsidRPr="00357143" w:rsidRDefault="004D52E0" w:rsidP="00D54590">
            <w:pPr>
              <w:pStyle w:val="TAL"/>
              <w:jc w:val="center"/>
              <w:rPr>
                <w:rFonts w:eastAsia="Arial Unicode MS"/>
              </w:rPr>
            </w:pPr>
            <w:r w:rsidRPr="00357143">
              <w:rPr>
                <w:rFonts w:eastAsia="Arial Unicode MS" w:hint="eastAsia"/>
                <w:lang w:eastAsia="zh-CN"/>
              </w:rPr>
              <w:t>1</w:t>
            </w:r>
          </w:p>
        </w:tc>
        <w:tc>
          <w:tcPr>
            <w:tcW w:w="864" w:type="dxa"/>
            <w:tcBorders>
              <w:bottom w:val="single" w:sz="4" w:space="0" w:color="000000"/>
            </w:tcBorders>
          </w:tcPr>
          <w:p w14:paraId="715B5C09" w14:textId="77777777" w:rsidR="004D52E0" w:rsidRPr="00357143" w:rsidRDefault="004D52E0" w:rsidP="00D54590">
            <w:pPr>
              <w:pStyle w:val="TAL"/>
              <w:jc w:val="center"/>
              <w:rPr>
                <w:rFonts w:eastAsia="Arial Unicode MS"/>
              </w:rPr>
            </w:pPr>
            <w:r w:rsidRPr="00357143">
              <w:rPr>
                <w:rFonts w:eastAsia="Arial Unicode MS"/>
              </w:rPr>
              <w:t>RO</w:t>
            </w:r>
          </w:p>
        </w:tc>
        <w:tc>
          <w:tcPr>
            <w:tcW w:w="5184" w:type="dxa"/>
            <w:tcBorders>
              <w:bottom w:val="single" w:sz="4" w:space="0" w:color="000000"/>
            </w:tcBorders>
          </w:tcPr>
          <w:p w14:paraId="58E6C6F8" w14:textId="77777777" w:rsidR="004D52E0" w:rsidRPr="00357143" w:rsidRDefault="004D52E0" w:rsidP="00D54590">
            <w:pPr>
              <w:pStyle w:val="TAL"/>
              <w:rPr>
                <w:rFonts w:eastAsia="Arial Unicode MS"/>
              </w:rPr>
            </w:pPr>
            <w:r w:rsidRPr="00357143">
              <w:rPr>
                <w:rFonts w:eastAsia="Arial Unicode MS"/>
              </w:rPr>
              <w:t>See clause 9.6.1.3.</w:t>
            </w:r>
          </w:p>
        </w:tc>
      </w:tr>
      <w:tr w:rsidR="004D52E0" w:rsidRPr="00357143" w14:paraId="44B0E70F" w14:textId="77777777" w:rsidTr="00D54590">
        <w:trPr>
          <w:jc w:val="center"/>
        </w:trPr>
        <w:tc>
          <w:tcPr>
            <w:tcW w:w="2160" w:type="dxa"/>
          </w:tcPr>
          <w:p w14:paraId="529A1390" w14:textId="77777777" w:rsidR="004D52E0" w:rsidRPr="00357143" w:rsidRDefault="004D52E0" w:rsidP="00D54590">
            <w:pPr>
              <w:pStyle w:val="TAL"/>
              <w:rPr>
                <w:rFonts w:eastAsia="Arial Unicode MS"/>
                <w:i/>
              </w:rPr>
            </w:pPr>
            <w:proofErr w:type="spellStart"/>
            <w:r w:rsidRPr="00357143">
              <w:rPr>
                <w:rFonts w:eastAsia="Arial Unicode MS"/>
                <w:i/>
              </w:rPr>
              <w:t>lastModifiedTime</w:t>
            </w:r>
            <w:proofErr w:type="spellEnd"/>
          </w:p>
        </w:tc>
        <w:tc>
          <w:tcPr>
            <w:tcW w:w="1077" w:type="dxa"/>
          </w:tcPr>
          <w:p w14:paraId="7BED4CE8" w14:textId="77777777" w:rsidR="004D52E0" w:rsidRPr="00357143" w:rsidRDefault="004D52E0" w:rsidP="00D54590">
            <w:pPr>
              <w:pStyle w:val="TAL"/>
              <w:jc w:val="center"/>
              <w:rPr>
                <w:rFonts w:eastAsia="Arial Unicode MS"/>
              </w:rPr>
            </w:pPr>
            <w:r w:rsidRPr="00357143">
              <w:rPr>
                <w:rFonts w:eastAsia="Arial Unicode MS" w:hint="eastAsia"/>
                <w:lang w:eastAsia="zh-CN"/>
              </w:rPr>
              <w:t>1</w:t>
            </w:r>
          </w:p>
        </w:tc>
        <w:tc>
          <w:tcPr>
            <w:tcW w:w="864" w:type="dxa"/>
          </w:tcPr>
          <w:p w14:paraId="59AC5910" w14:textId="77777777" w:rsidR="004D52E0" w:rsidRPr="00357143" w:rsidRDefault="004D52E0" w:rsidP="00D54590">
            <w:pPr>
              <w:pStyle w:val="TAL"/>
              <w:jc w:val="center"/>
              <w:rPr>
                <w:rFonts w:eastAsia="Arial Unicode MS"/>
              </w:rPr>
            </w:pPr>
            <w:r w:rsidRPr="00357143">
              <w:rPr>
                <w:rFonts w:eastAsia="Arial Unicode MS"/>
              </w:rPr>
              <w:t>RO</w:t>
            </w:r>
          </w:p>
        </w:tc>
        <w:tc>
          <w:tcPr>
            <w:tcW w:w="5184" w:type="dxa"/>
          </w:tcPr>
          <w:p w14:paraId="43E1B386" w14:textId="77777777" w:rsidR="004D52E0" w:rsidRPr="00357143" w:rsidRDefault="004D52E0" w:rsidP="00D54590">
            <w:pPr>
              <w:pStyle w:val="TAL"/>
              <w:rPr>
                <w:rFonts w:eastAsia="Arial Unicode MS"/>
              </w:rPr>
            </w:pPr>
            <w:r w:rsidRPr="00357143">
              <w:rPr>
                <w:rFonts w:eastAsia="Arial Unicode MS"/>
              </w:rPr>
              <w:t>See clause 9.6.1.3.</w:t>
            </w:r>
          </w:p>
        </w:tc>
      </w:tr>
      <w:tr w:rsidR="004D52E0" w:rsidRPr="00357143" w14:paraId="79CA7C30" w14:textId="77777777" w:rsidTr="00D54590">
        <w:trPr>
          <w:jc w:val="center"/>
        </w:trPr>
        <w:tc>
          <w:tcPr>
            <w:tcW w:w="2160" w:type="dxa"/>
          </w:tcPr>
          <w:p w14:paraId="519CF9F3" w14:textId="77777777" w:rsidR="004D52E0" w:rsidRPr="00357143" w:rsidRDefault="004D52E0" w:rsidP="00D54590">
            <w:pPr>
              <w:pStyle w:val="TAL"/>
              <w:rPr>
                <w:rFonts w:eastAsia="Arial Unicode MS"/>
                <w:i/>
                <w:lang w:eastAsia="zh-CN"/>
              </w:rPr>
            </w:pPr>
            <w:r w:rsidRPr="00357143">
              <w:rPr>
                <w:rFonts w:eastAsia="Arial Unicode MS"/>
                <w:i/>
                <w:lang w:eastAsia="zh-CN"/>
              </w:rPr>
              <w:t>labels</w:t>
            </w:r>
          </w:p>
        </w:tc>
        <w:tc>
          <w:tcPr>
            <w:tcW w:w="1077" w:type="dxa"/>
          </w:tcPr>
          <w:p w14:paraId="0E2DAE68" w14:textId="77777777" w:rsidR="004D52E0" w:rsidRPr="00357143" w:rsidRDefault="004D52E0" w:rsidP="00D54590">
            <w:pPr>
              <w:pStyle w:val="TAL"/>
              <w:jc w:val="center"/>
              <w:rPr>
                <w:rFonts w:eastAsia="Arial Unicode MS"/>
                <w:lang w:eastAsia="zh-CN"/>
              </w:rPr>
            </w:pPr>
            <w:r w:rsidRPr="00357143">
              <w:rPr>
                <w:rFonts w:eastAsia="Arial Unicode MS"/>
                <w:lang w:eastAsia="zh-CN"/>
              </w:rPr>
              <w:t>0..1</w:t>
            </w:r>
            <w:r w:rsidRPr="00357143">
              <w:rPr>
                <w:rFonts w:eastAsia="Arial Unicode MS"/>
              </w:rPr>
              <w:t>(L)</w:t>
            </w:r>
          </w:p>
        </w:tc>
        <w:tc>
          <w:tcPr>
            <w:tcW w:w="864" w:type="dxa"/>
          </w:tcPr>
          <w:p w14:paraId="09887811" w14:textId="77777777" w:rsidR="004D52E0" w:rsidRPr="00357143" w:rsidRDefault="004D52E0" w:rsidP="00D54590">
            <w:pPr>
              <w:pStyle w:val="TAL"/>
              <w:jc w:val="center"/>
              <w:rPr>
                <w:rFonts w:eastAsia="Arial Unicode MS"/>
                <w:lang w:eastAsia="zh-CN"/>
              </w:rPr>
            </w:pPr>
            <w:r w:rsidRPr="00357143">
              <w:rPr>
                <w:rFonts w:eastAsia="Arial Unicode MS"/>
                <w:lang w:eastAsia="zh-CN"/>
              </w:rPr>
              <w:t>RW</w:t>
            </w:r>
          </w:p>
        </w:tc>
        <w:tc>
          <w:tcPr>
            <w:tcW w:w="5184" w:type="dxa"/>
          </w:tcPr>
          <w:p w14:paraId="5372E510" w14:textId="77777777" w:rsidR="004D52E0" w:rsidRPr="00357143" w:rsidRDefault="004D52E0" w:rsidP="00D54590">
            <w:pPr>
              <w:pStyle w:val="TAL"/>
              <w:rPr>
                <w:rFonts w:eastAsia="Arial Unicode MS"/>
                <w:lang w:eastAsia="zh-CN"/>
              </w:rPr>
            </w:pPr>
            <w:r w:rsidRPr="00357143">
              <w:rPr>
                <w:rFonts w:eastAsia="Arial Unicode MS"/>
              </w:rPr>
              <w:t>See clause 9.6.1.3.</w:t>
            </w:r>
          </w:p>
        </w:tc>
      </w:tr>
      <w:tr w:rsidR="004D52E0" w:rsidRPr="00357143" w14:paraId="4E872334" w14:textId="77777777" w:rsidTr="00D54590">
        <w:trPr>
          <w:jc w:val="center"/>
        </w:trPr>
        <w:tc>
          <w:tcPr>
            <w:tcW w:w="2160" w:type="dxa"/>
          </w:tcPr>
          <w:p w14:paraId="680B346C" w14:textId="77777777" w:rsidR="004D52E0" w:rsidRPr="00357143" w:rsidRDefault="004D52E0" w:rsidP="00D54590">
            <w:pPr>
              <w:pStyle w:val="TAL"/>
              <w:rPr>
                <w:rFonts w:eastAsia="Arial Unicode MS"/>
                <w:i/>
              </w:rPr>
            </w:pPr>
            <w:proofErr w:type="spellStart"/>
            <w:r w:rsidRPr="00357143">
              <w:rPr>
                <w:rFonts w:eastAsia="Arial Unicode MS" w:hint="eastAsia"/>
                <w:i/>
                <w:lang w:eastAsia="zh-CN"/>
              </w:rPr>
              <w:t>mgmtDefinition</w:t>
            </w:r>
            <w:proofErr w:type="spellEnd"/>
          </w:p>
        </w:tc>
        <w:tc>
          <w:tcPr>
            <w:tcW w:w="1077" w:type="dxa"/>
          </w:tcPr>
          <w:p w14:paraId="10E6FE29" w14:textId="77777777" w:rsidR="004D52E0" w:rsidRPr="00357143" w:rsidRDefault="004D52E0" w:rsidP="00D54590">
            <w:pPr>
              <w:pStyle w:val="TAL"/>
              <w:jc w:val="center"/>
              <w:rPr>
                <w:rFonts w:eastAsia="Arial Unicode MS"/>
                <w:lang w:eastAsia="zh-CN"/>
              </w:rPr>
            </w:pPr>
            <w:r w:rsidRPr="00357143">
              <w:rPr>
                <w:rFonts w:eastAsia="Arial Unicode MS" w:hint="eastAsia"/>
                <w:lang w:eastAsia="zh-CN"/>
              </w:rPr>
              <w:t>1</w:t>
            </w:r>
          </w:p>
        </w:tc>
        <w:tc>
          <w:tcPr>
            <w:tcW w:w="864" w:type="dxa"/>
          </w:tcPr>
          <w:p w14:paraId="08B12617" w14:textId="77777777" w:rsidR="004D52E0" w:rsidRPr="00357143" w:rsidRDefault="004D52E0" w:rsidP="00D54590">
            <w:pPr>
              <w:pStyle w:val="TAL"/>
              <w:jc w:val="center"/>
              <w:rPr>
                <w:rFonts w:eastAsia="Arial Unicode MS"/>
                <w:lang w:eastAsia="zh-CN"/>
              </w:rPr>
            </w:pPr>
            <w:r w:rsidRPr="00357143">
              <w:rPr>
                <w:rFonts w:eastAsia="Arial Unicode MS" w:hint="eastAsia"/>
                <w:lang w:eastAsia="zh-CN"/>
              </w:rPr>
              <w:t>WO</w:t>
            </w:r>
          </w:p>
        </w:tc>
        <w:tc>
          <w:tcPr>
            <w:tcW w:w="5184" w:type="dxa"/>
          </w:tcPr>
          <w:p w14:paraId="0F0F06DE" w14:textId="77777777" w:rsidR="004D52E0" w:rsidRPr="00357143" w:rsidRDefault="004D52E0" w:rsidP="00D54590">
            <w:pPr>
              <w:pStyle w:val="TAL"/>
              <w:rPr>
                <w:rFonts w:ascii="Times New Roman" w:eastAsia="Arial Unicode MS" w:hAnsi="Times New Roman"/>
                <w:sz w:val="20"/>
                <w:szCs w:val="21"/>
                <w:lang w:eastAsia="zh-CN"/>
              </w:rPr>
            </w:pPr>
            <w:r w:rsidRPr="00357143">
              <w:rPr>
                <w:rFonts w:eastAsia="Arial Unicode MS"/>
              </w:rPr>
              <w:t>See clause 9.6.1</w:t>
            </w:r>
            <w:r w:rsidRPr="00357143">
              <w:rPr>
                <w:rFonts w:eastAsia="Arial Unicode MS"/>
                <w:lang w:eastAsia="zh-CN"/>
              </w:rPr>
              <w:t>5</w:t>
            </w:r>
            <w:r w:rsidRPr="00357143">
              <w:rPr>
                <w:rFonts w:eastAsia="Arial Unicode MS" w:hint="eastAsia"/>
                <w:lang w:eastAsia="ko-KR"/>
              </w:rPr>
              <w:t>.</w:t>
            </w:r>
            <w:r w:rsidRPr="00357143">
              <w:rPr>
                <w:rFonts w:eastAsia="Arial Unicode MS"/>
                <w:lang w:eastAsia="ko-KR"/>
              </w:rPr>
              <w:t xml:space="preserve"> </w:t>
            </w:r>
            <w:r w:rsidRPr="00357143">
              <w:rPr>
                <w:rFonts w:eastAsia="Arial Unicode MS" w:hint="eastAsia"/>
                <w:lang w:eastAsia="zh-CN"/>
              </w:rPr>
              <w:t xml:space="preserve">Has fixed value </w:t>
            </w:r>
            <w:r w:rsidRPr="00357143">
              <w:rPr>
                <w:rFonts w:eastAsia="Arial Unicode MS"/>
                <w:i/>
                <w:lang w:eastAsia="zh-CN"/>
              </w:rPr>
              <w:t>"f</w:t>
            </w:r>
            <w:r w:rsidRPr="00357143">
              <w:rPr>
                <w:rFonts w:eastAsia="Arial Unicode MS" w:hint="eastAsia"/>
                <w:i/>
              </w:rPr>
              <w:t>irmware</w:t>
            </w:r>
            <w:r w:rsidRPr="00357143">
              <w:rPr>
                <w:rFonts w:eastAsia="Arial Unicode MS"/>
                <w:i/>
                <w:lang w:eastAsia="zh-CN"/>
              </w:rPr>
              <w:t>"</w:t>
            </w:r>
            <w:r w:rsidRPr="00357143">
              <w:rPr>
                <w:rFonts w:eastAsia="Arial Unicode MS" w:hint="eastAsia"/>
                <w:lang w:eastAsia="zh-CN"/>
              </w:rPr>
              <w:t xml:space="preserve"> to indicate the resource is for firmware management.</w:t>
            </w:r>
          </w:p>
        </w:tc>
      </w:tr>
      <w:tr w:rsidR="004D52E0" w:rsidRPr="00357143" w14:paraId="52A58F47" w14:textId="77777777" w:rsidTr="00D54590">
        <w:trPr>
          <w:jc w:val="center"/>
        </w:trPr>
        <w:tc>
          <w:tcPr>
            <w:tcW w:w="2160" w:type="dxa"/>
          </w:tcPr>
          <w:p w14:paraId="315E5057" w14:textId="77777777" w:rsidR="004D52E0" w:rsidRPr="00357143" w:rsidRDefault="004D52E0" w:rsidP="00D54590">
            <w:pPr>
              <w:pStyle w:val="TAL"/>
              <w:rPr>
                <w:rFonts w:eastAsia="Arial Unicode MS"/>
                <w:i/>
              </w:rPr>
            </w:pPr>
            <w:proofErr w:type="spellStart"/>
            <w:r w:rsidRPr="00357143">
              <w:rPr>
                <w:rFonts w:eastAsia="Arial Unicode MS"/>
                <w:i/>
              </w:rPr>
              <w:t>object</w:t>
            </w:r>
            <w:r w:rsidRPr="00357143">
              <w:rPr>
                <w:rFonts w:eastAsia="Arial Unicode MS" w:hint="eastAsia"/>
                <w:i/>
                <w:lang w:eastAsia="zh-CN"/>
              </w:rPr>
              <w:t>ID</w:t>
            </w:r>
            <w:r w:rsidRPr="00357143">
              <w:rPr>
                <w:rFonts w:eastAsia="Arial Unicode MS"/>
                <w:i/>
                <w:lang w:eastAsia="zh-CN"/>
              </w:rPr>
              <w:t>s</w:t>
            </w:r>
            <w:proofErr w:type="spellEnd"/>
          </w:p>
        </w:tc>
        <w:tc>
          <w:tcPr>
            <w:tcW w:w="1077" w:type="dxa"/>
          </w:tcPr>
          <w:p w14:paraId="0A3CFA44" w14:textId="77777777" w:rsidR="004D52E0" w:rsidRPr="00357143" w:rsidRDefault="004D52E0" w:rsidP="00D54590">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14:paraId="6059C251" w14:textId="77777777" w:rsidR="004D52E0" w:rsidRPr="00357143" w:rsidRDefault="004D52E0" w:rsidP="00D54590">
            <w:pPr>
              <w:pStyle w:val="TAL"/>
              <w:jc w:val="center"/>
              <w:rPr>
                <w:rFonts w:eastAsia="Arial Unicode MS"/>
              </w:rPr>
            </w:pPr>
            <w:r w:rsidRPr="00357143">
              <w:rPr>
                <w:rFonts w:eastAsia="Arial Unicode MS"/>
                <w:lang w:eastAsia="zh-CN"/>
              </w:rPr>
              <w:t>W</w:t>
            </w:r>
            <w:r>
              <w:rPr>
                <w:rFonts w:eastAsia="Arial Unicode MS" w:hint="eastAsia"/>
                <w:lang w:eastAsia="zh-CN"/>
              </w:rPr>
              <w:t>O</w:t>
            </w:r>
          </w:p>
        </w:tc>
        <w:tc>
          <w:tcPr>
            <w:tcW w:w="5184" w:type="dxa"/>
          </w:tcPr>
          <w:p w14:paraId="6E807F6E" w14:textId="77777777" w:rsidR="004D52E0" w:rsidRPr="00357143" w:rsidRDefault="004D52E0" w:rsidP="00D54590">
            <w:pPr>
              <w:pStyle w:val="TAL"/>
              <w:rPr>
                <w:rFonts w:eastAsia="Arial Unicode MS"/>
                <w:szCs w:val="21"/>
                <w:lang w:eastAsia="zh-CN"/>
              </w:rPr>
            </w:pPr>
            <w:r w:rsidRPr="00357143">
              <w:rPr>
                <w:rFonts w:eastAsia="Arial Unicode MS"/>
              </w:rPr>
              <w:t>See clause 9.6.1</w:t>
            </w:r>
            <w:r w:rsidRPr="00357143">
              <w:rPr>
                <w:rFonts w:eastAsia="Arial Unicode MS"/>
                <w:lang w:eastAsia="zh-CN"/>
              </w:rPr>
              <w:t>5.</w:t>
            </w:r>
          </w:p>
        </w:tc>
      </w:tr>
      <w:tr w:rsidR="004D52E0" w:rsidRPr="00357143" w14:paraId="6C109617" w14:textId="77777777" w:rsidTr="00D54590">
        <w:trPr>
          <w:jc w:val="center"/>
        </w:trPr>
        <w:tc>
          <w:tcPr>
            <w:tcW w:w="2160" w:type="dxa"/>
          </w:tcPr>
          <w:p w14:paraId="34767B6C" w14:textId="77777777" w:rsidR="004D52E0" w:rsidRPr="00357143" w:rsidRDefault="004D52E0" w:rsidP="00D54590">
            <w:pPr>
              <w:pStyle w:val="TAL"/>
              <w:rPr>
                <w:rFonts w:eastAsia="Arial Unicode MS"/>
                <w:i/>
              </w:rPr>
            </w:pPr>
            <w:proofErr w:type="spellStart"/>
            <w:r w:rsidRPr="00357143">
              <w:rPr>
                <w:rFonts w:eastAsia="Arial Unicode MS"/>
                <w:i/>
              </w:rPr>
              <w:t>objectPaths</w:t>
            </w:r>
            <w:proofErr w:type="spellEnd"/>
          </w:p>
        </w:tc>
        <w:tc>
          <w:tcPr>
            <w:tcW w:w="1077" w:type="dxa"/>
          </w:tcPr>
          <w:p w14:paraId="4069B5E7" w14:textId="77777777" w:rsidR="004D52E0" w:rsidRPr="00357143" w:rsidRDefault="004D52E0" w:rsidP="00D54590">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14:paraId="32742653" w14:textId="77777777" w:rsidR="004D52E0" w:rsidRPr="00357143" w:rsidRDefault="004D52E0" w:rsidP="00D54590">
            <w:pPr>
              <w:pStyle w:val="TAL"/>
              <w:jc w:val="center"/>
              <w:rPr>
                <w:rFonts w:eastAsia="Arial Unicode MS"/>
              </w:rPr>
            </w:pPr>
            <w:r w:rsidRPr="00357143">
              <w:rPr>
                <w:rFonts w:eastAsia="Arial Unicode MS"/>
                <w:lang w:eastAsia="zh-CN"/>
              </w:rPr>
              <w:t>W</w:t>
            </w:r>
            <w:r>
              <w:rPr>
                <w:rFonts w:eastAsia="Arial Unicode MS" w:hint="eastAsia"/>
                <w:lang w:eastAsia="zh-CN"/>
              </w:rPr>
              <w:t>O</w:t>
            </w:r>
          </w:p>
        </w:tc>
        <w:tc>
          <w:tcPr>
            <w:tcW w:w="5184" w:type="dxa"/>
          </w:tcPr>
          <w:p w14:paraId="2CEF1BF7" w14:textId="77777777" w:rsidR="004D52E0" w:rsidRPr="00357143" w:rsidRDefault="004D52E0" w:rsidP="00D54590">
            <w:pPr>
              <w:pStyle w:val="TAL"/>
              <w:rPr>
                <w:rFonts w:eastAsia="Arial Unicode MS"/>
              </w:rPr>
            </w:pPr>
            <w:r w:rsidRPr="00357143">
              <w:rPr>
                <w:rFonts w:eastAsia="Arial Unicode MS"/>
              </w:rPr>
              <w:t>See clause 9.6.1</w:t>
            </w:r>
            <w:r w:rsidRPr="00357143">
              <w:rPr>
                <w:rFonts w:eastAsia="Arial Unicode MS"/>
                <w:lang w:eastAsia="zh-CN"/>
              </w:rPr>
              <w:t>5.</w:t>
            </w:r>
          </w:p>
        </w:tc>
      </w:tr>
      <w:tr w:rsidR="004D52E0" w:rsidRPr="00357143" w14:paraId="338528A5" w14:textId="77777777" w:rsidTr="00D54590">
        <w:trPr>
          <w:jc w:val="center"/>
        </w:trPr>
        <w:tc>
          <w:tcPr>
            <w:tcW w:w="2160" w:type="dxa"/>
          </w:tcPr>
          <w:p w14:paraId="535AD582" w14:textId="77777777" w:rsidR="004D52E0" w:rsidRPr="00357143" w:rsidRDefault="004D52E0" w:rsidP="00D54590">
            <w:pPr>
              <w:pStyle w:val="TAL"/>
              <w:rPr>
                <w:rFonts w:eastAsia="Arial Unicode MS"/>
                <w:i/>
              </w:rPr>
            </w:pPr>
            <w:r w:rsidRPr="00357143">
              <w:rPr>
                <w:rFonts w:eastAsia="Arial Unicode MS"/>
                <w:i/>
              </w:rPr>
              <w:t>description</w:t>
            </w:r>
          </w:p>
        </w:tc>
        <w:tc>
          <w:tcPr>
            <w:tcW w:w="1077" w:type="dxa"/>
          </w:tcPr>
          <w:p w14:paraId="5EBDBE75" w14:textId="77777777" w:rsidR="004D52E0" w:rsidRPr="00357143" w:rsidRDefault="004D52E0" w:rsidP="00D54590">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p>
        </w:tc>
        <w:tc>
          <w:tcPr>
            <w:tcW w:w="864" w:type="dxa"/>
          </w:tcPr>
          <w:p w14:paraId="30406D5D" w14:textId="77777777" w:rsidR="004D52E0" w:rsidRPr="00357143" w:rsidRDefault="004D52E0" w:rsidP="00D54590">
            <w:pPr>
              <w:pStyle w:val="TAL"/>
              <w:jc w:val="center"/>
              <w:rPr>
                <w:rFonts w:eastAsia="Arial Unicode MS"/>
              </w:rPr>
            </w:pPr>
            <w:r w:rsidRPr="00357143">
              <w:rPr>
                <w:rFonts w:eastAsia="Arial Unicode MS"/>
              </w:rPr>
              <w:t>RW</w:t>
            </w:r>
          </w:p>
        </w:tc>
        <w:tc>
          <w:tcPr>
            <w:tcW w:w="5184" w:type="dxa"/>
          </w:tcPr>
          <w:p w14:paraId="32B060FA" w14:textId="77777777" w:rsidR="004D52E0" w:rsidRPr="00357143" w:rsidRDefault="004D52E0" w:rsidP="00D54590">
            <w:pPr>
              <w:pStyle w:val="TAL"/>
              <w:rPr>
                <w:rFonts w:eastAsia="Arial Unicode MS"/>
              </w:rPr>
            </w:pPr>
            <w:r w:rsidRPr="00357143">
              <w:rPr>
                <w:rFonts w:eastAsia="Arial Unicode MS"/>
              </w:rPr>
              <w:t>See clause 9.6.1</w:t>
            </w:r>
            <w:r w:rsidRPr="00357143">
              <w:rPr>
                <w:rFonts w:eastAsia="Arial Unicode MS"/>
                <w:lang w:eastAsia="zh-CN"/>
              </w:rPr>
              <w:t>5.</w:t>
            </w:r>
          </w:p>
        </w:tc>
      </w:tr>
      <w:tr w:rsidR="004D52E0" w:rsidRPr="00357143" w14:paraId="1886267A" w14:textId="77777777" w:rsidTr="00D54590">
        <w:trPr>
          <w:jc w:val="center"/>
        </w:trPr>
        <w:tc>
          <w:tcPr>
            <w:tcW w:w="2160" w:type="dxa"/>
          </w:tcPr>
          <w:p w14:paraId="167502E8" w14:textId="77777777" w:rsidR="004D52E0" w:rsidRPr="00357143" w:rsidRDefault="004D52E0" w:rsidP="00D54590">
            <w:pPr>
              <w:pStyle w:val="TAL"/>
              <w:rPr>
                <w:rFonts w:eastAsia="Arial Unicode MS"/>
                <w:i/>
                <w:lang w:eastAsia="zh-CN"/>
              </w:rPr>
            </w:pPr>
            <w:r w:rsidRPr="00357143">
              <w:rPr>
                <w:rFonts w:eastAsia="Arial Unicode MS" w:hint="eastAsia"/>
                <w:i/>
                <w:lang w:eastAsia="zh-CN"/>
              </w:rPr>
              <w:t>version</w:t>
            </w:r>
          </w:p>
        </w:tc>
        <w:tc>
          <w:tcPr>
            <w:tcW w:w="1077" w:type="dxa"/>
          </w:tcPr>
          <w:p w14:paraId="21FD4444" w14:textId="77777777" w:rsidR="004D52E0" w:rsidRPr="00357143" w:rsidRDefault="004D52E0" w:rsidP="00D54590">
            <w:pPr>
              <w:pStyle w:val="TAL"/>
              <w:jc w:val="center"/>
              <w:rPr>
                <w:rFonts w:eastAsia="Arial Unicode MS"/>
                <w:lang w:eastAsia="zh-CN"/>
              </w:rPr>
            </w:pPr>
            <w:r w:rsidRPr="00357143">
              <w:rPr>
                <w:rFonts w:eastAsia="Arial Unicode MS" w:hint="eastAsia"/>
                <w:lang w:eastAsia="zh-CN"/>
              </w:rPr>
              <w:t>1</w:t>
            </w:r>
          </w:p>
        </w:tc>
        <w:tc>
          <w:tcPr>
            <w:tcW w:w="864" w:type="dxa"/>
          </w:tcPr>
          <w:p w14:paraId="0C30B135" w14:textId="77777777" w:rsidR="004D52E0" w:rsidRPr="00357143" w:rsidRDefault="004D52E0" w:rsidP="00D54590">
            <w:pPr>
              <w:pStyle w:val="TAL"/>
              <w:jc w:val="center"/>
              <w:rPr>
                <w:rFonts w:eastAsia="Arial Unicode MS"/>
              </w:rPr>
            </w:pPr>
            <w:r w:rsidRPr="00357143">
              <w:rPr>
                <w:rFonts w:eastAsia="Arial Unicode MS"/>
              </w:rPr>
              <w:t>RW</w:t>
            </w:r>
          </w:p>
        </w:tc>
        <w:tc>
          <w:tcPr>
            <w:tcW w:w="5184" w:type="dxa"/>
          </w:tcPr>
          <w:p w14:paraId="430B0330" w14:textId="77777777" w:rsidR="004D52E0" w:rsidRPr="00357143" w:rsidRDefault="004D52E0" w:rsidP="00D54590">
            <w:pPr>
              <w:pStyle w:val="TAL"/>
              <w:rPr>
                <w:rFonts w:eastAsia="Arial Unicode MS"/>
              </w:rPr>
            </w:pPr>
            <w:r w:rsidRPr="00357143">
              <w:rPr>
                <w:rFonts w:eastAsia="Arial Unicode MS"/>
              </w:rPr>
              <w:t xml:space="preserve">The version of the firmware. 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p>
        </w:tc>
      </w:tr>
      <w:tr w:rsidR="004D52E0" w:rsidRPr="00357143" w14:paraId="2A9CE163" w14:textId="77777777" w:rsidTr="00D54590">
        <w:trPr>
          <w:jc w:val="center"/>
        </w:trPr>
        <w:tc>
          <w:tcPr>
            <w:tcW w:w="2160" w:type="dxa"/>
          </w:tcPr>
          <w:p w14:paraId="6D7EC838" w14:textId="77777777" w:rsidR="004D52E0" w:rsidRPr="00357143" w:rsidRDefault="004D52E0" w:rsidP="00D54590">
            <w:pPr>
              <w:pStyle w:val="TAL"/>
              <w:rPr>
                <w:rFonts w:eastAsia="Arial Unicode MS"/>
                <w:i/>
                <w:lang w:eastAsia="zh-CN"/>
              </w:rPr>
            </w:pPr>
            <w:r w:rsidRPr="00357143">
              <w:rPr>
                <w:rFonts w:eastAsia="Arial Unicode MS" w:hint="eastAsia"/>
                <w:i/>
                <w:lang w:eastAsia="zh-CN"/>
              </w:rPr>
              <w:t>name</w:t>
            </w:r>
          </w:p>
        </w:tc>
        <w:tc>
          <w:tcPr>
            <w:tcW w:w="1077" w:type="dxa"/>
          </w:tcPr>
          <w:p w14:paraId="33D40B80" w14:textId="77777777" w:rsidR="004D52E0" w:rsidRPr="00357143" w:rsidRDefault="004D52E0" w:rsidP="00D54590">
            <w:pPr>
              <w:pStyle w:val="TAL"/>
              <w:jc w:val="center"/>
              <w:rPr>
                <w:rFonts w:eastAsia="Arial Unicode MS"/>
                <w:lang w:eastAsia="zh-CN"/>
              </w:rPr>
            </w:pPr>
            <w:r w:rsidRPr="00357143">
              <w:rPr>
                <w:rFonts w:eastAsia="Arial Unicode MS" w:hint="eastAsia"/>
                <w:lang w:eastAsia="zh-CN"/>
              </w:rPr>
              <w:t>1</w:t>
            </w:r>
          </w:p>
        </w:tc>
        <w:tc>
          <w:tcPr>
            <w:tcW w:w="864" w:type="dxa"/>
          </w:tcPr>
          <w:p w14:paraId="68C9EA6A" w14:textId="77777777" w:rsidR="004D52E0" w:rsidRPr="00357143" w:rsidRDefault="004D52E0" w:rsidP="00D54590">
            <w:pPr>
              <w:pStyle w:val="TAL"/>
              <w:jc w:val="center"/>
              <w:rPr>
                <w:rFonts w:eastAsia="Arial Unicode MS"/>
                <w:lang w:eastAsia="zh-CN"/>
              </w:rPr>
            </w:pPr>
            <w:r w:rsidRPr="00357143">
              <w:rPr>
                <w:rFonts w:eastAsia="Arial Unicode MS" w:hint="eastAsia"/>
                <w:lang w:eastAsia="zh-CN"/>
              </w:rPr>
              <w:t>RW</w:t>
            </w:r>
          </w:p>
        </w:tc>
        <w:tc>
          <w:tcPr>
            <w:tcW w:w="5184" w:type="dxa"/>
          </w:tcPr>
          <w:p w14:paraId="2532D833" w14:textId="77777777" w:rsidR="004D52E0" w:rsidRPr="00357143" w:rsidRDefault="004D52E0" w:rsidP="00D54590">
            <w:pPr>
              <w:pStyle w:val="TAL"/>
              <w:rPr>
                <w:rFonts w:eastAsia="Arial Unicode MS"/>
              </w:rPr>
            </w:pPr>
            <w:r w:rsidRPr="00357143">
              <w:rPr>
                <w:rFonts w:eastAsia="Arial Unicode MS"/>
              </w:rPr>
              <w:t xml:space="preserve">The name of the firmware to be used on the device. 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p>
        </w:tc>
      </w:tr>
      <w:tr w:rsidR="004D52E0" w:rsidRPr="00357143" w14:paraId="37A3E43A" w14:textId="77777777" w:rsidTr="00D54590">
        <w:trPr>
          <w:jc w:val="center"/>
        </w:trPr>
        <w:tc>
          <w:tcPr>
            <w:tcW w:w="2160" w:type="dxa"/>
          </w:tcPr>
          <w:p w14:paraId="5F7F6A08" w14:textId="77777777" w:rsidR="004D52E0" w:rsidRPr="00357143" w:rsidRDefault="004D52E0" w:rsidP="00D54590">
            <w:pPr>
              <w:pStyle w:val="TAL"/>
              <w:rPr>
                <w:rFonts w:eastAsia="Arial Unicode MS"/>
                <w:i/>
                <w:lang w:eastAsia="zh-CN"/>
              </w:rPr>
            </w:pPr>
            <w:r w:rsidRPr="00357143">
              <w:rPr>
                <w:rFonts w:eastAsia="Arial Unicode MS" w:hint="eastAsia"/>
                <w:i/>
                <w:lang w:eastAsia="zh-CN"/>
              </w:rPr>
              <w:t>URL</w:t>
            </w:r>
          </w:p>
        </w:tc>
        <w:tc>
          <w:tcPr>
            <w:tcW w:w="1077" w:type="dxa"/>
          </w:tcPr>
          <w:p w14:paraId="3613914B" w14:textId="77777777" w:rsidR="004D52E0" w:rsidRPr="00357143" w:rsidRDefault="004D52E0" w:rsidP="00D54590">
            <w:pPr>
              <w:pStyle w:val="TAL"/>
              <w:jc w:val="center"/>
              <w:rPr>
                <w:rFonts w:eastAsia="Arial Unicode MS"/>
                <w:lang w:eastAsia="zh-CN"/>
              </w:rPr>
            </w:pPr>
            <w:r w:rsidRPr="00357143">
              <w:rPr>
                <w:rFonts w:eastAsia="Arial Unicode MS" w:hint="eastAsia"/>
                <w:lang w:eastAsia="zh-CN"/>
              </w:rPr>
              <w:t>1</w:t>
            </w:r>
          </w:p>
        </w:tc>
        <w:tc>
          <w:tcPr>
            <w:tcW w:w="864" w:type="dxa"/>
          </w:tcPr>
          <w:p w14:paraId="27B9C2AA" w14:textId="77777777" w:rsidR="004D52E0" w:rsidRPr="00357143" w:rsidRDefault="004D52E0" w:rsidP="00D54590">
            <w:pPr>
              <w:pStyle w:val="TAL"/>
              <w:jc w:val="center"/>
              <w:rPr>
                <w:rFonts w:eastAsia="Arial Unicode MS"/>
                <w:lang w:eastAsia="zh-CN"/>
              </w:rPr>
            </w:pPr>
            <w:r w:rsidRPr="00357143">
              <w:rPr>
                <w:rFonts w:eastAsia="Arial Unicode MS" w:hint="eastAsia"/>
                <w:lang w:eastAsia="zh-CN"/>
              </w:rPr>
              <w:t>RW</w:t>
            </w:r>
          </w:p>
        </w:tc>
        <w:tc>
          <w:tcPr>
            <w:tcW w:w="5184" w:type="dxa"/>
          </w:tcPr>
          <w:p w14:paraId="1C6DB420" w14:textId="77777777" w:rsidR="004D52E0" w:rsidRPr="00357143" w:rsidRDefault="004D52E0" w:rsidP="00D54590">
            <w:pPr>
              <w:pStyle w:val="TAL"/>
              <w:rPr>
                <w:rFonts w:eastAsia="Arial Unicode MS"/>
              </w:rPr>
            </w:pPr>
            <w:r w:rsidRPr="00357143">
              <w:rPr>
                <w:rFonts w:eastAsia="Arial Unicode MS"/>
              </w:rPr>
              <w:t xml:space="preserve">The URL from which the firmware image can be downloaded. 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p>
        </w:tc>
      </w:tr>
      <w:tr w:rsidR="004D52E0" w:rsidRPr="00357143" w14:paraId="6E89178A" w14:textId="77777777" w:rsidTr="00D54590">
        <w:trPr>
          <w:jc w:val="center"/>
        </w:trPr>
        <w:tc>
          <w:tcPr>
            <w:tcW w:w="2160" w:type="dxa"/>
          </w:tcPr>
          <w:p w14:paraId="25774C2E" w14:textId="77777777" w:rsidR="004D52E0" w:rsidRPr="00357143" w:rsidRDefault="004D52E0" w:rsidP="00D54590">
            <w:pPr>
              <w:pStyle w:val="TAL"/>
              <w:rPr>
                <w:rFonts w:eastAsia="Arial Unicode MS"/>
                <w:i/>
                <w:lang w:eastAsia="zh-CN"/>
              </w:rPr>
            </w:pPr>
            <w:r w:rsidRPr="00357143">
              <w:rPr>
                <w:rFonts w:eastAsia="Arial Unicode MS" w:hint="eastAsia"/>
                <w:i/>
                <w:lang w:eastAsia="zh-CN"/>
              </w:rPr>
              <w:t>update</w:t>
            </w:r>
          </w:p>
        </w:tc>
        <w:tc>
          <w:tcPr>
            <w:tcW w:w="1077" w:type="dxa"/>
          </w:tcPr>
          <w:p w14:paraId="6CB242A5" w14:textId="77777777" w:rsidR="004D52E0" w:rsidRPr="00357143" w:rsidRDefault="004D52E0" w:rsidP="00D54590">
            <w:pPr>
              <w:pStyle w:val="TAL"/>
              <w:jc w:val="center"/>
              <w:rPr>
                <w:rFonts w:eastAsia="Arial Unicode MS"/>
                <w:lang w:eastAsia="zh-CN"/>
              </w:rPr>
            </w:pPr>
            <w:r w:rsidRPr="00357143">
              <w:rPr>
                <w:rFonts w:eastAsia="Arial Unicode MS" w:hint="eastAsia"/>
                <w:lang w:eastAsia="zh-CN"/>
              </w:rPr>
              <w:t>1</w:t>
            </w:r>
          </w:p>
        </w:tc>
        <w:tc>
          <w:tcPr>
            <w:tcW w:w="864" w:type="dxa"/>
          </w:tcPr>
          <w:p w14:paraId="0DB3AE27" w14:textId="77777777" w:rsidR="004D52E0" w:rsidRPr="00357143" w:rsidRDefault="004D52E0" w:rsidP="00D54590">
            <w:pPr>
              <w:pStyle w:val="TAL"/>
              <w:jc w:val="center"/>
              <w:rPr>
                <w:rFonts w:eastAsia="Arial Unicode MS"/>
                <w:lang w:eastAsia="zh-CN"/>
              </w:rPr>
            </w:pPr>
            <w:r w:rsidRPr="00357143">
              <w:rPr>
                <w:rFonts w:eastAsia="Arial Unicode MS" w:hint="eastAsia"/>
                <w:lang w:eastAsia="zh-CN"/>
              </w:rPr>
              <w:t>RW</w:t>
            </w:r>
          </w:p>
        </w:tc>
        <w:tc>
          <w:tcPr>
            <w:tcW w:w="5184" w:type="dxa"/>
          </w:tcPr>
          <w:p w14:paraId="412CCB89" w14:textId="77777777" w:rsidR="004D52E0" w:rsidRPr="00357143" w:rsidRDefault="004D52E0" w:rsidP="00D54590">
            <w:pPr>
              <w:pStyle w:val="TAL"/>
              <w:rPr>
                <w:rFonts w:eastAsia="Arial Unicode MS"/>
              </w:rPr>
            </w:pPr>
            <w:r w:rsidRPr="00357143">
              <w:rPr>
                <w:rFonts w:eastAsia="Arial Unicode MS"/>
              </w:rPr>
              <w:t>The action that download</w:t>
            </w:r>
            <w:r w:rsidRPr="00357143">
              <w:rPr>
                <w:rFonts w:eastAsia="Arial Unicode MS" w:hint="eastAsia"/>
                <w:lang w:eastAsia="zh-CN"/>
              </w:rPr>
              <w:t>s</w:t>
            </w:r>
            <w:r w:rsidRPr="00357143">
              <w:rPr>
                <w:rFonts w:eastAsia="Arial Unicode MS"/>
              </w:rPr>
              <w:t xml:space="preserve"> </w:t>
            </w:r>
            <w:r w:rsidRPr="00357143">
              <w:rPr>
                <w:rFonts w:eastAsia="Arial Unicode MS" w:hint="eastAsia"/>
                <w:lang w:eastAsia="zh-CN"/>
              </w:rPr>
              <w:t>and</w:t>
            </w:r>
            <w:r w:rsidRPr="00357143">
              <w:rPr>
                <w:rFonts w:eastAsia="Arial Unicode MS"/>
              </w:rPr>
              <w:t xml:space="preserve"> installs a new firmware in a single operation. The action is triggered by assigning value "TRUE" to this attribute. 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p>
        </w:tc>
      </w:tr>
      <w:tr w:rsidR="004D52E0" w:rsidRPr="00357143" w14:paraId="774065F2" w14:textId="77777777" w:rsidTr="00D54590">
        <w:trPr>
          <w:jc w:val="center"/>
        </w:trPr>
        <w:tc>
          <w:tcPr>
            <w:tcW w:w="2160" w:type="dxa"/>
          </w:tcPr>
          <w:p w14:paraId="1C5901FF" w14:textId="77777777" w:rsidR="004D52E0" w:rsidRPr="00357143" w:rsidRDefault="004D52E0" w:rsidP="00D54590">
            <w:pPr>
              <w:pStyle w:val="TAL"/>
              <w:rPr>
                <w:rFonts w:eastAsia="Arial Unicode MS"/>
                <w:i/>
                <w:lang w:eastAsia="zh-CN"/>
              </w:rPr>
            </w:pPr>
            <w:proofErr w:type="spellStart"/>
            <w:r w:rsidRPr="00357143">
              <w:rPr>
                <w:rFonts w:eastAsia="Arial Unicode MS" w:hint="eastAsia"/>
                <w:i/>
                <w:lang w:eastAsia="zh-CN"/>
              </w:rPr>
              <w:t>updateStatus</w:t>
            </w:r>
            <w:proofErr w:type="spellEnd"/>
          </w:p>
        </w:tc>
        <w:tc>
          <w:tcPr>
            <w:tcW w:w="1077" w:type="dxa"/>
          </w:tcPr>
          <w:p w14:paraId="1DAE46AA" w14:textId="77777777" w:rsidR="004D52E0" w:rsidRPr="00357143" w:rsidRDefault="004D52E0" w:rsidP="00D54590">
            <w:pPr>
              <w:pStyle w:val="TAL"/>
              <w:jc w:val="center"/>
              <w:rPr>
                <w:rFonts w:eastAsia="Arial Unicode MS"/>
                <w:lang w:eastAsia="zh-CN"/>
              </w:rPr>
            </w:pPr>
            <w:r w:rsidRPr="00357143">
              <w:rPr>
                <w:rFonts w:eastAsia="Arial Unicode MS" w:hint="eastAsia"/>
                <w:lang w:eastAsia="zh-CN"/>
              </w:rPr>
              <w:t>1</w:t>
            </w:r>
          </w:p>
        </w:tc>
        <w:tc>
          <w:tcPr>
            <w:tcW w:w="864" w:type="dxa"/>
          </w:tcPr>
          <w:p w14:paraId="41D9B5FC" w14:textId="77777777" w:rsidR="004D52E0" w:rsidRPr="00357143" w:rsidRDefault="004D52E0" w:rsidP="00D54590">
            <w:pPr>
              <w:pStyle w:val="TAL"/>
              <w:jc w:val="center"/>
              <w:rPr>
                <w:rFonts w:eastAsia="Arial Unicode MS"/>
                <w:lang w:eastAsia="zh-CN"/>
              </w:rPr>
            </w:pPr>
            <w:r w:rsidRPr="00357143">
              <w:rPr>
                <w:rFonts w:eastAsia="Arial Unicode MS" w:hint="eastAsia"/>
                <w:lang w:eastAsia="zh-CN"/>
              </w:rPr>
              <w:t>R</w:t>
            </w:r>
            <w:r>
              <w:rPr>
                <w:rFonts w:eastAsia="Arial Unicode MS" w:hint="eastAsia"/>
                <w:lang w:eastAsia="zh-CN"/>
              </w:rPr>
              <w:t>W</w:t>
            </w:r>
          </w:p>
        </w:tc>
        <w:tc>
          <w:tcPr>
            <w:tcW w:w="5184" w:type="dxa"/>
          </w:tcPr>
          <w:p w14:paraId="5827504C" w14:textId="77777777" w:rsidR="004D52E0" w:rsidRPr="00357143" w:rsidRDefault="004D52E0" w:rsidP="00D54590">
            <w:pPr>
              <w:pStyle w:val="TAL"/>
              <w:rPr>
                <w:rFonts w:eastAsia="Arial Unicode MS"/>
              </w:rPr>
            </w:pPr>
            <w:r w:rsidRPr="00357143">
              <w:rPr>
                <w:rFonts w:eastAsia="Arial Unicode MS"/>
              </w:rPr>
              <w:t xml:space="preserve">Indicates the status of the </w:t>
            </w:r>
            <w:r w:rsidRPr="00357143">
              <w:rPr>
                <w:rFonts w:eastAsia="Arial Unicode MS" w:hint="eastAsia"/>
                <w:lang w:eastAsia="zh-CN"/>
              </w:rPr>
              <w:t>update</w:t>
            </w:r>
            <w:r w:rsidRPr="00357143">
              <w:rPr>
                <w:rFonts w:eastAsia="Arial Unicode MS"/>
              </w:rPr>
              <w:t xml:space="preserve">. 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p>
        </w:tc>
      </w:tr>
    </w:tbl>
    <w:p w14:paraId="7C93FC28" w14:textId="77777777" w:rsidR="004D52E0" w:rsidRPr="008311D0" w:rsidRDefault="004D52E0" w:rsidP="008311D0">
      <w:pPr>
        <w:rPr>
          <w:lang w:val="en-US"/>
        </w:rPr>
      </w:pPr>
    </w:p>
    <w:p w14:paraId="543D857D" w14:textId="77777777" w:rsidR="004D52E0" w:rsidRPr="004D52E0" w:rsidRDefault="004D52E0" w:rsidP="004D52E0">
      <w:pPr>
        <w:rPr>
          <w:b/>
          <w:lang w:val="en-US"/>
        </w:rPr>
      </w:pPr>
      <w:r w:rsidRPr="004D52E0">
        <w:rPr>
          <w:b/>
          <w:highlight w:val="yellow"/>
          <w:lang w:val="en-US"/>
        </w:rPr>
        <w:t>Relevant text from TS-000</w:t>
      </w:r>
      <w:r>
        <w:rPr>
          <w:b/>
          <w:lang w:val="en-US"/>
        </w:rPr>
        <w:t>4</w:t>
      </w:r>
    </w:p>
    <w:p w14:paraId="5736E918" w14:textId="77777777" w:rsidR="004D52E0" w:rsidRPr="00500302" w:rsidRDefault="004D52E0" w:rsidP="004D52E0">
      <w:pPr>
        <w:pStyle w:val="Heading1"/>
        <w:rPr>
          <w:lang w:eastAsia="ja-JP"/>
        </w:rPr>
      </w:pPr>
      <w:bookmarkStart w:id="16" w:name="_Ref409952104"/>
      <w:bookmarkStart w:id="17" w:name="_Toc526862853"/>
      <w:bookmarkStart w:id="18" w:name="_Toc526978345"/>
      <w:bookmarkStart w:id="19" w:name="_Toc527972989"/>
      <w:bookmarkStart w:id="20" w:name="_Toc528060899"/>
      <w:bookmarkStart w:id="21" w:name="_Toc4148596"/>
      <w:bookmarkStart w:id="22" w:name="_Toc21712110"/>
      <w:r w:rsidRPr="00500302">
        <w:rPr>
          <w:lang w:eastAsia="ja-JP"/>
        </w:rPr>
        <w:lastRenderedPageBreak/>
        <w:t>D.2</w:t>
      </w:r>
      <w:r w:rsidRPr="00500302">
        <w:rPr>
          <w:lang w:eastAsia="ja-JP"/>
        </w:rPr>
        <w:tab/>
        <w:t>Resource [firmware]</w:t>
      </w:r>
      <w:bookmarkEnd w:id="16"/>
      <w:bookmarkEnd w:id="17"/>
      <w:bookmarkEnd w:id="18"/>
      <w:bookmarkEnd w:id="19"/>
      <w:bookmarkEnd w:id="20"/>
      <w:bookmarkEnd w:id="21"/>
      <w:bookmarkEnd w:id="22"/>
    </w:p>
    <w:p w14:paraId="70993201" w14:textId="77777777" w:rsidR="004D52E0" w:rsidRPr="00500302" w:rsidRDefault="004D52E0" w:rsidP="004D52E0">
      <w:pPr>
        <w:pStyle w:val="Heading2"/>
        <w:rPr>
          <w:lang w:eastAsia="ja-JP"/>
        </w:rPr>
      </w:pPr>
      <w:bookmarkStart w:id="23" w:name="_Toc526862854"/>
      <w:bookmarkStart w:id="24" w:name="_Toc526978346"/>
      <w:bookmarkStart w:id="25" w:name="_Toc527972990"/>
      <w:bookmarkStart w:id="26" w:name="_Toc528060900"/>
      <w:bookmarkStart w:id="27" w:name="_Toc4148597"/>
      <w:bookmarkStart w:id="28" w:name="_Toc21712111"/>
      <w:r w:rsidRPr="00500302">
        <w:rPr>
          <w:lang w:eastAsia="ja-JP"/>
        </w:rPr>
        <w:t>D.2.1</w:t>
      </w:r>
      <w:r w:rsidRPr="00500302">
        <w:rPr>
          <w:lang w:eastAsia="ja-JP"/>
        </w:rPr>
        <w:tab/>
        <w:t>Introduction</w:t>
      </w:r>
      <w:bookmarkEnd w:id="23"/>
      <w:bookmarkEnd w:id="24"/>
      <w:bookmarkEnd w:id="25"/>
      <w:bookmarkEnd w:id="26"/>
      <w:bookmarkEnd w:id="27"/>
      <w:bookmarkEnd w:id="28"/>
    </w:p>
    <w:p w14:paraId="40204CF8" w14:textId="77777777" w:rsidR="004D52E0" w:rsidRPr="00500302" w:rsidRDefault="004D52E0" w:rsidP="004D52E0">
      <w:r w:rsidRPr="00500302">
        <w:rPr>
          <w:rFonts w:eastAsia="MS Mincho"/>
        </w:rPr>
        <w:t>The detailed description of the [firmware] resource can be found in clause D.</w:t>
      </w:r>
      <w:r w:rsidRPr="00500302">
        <w:rPr>
          <w:rFonts w:eastAsia="SimSun"/>
        </w:rPr>
        <w:t>2</w:t>
      </w:r>
      <w:r w:rsidRPr="00500302">
        <w:rPr>
          <w:rFonts w:eastAsia="MS Mincho"/>
        </w:rPr>
        <w:t xml:space="preserve"> of the oneM2M </w:t>
      </w:r>
      <w:r w:rsidRPr="00500302">
        <w:t>TS-0001</w:t>
      </w:r>
      <w:r>
        <w:t xml:space="preserve"> </w:t>
      </w:r>
      <w:r w:rsidRPr="009562D1">
        <w:t>[</w:t>
      </w:r>
      <w:r w:rsidRPr="009562D1">
        <w:fldChar w:fldCharType="begin"/>
      </w:r>
      <w:r w:rsidRPr="009562D1">
        <w:instrText xml:space="preserve">REF REF_ONEM2MTS_0001 \h </w:instrText>
      </w:r>
      <w:r w:rsidRPr="009562D1">
        <w:fldChar w:fldCharType="separate"/>
      </w:r>
      <w:r w:rsidRPr="009562D1">
        <w:rPr>
          <w:noProof/>
        </w:rPr>
        <w:t>6</w:t>
      </w:r>
      <w:r w:rsidRPr="009562D1">
        <w:fldChar w:fldCharType="end"/>
      </w:r>
      <w:r w:rsidRPr="009562D1">
        <w:t>]</w:t>
      </w:r>
      <w:r w:rsidRPr="00500302">
        <w:t>.</w:t>
      </w:r>
    </w:p>
    <w:p w14:paraId="3235A2A2" w14:textId="77777777" w:rsidR="004D52E0" w:rsidRPr="00500302" w:rsidRDefault="004D52E0" w:rsidP="004D52E0">
      <w:pPr>
        <w:pStyle w:val="TH"/>
        <w:rPr>
          <w:rFonts w:eastAsia="MS Mincho"/>
          <w:lang w:eastAsia="ja-JP"/>
        </w:rPr>
      </w:pPr>
      <w:bookmarkStart w:id="29" w:name="_Toc526955172"/>
      <w:bookmarkStart w:id="30" w:name="_Toc21706962"/>
      <w:bookmarkStart w:id="31" w:name="_Toc21711149"/>
      <w:r w:rsidRPr="00500302">
        <w:t xml:space="preserve">Table </w:t>
      </w:r>
      <w:r>
        <w:t>D.2.1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r>
        <w:rPr>
          <w:noProof/>
        </w:rPr>
        <w:t>1</w:t>
      </w:r>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sidRPr="00500302">
        <w:rPr>
          <w:rFonts w:eastAsia="SimSun"/>
          <w:color w:val="000000"/>
          <w:lang w:eastAsia="zh-CN"/>
        </w:rPr>
        <w:t>firmware</w:t>
      </w:r>
      <w:r w:rsidRPr="00500302">
        <w:rPr>
          <w:rFonts w:eastAsia="MS Mincho"/>
          <w:color w:val="000000"/>
          <w:lang w:eastAsia="ja-JP"/>
        </w:rPr>
        <w:t>]</w:t>
      </w:r>
      <w:bookmarkEnd w:id="29"/>
      <w:bookmarkEnd w:id="30"/>
      <w:bookmarkEnd w:id="3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4D52E0" w:rsidRPr="00500302" w14:paraId="7D735319" w14:textId="77777777" w:rsidTr="00D54590">
        <w:trPr>
          <w:jc w:val="center"/>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4EACE0D7" w14:textId="77777777" w:rsidR="004D52E0" w:rsidRPr="00500302" w:rsidRDefault="004D52E0" w:rsidP="00D54590">
            <w:pPr>
              <w:pStyle w:val="TAH"/>
              <w:rPr>
                <w:rFonts w:eastAsia="MS Mincho"/>
                <w:lang w:eastAsia="ja-JP"/>
              </w:rPr>
            </w:pPr>
            <w:r w:rsidRPr="00500302">
              <w:rPr>
                <w:rFonts w:eastAsia="MS Mincho"/>
                <w:lang w:eastAsia="ja-JP"/>
              </w:rPr>
              <w:t>Data Type ID</w:t>
            </w:r>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593A7697" w14:textId="77777777" w:rsidR="004D52E0" w:rsidRPr="00500302" w:rsidRDefault="004D52E0" w:rsidP="00D54590">
            <w:pPr>
              <w:pStyle w:val="TAH"/>
              <w:rPr>
                <w:rFonts w:eastAsia="MS Mincho"/>
                <w:lang w:eastAsia="ja-JP"/>
              </w:rPr>
            </w:pPr>
            <w:r w:rsidRPr="00500302">
              <w:rPr>
                <w:rFonts w:eastAsia="MS Mincho"/>
                <w:lang w:eastAsia="ja-JP"/>
              </w:rPr>
              <w:t>File Name</w:t>
            </w:r>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32E45A92" w14:textId="77777777" w:rsidR="004D52E0" w:rsidRPr="00500302" w:rsidRDefault="004D52E0" w:rsidP="00D54590">
            <w:pPr>
              <w:pStyle w:val="TAH"/>
              <w:rPr>
                <w:rFonts w:eastAsia="MS Mincho"/>
                <w:lang w:eastAsia="ja-JP"/>
              </w:rPr>
            </w:pPr>
            <w:r w:rsidRPr="00500302">
              <w:rPr>
                <w:rFonts w:eastAsia="MS Mincho"/>
                <w:lang w:eastAsia="ja-JP"/>
              </w:rPr>
              <w:t>Note</w:t>
            </w:r>
          </w:p>
        </w:tc>
      </w:tr>
      <w:tr w:rsidR="004D52E0" w:rsidRPr="00500302" w14:paraId="244F75A4" w14:textId="77777777" w:rsidTr="00D54590">
        <w:trPr>
          <w:jc w:val="center"/>
        </w:trPr>
        <w:tc>
          <w:tcPr>
            <w:tcW w:w="2235" w:type="dxa"/>
            <w:tcBorders>
              <w:top w:val="single" w:sz="4" w:space="0" w:color="auto"/>
              <w:left w:val="single" w:sz="4" w:space="0" w:color="auto"/>
              <w:bottom w:val="single" w:sz="4" w:space="0" w:color="auto"/>
              <w:right w:val="single" w:sz="4" w:space="0" w:color="auto"/>
            </w:tcBorders>
            <w:hideMark/>
          </w:tcPr>
          <w:p w14:paraId="4C47F1E6" w14:textId="77777777" w:rsidR="004D52E0" w:rsidRPr="00500302" w:rsidRDefault="004D52E0" w:rsidP="00D54590">
            <w:pPr>
              <w:pStyle w:val="TAL"/>
              <w:rPr>
                <w:rFonts w:eastAsia="MS Mincho"/>
              </w:rPr>
            </w:pPr>
            <w:r w:rsidRPr="00500302">
              <w:rPr>
                <w:rFonts w:eastAsia="SimSun"/>
              </w:rPr>
              <w:t>firmware</w:t>
            </w:r>
            <w:r w:rsidRPr="00500302">
              <w:rPr>
                <w:rFonts w:eastAsia="MS Mincho"/>
              </w:rPr>
              <w:t>,</w:t>
            </w:r>
          </w:p>
          <w:p w14:paraId="7F17DC4B" w14:textId="77777777" w:rsidR="004D52E0" w:rsidRPr="00500302" w:rsidRDefault="004D52E0" w:rsidP="00D54590">
            <w:pPr>
              <w:pStyle w:val="TAL"/>
              <w:rPr>
                <w:rFonts w:eastAsia="MS Mincho"/>
                <w:lang w:eastAsia="ja-JP"/>
              </w:rPr>
            </w:pPr>
            <w:proofErr w:type="spellStart"/>
            <w:r w:rsidRPr="00500302">
              <w:rPr>
                <w:rFonts w:eastAsia="MS Mincho"/>
              </w:rPr>
              <w:t>firmwareAnnc</w:t>
            </w:r>
            <w:proofErr w:type="spellEnd"/>
          </w:p>
        </w:tc>
        <w:tc>
          <w:tcPr>
            <w:tcW w:w="4149" w:type="dxa"/>
            <w:tcBorders>
              <w:top w:val="single" w:sz="4" w:space="0" w:color="auto"/>
              <w:left w:val="single" w:sz="4" w:space="0" w:color="auto"/>
              <w:bottom w:val="single" w:sz="4" w:space="0" w:color="auto"/>
              <w:right w:val="single" w:sz="4" w:space="0" w:color="auto"/>
            </w:tcBorders>
            <w:hideMark/>
          </w:tcPr>
          <w:p w14:paraId="516B1DFC" w14:textId="77777777" w:rsidR="004D52E0" w:rsidRPr="00500302" w:rsidRDefault="004D52E0" w:rsidP="00D54590">
            <w:pPr>
              <w:pStyle w:val="TAL"/>
              <w:rPr>
                <w:rFonts w:eastAsia="MS Mincho"/>
                <w:lang w:eastAsia="ja-JP"/>
              </w:rPr>
            </w:pPr>
            <w:r w:rsidRPr="00500302">
              <w:t>CDT-</w:t>
            </w:r>
            <w:r w:rsidRPr="00500302">
              <w:rPr>
                <w:rFonts w:eastAsia="SimSun"/>
              </w:rPr>
              <w:t>firmware</w:t>
            </w:r>
            <w:r w:rsidRPr="00500302">
              <w:t>-</w:t>
            </w:r>
            <w:r>
              <w:t>V3_15_0</w:t>
            </w:r>
            <w:r w:rsidRPr="00500302">
              <w:t>.xsd</w:t>
            </w:r>
          </w:p>
        </w:tc>
        <w:tc>
          <w:tcPr>
            <w:tcW w:w="3192" w:type="dxa"/>
            <w:tcBorders>
              <w:top w:val="single" w:sz="4" w:space="0" w:color="auto"/>
              <w:left w:val="single" w:sz="4" w:space="0" w:color="auto"/>
              <w:bottom w:val="single" w:sz="4" w:space="0" w:color="auto"/>
              <w:right w:val="single" w:sz="4" w:space="0" w:color="auto"/>
            </w:tcBorders>
            <w:hideMark/>
          </w:tcPr>
          <w:p w14:paraId="156A2664" w14:textId="77777777" w:rsidR="004D52E0" w:rsidRPr="00500302" w:rsidRDefault="004D52E0" w:rsidP="00D54590">
            <w:pPr>
              <w:pStyle w:val="TAL"/>
              <w:rPr>
                <w:rFonts w:eastAsia="MS Mincho"/>
                <w:lang w:eastAsia="ja-JP"/>
              </w:rPr>
            </w:pPr>
          </w:p>
        </w:tc>
      </w:tr>
    </w:tbl>
    <w:p w14:paraId="1760C79B" w14:textId="77777777" w:rsidR="004D52E0" w:rsidRPr="00500302" w:rsidRDefault="004D52E0" w:rsidP="004D52E0">
      <w:pPr>
        <w:rPr>
          <w:lang w:eastAsia="ja-JP"/>
        </w:rPr>
      </w:pPr>
    </w:p>
    <w:p w14:paraId="76D65388" w14:textId="77777777" w:rsidR="004D52E0" w:rsidRPr="00500302" w:rsidRDefault="004D52E0" w:rsidP="004D52E0">
      <w:pPr>
        <w:pStyle w:val="TH"/>
        <w:rPr>
          <w:rFonts w:eastAsia="MS Mincho"/>
          <w:lang w:eastAsia="ja-JP"/>
        </w:rPr>
      </w:pPr>
      <w:bookmarkStart w:id="32" w:name="_Toc526955173"/>
      <w:bookmarkStart w:id="33" w:name="_Toc21706963"/>
      <w:bookmarkStart w:id="34" w:name="_Toc21711150"/>
      <w:r w:rsidRPr="00500302">
        <w:t xml:space="preserve">Table </w:t>
      </w:r>
      <w:r>
        <w:t>D.2.1</w:t>
      </w:r>
      <w:r w:rsidRPr="00500302">
        <w:noBreakHyphen/>
      </w:r>
      <w:r w:rsidRPr="00500302">
        <w:fldChar w:fldCharType="begin"/>
      </w:r>
      <w:r w:rsidRPr="00500302">
        <w:instrText xml:space="preserve"> SEQ Table</w:instrText>
      </w:r>
      <w:r w:rsidRPr="00500302">
        <w:rPr>
          <w:rFonts w:eastAsia="MS Mincho"/>
        </w:rPr>
        <w:instrText xml:space="preserve">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r>
        <w:rPr>
          <w:noProof/>
        </w:rPr>
        <w:t>2</w:t>
      </w:r>
      <w:r w:rsidRPr="00500302">
        <w:fldChar w:fldCharType="end"/>
      </w:r>
      <w:r w:rsidRPr="00500302">
        <w:t xml:space="preserve">: </w:t>
      </w:r>
      <w:r w:rsidRPr="00500302">
        <w:rPr>
          <w:rFonts w:eastAsia="MS Mincho"/>
          <w:lang w:eastAsia="ja-JP"/>
        </w:rPr>
        <w:t>Resource specific attributes of [firmware]</w:t>
      </w:r>
      <w:bookmarkEnd w:id="32"/>
      <w:bookmarkEnd w:id="33"/>
      <w:bookmarkEnd w:id="34"/>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4D52E0" w:rsidRPr="00500302" w14:paraId="4EE7C0E3" w14:textId="77777777" w:rsidTr="00D54590">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14:paraId="174F7A86" w14:textId="77777777" w:rsidR="004D52E0" w:rsidRPr="00500302" w:rsidRDefault="004D52E0" w:rsidP="00D54590">
            <w:pPr>
              <w:pStyle w:val="TAH"/>
              <w:rPr>
                <w:rFonts w:eastAsia="MS Mincho"/>
              </w:rPr>
            </w:pPr>
            <w:r w:rsidRPr="00500302">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5F1C32BB" w14:textId="77777777" w:rsidR="004D52E0" w:rsidRPr="00500302" w:rsidRDefault="004D52E0" w:rsidP="00D54590">
            <w:pPr>
              <w:pStyle w:val="TAH"/>
              <w:rPr>
                <w:rFonts w:eastAsia="MS Mincho"/>
              </w:rPr>
            </w:pPr>
            <w:r w:rsidRPr="00500302">
              <w:rPr>
                <w:rFonts w:eastAsia="MS Mincho" w:hint="eastAsia"/>
              </w:rPr>
              <w:t xml:space="preserve">Request Optionality </w:t>
            </w:r>
          </w:p>
        </w:tc>
        <w:tc>
          <w:tcPr>
            <w:tcW w:w="2126" w:type="dxa"/>
            <w:vMerge w:val="restart"/>
            <w:tcBorders>
              <w:top w:val="single" w:sz="4" w:space="0" w:color="auto"/>
              <w:left w:val="single" w:sz="4" w:space="0" w:color="auto"/>
              <w:right w:val="single" w:sz="4" w:space="0" w:color="auto"/>
            </w:tcBorders>
            <w:shd w:val="clear" w:color="auto" w:fill="BFBFBF"/>
          </w:tcPr>
          <w:p w14:paraId="57D317C8" w14:textId="77777777" w:rsidR="004D52E0" w:rsidRPr="00500302" w:rsidRDefault="004D52E0" w:rsidP="00D54590">
            <w:pPr>
              <w:pStyle w:val="TAH"/>
            </w:pPr>
            <w:r w:rsidRPr="00500302">
              <w:rPr>
                <w:rFonts w:hint="eastAsia"/>
              </w:rPr>
              <w:t>Data Type</w:t>
            </w:r>
          </w:p>
        </w:tc>
        <w:tc>
          <w:tcPr>
            <w:tcW w:w="1991" w:type="dxa"/>
            <w:vMerge w:val="restart"/>
            <w:tcBorders>
              <w:top w:val="single" w:sz="4" w:space="0" w:color="auto"/>
              <w:left w:val="single" w:sz="4" w:space="0" w:color="auto"/>
              <w:right w:val="single" w:sz="4" w:space="0" w:color="auto"/>
            </w:tcBorders>
            <w:shd w:val="clear" w:color="auto" w:fill="BFBFBF"/>
            <w:hideMark/>
          </w:tcPr>
          <w:p w14:paraId="58444A6B" w14:textId="77777777" w:rsidR="004D52E0" w:rsidRPr="00500302" w:rsidRDefault="004D52E0" w:rsidP="00D54590">
            <w:pPr>
              <w:pStyle w:val="TAH"/>
            </w:pPr>
            <w:r w:rsidRPr="00500302">
              <w:rPr>
                <w:rFonts w:hint="eastAsia"/>
              </w:rPr>
              <w:t>Default Value and Constraints</w:t>
            </w:r>
          </w:p>
        </w:tc>
      </w:tr>
      <w:tr w:rsidR="004D52E0" w:rsidRPr="00500302" w14:paraId="65B4D637" w14:textId="77777777" w:rsidTr="00D54590">
        <w:trPr>
          <w:jc w:val="center"/>
        </w:trPr>
        <w:tc>
          <w:tcPr>
            <w:tcW w:w="1857" w:type="dxa"/>
            <w:vMerge/>
            <w:tcBorders>
              <w:left w:val="single" w:sz="4" w:space="0" w:color="auto"/>
              <w:bottom w:val="single" w:sz="4" w:space="0" w:color="auto"/>
              <w:right w:val="single" w:sz="4" w:space="0" w:color="auto"/>
            </w:tcBorders>
            <w:shd w:val="clear" w:color="auto" w:fill="BFBFBF"/>
          </w:tcPr>
          <w:p w14:paraId="2BDFB263" w14:textId="77777777" w:rsidR="004D52E0" w:rsidRPr="00500302" w:rsidRDefault="004D52E0" w:rsidP="00D54590">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3FCB4559" w14:textId="77777777" w:rsidR="004D52E0" w:rsidRPr="00500302" w:rsidRDefault="004D52E0" w:rsidP="00D54590">
            <w:pPr>
              <w:pStyle w:val="TAH"/>
            </w:pPr>
            <w:r w:rsidRPr="00500302">
              <w:rPr>
                <w:rFonts w:eastAsia="MS Mincho" w:hint="eastAsia"/>
              </w:rPr>
              <w:t>C</w:t>
            </w:r>
            <w:r w:rsidRPr="00500302">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743048D0" w14:textId="77777777" w:rsidR="004D52E0" w:rsidRPr="00500302" w:rsidRDefault="004D52E0" w:rsidP="00D54590">
            <w:pPr>
              <w:pStyle w:val="TAH"/>
            </w:pPr>
            <w:r w:rsidRPr="00500302">
              <w:rPr>
                <w:rFonts w:eastAsia="MS Mincho" w:hint="eastAsia"/>
              </w:rPr>
              <w:t>U</w:t>
            </w:r>
            <w:r w:rsidRPr="00500302">
              <w:rPr>
                <w:rFonts w:hint="eastAsia"/>
              </w:rPr>
              <w:t>pdate</w:t>
            </w:r>
          </w:p>
        </w:tc>
        <w:tc>
          <w:tcPr>
            <w:tcW w:w="2126" w:type="dxa"/>
            <w:vMerge/>
            <w:tcBorders>
              <w:left w:val="single" w:sz="4" w:space="0" w:color="auto"/>
              <w:bottom w:val="single" w:sz="4" w:space="0" w:color="auto"/>
              <w:right w:val="single" w:sz="4" w:space="0" w:color="auto"/>
            </w:tcBorders>
            <w:shd w:val="clear" w:color="auto" w:fill="BFBFBF"/>
          </w:tcPr>
          <w:p w14:paraId="7B663976" w14:textId="77777777" w:rsidR="004D52E0" w:rsidRPr="00500302" w:rsidRDefault="004D52E0" w:rsidP="00D54590">
            <w:pPr>
              <w:keepNext/>
              <w:keepLines/>
              <w:jc w:val="center"/>
              <w:rPr>
                <w:rFonts w:ascii="Arial" w:eastAsia="MS Mincho"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14:paraId="1BB76545" w14:textId="77777777" w:rsidR="004D52E0" w:rsidRPr="00500302" w:rsidRDefault="004D52E0" w:rsidP="00D54590">
            <w:pPr>
              <w:keepNext/>
              <w:keepLines/>
              <w:jc w:val="center"/>
              <w:rPr>
                <w:rFonts w:ascii="Arial" w:eastAsia="MS Mincho" w:hAnsi="Arial"/>
                <w:b/>
                <w:sz w:val="18"/>
                <w:lang w:eastAsia="ja-JP"/>
              </w:rPr>
            </w:pPr>
          </w:p>
        </w:tc>
      </w:tr>
      <w:tr w:rsidR="004D52E0" w:rsidRPr="00500302" w14:paraId="4EEC7FCE" w14:textId="77777777" w:rsidTr="00D54590">
        <w:trPr>
          <w:jc w:val="center"/>
        </w:trPr>
        <w:tc>
          <w:tcPr>
            <w:tcW w:w="1857" w:type="dxa"/>
            <w:tcBorders>
              <w:top w:val="single" w:sz="4" w:space="0" w:color="auto"/>
              <w:left w:val="single" w:sz="4" w:space="0" w:color="auto"/>
              <w:bottom w:val="single" w:sz="4" w:space="0" w:color="auto"/>
              <w:right w:val="single" w:sz="4" w:space="0" w:color="auto"/>
            </w:tcBorders>
          </w:tcPr>
          <w:p w14:paraId="658AE720" w14:textId="77777777" w:rsidR="004D52E0" w:rsidRPr="00500302" w:rsidRDefault="004D52E0" w:rsidP="00D54590">
            <w:pPr>
              <w:pStyle w:val="TAL"/>
              <w:rPr>
                <w:rFonts w:eastAsia="MS Mincho"/>
              </w:rPr>
            </w:pPr>
            <w:proofErr w:type="spellStart"/>
            <w:r w:rsidRPr="00500302">
              <w:t>mgmtDefinition</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1CD1AD17" w14:textId="77777777" w:rsidR="004D52E0" w:rsidRPr="00500302" w:rsidRDefault="004D52E0" w:rsidP="00D54590">
            <w:pPr>
              <w:pStyle w:val="TAC"/>
            </w:pPr>
            <w:r w:rsidRPr="00500302">
              <w:rPr>
                <w:rFonts w:eastAsia="SimSun"/>
                <w:lang w:eastAsia="zh-CN"/>
              </w:rPr>
              <w:t>M</w:t>
            </w:r>
          </w:p>
        </w:tc>
        <w:tc>
          <w:tcPr>
            <w:tcW w:w="992" w:type="dxa"/>
            <w:tcBorders>
              <w:top w:val="single" w:sz="4" w:space="0" w:color="auto"/>
              <w:left w:val="single" w:sz="4" w:space="0" w:color="auto"/>
              <w:bottom w:val="single" w:sz="4" w:space="0" w:color="auto"/>
              <w:right w:val="single" w:sz="4" w:space="0" w:color="auto"/>
            </w:tcBorders>
          </w:tcPr>
          <w:p w14:paraId="32EA0580" w14:textId="77777777" w:rsidR="004D52E0" w:rsidRPr="00500302" w:rsidRDefault="004D52E0" w:rsidP="00D54590">
            <w:pPr>
              <w:pStyle w:val="TAC"/>
              <w:rPr>
                <w:rFonts w:eastAsia="MS Mincho"/>
              </w:rPr>
            </w:pPr>
            <w:r w:rsidRPr="00500302">
              <w:rPr>
                <w:rFonts w:eastAsia="SimSun"/>
                <w:lang w:eastAsia="zh-CN"/>
              </w:rPr>
              <w:t>NP</w:t>
            </w:r>
          </w:p>
        </w:tc>
        <w:tc>
          <w:tcPr>
            <w:tcW w:w="2126" w:type="dxa"/>
            <w:tcBorders>
              <w:top w:val="single" w:sz="4" w:space="0" w:color="auto"/>
              <w:left w:val="single" w:sz="4" w:space="0" w:color="auto"/>
              <w:bottom w:val="single" w:sz="4" w:space="0" w:color="auto"/>
              <w:right w:val="single" w:sz="4" w:space="0" w:color="auto"/>
            </w:tcBorders>
          </w:tcPr>
          <w:p w14:paraId="56E1D78A" w14:textId="77777777" w:rsidR="004D52E0" w:rsidRPr="00500302" w:rsidRDefault="004D52E0" w:rsidP="00D54590">
            <w:pPr>
              <w:pStyle w:val="TAL"/>
              <w:rPr>
                <w:rFonts w:eastAsia="MS Mincho"/>
              </w:rPr>
            </w:pPr>
            <w:r w:rsidRPr="00500302">
              <w:rPr>
                <w:rFonts w:eastAsia="SimSun"/>
                <w:color w:val="000000"/>
                <w:lang w:eastAsia="zh-CN"/>
              </w:rPr>
              <w:t xml:space="preserve">See clause </w:t>
            </w:r>
            <w:r w:rsidRPr="00500302">
              <w:rPr>
                <w:rFonts w:eastAsia="SimSun"/>
                <w:color w:val="000000"/>
                <w:lang w:eastAsia="zh-CN"/>
              </w:rPr>
              <w:fldChar w:fldCharType="begin"/>
            </w:r>
            <w:r w:rsidRPr="00500302">
              <w:rPr>
                <w:rFonts w:eastAsia="SimSun"/>
                <w:color w:val="000000"/>
                <w:lang w:eastAsia="zh-CN"/>
              </w:rPr>
              <w:instrText xml:space="preserve"> REF _Ref404599674 \r \h  \* MERGEFORMAT </w:instrText>
            </w:r>
            <w:r w:rsidRPr="00500302">
              <w:rPr>
                <w:rFonts w:eastAsia="SimSun"/>
                <w:color w:val="000000"/>
                <w:lang w:eastAsia="zh-CN"/>
              </w:rPr>
            </w:r>
            <w:r w:rsidRPr="00500302">
              <w:rPr>
                <w:rFonts w:eastAsia="SimSun"/>
                <w:color w:val="000000"/>
                <w:lang w:eastAsia="zh-CN"/>
              </w:rPr>
              <w:fldChar w:fldCharType="separate"/>
            </w:r>
            <w:r w:rsidRPr="00500302">
              <w:rPr>
                <w:rFonts w:eastAsia="SimSun"/>
                <w:color w:val="000000"/>
                <w:lang w:eastAsia="zh-CN"/>
              </w:rPr>
              <w:t>7.4.15</w:t>
            </w:r>
            <w:r w:rsidRPr="00500302">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14:paraId="3116B362" w14:textId="77777777" w:rsidR="004D52E0" w:rsidRPr="00500302" w:rsidRDefault="004D52E0" w:rsidP="00D54590">
            <w:pPr>
              <w:pStyle w:val="TAL"/>
              <w:rPr>
                <w:rFonts w:eastAsia="MS Mincho"/>
                <w:lang w:eastAsia="ja-JP"/>
              </w:rPr>
            </w:pPr>
            <w:r w:rsidRPr="00500302">
              <w:rPr>
                <w:rFonts w:eastAsia="MS Mincho"/>
              </w:rPr>
              <w:t>1001 (</w:t>
            </w:r>
            <w:r w:rsidRPr="00500302">
              <w:rPr>
                <w:rFonts w:eastAsia="SimSun"/>
              </w:rPr>
              <w:t>firmware</w:t>
            </w:r>
            <w:r w:rsidRPr="00500302">
              <w:rPr>
                <w:rFonts w:eastAsia="MS Mincho"/>
              </w:rPr>
              <w:t>)</w:t>
            </w:r>
          </w:p>
        </w:tc>
      </w:tr>
      <w:tr w:rsidR="004D52E0" w:rsidRPr="00500302" w14:paraId="70FF50FD" w14:textId="77777777" w:rsidTr="00D54590">
        <w:trPr>
          <w:jc w:val="center"/>
        </w:trPr>
        <w:tc>
          <w:tcPr>
            <w:tcW w:w="1857" w:type="dxa"/>
            <w:tcBorders>
              <w:top w:val="single" w:sz="4" w:space="0" w:color="auto"/>
              <w:left w:val="single" w:sz="4" w:space="0" w:color="auto"/>
              <w:bottom w:val="single" w:sz="4" w:space="0" w:color="auto"/>
              <w:right w:val="single" w:sz="4" w:space="0" w:color="auto"/>
            </w:tcBorders>
          </w:tcPr>
          <w:p w14:paraId="61EFED6E" w14:textId="77777777" w:rsidR="004D52E0" w:rsidRPr="00500302" w:rsidRDefault="004D52E0" w:rsidP="00D54590">
            <w:pPr>
              <w:pStyle w:val="TAL"/>
              <w:rPr>
                <w:rFonts w:eastAsia="MS Mincho"/>
              </w:rPr>
            </w:pPr>
            <w:proofErr w:type="spellStart"/>
            <w:r w:rsidRPr="00500302">
              <w:t>objectIDs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4C748EDE" w14:textId="77777777" w:rsidR="004D52E0" w:rsidRPr="00500302" w:rsidRDefault="004D52E0" w:rsidP="00D54590">
            <w:pPr>
              <w:pStyle w:val="TAC"/>
            </w:pPr>
            <w:r w:rsidRPr="00500302">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2E99C8CB" w14:textId="77777777" w:rsidR="004D52E0" w:rsidRPr="00500302" w:rsidRDefault="004D52E0" w:rsidP="00D54590">
            <w:pPr>
              <w:pStyle w:val="TAC"/>
              <w:rPr>
                <w:rFonts w:eastAsia="MS Mincho"/>
              </w:rPr>
            </w:pPr>
            <w:r w:rsidRPr="00500302">
              <w:rPr>
                <w:rFonts w:eastAsia="SimSun"/>
                <w:lang w:eastAsia="zh-CN"/>
              </w:rPr>
              <w:t>NP</w:t>
            </w:r>
          </w:p>
        </w:tc>
        <w:tc>
          <w:tcPr>
            <w:tcW w:w="2126" w:type="dxa"/>
            <w:tcBorders>
              <w:top w:val="single" w:sz="4" w:space="0" w:color="auto"/>
              <w:left w:val="single" w:sz="4" w:space="0" w:color="auto"/>
              <w:bottom w:val="single" w:sz="4" w:space="0" w:color="auto"/>
              <w:right w:val="single" w:sz="4" w:space="0" w:color="auto"/>
            </w:tcBorders>
          </w:tcPr>
          <w:p w14:paraId="5CB8EE09" w14:textId="77777777" w:rsidR="004D52E0" w:rsidRPr="00500302" w:rsidRDefault="004D52E0" w:rsidP="00D54590">
            <w:pPr>
              <w:pStyle w:val="TAL"/>
              <w:rPr>
                <w:rFonts w:eastAsia="MS Mincho"/>
              </w:rPr>
            </w:pPr>
            <w:r w:rsidRPr="00500302">
              <w:rPr>
                <w:rFonts w:eastAsia="SimSun"/>
                <w:color w:val="000000"/>
                <w:lang w:eastAsia="zh-CN"/>
              </w:rPr>
              <w:t xml:space="preserve">See clause </w:t>
            </w:r>
            <w:r w:rsidRPr="00500302">
              <w:rPr>
                <w:rFonts w:eastAsia="SimSun"/>
                <w:color w:val="000000"/>
                <w:lang w:eastAsia="zh-CN"/>
              </w:rPr>
              <w:fldChar w:fldCharType="begin"/>
            </w:r>
            <w:r w:rsidRPr="00500302">
              <w:rPr>
                <w:rFonts w:eastAsia="SimSun"/>
                <w:color w:val="000000"/>
                <w:lang w:eastAsia="zh-CN"/>
              </w:rPr>
              <w:instrText xml:space="preserve"> REF _Ref404599674 \r \h  \* MERGEFORMAT </w:instrText>
            </w:r>
            <w:r w:rsidRPr="00500302">
              <w:rPr>
                <w:rFonts w:eastAsia="SimSun"/>
                <w:color w:val="000000"/>
                <w:lang w:eastAsia="zh-CN"/>
              </w:rPr>
            </w:r>
            <w:r w:rsidRPr="00500302">
              <w:rPr>
                <w:rFonts w:eastAsia="SimSun"/>
                <w:color w:val="000000"/>
                <w:lang w:eastAsia="zh-CN"/>
              </w:rPr>
              <w:fldChar w:fldCharType="separate"/>
            </w:r>
            <w:r w:rsidRPr="00500302">
              <w:rPr>
                <w:rFonts w:eastAsia="SimSun"/>
                <w:color w:val="000000"/>
                <w:lang w:eastAsia="zh-CN"/>
              </w:rPr>
              <w:t>7.4.15</w:t>
            </w:r>
            <w:r w:rsidRPr="00500302">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14:paraId="3D90A463" w14:textId="77777777" w:rsidR="004D52E0" w:rsidRPr="00500302" w:rsidRDefault="004D52E0" w:rsidP="00D54590">
            <w:pPr>
              <w:pStyle w:val="TAL"/>
              <w:rPr>
                <w:rFonts w:eastAsia="MS Mincho"/>
              </w:rPr>
            </w:pPr>
          </w:p>
        </w:tc>
      </w:tr>
      <w:tr w:rsidR="004D52E0" w:rsidRPr="00500302" w14:paraId="05F0A512" w14:textId="77777777" w:rsidTr="00D54590">
        <w:trPr>
          <w:jc w:val="center"/>
        </w:trPr>
        <w:tc>
          <w:tcPr>
            <w:tcW w:w="1857" w:type="dxa"/>
            <w:tcBorders>
              <w:top w:val="single" w:sz="4" w:space="0" w:color="auto"/>
              <w:left w:val="single" w:sz="4" w:space="0" w:color="auto"/>
              <w:bottom w:val="single" w:sz="4" w:space="0" w:color="auto"/>
              <w:right w:val="single" w:sz="4" w:space="0" w:color="auto"/>
            </w:tcBorders>
          </w:tcPr>
          <w:p w14:paraId="0DD2F0C0" w14:textId="77777777" w:rsidR="004D52E0" w:rsidRPr="00500302" w:rsidRDefault="004D52E0" w:rsidP="00D54590">
            <w:pPr>
              <w:pStyle w:val="TAL"/>
              <w:rPr>
                <w:rFonts w:eastAsia="MS Mincho"/>
              </w:rPr>
            </w:pPr>
            <w:proofErr w:type="spellStart"/>
            <w:r w:rsidRPr="00500302">
              <w:t>objectPaths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706AAC85" w14:textId="77777777" w:rsidR="004D52E0" w:rsidRPr="00500302" w:rsidRDefault="004D52E0" w:rsidP="00D54590">
            <w:pPr>
              <w:pStyle w:val="TAC"/>
            </w:pPr>
            <w:r w:rsidRPr="00500302">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4769620D" w14:textId="77777777" w:rsidR="004D52E0" w:rsidRPr="00500302" w:rsidRDefault="004D52E0" w:rsidP="00D54590">
            <w:pPr>
              <w:pStyle w:val="TAC"/>
              <w:rPr>
                <w:rFonts w:eastAsia="MS Mincho"/>
              </w:rPr>
            </w:pPr>
            <w:r w:rsidRPr="00500302">
              <w:rPr>
                <w:rFonts w:eastAsia="SimSun"/>
                <w:lang w:eastAsia="zh-CN"/>
              </w:rPr>
              <w:t>NP</w:t>
            </w:r>
          </w:p>
        </w:tc>
        <w:tc>
          <w:tcPr>
            <w:tcW w:w="2126" w:type="dxa"/>
            <w:tcBorders>
              <w:top w:val="single" w:sz="4" w:space="0" w:color="auto"/>
              <w:left w:val="single" w:sz="4" w:space="0" w:color="auto"/>
              <w:bottom w:val="single" w:sz="4" w:space="0" w:color="auto"/>
              <w:right w:val="single" w:sz="4" w:space="0" w:color="auto"/>
            </w:tcBorders>
          </w:tcPr>
          <w:p w14:paraId="30E370C1" w14:textId="77777777" w:rsidR="004D52E0" w:rsidRPr="00500302" w:rsidRDefault="004D52E0" w:rsidP="00D54590">
            <w:pPr>
              <w:pStyle w:val="TAL"/>
              <w:rPr>
                <w:rFonts w:eastAsia="MS Mincho"/>
              </w:rPr>
            </w:pPr>
            <w:r w:rsidRPr="00500302">
              <w:rPr>
                <w:rFonts w:eastAsia="SimSun"/>
                <w:color w:val="000000"/>
                <w:lang w:eastAsia="zh-CN"/>
              </w:rPr>
              <w:t xml:space="preserve">See clause </w:t>
            </w:r>
            <w:r w:rsidRPr="00500302">
              <w:rPr>
                <w:rFonts w:eastAsia="SimSun"/>
                <w:color w:val="000000"/>
                <w:lang w:eastAsia="zh-CN"/>
              </w:rPr>
              <w:fldChar w:fldCharType="begin"/>
            </w:r>
            <w:r w:rsidRPr="00500302">
              <w:rPr>
                <w:rFonts w:eastAsia="SimSun"/>
                <w:color w:val="000000"/>
                <w:lang w:eastAsia="zh-CN"/>
              </w:rPr>
              <w:instrText xml:space="preserve"> REF _Ref404599674 \r \h  \* MERGEFORMAT </w:instrText>
            </w:r>
            <w:r w:rsidRPr="00500302">
              <w:rPr>
                <w:rFonts w:eastAsia="SimSun"/>
                <w:color w:val="000000"/>
                <w:lang w:eastAsia="zh-CN"/>
              </w:rPr>
            </w:r>
            <w:r w:rsidRPr="00500302">
              <w:rPr>
                <w:rFonts w:eastAsia="SimSun"/>
                <w:color w:val="000000"/>
                <w:lang w:eastAsia="zh-CN"/>
              </w:rPr>
              <w:fldChar w:fldCharType="separate"/>
            </w:r>
            <w:r w:rsidRPr="00500302">
              <w:rPr>
                <w:rFonts w:eastAsia="SimSun"/>
                <w:color w:val="000000"/>
                <w:lang w:eastAsia="zh-CN"/>
              </w:rPr>
              <w:t>7.4.15</w:t>
            </w:r>
            <w:r w:rsidRPr="00500302">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14:paraId="20696266" w14:textId="77777777" w:rsidR="004D52E0" w:rsidRPr="00500302" w:rsidRDefault="004D52E0" w:rsidP="00D54590">
            <w:pPr>
              <w:pStyle w:val="TAL"/>
              <w:rPr>
                <w:rFonts w:eastAsia="MS Mincho"/>
              </w:rPr>
            </w:pPr>
          </w:p>
        </w:tc>
      </w:tr>
      <w:tr w:rsidR="004D52E0" w:rsidRPr="00500302" w14:paraId="184E29B2" w14:textId="77777777" w:rsidTr="00D54590">
        <w:trPr>
          <w:jc w:val="center"/>
        </w:trPr>
        <w:tc>
          <w:tcPr>
            <w:tcW w:w="1857" w:type="dxa"/>
            <w:tcBorders>
              <w:top w:val="single" w:sz="4" w:space="0" w:color="auto"/>
              <w:left w:val="single" w:sz="4" w:space="0" w:color="auto"/>
              <w:bottom w:val="single" w:sz="4" w:space="0" w:color="auto"/>
              <w:right w:val="single" w:sz="4" w:space="0" w:color="auto"/>
            </w:tcBorders>
          </w:tcPr>
          <w:p w14:paraId="7BF957FC" w14:textId="77777777" w:rsidR="004D52E0" w:rsidRPr="00500302" w:rsidRDefault="004D52E0" w:rsidP="00D54590">
            <w:pPr>
              <w:pStyle w:val="TAL"/>
              <w:rPr>
                <w:rFonts w:eastAsia="MS Mincho"/>
              </w:rPr>
            </w:pPr>
            <w:r w:rsidRPr="00500302">
              <w:t>description</w:t>
            </w:r>
          </w:p>
        </w:tc>
        <w:tc>
          <w:tcPr>
            <w:tcW w:w="986" w:type="dxa"/>
            <w:tcBorders>
              <w:top w:val="single" w:sz="4" w:space="0" w:color="auto"/>
              <w:left w:val="single" w:sz="4" w:space="0" w:color="auto"/>
              <w:bottom w:val="single" w:sz="4" w:space="0" w:color="auto"/>
              <w:right w:val="single" w:sz="4" w:space="0" w:color="auto"/>
            </w:tcBorders>
            <w:vAlign w:val="center"/>
          </w:tcPr>
          <w:p w14:paraId="27B16472" w14:textId="77777777" w:rsidR="004D52E0" w:rsidRPr="00500302" w:rsidRDefault="004D52E0" w:rsidP="00D54590">
            <w:pPr>
              <w:pStyle w:val="TAC"/>
            </w:pPr>
            <w:r w:rsidRPr="00500302">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5B6733AB" w14:textId="77777777" w:rsidR="004D52E0" w:rsidRPr="00500302" w:rsidRDefault="004D52E0" w:rsidP="00D54590">
            <w:pPr>
              <w:pStyle w:val="TAC"/>
              <w:rPr>
                <w:rFonts w:eastAsia="MS Mincho"/>
              </w:rPr>
            </w:pPr>
            <w:r w:rsidRPr="00500302">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tcPr>
          <w:p w14:paraId="21360130" w14:textId="77777777" w:rsidR="004D52E0" w:rsidRPr="00500302" w:rsidRDefault="004D52E0" w:rsidP="00D54590">
            <w:pPr>
              <w:pStyle w:val="TAL"/>
              <w:rPr>
                <w:rFonts w:eastAsia="MS Mincho"/>
              </w:rPr>
            </w:pPr>
            <w:r w:rsidRPr="00500302">
              <w:rPr>
                <w:rFonts w:eastAsia="SimSun"/>
                <w:color w:val="000000"/>
                <w:lang w:eastAsia="zh-CN"/>
              </w:rPr>
              <w:t xml:space="preserve">See clause </w:t>
            </w:r>
            <w:r w:rsidRPr="00500302">
              <w:rPr>
                <w:rFonts w:eastAsia="SimSun"/>
                <w:color w:val="000000"/>
                <w:lang w:eastAsia="zh-CN"/>
              </w:rPr>
              <w:fldChar w:fldCharType="begin"/>
            </w:r>
            <w:r w:rsidRPr="00500302">
              <w:rPr>
                <w:rFonts w:eastAsia="SimSun"/>
                <w:color w:val="000000"/>
                <w:lang w:eastAsia="zh-CN"/>
              </w:rPr>
              <w:instrText xml:space="preserve"> REF _Ref404599674 \r \h  \* MERGEFORMAT </w:instrText>
            </w:r>
            <w:r w:rsidRPr="00500302">
              <w:rPr>
                <w:rFonts w:eastAsia="SimSun"/>
                <w:color w:val="000000"/>
                <w:lang w:eastAsia="zh-CN"/>
              </w:rPr>
            </w:r>
            <w:r w:rsidRPr="00500302">
              <w:rPr>
                <w:rFonts w:eastAsia="SimSun"/>
                <w:color w:val="000000"/>
                <w:lang w:eastAsia="zh-CN"/>
              </w:rPr>
              <w:fldChar w:fldCharType="separate"/>
            </w:r>
            <w:r w:rsidRPr="00500302">
              <w:rPr>
                <w:rFonts w:eastAsia="SimSun"/>
                <w:color w:val="000000"/>
                <w:lang w:eastAsia="zh-CN"/>
              </w:rPr>
              <w:t>7.4.15</w:t>
            </w:r>
            <w:r w:rsidRPr="00500302">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14:paraId="2FD84EA7" w14:textId="77777777" w:rsidR="004D52E0" w:rsidRPr="00500302" w:rsidRDefault="004D52E0" w:rsidP="00D54590">
            <w:pPr>
              <w:pStyle w:val="TAL"/>
              <w:rPr>
                <w:rFonts w:eastAsia="MS Mincho"/>
              </w:rPr>
            </w:pPr>
          </w:p>
        </w:tc>
      </w:tr>
      <w:tr w:rsidR="004D52E0" w:rsidRPr="00500302" w14:paraId="4A6DA087" w14:textId="77777777" w:rsidTr="00D54590">
        <w:trPr>
          <w:jc w:val="center"/>
        </w:trPr>
        <w:tc>
          <w:tcPr>
            <w:tcW w:w="1857" w:type="dxa"/>
            <w:tcBorders>
              <w:top w:val="single" w:sz="4" w:space="0" w:color="auto"/>
              <w:left w:val="single" w:sz="4" w:space="0" w:color="auto"/>
              <w:bottom w:val="single" w:sz="4" w:space="0" w:color="auto"/>
              <w:right w:val="single" w:sz="4" w:space="0" w:color="auto"/>
            </w:tcBorders>
          </w:tcPr>
          <w:p w14:paraId="09A26104" w14:textId="77777777" w:rsidR="004D52E0" w:rsidRPr="00500302" w:rsidRDefault="004D52E0" w:rsidP="00D54590">
            <w:pPr>
              <w:pStyle w:val="TAL"/>
              <w:rPr>
                <w:rFonts w:eastAsia="MS Mincho"/>
              </w:rPr>
            </w:pPr>
            <w:r w:rsidRPr="00500302">
              <w:rPr>
                <w:rFonts w:eastAsia="SimSun"/>
              </w:rPr>
              <w:t>version</w:t>
            </w:r>
          </w:p>
        </w:tc>
        <w:tc>
          <w:tcPr>
            <w:tcW w:w="986" w:type="dxa"/>
            <w:tcBorders>
              <w:top w:val="single" w:sz="4" w:space="0" w:color="auto"/>
              <w:left w:val="single" w:sz="4" w:space="0" w:color="auto"/>
              <w:bottom w:val="single" w:sz="4" w:space="0" w:color="auto"/>
              <w:right w:val="single" w:sz="4" w:space="0" w:color="auto"/>
            </w:tcBorders>
            <w:vAlign w:val="center"/>
          </w:tcPr>
          <w:p w14:paraId="357097A4" w14:textId="77777777" w:rsidR="004D52E0" w:rsidRPr="00500302" w:rsidRDefault="004D52E0" w:rsidP="00D54590">
            <w:pPr>
              <w:pStyle w:val="TAC"/>
            </w:pPr>
            <w:r w:rsidRPr="00500302">
              <w:rPr>
                <w:rFonts w:eastAsia="SimSun"/>
                <w:lang w:eastAsia="zh-CN"/>
              </w:rPr>
              <w:t>M</w:t>
            </w:r>
          </w:p>
        </w:tc>
        <w:tc>
          <w:tcPr>
            <w:tcW w:w="992" w:type="dxa"/>
            <w:tcBorders>
              <w:top w:val="single" w:sz="4" w:space="0" w:color="auto"/>
              <w:left w:val="single" w:sz="4" w:space="0" w:color="auto"/>
              <w:bottom w:val="single" w:sz="4" w:space="0" w:color="auto"/>
              <w:right w:val="single" w:sz="4" w:space="0" w:color="auto"/>
            </w:tcBorders>
            <w:vAlign w:val="center"/>
          </w:tcPr>
          <w:p w14:paraId="3B764977" w14:textId="77777777" w:rsidR="004D52E0" w:rsidRPr="00500302" w:rsidRDefault="004D52E0" w:rsidP="00D54590">
            <w:pPr>
              <w:pStyle w:val="TAC"/>
              <w:rPr>
                <w:rFonts w:eastAsia="MS Mincho"/>
              </w:rPr>
            </w:pPr>
            <w:r w:rsidRPr="00500302">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tcPr>
          <w:p w14:paraId="43ED40BC" w14:textId="77777777" w:rsidR="004D52E0" w:rsidRPr="00500302" w:rsidRDefault="004D52E0" w:rsidP="00D54590">
            <w:pPr>
              <w:pStyle w:val="TAL"/>
              <w:rPr>
                <w:rFonts w:eastAsia="MS Mincho"/>
              </w:rPr>
            </w:pPr>
            <w:proofErr w:type="spellStart"/>
            <w:proofErr w:type="gramStart"/>
            <w:r w:rsidRPr="00500302">
              <w:rPr>
                <w:rFonts w:eastAsia="MS Mincho"/>
                <w:color w:val="000000"/>
                <w:lang w:eastAsia="ja-JP"/>
              </w:rPr>
              <w:t>xs:string</w:t>
            </w:r>
            <w:proofErr w:type="spellEnd"/>
            <w:proofErr w:type="gramEnd"/>
          </w:p>
        </w:tc>
        <w:tc>
          <w:tcPr>
            <w:tcW w:w="1991" w:type="dxa"/>
            <w:tcBorders>
              <w:top w:val="single" w:sz="4" w:space="0" w:color="auto"/>
              <w:left w:val="single" w:sz="4" w:space="0" w:color="auto"/>
              <w:bottom w:val="single" w:sz="4" w:space="0" w:color="auto"/>
              <w:right w:val="single" w:sz="4" w:space="0" w:color="auto"/>
            </w:tcBorders>
          </w:tcPr>
          <w:p w14:paraId="7FD9325A" w14:textId="77777777" w:rsidR="004D52E0" w:rsidRPr="00500302" w:rsidRDefault="004D52E0" w:rsidP="00D54590">
            <w:pPr>
              <w:pStyle w:val="TAL"/>
              <w:rPr>
                <w:rFonts w:eastAsia="MS Mincho"/>
              </w:rPr>
            </w:pPr>
          </w:p>
        </w:tc>
      </w:tr>
      <w:tr w:rsidR="004D52E0" w:rsidRPr="00500302" w14:paraId="3889ED64" w14:textId="77777777" w:rsidTr="00D54590">
        <w:trPr>
          <w:jc w:val="center"/>
        </w:trPr>
        <w:tc>
          <w:tcPr>
            <w:tcW w:w="1857" w:type="dxa"/>
            <w:tcBorders>
              <w:top w:val="single" w:sz="4" w:space="0" w:color="auto"/>
              <w:left w:val="single" w:sz="4" w:space="0" w:color="auto"/>
              <w:bottom w:val="single" w:sz="4" w:space="0" w:color="auto"/>
              <w:right w:val="single" w:sz="4" w:space="0" w:color="auto"/>
            </w:tcBorders>
          </w:tcPr>
          <w:p w14:paraId="6AB4425E" w14:textId="77777777" w:rsidR="004D52E0" w:rsidRPr="00500302" w:rsidRDefault="004D52E0" w:rsidP="00D54590">
            <w:pPr>
              <w:pStyle w:val="TAL"/>
              <w:rPr>
                <w:rFonts w:eastAsia="MS Mincho"/>
              </w:rPr>
            </w:pPr>
            <w:commentRangeStart w:id="35"/>
            <w:proofErr w:type="spellStart"/>
            <w:r w:rsidRPr="00500302">
              <w:rPr>
                <w:rFonts w:eastAsia="SimSun"/>
              </w:rPr>
              <w:t>firmwareName</w:t>
            </w:r>
            <w:commentRangeEnd w:id="35"/>
            <w:proofErr w:type="spellEnd"/>
            <w:r w:rsidR="00983FD8">
              <w:rPr>
                <w:rStyle w:val="CommentReference"/>
                <w:rFonts w:ascii="Times New Roman" w:hAnsi="Times New Roman"/>
              </w:rPr>
              <w:commentReference w:id="35"/>
            </w:r>
          </w:p>
        </w:tc>
        <w:tc>
          <w:tcPr>
            <w:tcW w:w="986" w:type="dxa"/>
            <w:tcBorders>
              <w:top w:val="single" w:sz="4" w:space="0" w:color="auto"/>
              <w:left w:val="single" w:sz="4" w:space="0" w:color="auto"/>
              <w:bottom w:val="single" w:sz="4" w:space="0" w:color="auto"/>
              <w:right w:val="single" w:sz="4" w:space="0" w:color="auto"/>
            </w:tcBorders>
            <w:vAlign w:val="center"/>
          </w:tcPr>
          <w:p w14:paraId="2062FC7F" w14:textId="77777777" w:rsidR="004D52E0" w:rsidRPr="00500302" w:rsidRDefault="004D52E0" w:rsidP="00D54590">
            <w:pPr>
              <w:pStyle w:val="TAC"/>
            </w:pPr>
            <w:r w:rsidRPr="00500302">
              <w:rPr>
                <w:rFonts w:eastAsia="SimSun"/>
                <w:lang w:eastAsia="zh-CN"/>
              </w:rPr>
              <w:t>M</w:t>
            </w:r>
          </w:p>
        </w:tc>
        <w:tc>
          <w:tcPr>
            <w:tcW w:w="992" w:type="dxa"/>
            <w:tcBorders>
              <w:top w:val="single" w:sz="4" w:space="0" w:color="auto"/>
              <w:left w:val="single" w:sz="4" w:space="0" w:color="auto"/>
              <w:bottom w:val="single" w:sz="4" w:space="0" w:color="auto"/>
              <w:right w:val="single" w:sz="4" w:space="0" w:color="auto"/>
            </w:tcBorders>
            <w:vAlign w:val="center"/>
          </w:tcPr>
          <w:p w14:paraId="107D60A4" w14:textId="77777777" w:rsidR="004D52E0" w:rsidRPr="00500302" w:rsidRDefault="004D52E0" w:rsidP="00D54590">
            <w:pPr>
              <w:pStyle w:val="TAC"/>
              <w:rPr>
                <w:rFonts w:eastAsia="MS Mincho"/>
              </w:rPr>
            </w:pPr>
            <w:r w:rsidRPr="00500302">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tcPr>
          <w:p w14:paraId="34F13883" w14:textId="77777777" w:rsidR="004D52E0" w:rsidRPr="00500302" w:rsidRDefault="004D52E0" w:rsidP="00D54590">
            <w:pPr>
              <w:pStyle w:val="TAL"/>
              <w:rPr>
                <w:rFonts w:eastAsia="MS Mincho"/>
              </w:rPr>
            </w:pPr>
            <w:proofErr w:type="spellStart"/>
            <w:proofErr w:type="gramStart"/>
            <w:r w:rsidRPr="00500302">
              <w:rPr>
                <w:rFonts w:eastAsia="MS Mincho"/>
                <w:color w:val="000000"/>
                <w:lang w:eastAsia="ja-JP"/>
              </w:rPr>
              <w:t>xs:</w:t>
            </w:r>
            <w:r w:rsidRPr="00500302">
              <w:rPr>
                <w:rFonts w:eastAsia="SimSun"/>
                <w:color w:val="000000"/>
                <w:lang w:eastAsia="zh-CN"/>
              </w:rPr>
              <w:t>string</w:t>
            </w:r>
            <w:proofErr w:type="spellEnd"/>
            <w:proofErr w:type="gramEnd"/>
          </w:p>
        </w:tc>
        <w:tc>
          <w:tcPr>
            <w:tcW w:w="1991" w:type="dxa"/>
            <w:tcBorders>
              <w:top w:val="single" w:sz="4" w:space="0" w:color="auto"/>
              <w:left w:val="single" w:sz="4" w:space="0" w:color="auto"/>
              <w:bottom w:val="single" w:sz="4" w:space="0" w:color="auto"/>
              <w:right w:val="single" w:sz="4" w:space="0" w:color="auto"/>
            </w:tcBorders>
          </w:tcPr>
          <w:p w14:paraId="2511D7A0" w14:textId="77777777" w:rsidR="004D52E0" w:rsidRPr="00500302" w:rsidRDefault="004D52E0" w:rsidP="00D54590">
            <w:pPr>
              <w:pStyle w:val="TAL"/>
              <w:rPr>
                <w:rFonts w:eastAsia="MS Mincho"/>
              </w:rPr>
            </w:pPr>
          </w:p>
        </w:tc>
      </w:tr>
      <w:tr w:rsidR="004D52E0" w:rsidRPr="00500302" w14:paraId="25190ADE" w14:textId="77777777" w:rsidTr="00D54590">
        <w:trPr>
          <w:jc w:val="center"/>
        </w:trPr>
        <w:tc>
          <w:tcPr>
            <w:tcW w:w="1857" w:type="dxa"/>
            <w:tcBorders>
              <w:top w:val="single" w:sz="4" w:space="0" w:color="auto"/>
              <w:left w:val="single" w:sz="4" w:space="0" w:color="auto"/>
              <w:bottom w:val="single" w:sz="4" w:space="0" w:color="auto"/>
              <w:right w:val="single" w:sz="4" w:space="0" w:color="auto"/>
            </w:tcBorders>
          </w:tcPr>
          <w:p w14:paraId="1E64EE1F" w14:textId="77777777" w:rsidR="004D52E0" w:rsidRPr="00500302" w:rsidRDefault="004D52E0" w:rsidP="00D54590">
            <w:pPr>
              <w:pStyle w:val="TAL"/>
              <w:rPr>
                <w:rFonts w:eastAsia="MS Mincho"/>
              </w:rPr>
            </w:pPr>
            <w:r w:rsidRPr="00500302">
              <w:rPr>
                <w:rFonts w:eastAsia="SimSun"/>
              </w:rPr>
              <w:t>URL</w:t>
            </w:r>
          </w:p>
        </w:tc>
        <w:tc>
          <w:tcPr>
            <w:tcW w:w="986" w:type="dxa"/>
            <w:tcBorders>
              <w:top w:val="single" w:sz="4" w:space="0" w:color="auto"/>
              <w:left w:val="single" w:sz="4" w:space="0" w:color="auto"/>
              <w:bottom w:val="single" w:sz="4" w:space="0" w:color="auto"/>
              <w:right w:val="single" w:sz="4" w:space="0" w:color="auto"/>
            </w:tcBorders>
            <w:vAlign w:val="center"/>
          </w:tcPr>
          <w:p w14:paraId="210FD81B" w14:textId="77777777" w:rsidR="004D52E0" w:rsidRPr="00500302" w:rsidRDefault="004D52E0" w:rsidP="00D54590">
            <w:pPr>
              <w:pStyle w:val="TAC"/>
            </w:pPr>
            <w:r w:rsidRPr="00500302">
              <w:rPr>
                <w:rFonts w:eastAsia="SimSun"/>
                <w:lang w:eastAsia="zh-CN"/>
              </w:rPr>
              <w:t>M</w:t>
            </w:r>
          </w:p>
        </w:tc>
        <w:tc>
          <w:tcPr>
            <w:tcW w:w="992" w:type="dxa"/>
            <w:tcBorders>
              <w:top w:val="single" w:sz="4" w:space="0" w:color="auto"/>
              <w:left w:val="single" w:sz="4" w:space="0" w:color="auto"/>
              <w:bottom w:val="single" w:sz="4" w:space="0" w:color="auto"/>
              <w:right w:val="single" w:sz="4" w:space="0" w:color="auto"/>
            </w:tcBorders>
            <w:vAlign w:val="center"/>
          </w:tcPr>
          <w:p w14:paraId="77E24A2A" w14:textId="77777777" w:rsidR="004D52E0" w:rsidRPr="00500302" w:rsidRDefault="004D52E0" w:rsidP="00D54590">
            <w:pPr>
              <w:pStyle w:val="TAC"/>
              <w:rPr>
                <w:rFonts w:eastAsia="MS Mincho"/>
              </w:rPr>
            </w:pPr>
            <w:r w:rsidRPr="00500302">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tcPr>
          <w:p w14:paraId="3F441C9A" w14:textId="77777777" w:rsidR="004D52E0" w:rsidRPr="00500302" w:rsidRDefault="004D52E0" w:rsidP="00D54590">
            <w:pPr>
              <w:pStyle w:val="TAL"/>
              <w:rPr>
                <w:rFonts w:eastAsia="MS Mincho"/>
              </w:rPr>
            </w:pPr>
            <w:proofErr w:type="spellStart"/>
            <w:proofErr w:type="gramStart"/>
            <w:r w:rsidRPr="00500302">
              <w:rPr>
                <w:rFonts w:eastAsia="SimSun"/>
                <w:color w:val="000000"/>
                <w:lang w:eastAsia="zh-CN"/>
              </w:rPr>
              <w:t>xs:anyURI</w:t>
            </w:r>
            <w:proofErr w:type="spellEnd"/>
            <w:proofErr w:type="gramEnd"/>
          </w:p>
        </w:tc>
        <w:tc>
          <w:tcPr>
            <w:tcW w:w="1991" w:type="dxa"/>
            <w:tcBorders>
              <w:top w:val="single" w:sz="4" w:space="0" w:color="auto"/>
              <w:left w:val="single" w:sz="4" w:space="0" w:color="auto"/>
              <w:bottom w:val="single" w:sz="4" w:space="0" w:color="auto"/>
              <w:right w:val="single" w:sz="4" w:space="0" w:color="auto"/>
            </w:tcBorders>
          </w:tcPr>
          <w:p w14:paraId="330A16CA" w14:textId="77777777" w:rsidR="004D52E0" w:rsidRPr="00500302" w:rsidRDefault="004D52E0" w:rsidP="00D54590">
            <w:pPr>
              <w:pStyle w:val="TAL"/>
              <w:rPr>
                <w:rFonts w:eastAsia="MS Mincho"/>
              </w:rPr>
            </w:pPr>
          </w:p>
        </w:tc>
      </w:tr>
      <w:tr w:rsidR="004D52E0" w:rsidRPr="00500302" w14:paraId="02C64CF9" w14:textId="77777777" w:rsidTr="00D54590">
        <w:trPr>
          <w:jc w:val="center"/>
        </w:trPr>
        <w:tc>
          <w:tcPr>
            <w:tcW w:w="1857" w:type="dxa"/>
            <w:tcBorders>
              <w:top w:val="single" w:sz="4" w:space="0" w:color="auto"/>
              <w:left w:val="single" w:sz="4" w:space="0" w:color="auto"/>
              <w:bottom w:val="single" w:sz="4" w:space="0" w:color="auto"/>
              <w:right w:val="single" w:sz="4" w:space="0" w:color="auto"/>
            </w:tcBorders>
          </w:tcPr>
          <w:p w14:paraId="4CC2A510" w14:textId="77777777" w:rsidR="004D52E0" w:rsidRPr="00500302" w:rsidRDefault="004D52E0" w:rsidP="00D54590">
            <w:pPr>
              <w:pStyle w:val="TAL"/>
              <w:rPr>
                <w:rFonts w:eastAsia="MS Mincho"/>
              </w:rPr>
            </w:pPr>
            <w:r w:rsidRPr="00500302">
              <w:rPr>
                <w:rFonts w:eastAsia="SimSun"/>
              </w:rPr>
              <w:t>update</w:t>
            </w:r>
          </w:p>
        </w:tc>
        <w:tc>
          <w:tcPr>
            <w:tcW w:w="986" w:type="dxa"/>
            <w:tcBorders>
              <w:top w:val="single" w:sz="4" w:space="0" w:color="auto"/>
              <w:left w:val="single" w:sz="4" w:space="0" w:color="auto"/>
              <w:bottom w:val="single" w:sz="4" w:space="0" w:color="auto"/>
              <w:right w:val="single" w:sz="4" w:space="0" w:color="auto"/>
            </w:tcBorders>
            <w:vAlign w:val="center"/>
          </w:tcPr>
          <w:p w14:paraId="62433C6A" w14:textId="77777777" w:rsidR="004D52E0" w:rsidRPr="00500302" w:rsidRDefault="004D52E0" w:rsidP="00D54590">
            <w:pPr>
              <w:pStyle w:val="TAC"/>
            </w:pPr>
            <w:r w:rsidRPr="00500302">
              <w:rPr>
                <w:rFonts w:eastAsia="SimSun"/>
                <w:lang w:eastAsia="zh-CN"/>
              </w:rPr>
              <w:t>M</w:t>
            </w:r>
          </w:p>
        </w:tc>
        <w:tc>
          <w:tcPr>
            <w:tcW w:w="992" w:type="dxa"/>
            <w:tcBorders>
              <w:top w:val="single" w:sz="4" w:space="0" w:color="auto"/>
              <w:left w:val="single" w:sz="4" w:space="0" w:color="auto"/>
              <w:bottom w:val="single" w:sz="4" w:space="0" w:color="auto"/>
              <w:right w:val="single" w:sz="4" w:space="0" w:color="auto"/>
            </w:tcBorders>
            <w:vAlign w:val="center"/>
          </w:tcPr>
          <w:p w14:paraId="48719409" w14:textId="77777777" w:rsidR="004D52E0" w:rsidRPr="00500302" w:rsidRDefault="004D52E0" w:rsidP="00D54590">
            <w:pPr>
              <w:pStyle w:val="TAC"/>
              <w:rPr>
                <w:rFonts w:eastAsia="MS Mincho"/>
              </w:rPr>
            </w:pPr>
            <w:r w:rsidRPr="00500302">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tcPr>
          <w:p w14:paraId="4848FBD4" w14:textId="77777777" w:rsidR="004D52E0" w:rsidRPr="00500302" w:rsidRDefault="004D52E0" w:rsidP="00D54590">
            <w:pPr>
              <w:pStyle w:val="TAL"/>
              <w:rPr>
                <w:rFonts w:eastAsia="MS Mincho"/>
              </w:rPr>
            </w:pPr>
            <w:proofErr w:type="spellStart"/>
            <w:proofErr w:type="gramStart"/>
            <w:r w:rsidRPr="00500302">
              <w:rPr>
                <w:rFonts w:eastAsia="SimSun"/>
                <w:color w:val="000000"/>
                <w:lang w:eastAsia="zh-CN"/>
              </w:rPr>
              <w:t>xs:boolean</w:t>
            </w:r>
            <w:proofErr w:type="spellEnd"/>
            <w:proofErr w:type="gramEnd"/>
          </w:p>
        </w:tc>
        <w:tc>
          <w:tcPr>
            <w:tcW w:w="1991" w:type="dxa"/>
            <w:tcBorders>
              <w:top w:val="single" w:sz="4" w:space="0" w:color="auto"/>
              <w:left w:val="single" w:sz="4" w:space="0" w:color="auto"/>
              <w:bottom w:val="single" w:sz="4" w:space="0" w:color="auto"/>
              <w:right w:val="single" w:sz="4" w:space="0" w:color="auto"/>
            </w:tcBorders>
          </w:tcPr>
          <w:p w14:paraId="32F1D6B3" w14:textId="77777777" w:rsidR="004D52E0" w:rsidRPr="00500302" w:rsidRDefault="004D52E0" w:rsidP="00D54590">
            <w:pPr>
              <w:pStyle w:val="TAL"/>
              <w:rPr>
                <w:rFonts w:eastAsia="MS Mincho"/>
              </w:rPr>
            </w:pPr>
          </w:p>
        </w:tc>
      </w:tr>
      <w:tr w:rsidR="004D52E0" w:rsidRPr="00500302" w14:paraId="71E85BD2" w14:textId="77777777" w:rsidTr="00D54590">
        <w:trPr>
          <w:jc w:val="center"/>
        </w:trPr>
        <w:tc>
          <w:tcPr>
            <w:tcW w:w="1857" w:type="dxa"/>
            <w:tcBorders>
              <w:top w:val="single" w:sz="4" w:space="0" w:color="auto"/>
              <w:left w:val="single" w:sz="4" w:space="0" w:color="auto"/>
              <w:bottom w:val="single" w:sz="4" w:space="0" w:color="auto"/>
              <w:right w:val="single" w:sz="4" w:space="0" w:color="auto"/>
            </w:tcBorders>
          </w:tcPr>
          <w:p w14:paraId="0C83ABED" w14:textId="77777777" w:rsidR="004D52E0" w:rsidRPr="00500302" w:rsidRDefault="004D52E0" w:rsidP="00D54590">
            <w:pPr>
              <w:pStyle w:val="TAL"/>
              <w:rPr>
                <w:rFonts w:eastAsia="MS Mincho"/>
              </w:rPr>
            </w:pPr>
            <w:proofErr w:type="spellStart"/>
            <w:r w:rsidRPr="00500302">
              <w:rPr>
                <w:rFonts w:eastAsia="SimSun"/>
              </w:rPr>
              <w:t>updateStatus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326750CF" w14:textId="77777777" w:rsidR="004D52E0" w:rsidRPr="00500302" w:rsidRDefault="004D52E0" w:rsidP="00D54590">
            <w:pPr>
              <w:pStyle w:val="TAC"/>
            </w:pPr>
            <w:r w:rsidRPr="00500302">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vAlign w:val="center"/>
          </w:tcPr>
          <w:p w14:paraId="4093D807" w14:textId="77777777" w:rsidR="004D52E0" w:rsidRPr="00500302" w:rsidRDefault="004D52E0" w:rsidP="00D54590">
            <w:pPr>
              <w:pStyle w:val="TAC"/>
              <w:rPr>
                <w:rFonts w:eastAsia="MS Mincho"/>
              </w:rPr>
            </w:pPr>
            <w:r w:rsidRPr="00500302">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tcPr>
          <w:p w14:paraId="02D3500A" w14:textId="77777777" w:rsidR="004D52E0" w:rsidRPr="00500302" w:rsidRDefault="004D52E0" w:rsidP="00D54590">
            <w:pPr>
              <w:pStyle w:val="TAL"/>
              <w:rPr>
                <w:rFonts w:eastAsia="MS Mincho"/>
              </w:rPr>
            </w:pPr>
            <w:commentRangeStart w:id="36"/>
            <w:r w:rsidRPr="00500302">
              <w:rPr>
                <w:rFonts w:eastAsia="SimSun"/>
                <w:color w:val="000000"/>
                <w:lang w:eastAsia="zh-CN"/>
              </w:rPr>
              <w:t>m2</w:t>
            </w:r>
            <w:proofErr w:type="gramStart"/>
            <w:r w:rsidRPr="00500302">
              <w:rPr>
                <w:rFonts w:eastAsia="SimSun"/>
                <w:color w:val="000000"/>
                <w:lang w:eastAsia="zh-CN"/>
              </w:rPr>
              <w:t>m:actionStatus</w:t>
            </w:r>
            <w:commentRangeEnd w:id="36"/>
            <w:proofErr w:type="gramEnd"/>
            <w:r w:rsidR="00983FD8">
              <w:rPr>
                <w:rStyle w:val="CommentReference"/>
                <w:rFonts w:ascii="Times New Roman" w:hAnsi="Times New Roman"/>
              </w:rPr>
              <w:commentReference w:id="36"/>
            </w:r>
          </w:p>
        </w:tc>
        <w:tc>
          <w:tcPr>
            <w:tcW w:w="1991" w:type="dxa"/>
            <w:tcBorders>
              <w:top w:val="single" w:sz="4" w:space="0" w:color="auto"/>
              <w:left w:val="single" w:sz="4" w:space="0" w:color="auto"/>
              <w:bottom w:val="single" w:sz="4" w:space="0" w:color="auto"/>
              <w:right w:val="single" w:sz="4" w:space="0" w:color="auto"/>
            </w:tcBorders>
          </w:tcPr>
          <w:p w14:paraId="7FB23000" w14:textId="77777777" w:rsidR="004D52E0" w:rsidRPr="00500302" w:rsidRDefault="004D52E0" w:rsidP="00D54590">
            <w:pPr>
              <w:pStyle w:val="TAL"/>
              <w:rPr>
                <w:rFonts w:eastAsia="MS Mincho"/>
              </w:rPr>
            </w:pPr>
          </w:p>
        </w:tc>
      </w:tr>
    </w:tbl>
    <w:p w14:paraId="7A1786BD" w14:textId="77777777" w:rsidR="004D52E0" w:rsidRPr="00500302" w:rsidRDefault="004D52E0" w:rsidP="004D52E0">
      <w:pPr>
        <w:rPr>
          <w:rFonts w:eastAsia="MS Mincho"/>
        </w:rPr>
      </w:pPr>
    </w:p>
    <w:p w14:paraId="7398FFD0" w14:textId="77777777" w:rsidR="004D52E0" w:rsidRPr="00500302" w:rsidRDefault="004D52E0" w:rsidP="004D52E0">
      <w:pPr>
        <w:pStyle w:val="Heading2"/>
        <w:rPr>
          <w:lang w:eastAsia="zh-CN"/>
        </w:rPr>
      </w:pPr>
      <w:bookmarkStart w:id="37" w:name="_Toc526862855"/>
      <w:bookmarkStart w:id="38" w:name="_Toc526978347"/>
      <w:bookmarkStart w:id="39" w:name="_Toc527972991"/>
      <w:bookmarkStart w:id="40" w:name="_Toc528060901"/>
      <w:bookmarkStart w:id="41" w:name="_Toc4148598"/>
      <w:bookmarkStart w:id="42" w:name="_Toc21712112"/>
      <w:r w:rsidRPr="00500302">
        <w:rPr>
          <w:lang w:eastAsia="ja-JP"/>
        </w:rPr>
        <w:t>D.2.2</w:t>
      </w:r>
      <w:r w:rsidRPr="00500302">
        <w:rPr>
          <w:lang w:eastAsia="ja-JP"/>
        </w:rPr>
        <w:tab/>
        <w:t>Resource specific procedure on CRUD operations</w:t>
      </w:r>
      <w:bookmarkEnd w:id="37"/>
      <w:bookmarkEnd w:id="38"/>
      <w:bookmarkEnd w:id="39"/>
      <w:bookmarkEnd w:id="40"/>
      <w:bookmarkEnd w:id="41"/>
      <w:bookmarkEnd w:id="42"/>
    </w:p>
    <w:p w14:paraId="4F9AB1D8" w14:textId="77777777" w:rsidR="004D52E0" w:rsidRPr="00500302" w:rsidRDefault="004D52E0" w:rsidP="004D52E0">
      <w:pPr>
        <w:pStyle w:val="Heading3"/>
        <w:rPr>
          <w:lang w:eastAsia="ko-KR"/>
        </w:rPr>
      </w:pPr>
      <w:bookmarkStart w:id="43" w:name="_Toc526862856"/>
      <w:bookmarkStart w:id="44" w:name="_Toc526978348"/>
      <w:bookmarkStart w:id="45" w:name="_Toc527972992"/>
      <w:bookmarkStart w:id="46" w:name="_Toc528060902"/>
      <w:bookmarkStart w:id="47" w:name="_Toc4148599"/>
      <w:bookmarkStart w:id="48" w:name="_Toc21712113"/>
      <w:r w:rsidRPr="00500302">
        <w:rPr>
          <w:lang w:eastAsia="ko-KR"/>
        </w:rPr>
        <w:t>D.2.2.0</w:t>
      </w:r>
      <w:r w:rsidRPr="00500302">
        <w:rPr>
          <w:lang w:eastAsia="ko-KR"/>
        </w:rPr>
        <w:tab/>
        <w:t>Introduction</w:t>
      </w:r>
      <w:bookmarkEnd w:id="43"/>
      <w:bookmarkEnd w:id="44"/>
      <w:bookmarkEnd w:id="45"/>
      <w:bookmarkEnd w:id="46"/>
      <w:bookmarkEnd w:id="47"/>
      <w:bookmarkEnd w:id="48"/>
    </w:p>
    <w:p w14:paraId="7CA578DE" w14:textId="77777777" w:rsidR="004D52E0" w:rsidRPr="00500302" w:rsidRDefault="004D52E0" w:rsidP="004D52E0">
      <w:pPr>
        <w:rPr>
          <w:rFonts w:eastAsia="SimSun"/>
        </w:rPr>
      </w:pPr>
      <w:r w:rsidRPr="00500302">
        <w:rPr>
          <w:rFonts w:eastAsia="SimSun"/>
        </w:rPr>
        <w:t xml:space="preserve">When management is performed using technology specific protocols, the procedures defined in clause </w:t>
      </w:r>
      <w:r w:rsidRPr="00500302">
        <w:rPr>
          <w:rFonts w:eastAsia="SimSun"/>
          <w:lang w:eastAsia="zh-CN"/>
        </w:rPr>
        <w:fldChar w:fldCharType="begin"/>
      </w:r>
      <w:r w:rsidRPr="00500302">
        <w:rPr>
          <w:rFonts w:eastAsia="SimSun"/>
          <w:lang w:eastAsia="zh-CN"/>
        </w:rPr>
        <w:instrText xml:space="preserve"> REF _Ref399449223 \r \h </w:instrText>
      </w:r>
      <w:r w:rsidRPr="00500302">
        <w:rPr>
          <w:rFonts w:eastAsia="SimSun"/>
          <w:lang w:eastAsia="zh-CN"/>
        </w:rPr>
      </w:r>
      <w:r w:rsidRPr="00500302">
        <w:rPr>
          <w:rFonts w:eastAsia="SimSun"/>
          <w:lang w:eastAsia="zh-CN"/>
        </w:rPr>
        <w:fldChar w:fldCharType="separate"/>
      </w:r>
      <w:r w:rsidRPr="00500302">
        <w:rPr>
          <w:rFonts w:eastAsia="SimSun"/>
          <w:lang w:eastAsia="zh-CN"/>
        </w:rPr>
        <w:t>7.4.15.2</w:t>
      </w:r>
      <w:r w:rsidRPr="00500302">
        <w:rPr>
          <w:rFonts w:eastAsia="SimSun"/>
          <w:lang w:eastAsia="zh-CN"/>
        </w:rPr>
        <w:fldChar w:fldCharType="end"/>
      </w:r>
      <w:r w:rsidRPr="00500302">
        <w:rPr>
          <w:rFonts w:eastAsia="SimSun"/>
        </w:rPr>
        <w:t xml:space="preserve"> &lt;</w:t>
      </w:r>
      <w:proofErr w:type="spellStart"/>
      <w:r w:rsidRPr="00500302">
        <w:rPr>
          <w:rFonts w:eastAsia="SimSun"/>
        </w:rPr>
        <w:t>mgmtObj</w:t>
      </w:r>
      <w:proofErr w:type="spellEnd"/>
      <w:r w:rsidRPr="00500302">
        <w:rPr>
          <w:rFonts w:eastAsia="SimSun"/>
        </w:rPr>
        <w:t xml:space="preserve">&gt; specific procedures shall be used. The following clauses define additional procedures besides the generic procedure defined in clause </w:t>
      </w:r>
      <w:r w:rsidRPr="00500302">
        <w:rPr>
          <w:rFonts w:eastAsia="SimSun"/>
          <w:lang w:eastAsia="zh-CN"/>
        </w:rPr>
        <w:fldChar w:fldCharType="begin"/>
      </w:r>
      <w:r w:rsidRPr="00500302">
        <w:rPr>
          <w:rFonts w:eastAsia="SimSun"/>
          <w:lang w:eastAsia="zh-CN"/>
        </w:rPr>
        <w:instrText xml:space="preserve"> REF GenericProc_Top \r \h </w:instrText>
      </w:r>
      <w:r w:rsidRPr="00500302">
        <w:rPr>
          <w:rFonts w:eastAsia="SimSun"/>
          <w:lang w:eastAsia="zh-CN"/>
        </w:rPr>
      </w:r>
      <w:r w:rsidRPr="00500302">
        <w:rPr>
          <w:rFonts w:eastAsia="SimSun"/>
          <w:lang w:eastAsia="zh-CN"/>
        </w:rPr>
        <w:fldChar w:fldCharType="separate"/>
      </w:r>
      <w:r w:rsidRPr="00500302">
        <w:rPr>
          <w:rFonts w:eastAsia="SimSun"/>
          <w:lang w:eastAsia="zh-CN"/>
        </w:rPr>
        <w:t>7.2.2</w:t>
      </w:r>
      <w:r w:rsidRPr="00500302">
        <w:rPr>
          <w:rFonts w:eastAsia="SimSun"/>
          <w:lang w:eastAsia="zh-CN"/>
        </w:rPr>
        <w:fldChar w:fldCharType="end"/>
      </w:r>
      <w:r w:rsidRPr="00500302">
        <w:rPr>
          <w:rFonts w:eastAsia="SimSun"/>
        </w:rPr>
        <w:t>.</w:t>
      </w:r>
    </w:p>
    <w:p w14:paraId="731ACED6" w14:textId="77777777" w:rsidR="004D52E0" w:rsidRPr="00500302" w:rsidRDefault="004D52E0" w:rsidP="004D52E0">
      <w:pPr>
        <w:pStyle w:val="Heading3"/>
        <w:rPr>
          <w:lang w:eastAsia="ko-KR"/>
        </w:rPr>
      </w:pPr>
      <w:bookmarkStart w:id="49" w:name="_Toc526862857"/>
      <w:bookmarkStart w:id="50" w:name="_Toc526978349"/>
      <w:bookmarkStart w:id="51" w:name="_Toc527972993"/>
      <w:bookmarkStart w:id="52" w:name="_Toc528060903"/>
      <w:bookmarkStart w:id="53" w:name="_Toc4148600"/>
      <w:bookmarkStart w:id="54" w:name="_Toc21712114"/>
      <w:r w:rsidRPr="00500302">
        <w:rPr>
          <w:lang w:eastAsia="ko-KR"/>
        </w:rPr>
        <w:t>D.2.2.1</w:t>
      </w:r>
      <w:r w:rsidRPr="00500302">
        <w:rPr>
          <w:lang w:eastAsia="ko-KR"/>
        </w:rPr>
        <w:tab/>
      </w:r>
      <w:commentRangeStart w:id="55"/>
      <w:r w:rsidRPr="00500302">
        <w:rPr>
          <w:lang w:eastAsia="ko-KR"/>
        </w:rPr>
        <w:t>Create</w:t>
      </w:r>
      <w:bookmarkEnd w:id="49"/>
      <w:bookmarkEnd w:id="50"/>
      <w:bookmarkEnd w:id="51"/>
      <w:bookmarkEnd w:id="52"/>
      <w:bookmarkEnd w:id="53"/>
      <w:bookmarkEnd w:id="54"/>
      <w:commentRangeEnd w:id="55"/>
      <w:r w:rsidR="00D54590">
        <w:rPr>
          <w:rStyle w:val="CommentReference"/>
          <w:rFonts w:ascii="Times New Roman" w:hAnsi="Times New Roman"/>
          <w:lang w:val="en-GB"/>
        </w:rPr>
        <w:commentReference w:id="55"/>
      </w:r>
    </w:p>
    <w:p w14:paraId="667DE10D" w14:textId="77777777" w:rsidR="004D52E0" w:rsidRPr="00500302" w:rsidRDefault="004D52E0" w:rsidP="004D52E0">
      <w:pPr>
        <w:keepNext/>
        <w:keepLines/>
        <w:rPr>
          <w:b/>
          <w:bCs/>
          <w:i/>
          <w:iCs/>
          <w:lang w:eastAsia="ko-KR"/>
        </w:rPr>
      </w:pPr>
      <w:r w:rsidRPr="00500302">
        <w:rPr>
          <w:b/>
          <w:bCs/>
          <w:i/>
          <w:iCs/>
          <w:lang w:eastAsia="ko-KR"/>
        </w:rPr>
        <w:t>Originator:</w:t>
      </w:r>
    </w:p>
    <w:p w14:paraId="062F8C90" w14:textId="77777777" w:rsidR="004D52E0" w:rsidRPr="00500302" w:rsidRDefault="004D52E0" w:rsidP="004D52E0">
      <w:r w:rsidRPr="00500302">
        <w:t xml:space="preserve">No change from the generic procedures in clause </w:t>
      </w:r>
      <w:r w:rsidRPr="00500302">
        <w:rPr>
          <w:lang w:eastAsia="ko-KR"/>
        </w:rPr>
        <w:fldChar w:fldCharType="begin"/>
      </w:r>
      <w:r w:rsidRPr="00500302">
        <w:rPr>
          <w:lang w:eastAsia="ko-KR"/>
        </w:rPr>
        <w:instrText xml:space="preserve"> REF GenericProc_Originator \r \h </w:instrText>
      </w:r>
      <w:r w:rsidRPr="00500302">
        <w:rPr>
          <w:lang w:eastAsia="ko-KR"/>
        </w:rPr>
      </w:r>
      <w:r w:rsidRPr="00500302">
        <w:rPr>
          <w:lang w:eastAsia="ko-KR"/>
        </w:rPr>
        <w:fldChar w:fldCharType="separate"/>
      </w:r>
      <w:r w:rsidRPr="00500302">
        <w:rPr>
          <w:lang w:eastAsia="ko-KR"/>
        </w:rPr>
        <w:t>7.2.2.1</w:t>
      </w:r>
      <w:r w:rsidRPr="00500302">
        <w:rPr>
          <w:lang w:eastAsia="ko-KR"/>
        </w:rPr>
        <w:fldChar w:fldCharType="end"/>
      </w:r>
      <w:r w:rsidRPr="00500302">
        <w:t>.</w:t>
      </w:r>
    </w:p>
    <w:p w14:paraId="693025CF" w14:textId="77777777" w:rsidR="004D52E0" w:rsidRPr="00500302" w:rsidRDefault="004D52E0" w:rsidP="004D52E0">
      <w:pPr>
        <w:rPr>
          <w:b/>
          <w:bCs/>
          <w:i/>
          <w:iCs/>
          <w:lang w:eastAsia="ko-KR"/>
        </w:rPr>
      </w:pPr>
      <w:r w:rsidRPr="00500302">
        <w:rPr>
          <w:b/>
          <w:bCs/>
          <w:i/>
          <w:iCs/>
          <w:lang w:eastAsia="ko-KR"/>
        </w:rPr>
        <w:t>Receiver:</w:t>
      </w:r>
    </w:p>
    <w:p w14:paraId="77276A8F" w14:textId="77777777" w:rsidR="004D52E0" w:rsidRPr="00500302" w:rsidRDefault="004D52E0" w:rsidP="004D52E0">
      <w:r w:rsidRPr="00500302">
        <w:t xml:space="preserve">Primitive specific step after generic procedure defined in clause </w:t>
      </w:r>
      <w:r w:rsidRPr="00500302">
        <w:rPr>
          <w:lang w:eastAsia="ko-KR"/>
        </w:rPr>
        <w:fldChar w:fldCharType="begin"/>
      </w:r>
      <w:r w:rsidRPr="00500302">
        <w:rPr>
          <w:lang w:eastAsia="ko-KR"/>
        </w:rPr>
        <w:instrText xml:space="preserve"> REF GenericProc_Receiver \r \h </w:instrText>
      </w:r>
      <w:r w:rsidRPr="00500302">
        <w:rPr>
          <w:lang w:eastAsia="ko-KR"/>
        </w:rPr>
      </w:r>
      <w:r w:rsidRPr="00500302">
        <w:rPr>
          <w:lang w:eastAsia="ko-KR"/>
        </w:rPr>
        <w:fldChar w:fldCharType="separate"/>
      </w:r>
      <w:r w:rsidRPr="00500302">
        <w:rPr>
          <w:lang w:eastAsia="ko-KR"/>
        </w:rPr>
        <w:t>7.2.2.2</w:t>
      </w:r>
      <w:r w:rsidRPr="00500302">
        <w:rPr>
          <w:lang w:eastAsia="ko-KR"/>
        </w:rPr>
        <w:fldChar w:fldCharType="end"/>
      </w:r>
      <w:r w:rsidRPr="00500302">
        <w:t>.</w:t>
      </w:r>
    </w:p>
    <w:p w14:paraId="3E2FF386" w14:textId="77777777" w:rsidR="004D52E0" w:rsidRPr="00500302" w:rsidRDefault="004D52E0" w:rsidP="004D52E0">
      <w:commentRangeStart w:id="56"/>
      <w:r w:rsidRPr="00500302">
        <w:t>May start to download the firmware image from the location indicated by attribute URL in the firmware resource</w:t>
      </w:r>
      <w:commentRangeEnd w:id="56"/>
      <w:r>
        <w:rPr>
          <w:rStyle w:val="CommentReference"/>
        </w:rPr>
        <w:commentReference w:id="56"/>
      </w:r>
      <w:r w:rsidRPr="00500302">
        <w:t>.</w:t>
      </w:r>
    </w:p>
    <w:p w14:paraId="509E3405" w14:textId="77777777" w:rsidR="004D52E0" w:rsidRPr="00500302" w:rsidRDefault="004D52E0" w:rsidP="004D52E0">
      <w:pPr>
        <w:pStyle w:val="Heading3"/>
        <w:rPr>
          <w:lang w:eastAsia="ko-KR"/>
        </w:rPr>
      </w:pPr>
      <w:bookmarkStart w:id="57" w:name="_Toc526862858"/>
      <w:bookmarkStart w:id="58" w:name="_Toc526978350"/>
      <w:bookmarkStart w:id="59" w:name="_Toc527972994"/>
      <w:bookmarkStart w:id="60" w:name="_Toc528060904"/>
      <w:bookmarkStart w:id="61" w:name="_Toc4148601"/>
      <w:bookmarkStart w:id="62" w:name="_Toc21712115"/>
      <w:r w:rsidRPr="00500302">
        <w:rPr>
          <w:lang w:eastAsia="ko-KR"/>
        </w:rPr>
        <w:t>D.2.2.2</w:t>
      </w:r>
      <w:r w:rsidRPr="00500302">
        <w:rPr>
          <w:lang w:eastAsia="ko-KR"/>
        </w:rPr>
        <w:tab/>
        <w:t>Update</w:t>
      </w:r>
      <w:bookmarkEnd w:id="57"/>
      <w:bookmarkEnd w:id="58"/>
      <w:bookmarkEnd w:id="59"/>
      <w:bookmarkEnd w:id="60"/>
      <w:bookmarkEnd w:id="61"/>
      <w:bookmarkEnd w:id="62"/>
    </w:p>
    <w:p w14:paraId="603E8393" w14:textId="77777777" w:rsidR="004D52E0" w:rsidRPr="00500302" w:rsidRDefault="004D52E0" w:rsidP="004D52E0">
      <w:pPr>
        <w:rPr>
          <w:b/>
          <w:bCs/>
          <w:i/>
          <w:iCs/>
          <w:lang w:eastAsia="ko-KR"/>
        </w:rPr>
      </w:pPr>
      <w:r w:rsidRPr="00500302">
        <w:rPr>
          <w:b/>
          <w:bCs/>
          <w:i/>
          <w:iCs/>
          <w:lang w:eastAsia="ko-KR"/>
        </w:rPr>
        <w:t>Originator:</w:t>
      </w:r>
    </w:p>
    <w:p w14:paraId="594A7D7C" w14:textId="77777777" w:rsidR="004D52E0" w:rsidRPr="00500302" w:rsidRDefault="004D52E0" w:rsidP="004D52E0">
      <w:r w:rsidRPr="00500302">
        <w:t xml:space="preserve">No change from the generic procedures in clause </w:t>
      </w:r>
      <w:r w:rsidRPr="00500302">
        <w:rPr>
          <w:lang w:eastAsia="ko-KR"/>
        </w:rPr>
        <w:fldChar w:fldCharType="begin"/>
      </w:r>
      <w:r w:rsidRPr="00500302">
        <w:rPr>
          <w:lang w:eastAsia="ko-KR"/>
        </w:rPr>
        <w:instrText xml:space="preserve"> REF GenericProc_Originator \r \h </w:instrText>
      </w:r>
      <w:r w:rsidRPr="00500302">
        <w:rPr>
          <w:lang w:eastAsia="ko-KR"/>
        </w:rPr>
      </w:r>
      <w:r w:rsidRPr="00500302">
        <w:rPr>
          <w:lang w:eastAsia="ko-KR"/>
        </w:rPr>
        <w:fldChar w:fldCharType="separate"/>
      </w:r>
      <w:r w:rsidRPr="00500302">
        <w:rPr>
          <w:lang w:eastAsia="ko-KR"/>
        </w:rPr>
        <w:t>7.2.2.1</w:t>
      </w:r>
      <w:r w:rsidRPr="00500302">
        <w:rPr>
          <w:lang w:eastAsia="ko-KR"/>
        </w:rPr>
        <w:fldChar w:fldCharType="end"/>
      </w:r>
      <w:r w:rsidRPr="00500302">
        <w:t>.</w:t>
      </w:r>
    </w:p>
    <w:p w14:paraId="19BCEB25" w14:textId="77777777" w:rsidR="004D52E0" w:rsidRPr="00500302" w:rsidRDefault="004D52E0" w:rsidP="004D52E0">
      <w:pPr>
        <w:rPr>
          <w:b/>
          <w:bCs/>
          <w:i/>
          <w:iCs/>
          <w:lang w:eastAsia="ko-KR"/>
        </w:rPr>
      </w:pPr>
      <w:r w:rsidRPr="00500302">
        <w:rPr>
          <w:b/>
          <w:bCs/>
          <w:i/>
          <w:iCs/>
          <w:lang w:eastAsia="ko-KR"/>
        </w:rPr>
        <w:t>Receiver:</w:t>
      </w:r>
    </w:p>
    <w:p w14:paraId="7F95AFE5" w14:textId="77777777" w:rsidR="004D52E0" w:rsidRPr="00500302" w:rsidRDefault="004D52E0" w:rsidP="004D52E0">
      <w:pPr>
        <w:rPr>
          <w:rFonts w:eastAsia="SimSun"/>
        </w:rPr>
      </w:pPr>
      <w:r w:rsidRPr="00500302">
        <w:rPr>
          <w:rFonts w:eastAsia="SimSun"/>
        </w:rPr>
        <w:t>Primitive specific operations to be performed after Recv-6.5 "Create/Update/Retrieve/Delete/Notify operation is performed":</w:t>
      </w:r>
    </w:p>
    <w:p w14:paraId="2C89F302" w14:textId="77777777" w:rsidR="004D52E0" w:rsidRDefault="004D52E0" w:rsidP="004D52E0">
      <w:r w:rsidRPr="00500302">
        <w:rPr>
          <w:rFonts w:eastAsia="SimSun"/>
        </w:rPr>
        <w:lastRenderedPageBreak/>
        <w:t xml:space="preserve">If the attribute </w:t>
      </w:r>
      <w:r w:rsidRPr="00500302">
        <w:rPr>
          <w:i/>
          <w:iCs/>
          <w:lang w:eastAsia="zh-CN"/>
        </w:rPr>
        <w:t>update</w:t>
      </w:r>
      <w:r>
        <w:rPr>
          <w:rFonts w:eastAsia="SimSun"/>
        </w:rPr>
        <w:t xml:space="preserve"> </w:t>
      </w:r>
      <w:r w:rsidRPr="00500302">
        <w:rPr>
          <w:rFonts w:eastAsia="SimSun"/>
        </w:rPr>
        <w:t xml:space="preserve">is present in the request and set to </w:t>
      </w:r>
      <w:r>
        <w:rPr>
          <w:rFonts w:eastAsia="SimSun"/>
        </w:rPr>
        <w:t>true</w:t>
      </w:r>
      <w:r w:rsidRPr="00500302">
        <w:rPr>
          <w:rFonts w:eastAsia="SimSun"/>
        </w:rPr>
        <w:t xml:space="preserve">, download the new firmware image from the address indicated by attribute </w:t>
      </w:r>
      <w:r w:rsidRPr="00500302">
        <w:rPr>
          <w:rFonts w:eastAsia="SimSun"/>
          <w:i/>
        </w:rPr>
        <w:t xml:space="preserve">URL </w:t>
      </w:r>
      <w:r w:rsidRPr="00500302">
        <w:rPr>
          <w:rFonts w:eastAsia="SimSun"/>
        </w:rPr>
        <w:t xml:space="preserve">of the firmware resource if it is not already downloaded else use the downloaded firmware image to update the current using firmware. The Receiver </w:t>
      </w:r>
      <w:commentRangeStart w:id="63"/>
      <w:r w:rsidRPr="00500302">
        <w:rPr>
          <w:rFonts w:eastAsia="SimSun"/>
        </w:rPr>
        <w:t xml:space="preserve">may </w:t>
      </w:r>
      <w:commentRangeEnd w:id="63"/>
      <w:r w:rsidR="00A345DB">
        <w:rPr>
          <w:rStyle w:val="CommentReference"/>
        </w:rPr>
        <w:commentReference w:id="63"/>
      </w:r>
      <w:r w:rsidRPr="00500302">
        <w:rPr>
          <w:rFonts w:eastAsia="SimSun"/>
        </w:rPr>
        <w:t xml:space="preserve">need to update the </w:t>
      </w:r>
      <w:proofErr w:type="spellStart"/>
      <w:r w:rsidRPr="00500302">
        <w:rPr>
          <w:i/>
          <w:iCs/>
          <w:lang w:eastAsia="zh-CN"/>
        </w:rPr>
        <w:t>fwVersion</w:t>
      </w:r>
      <w:proofErr w:type="spellEnd"/>
      <w:r w:rsidRPr="00500302">
        <w:rPr>
          <w:i/>
          <w:iCs/>
          <w:lang w:eastAsia="zh-CN"/>
        </w:rPr>
        <w:t xml:space="preserve"> </w:t>
      </w:r>
      <w:r w:rsidRPr="00500302">
        <w:rPr>
          <w:rFonts w:eastAsia="SimSun"/>
        </w:rPr>
        <w:t>attribute of the [</w:t>
      </w:r>
      <w:proofErr w:type="spellStart"/>
      <w:r w:rsidRPr="00500302">
        <w:rPr>
          <w:rFonts w:eastAsia="SimSun"/>
        </w:rPr>
        <w:t>deviceInfo</w:t>
      </w:r>
      <w:proofErr w:type="spellEnd"/>
      <w:r w:rsidRPr="00500302">
        <w:rPr>
          <w:rFonts w:eastAsia="SimSun"/>
        </w:rPr>
        <w:t>] resource</w:t>
      </w:r>
      <w:r w:rsidRPr="00500302">
        <w:t>.</w:t>
      </w:r>
    </w:p>
    <w:p w14:paraId="433C4F4B" w14:textId="77777777" w:rsidR="00D54590" w:rsidRPr="00983FD8" w:rsidRDefault="00D54590" w:rsidP="004D52E0">
      <w:pPr>
        <w:rPr>
          <w:highlight w:val="yellow"/>
        </w:rPr>
      </w:pPr>
      <w:r w:rsidRPr="00983FD8">
        <w:rPr>
          <w:highlight w:val="yellow"/>
        </w:rPr>
        <w:t>WRF – This clause describes “</w:t>
      </w:r>
      <w:proofErr w:type="spellStart"/>
      <w:r w:rsidRPr="00983FD8">
        <w:rPr>
          <w:highlight w:val="yellow"/>
        </w:rPr>
        <w:t>Reciever</w:t>
      </w:r>
      <w:proofErr w:type="spellEnd"/>
      <w:r w:rsidRPr="00983FD8">
        <w:rPr>
          <w:highlight w:val="yellow"/>
        </w:rPr>
        <w:t>” actions. The “</w:t>
      </w:r>
      <w:proofErr w:type="spellStart"/>
      <w:r w:rsidRPr="00983FD8">
        <w:rPr>
          <w:highlight w:val="yellow"/>
        </w:rPr>
        <w:t>Reciever</w:t>
      </w:r>
      <w:proofErr w:type="spellEnd"/>
      <w:r w:rsidRPr="00983FD8">
        <w:rPr>
          <w:highlight w:val="yellow"/>
        </w:rPr>
        <w:t>” is the Host CSE (by convention of TS-0004). This clause states that the Host CSE will check for “</w:t>
      </w:r>
      <w:r w:rsidRPr="00983FD8">
        <w:rPr>
          <w:i/>
          <w:highlight w:val="yellow"/>
        </w:rPr>
        <w:t>update</w:t>
      </w:r>
      <w:r w:rsidRPr="00983FD8">
        <w:rPr>
          <w:highlight w:val="yellow"/>
        </w:rPr>
        <w:t xml:space="preserve"> = true”. The Hosting CSE will download the specified firmware and then update the firmware. The Hosting CSE will (may) then update the </w:t>
      </w:r>
      <w:proofErr w:type="spellStart"/>
      <w:r w:rsidRPr="00983FD8">
        <w:rPr>
          <w:i/>
          <w:highlight w:val="yellow"/>
        </w:rPr>
        <w:t>fwVersion</w:t>
      </w:r>
      <w:proofErr w:type="spellEnd"/>
      <w:r w:rsidRPr="00983FD8">
        <w:rPr>
          <w:i/>
          <w:highlight w:val="yellow"/>
        </w:rPr>
        <w:t xml:space="preserve"> </w:t>
      </w:r>
      <w:r w:rsidRPr="00983FD8">
        <w:rPr>
          <w:highlight w:val="yellow"/>
        </w:rPr>
        <w:t>of [</w:t>
      </w:r>
      <w:proofErr w:type="spellStart"/>
      <w:r w:rsidRPr="00983FD8">
        <w:rPr>
          <w:highlight w:val="yellow"/>
        </w:rPr>
        <w:t>deviceInfo</w:t>
      </w:r>
      <w:proofErr w:type="spellEnd"/>
      <w:r w:rsidRPr="00983FD8">
        <w:rPr>
          <w:highlight w:val="yellow"/>
        </w:rPr>
        <w:t>].</w:t>
      </w:r>
    </w:p>
    <w:p w14:paraId="7BBAD998" w14:textId="77777777" w:rsidR="00D54590" w:rsidRPr="00D54590" w:rsidRDefault="00D54590" w:rsidP="004D52E0">
      <w:r w:rsidRPr="00983FD8">
        <w:rPr>
          <w:highlight w:val="yellow"/>
        </w:rPr>
        <w:t>All of this is supposed to be done by the device that this MO represents.  The current wording does not describe any concept of this device.</w:t>
      </w:r>
    </w:p>
    <w:p w14:paraId="4A3A84E5" w14:textId="77777777" w:rsidR="004D52E0" w:rsidRPr="00500302" w:rsidRDefault="004D52E0" w:rsidP="004D52E0">
      <w:pPr>
        <w:pStyle w:val="Heading3"/>
        <w:rPr>
          <w:lang w:eastAsia="ko-KR"/>
        </w:rPr>
      </w:pPr>
      <w:bookmarkStart w:id="64" w:name="_Toc526862859"/>
      <w:bookmarkStart w:id="65" w:name="_Toc526978351"/>
      <w:bookmarkStart w:id="66" w:name="_Toc527972995"/>
      <w:bookmarkStart w:id="67" w:name="_Toc528060905"/>
      <w:bookmarkStart w:id="68" w:name="_Toc4148602"/>
      <w:bookmarkStart w:id="69" w:name="_Toc21712116"/>
      <w:r w:rsidRPr="00500302">
        <w:rPr>
          <w:lang w:eastAsia="ko-KR"/>
        </w:rPr>
        <w:t>D.2.2.3</w:t>
      </w:r>
      <w:r w:rsidRPr="00500302">
        <w:rPr>
          <w:lang w:eastAsia="ko-KR"/>
        </w:rPr>
        <w:tab/>
        <w:t>Retrieve</w:t>
      </w:r>
      <w:bookmarkEnd w:id="64"/>
      <w:bookmarkEnd w:id="65"/>
      <w:bookmarkEnd w:id="66"/>
      <w:bookmarkEnd w:id="67"/>
      <w:bookmarkEnd w:id="68"/>
      <w:bookmarkEnd w:id="69"/>
    </w:p>
    <w:p w14:paraId="42091597" w14:textId="77777777" w:rsidR="004D52E0" w:rsidRPr="00500302" w:rsidRDefault="004D52E0" w:rsidP="004D52E0">
      <w:pPr>
        <w:rPr>
          <w:b/>
          <w:bCs/>
          <w:i/>
          <w:iCs/>
          <w:lang w:eastAsia="ko-KR"/>
        </w:rPr>
      </w:pPr>
      <w:r w:rsidRPr="00500302">
        <w:rPr>
          <w:b/>
          <w:bCs/>
          <w:i/>
          <w:iCs/>
          <w:lang w:eastAsia="ko-KR"/>
        </w:rPr>
        <w:t>Originator:</w:t>
      </w:r>
    </w:p>
    <w:p w14:paraId="718E17DF" w14:textId="77777777" w:rsidR="004D52E0" w:rsidRPr="00500302" w:rsidRDefault="004D52E0" w:rsidP="004D52E0">
      <w:r w:rsidRPr="00500302">
        <w:t xml:space="preserve">No change from the generic procedures in clause </w:t>
      </w:r>
      <w:r w:rsidRPr="00500302">
        <w:rPr>
          <w:lang w:eastAsia="ko-KR"/>
        </w:rPr>
        <w:fldChar w:fldCharType="begin"/>
      </w:r>
      <w:r w:rsidRPr="00500302">
        <w:rPr>
          <w:lang w:eastAsia="ko-KR"/>
        </w:rPr>
        <w:instrText xml:space="preserve"> REF GenericProc_Originator \r \h </w:instrText>
      </w:r>
      <w:r w:rsidRPr="00500302">
        <w:rPr>
          <w:lang w:eastAsia="ko-KR"/>
        </w:rPr>
      </w:r>
      <w:r w:rsidRPr="00500302">
        <w:rPr>
          <w:lang w:eastAsia="ko-KR"/>
        </w:rPr>
        <w:fldChar w:fldCharType="separate"/>
      </w:r>
      <w:r w:rsidRPr="00500302">
        <w:rPr>
          <w:lang w:eastAsia="ko-KR"/>
        </w:rPr>
        <w:t>7.2.2.1</w:t>
      </w:r>
      <w:r w:rsidRPr="00500302">
        <w:rPr>
          <w:lang w:eastAsia="ko-KR"/>
        </w:rPr>
        <w:fldChar w:fldCharType="end"/>
      </w:r>
      <w:r w:rsidRPr="00500302">
        <w:t>.</w:t>
      </w:r>
    </w:p>
    <w:p w14:paraId="7336B3EE" w14:textId="77777777" w:rsidR="004D52E0" w:rsidRPr="00500302" w:rsidRDefault="004D52E0" w:rsidP="004D52E0">
      <w:pPr>
        <w:rPr>
          <w:b/>
          <w:bCs/>
          <w:i/>
          <w:iCs/>
          <w:lang w:eastAsia="ko-KR"/>
        </w:rPr>
      </w:pPr>
      <w:r w:rsidRPr="00500302">
        <w:rPr>
          <w:b/>
          <w:bCs/>
          <w:i/>
          <w:iCs/>
          <w:lang w:eastAsia="ko-KR"/>
        </w:rPr>
        <w:t>Receiver:</w:t>
      </w:r>
    </w:p>
    <w:p w14:paraId="14A19D49" w14:textId="77777777" w:rsidR="004D52E0" w:rsidRPr="00500302" w:rsidRDefault="004D52E0" w:rsidP="004D52E0">
      <w:r w:rsidRPr="00500302">
        <w:t xml:space="preserve">No change from the generic procedures in clause </w:t>
      </w:r>
      <w:r w:rsidRPr="00500302">
        <w:rPr>
          <w:lang w:eastAsia="ko-KR"/>
        </w:rPr>
        <w:fldChar w:fldCharType="begin"/>
      </w:r>
      <w:r w:rsidRPr="00500302">
        <w:rPr>
          <w:lang w:eastAsia="ko-KR"/>
        </w:rPr>
        <w:instrText xml:space="preserve"> REF GenericProc_Receiver \r \h </w:instrText>
      </w:r>
      <w:r w:rsidRPr="00500302">
        <w:rPr>
          <w:lang w:eastAsia="ko-KR"/>
        </w:rPr>
      </w:r>
      <w:r w:rsidRPr="00500302">
        <w:rPr>
          <w:lang w:eastAsia="ko-KR"/>
        </w:rPr>
        <w:fldChar w:fldCharType="separate"/>
      </w:r>
      <w:r w:rsidRPr="00500302">
        <w:rPr>
          <w:lang w:eastAsia="ko-KR"/>
        </w:rPr>
        <w:t>7.2.2.2</w:t>
      </w:r>
      <w:r w:rsidRPr="00500302">
        <w:rPr>
          <w:lang w:eastAsia="ko-KR"/>
        </w:rPr>
        <w:fldChar w:fldCharType="end"/>
      </w:r>
      <w:r w:rsidRPr="00500302">
        <w:t>.</w:t>
      </w:r>
    </w:p>
    <w:p w14:paraId="171BBBAF" w14:textId="77777777" w:rsidR="004D52E0" w:rsidRPr="00500302" w:rsidRDefault="004D52E0" w:rsidP="004D52E0">
      <w:pPr>
        <w:pStyle w:val="Heading3"/>
        <w:rPr>
          <w:lang w:eastAsia="ko-KR"/>
        </w:rPr>
      </w:pPr>
      <w:bookmarkStart w:id="70" w:name="_Toc526862860"/>
      <w:bookmarkStart w:id="71" w:name="_Toc526978352"/>
      <w:bookmarkStart w:id="72" w:name="_Toc527972996"/>
      <w:bookmarkStart w:id="73" w:name="_Toc528060906"/>
      <w:bookmarkStart w:id="74" w:name="_Toc4148603"/>
      <w:bookmarkStart w:id="75" w:name="_Toc21712117"/>
      <w:r w:rsidRPr="00500302">
        <w:rPr>
          <w:lang w:eastAsia="ko-KR"/>
        </w:rPr>
        <w:t>D.2.2.4</w:t>
      </w:r>
      <w:r w:rsidRPr="00500302">
        <w:rPr>
          <w:lang w:eastAsia="ko-KR"/>
        </w:rPr>
        <w:tab/>
        <w:t>Delete</w:t>
      </w:r>
      <w:bookmarkEnd w:id="70"/>
      <w:bookmarkEnd w:id="71"/>
      <w:bookmarkEnd w:id="72"/>
      <w:bookmarkEnd w:id="73"/>
      <w:bookmarkEnd w:id="74"/>
      <w:bookmarkEnd w:id="75"/>
    </w:p>
    <w:p w14:paraId="1DFBEAF7" w14:textId="77777777" w:rsidR="004D52E0" w:rsidRPr="00500302" w:rsidRDefault="004D52E0" w:rsidP="004D52E0">
      <w:pPr>
        <w:rPr>
          <w:b/>
          <w:bCs/>
          <w:i/>
          <w:iCs/>
          <w:lang w:eastAsia="ko-KR"/>
        </w:rPr>
      </w:pPr>
      <w:r w:rsidRPr="00500302">
        <w:rPr>
          <w:b/>
          <w:bCs/>
          <w:i/>
          <w:iCs/>
          <w:lang w:eastAsia="ko-KR"/>
        </w:rPr>
        <w:t>Originator:</w:t>
      </w:r>
    </w:p>
    <w:p w14:paraId="6471B6A8" w14:textId="77777777" w:rsidR="004D52E0" w:rsidRPr="00500302" w:rsidRDefault="004D52E0" w:rsidP="004D52E0">
      <w:r w:rsidRPr="00500302">
        <w:t xml:space="preserve">No change from the generic procedures in clause </w:t>
      </w:r>
      <w:r w:rsidRPr="00500302">
        <w:rPr>
          <w:lang w:eastAsia="ko-KR"/>
        </w:rPr>
        <w:fldChar w:fldCharType="begin"/>
      </w:r>
      <w:r w:rsidRPr="00500302">
        <w:rPr>
          <w:lang w:eastAsia="ko-KR"/>
        </w:rPr>
        <w:instrText xml:space="preserve"> REF GenericProc_Originator \r \h </w:instrText>
      </w:r>
      <w:r w:rsidRPr="00500302">
        <w:rPr>
          <w:lang w:eastAsia="ko-KR"/>
        </w:rPr>
      </w:r>
      <w:r w:rsidRPr="00500302">
        <w:rPr>
          <w:lang w:eastAsia="ko-KR"/>
        </w:rPr>
        <w:fldChar w:fldCharType="separate"/>
      </w:r>
      <w:r w:rsidRPr="00500302">
        <w:rPr>
          <w:lang w:eastAsia="ko-KR"/>
        </w:rPr>
        <w:t>7.2.2.1</w:t>
      </w:r>
      <w:r w:rsidRPr="00500302">
        <w:rPr>
          <w:lang w:eastAsia="ko-KR"/>
        </w:rPr>
        <w:fldChar w:fldCharType="end"/>
      </w:r>
      <w:r w:rsidRPr="00500302">
        <w:t>.</w:t>
      </w:r>
    </w:p>
    <w:p w14:paraId="79793C52" w14:textId="77777777" w:rsidR="004D52E0" w:rsidRPr="00500302" w:rsidRDefault="004D52E0" w:rsidP="004D52E0">
      <w:pPr>
        <w:rPr>
          <w:b/>
          <w:bCs/>
          <w:i/>
          <w:iCs/>
          <w:lang w:eastAsia="ko-KR"/>
        </w:rPr>
      </w:pPr>
      <w:r w:rsidRPr="00500302">
        <w:rPr>
          <w:b/>
          <w:bCs/>
          <w:i/>
          <w:iCs/>
          <w:lang w:eastAsia="ko-KR"/>
        </w:rPr>
        <w:t>Receiver:</w:t>
      </w:r>
    </w:p>
    <w:p w14:paraId="3B0C0835" w14:textId="77777777" w:rsidR="004D52E0" w:rsidRPr="00500302" w:rsidRDefault="004D52E0" w:rsidP="004D52E0">
      <w:r w:rsidRPr="00500302">
        <w:t xml:space="preserve">Primitive specific step after generic procedure defined in clause </w:t>
      </w:r>
      <w:r w:rsidRPr="00500302">
        <w:rPr>
          <w:lang w:eastAsia="ko-KR"/>
        </w:rPr>
        <w:fldChar w:fldCharType="begin"/>
      </w:r>
      <w:r w:rsidRPr="00500302">
        <w:rPr>
          <w:lang w:eastAsia="ko-KR"/>
        </w:rPr>
        <w:instrText xml:space="preserve"> REF GenericProc_Receiver \r \h </w:instrText>
      </w:r>
      <w:r w:rsidRPr="00500302">
        <w:rPr>
          <w:lang w:eastAsia="ko-KR"/>
        </w:rPr>
      </w:r>
      <w:r w:rsidRPr="00500302">
        <w:rPr>
          <w:lang w:eastAsia="ko-KR"/>
        </w:rPr>
        <w:fldChar w:fldCharType="separate"/>
      </w:r>
      <w:r w:rsidRPr="00500302">
        <w:rPr>
          <w:lang w:eastAsia="ko-KR"/>
        </w:rPr>
        <w:t>7.2.2.2</w:t>
      </w:r>
      <w:r w:rsidRPr="00500302">
        <w:rPr>
          <w:lang w:eastAsia="ko-KR"/>
        </w:rPr>
        <w:fldChar w:fldCharType="end"/>
      </w:r>
      <w:r w:rsidRPr="00500302">
        <w:t>:</w:t>
      </w:r>
    </w:p>
    <w:p w14:paraId="57A39AD1" w14:textId="77777777" w:rsidR="004D52E0" w:rsidRPr="00500302" w:rsidRDefault="004D52E0" w:rsidP="004D52E0">
      <w:r w:rsidRPr="00500302">
        <w:t>Delete the downloaded firmware image locally.</w:t>
      </w:r>
    </w:p>
    <w:p w14:paraId="3A771B4B" w14:textId="77777777" w:rsidR="001D0082" w:rsidRDefault="00D54590" w:rsidP="00D54590">
      <w:r w:rsidRPr="00983FD8">
        <w:rPr>
          <w:highlight w:val="yellow"/>
        </w:rPr>
        <w:t xml:space="preserve">WRF – A normal resource is “deleted” when this primitive is received. This description indicates that the Hosting CSE should delete a downloaded firmware image. This is not uninstalling a firmware image or </w:t>
      </w:r>
      <w:r w:rsidR="00983FD8" w:rsidRPr="00983FD8">
        <w:rPr>
          <w:highlight w:val="yellow"/>
        </w:rPr>
        <w:t>De-Activating.</w:t>
      </w:r>
    </w:p>
    <w:p w14:paraId="065EDE26" w14:textId="77777777" w:rsidR="00983FD8" w:rsidRDefault="00983FD8" w:rsidP="00D54590"/>
    <w:p w14:paraId="007CF960" w14:textId="77777777" w:rsidR="00983FD8" w:rsidRDefault="00983FD8" w:rsidP="00D54590"/>
    <w:p w14:paraId="557799BC" w14:textId="77777777" w:rsidR="00983FD8" w:rsidRDefault="00983FD8" w:rsidP="00D54590">
      <w:proofErr w:type="spellStart"/>
      <w:r>
        <w:t>Isssues</w:t>
      </w:r>
      <w:proofErr w:type="spellEnd"/>
      <w:r>
        <w:t>:</w:t>
      </w:r>
    </w:p>
    <w:p w14:paraId="6851B489" w14:textId="77777777" w:rsidR="00983FD8" w:rsidRDefault="00983FD8" w:rsidP="00D54590">
      <w:r>
        <w:t xml:space="preserve">IUT can be a CSE or device (native oneM2M or </w:t>
      </w:r>
      <w:proofErr w:type="spellStart"/>
      <w:r>
        <w:t>nodn</w:t>
      </w:r>
      <w:proofErr w:type="spellEnd"/>
      <w:r>
        <w:t xml:space="preserve"> with IPE). But TS-0001/TS-0004 do not address the device. </w:t>
      </w:r>
      <w:r w:rsidR="00E32E43">
        <w:t>It addresses the CSE as a device (CSE as a managed device with DM client capabilities) – Is this intended?</w:t>
      </w:r>
    </w:p>
    <w:p w14:paraId="2187DF03" w14:textId="77777777" w:rsidR="00983FD8" w:rsidRDefault="00983FD8" w:rsidP="00D54590">
      <w:r>
        <w:t>It is not clear that the CSE</w:t>
      </w:r>
      <w:r w:rsidR="007213F2">
        <w:t xml:space="preserve"> </w:t>
      </w:r>
      <w:r>
        <w:t>has</w:t>
      </w:r>
      <w:r w:rsidR="007213F2">
        <w:t xml:space="preserve"> (or should have)</w:t>
      </w:r>
      <w:r>
        <w:t xml:space="preserve"> any </w:t>
      </w:r>
      <w:r w:rsidR="007213F2">
        <w:t>responsibilities beyond normal &lt;resource&gt; handling</w:t>
      </w:r>
      <w:r w:rsidR="00E32E43">
        <w:t xml:space="preserve"> if the CSE is not the managed device.</w:t>
      </w:r>
    </w:p>
    <w:p w14:paraId="74833780" w14:textId="77777777" w:rsidR="007213F2" w:rsidRDefault="00E32E43" w:rsidP="00D54590">
      <w:r>
        <w:t>These are some potential t</w:t>
      </w:r>
      <w:r w:rsidR="007213F2">
        <w:t>est purposes written for the “device”</w:t>
      </w:r>
      <w:r w:rsidR="000F128D">
        <w:t>, even though this is not appropriate based on the existing specifications.</w:t>
      </w:r>
    </w:p>
    <w:p w14:paraId="68F5194A" w14:textId="77777777" w:rsidR="007213F2" w:rsidRDefault="007213F2" w:rsidP="007213F2">
      <w:pPr>
        <w:numPr>
          <w:ilvl w:val="0"/>
          <w:numId w:val="55"/>
        </w:numPr>
      </w:pPr>
      <w:r>
        <w:t xml:space="preserve">When a [firmware] resource is created, the “device” should download the indicated </w:t>
      </w:r>
      <w:proofErr w:type="spellStart"/>
      <w:r>
        <w:t>firware</w:t>
      </w:r>
      <w:proofErr w:type="spellEnd"/>
      <w:r>
        <w:t xml:space="preserve"> version.</w:t>
      </w:r>
    </w:p>
    <w:p w14:paraId="1DD82C63" w14:textId="77777777" w:rsidR="007213F2" w:rsidRDefault="007213F2" w:rsidP="007213F2">
      <w:pPr>
        <w:numPr>
          <w:ilvl w:val="0"/>
          <w:numId w:val="55"/>
        </w:numPr>
      </w:pPr>
      <w:r>
        <w:t>When a [firmware] resource is updated, if “</w:t>
      </w:r>
      <w:r>
        <w:rPr>
          <w:i/>
        </w:rPr>
        <w:t>update</w:t>
      </w:r>
      <w:r>
        <w:t>=true”</w:t>
      </w:r>
      <w:r w:rsidR="00C16381">
        <w:t xml:space="preserve"> </w:t>
      </w:r>
      <w:r w:rsidR="006859B6">
        <w:t>the device will download and install the FW.</w:t>
      </w:r>
    </w:p>
    <w:p w14:paraId="092B9927" w14:textId="77777777" w:rsidR="000F128D" w:rsidRDefault="000F128D" w:rsidP="007213F2">
      <w:pPr>
        <w:numPr>
          <w:ilvl w:val="0"/>
          <w:numId w:val="55"/>
        </w:numPr>
      </w:pPr>
      <w:r>
        <w:t>When a [firmware] resource is deleted the device should delete the specified “image”.</w:t>
      </w:r>
    </w:p>
    <w:p w14:paraId="689F0FB5" w14:textId="77777777" w:rsidR="00E32E43" w:rsidRDefault="00E32E43" w:rsidP="00E32E43"/>
    <w:p w14:paraId="392A88D7" w14:textId="77777777" w:rsidR="00E32E43" w:rsidRPr="004D52E0" w:rsidRDefault="00E32E43" w:rsidP="00E32E43"/>
    <w:p w14:paraId="2FD08423" w14:textId="77777777" w:rsidR="00827B14" w:rsidRDefault="00827B14" w:rsidP="00827B14">
      <w:pPr>
        <w:pStyle w:val="Heading3"/>
      </w:pPr>
      <w:r>
        <w:lastRenderedPageBreak/>
        <w:t>--------</w:t>
      </w:r>
      <w:r w:rsidR="00883D50">
        <w:t xml:space="preserve">---------------Start of </w:t>
      </w:r>
      <w:r w:rsidR="00F771D2">
        <w:t>new text</w:t>
      </w:r>
      <w:r w:rsidR="00883D50">
        <w:t xml:space="preserve"> </w:t>
      </w:r>
      <w:r w:rsidR="00C23A80">
        <w:t>1</w:t>
      </w:r>
      <w:r>
        <w:t>-------------------------------------------</w:t>
      </w:r>
    </w:p>
    <w:tbl>
      <w:tblPr>
        <w:tblW w:w="0" w:type="auto"/>
        <w:jc w:val="center"/>
        <w:tblLayout w:type="fixed"/>
        <w:tblCellMar>
          <w:left w:w="28" w:type="dxa"/>
        </w:tblCellMar>
        <w:tblLook w:val="0000" w:firstRow="0" w:lastRow="0" w:firstColumn="0" w:lastColumn="0" w:noHBand="0" w:noVBand="0"/>
      </w:tblPr>
      <w:tblGrid>
        <w:gridCol w:w="1853"/>
        <w:gridCol w:w="10"/>
        <w:gridCol w:w="5944"/>
        <w:gridCol w:w="1852"/>
      </w:tblGrid>
      <w:tr w:rsidR="00983FD8" w:rsidRPr="00C700CC" w14:paraId="3F8548FA" w14:textId="77777777" w:rsidTr="00A345DB">
        <w:trPr>
          <w:jc w:val="center"/>
        </w:trPr>
        <w:tc>
          <w:tcPr>
            <w:tcW w:w="1863" w:type="dxa"/>
            <w:gridSpan w:val="2"/>
            <w:tcBorders>
              <w:top w:val="single" w:sz="4" w:space="0" w:color="000000"/>
              <w:left w:val="single" w:sz="4" w:space="0" w:color="000000"/>
              <w:bottom w:val="single" w:sz="4" w:space="0" w:color="000000"/>
            </w:tcBorders>
          </w:tcPr>
          <w:p w14:paraId="6D69F8FF" w14:textId="77777777" w:rsidR="00983FD8" w:rsidRPr="00356D1B" w:rsidRDefault="00983FD8" w:rsidP="00A345DB">
            <w:pPr>
              <w:pStyle w:val="TAL"/>
              <w:snapToGrid w:val="0"/>
              <w:jc w:val="center"/>
              <w:rPr>
                <w:b/>
              </w:rPr>
            </w:pPr>
            <w:r w:rsidRPr="00356D1B">
              <w:rPr>
                <w:b/>
              </w:rPr>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15823704" w14:textId="77777777" w:rsidR="00983FD8" w:rsidRPr="00356D1B" w:rsidRDefault="00983FD8" w:rsidP="00A345DB">
            <w:pPr>
              <w:pStyle w:val="TAL"/>
              <w:snapToGrid w:val="0"/>
            </w:pPr>
            <w:r w:rsidRPr="00356D1B">
              <w:t>TP/oneM2M/</w:t>
            </w:r>
            <w:r w:rsidR="00E32E43" w:rsidRPr="00E32E43">
              <w:rPr>
                <w:highlight w:val="yellow"/>
              </w:rPr>
              <w:t>A</w:t>
            </w:r>
            <w:r w:rsidRPr="00E32E43">
              <w:rPr>
                <w:highlight w:val="yellow"/>
              </w:rPr>
              <w:t>E</w:t>
            </w:r>
            <w:r w:rsidRPr="00356D1B">
              <w:t>/</w:t>
            </w:r>
            <w:r>
              <w:rPr>
                <w:lang w:eastAsia="ko-KR"/>
              </w:rPr>
              <w:t>DM/FW</w:t>
            </w:r>
            <w:r w:rsidRPr="00356D1B">
              <w:t>/00</w:t>
            </w:r>
            <w:r>
              <w:t>1</w:t>
            </w:r>
          </w:p>
        </w:tc>
      </w:tr>
      <w:tr w:rsidR="00983FD8" w:rsidRPr="00C700CC" w14:paraId="534FF629" w14:textId="77777777" w:rsidTr="00A345DB">
        <w:trPr>
          <w:jc w:val="center"/>
        </w:trPr>
        <w:tc>
          <w:tcPr>
            <w:tcW w:w="1863" w:type="dxa"/>
            <w:gridSpan w:val="2"/>
            <w:tcBorders>
              <w:top w:val="single" w:sz="4" w:space="0" w:color="000000"/>
              <w:left w:val="single" w:sz="4" w:space="0" w:color="000000"/>
              <w:bottom w:val="single" w:sz="4" w:space="0" w:color="000000"/>
            </w:tcBorders>
          </w:tcPr>
          <w:p w14:paraId="774D8552" w14:textId="77777777" w:rsidR="00983FD8" w:rsidRPr="00356D1B" w:rsidRDefault="00983FD8" w:rsidP="00A345DB">
            <w:pPr>
              <w:pStyle w:val="TAL"/>
              <w:snapToGrid w:val="0"/>
              <w:jc w:val="center"/>
              <w:rPr>
                <w:b/>
                <w:kern w:val="1"/>
              </w:rPr>
            </w:pPr>
            <w:r w:rsidRPr="00356D1B">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74008735" w14:textId="77777777" w:rsidR="00983FD8" w:rsidRPr="00CB05CB" w:rsidRDefault="00983FD8" w:rsidP="00A345DB">
            <w:pPr>
              <w:pStyle w:val="TAL"/>
              <w:snapToGrid w:val="0"/>
            </w:pPr>
            <w:r>
              <w:rPr>
                <w:rFonts w:eastAsia="Arial Unicode MS"/>
                <w:lang w:val="en-US" w:eastAsia="ko-KR"/>
              </w:rPr>
              <w:t xml:space="preserve">Check that the IUT </w:t>
            </w:r>
            <w:r w:rsidR="00E32E43">
              <w:rPr>
                <w:rFonts w:eastAsia="Arial Unicode MS"/>
                <w:lang w:val="en-US" w:eastAsia="ko-KR"/>
              </w:rPr>
              <w:t xml:space="preserve">downloads a firmware image when a [firmware] </w:t>
            </w:r>
            <w:proofErr w:type="spellStart"/>
            <w:r w:rsidR="00E32E43">
              <w:rPr>
                <w:rFonts w:eastAsia="Arial Unicode MS"/>
                <w:lang w:val="en-US" w:eastAsia="ko-KR"/>
              </w:rPr>
              <w:t>mgmtObj</w:t>
            </w:r>
            <w:proofErr w:type="spellEnd"/>
            <w:r w:rsidR="00E32E43">
              <w:rPr>
                <w:rFonts w:eastAsia="Arial Unicode MS"/>
                <w:lang w:val="en-US" w:eastAsia="ko-KR"/>
              </w:rPr>
              <w:t xml:space="preserve"> is created</w:t>
            </w:r>
            <w:r>
              <w:rPr>
                <w:rFonts w:eastAsia="Arial Unicode MS"/>
                <w:lang w:val="en-US" w:eastAsia="ko-KR"/>
              </w:rPr>
              <w:t>.</w:t>
            </w:r>
          </w:p>
        </w:tc>
      </w:tr>
      <w:tr w:rsidR="00983FD8" w:rsidRPr="00C700CC" w14:paraId="5DA3AABE" w14:textId="77777777" w:rsidTr="00A345DB">
        <w:trPr>
          <w:jc w:val="center"/>
        </w:trPr>
        <w:tc>
          <w:tcPr>
            <w:tcW w:w="1863" w:type="dxa"/>
            <w:gridSpan w:val="2"/>
            <w:tcBorders>
              <w:top w:val="single" w:sz="4" w:space="0" w:color="000000"/>
              <w:left w:val="single" w:sz="4" w:space="0" w:color="000000"/>
              <w:bottom w:val="single" w:sz="4" w:space="0" w:color="000000"/>
            </w:tcBorders>
          </w:tcPr>
          <w:p w14:paraId="3DA3711D" w14:textId="77777777" w:rsidR="00983FD8" w:rsidRPr="00356D1B" w:rsidRDefault="00983FD8" w:rsidP="00A345DB">
            <w:pPr>
              <w:pStyle w:val="TAL"/>
              <w:snapToGrid w:val="0"/>
              <w:jc w:val="center"/>
              <w:rPr>
                <w:b/>
                <w:kern w:val="1"/>
              </w:rPr>
            </w:pPr>
            <w:r w:rsidRPr="00356D1B">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423746CB" w14:textId="77777777" w:rsidR="00983FD8" w:rsidRPr="00356D1B" w:rsidRDefault="00983FD8" w:rsidP="00A345DB">
            <w:pPr>
              <w:pStyle w:val="TAL"/>
              <w:snapToGrid w:val="0"/>
              <w:rPr>
                <w:color w:val="000000"/>
                <w:kern w:val="1"/>
                <w:lang w:eastAsia="ko-KR"/>
              </w:rPr>
            </w:pPr>
            <w:r w:rsidRPr="00356D1B">
              <w:t>TS-00</w:t>
            </w:r>
            <w:r w:rsidR="00E32E43">
              <w:t>04</w:t>
            </w:r>
            <w:r w:rsidRPr="004D1275">
              <w:rPr>
                <w:rFonts w:cs="Arial"/>
                <w:color w:val="000000"/>
                <w:szCs w:val="18"/>
                <w:lang w:eastAsia="zh-CN"/>
              </w:rPr>
              <w:t>, clause</w:t>
            </w:r>
            <w:r>
              <w:t xml:space="preserve"> </w:t>
            </w:r>
            <w:r w:rsidR="00E32E43">
              <w:t>D.2.2.1</w:t>
            </w:r>
          </w:p>
        </w:tc>
      </w:tr>
      <w:tr w:rsidR="00983FD8" w:rsidRPr="00C700CC" w14:paraId="1621F5AE" w14:textId="77777777" w:rsidTr="00A345DB">
        <w:trPr>
          <w:jc w:val="center"/>
        </w:trPr>
        <w:tc>
          <w:tcPr>
            <w:tcW w:w="1863" w:type="dxa"/>
            <w:gridSpan w:val="2"/>
            <w:tcBorders>
              <w:top w:val="single" w:sz="4" w:space="0" w:color="000000"/>
              <w:left w:val="single" w:sz="4" w:space="0" w:color="000000"/>
              <w:bottom w:val="single" w:sz="4" w:space="0" w:color="000000"/>
            </w:tcBorders>
          </w:tcPr>
          <w:p w14:paraId="6ADA226C" w14:textId="77777777" w:rsidR="00983FD8" w:rsidRPr="00356D1B" w:rsidRDefault="00983FD8" w:rsidP="00A345DB">
            <w:pPr>
              <w:pStyle w:val="TAL"/>
              <w:snapToGrid w:val="0"/>
              <w:jc w:val="center"/>
              <w:rPr>
                <w:b/>
                <w:kern w:val="1"/>
              </w:rPr>
            </w:pPr>
            <w:r>
              <w:rPr>
                <w:b/>
                <w:kern w:val="1"/>
              </w:rPr>
              <w:t>Parent 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4D677C8C" w14:textId="77777777" w:rsidR="00983FD8" w:rsidRPr="00356D1B" w:rsidRDefault="00983FD8" w:rsidP="00A345DB">
            <w:pPr>
              <w:pStyle w:val="TAL"/>
              <w:snapToGrid w:val="0"/>
            </w:pPr>
            <w:r>
              <w:t xml:space="preserve">Release </w:t>
            </w:r>
            <w:r w:rsidR="00E32E43">
              <w:t>2</w:t>
            </w:r>
          </w:p>
        </w:tc>
      </w:tr>
      <w:tr w:rsidR="00983FD8" w:rsidRPr="00C700CC" w14:paraId="6F632FDE" w14:textId="77777777" w:rsidTr="00A345DB">
        <w:trPr>
          <w:jc w:val="center"/>
        </w:trPr>
        <w:tc>
          <w:tcPr>
            <w:tcW w:w="1863" w:type="dxa"/>
            <w:gridSpan w:val="2"/>
            <w:tcBorders>
              <w:top w:val="single" w:sz="4" w:space="0" w:color="000000"/>
              <w:left w:val="single" w:sz="4" w:space="0" w:color="000000"/>
              <w:bottom w:val="single" w:sz="4" w:space="0" w:color="000000"/>
            </w:tcBorders>
          </w:tcPr>
          <w:p w14:paraId="2FDAE07D" w14:textId="77777777" w:rsidR="00983FD8" w:rsidRPr="00356D1B" w:rsidRDefault="00983FD8" w:rsidP="00A345DB">
            <w:pPr>
              <w:pStyle w:val="TAL"/>
              <w:snapToGrid w:val="0"/>
              <w:jc w:val="center"/>
              <w:rPr>
                <w:b/>
                <w:kern w:val="1"/>
              </w:rPr>
            </w:pPr>
            <w:r w:rsidRPr="00356D1B">
              <w:rPr>
                <w:b/>
                <w:kern w:val="1"/>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7AE2F1CD" w14:textId="77777777" w:rsidR="00983FD8" w:rsidRPr="000774FC" w:rsidRDefault="00983FD8" w:rsidP="00A345DB">
            <w:pPr>
              <w:pStyle w:val="TAL"/>
              <w:snapToGrid w:val="0"/>
              <w:rPr>
                <w:highlight w:val="yellow"/>
              </w:rPr>
            </w:pPr>
            <w:r w:rsidRPr="004D1275">
              <w:t>CFG</w:t>
            </w:r>
            <w:r w:rsidR="00A345DB" w:rsidRPr="00A345DB">
              <w:rPr>
                <w:highlight w:val="yellow"/>
              </w:rPr>
              <w:t>??</w:t>
            </w:r>
          </w:p>
        </w:tc>
      </w:tr>
      <w:tr w:rsidR="00983FD8" w:rsidRPr="00C700CC" w14:paraId="5B6774D8" w14:textId="77777777" w:rsidTr="00A345DB">
        <w:trPr>
          <w:jc w:val="center"/>
        </w:trPr>
        <w:tc>
          <w:tcPr>
            <w:tcW w:w="1863" w:type="dxa"/>
            <w:gridSpan w:val="2"/>
            <w:tcBorders>
              <w:top w:val="single" w:sz="4" w:space="0" w:color="000000"/>
              <w:left w:val="single" w:sz="4" w:space="0" w:color="000000"/>
              <w:bottom w:val="single" w:sz="4" w:space="0" w:color="000000"/>
            </w:tcBorders>
          </w:tcPr>
          <w:p w14:paraId="4B305527" w14:textId="77777777" w:rsidR="00983FD8" w:rsidRPr="00356D1B" w:rsidRDefault="00983FD8" w:rsidP="00A345DB">
            <w:pPr>
              <w:pStyle w:val="TAL"/>
              <w:snapToGrid w:val="0"/>
              <w:jc w:val="center"/>
              <w:rPr>
                <w:b/>
                <w:kern w:val="1"/>
              </w:rPr>
            </w:pPr>
            <w:r w:rsidRPr="00356D1B">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183F9C9A" w14:textId="77777777" w:rsidR="00983FD8" w:rsidRPr="00356D1B" w:rsidRDefault="00983FD8" w:rsidP="00A345DB">
            <w:pPr>
              <w:pStyle w:val="TAL"/>
              <w:snapToGrid w:val="0"/>
            </w:pPr>
          </w:p>
        </w:tc>
      </w:tr>
      <w:tr w:rsidR="00983FD8" w:rsidRPr="00C700CC" w14:paraId="5A34CECE" w14:textId="77777777" w:rsidTr="00A345DB">
        <w:trPr>
          <w:jc w:val="center"/>
        </w:trPr>
        <w:tc>
          <w:tcPr>
            <w:tcW w:w="1853" w:type="dxa"/>
            <w:tcBorders>
              <w:top w:val="single" w:sz="4" w:space="0" w:color="000000"/>
              <w:left w:val="single" w:sz="4" w:space="0" w:color="000000"/>
              <w:bottom w:val="single" w:sz="4" w:space="0" w:color="000000"/>
              <w:right w:val="single" w:sz="4" w:space="0" w:color="000000"/>
            </w:tcBorders>
          </w:tcPr>
          <w:p w14:paraId="2AFA6573" w14:textId="77777777" w:rsidR="00983FD8" w:rsidRPr="00356D1B" w:rsidRDefault="00983FD8" w:rsidP="00A345DB">
            <w:pPr>
              <w:pStyle w:val="TAL"/>
              <w:snapToGrid w:val="0"/>
              <w:jc w:val="center"/>
              <w:rPr>
                <w:b/>
                <w:kern w:val="1"/>
              </w:rPr>
            </w:pPr>
            <w:r w:rsidRPr="00356D1B">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6312C497" w14:textId="77777777" w:rsidR="00983FD8" w:rsidRDefault="00983FD8" w:rsidP="00A345DB">
            <w:pPr>
              <w:pStyle w:val="TAL"/>
              <w:snapToGrid w:val="0"/>
            </w:pPr>
            <w:r w:rsidRPr="00356D1B">
              <w:rPr>
                <w:b/>
              </w:rPr>
              <w:t>with {</w:t>
            </w:r>
            <w:r w:rsidRPr="00356D1B">
              <w:br/>
            </w:r>
            <w:r w:rsidRPr="00356D1B">
              <w:tab/>
              <w:t xml:space="preserve">the IUT </w:t>
            </w:r>
            <w:r w:rsidRPr="00356D1B">
              <w:rPr>
                <w:b/>
              </w:rPr>
              <w:t>being</w:t>
            </w:r>
            <w:r w:rsidRPr="00356D1B">
              <w:t xml:space="preserve"> in the "initial state" </w:t>
            </w:r>
            <w:r>
              <w:t xml:space="preserve">  </w:t>
            </w:r>
          </w:p>
          <w:p w14:paraId="620CD08F" w14:textId="77777777" w:rsidR="00983FD8" w:rsidRDefault="00983FD8" w:rsidP="00A345DB">
            <w:pPr>
              <w:pStyle w:val="TAL"/>
              <w:snapToGrid w:val="0"/>
            </w:pPr>
            <w:r w:rsidRPr="00356D1B">
              <w:tab/>
            </w:r>
            <w:r w:rsidRPr="00356D1B">
              <w:rPr>
                <w:b/>
              </w:rPr>
              <w:t xml:space="preserve">and </w:t>
            </w:r>
            <w:r w:rsidRPr="00356D1B">
              <w:t>the</w:t>
            </w:r>
            <w:r>
              <w:t xml:space="preserve"> IUT </w:t>
            </w:r>
            <w:r w:rsidR="00E32E43">
              <w:rPr>
                <w:b/>
              </w:rPr>
              <w:t>being</w:t>
            </w:r>
            <w:r>
              <w:rPr>
                <w:b/>
              </w:rPr>
              <w:t xml:space="preserve"> </w:t>
            </w:r>
            <w:r>
              <w:t>register</w:t>
            </w:r>
            <w:r w:rsidR="00E32E43">
              <w:t>ed to</w:t>
            </w:r>
            <w:r>
              <w:t xml:space="preserve"> a </w:t>
            </w:r>
            <w:r w:rsidR="00E32E43">
              <w:t>CSE</w:t>
            </w:r>
          </w:p>
          <w:p w14:paraId="20A9F9E2" w14:textId="77777777" w:rsidR="00E32E43" w:rsidRDefault="00E32E43" w:rsidP="00A345DB">
            <w:pPr>
              <w:pStyle w:val="TAL"/>
              <w:snapToGrid w:val="0"/>
              <w:rPr>
                <w:b/>
              </w:rPr>
            </w:pPr>
            <w:r>
              <w:rPr>
                <w:b/>
              </w:rPr>
              <w:t xml:space="preserve">      and</w:t>
            </w:r>
            <w:r w:rsidRPr="00E32E43">
              <w:t xml:space="preserve"> the CSE </w:t>
            </w:r>
            <w:r w:rsidRPr="00E32E43">
              <w:rPr>
                <w:b/>
              </w:rPr>
              <w:t>having</w:t>
            </w:r>
            <w:r w:rsidRPr="00E32E43">
              <w:t xml:space="preserve"> a </w:t>
            </w:r>
            <w:r>
              <w:t>&lt;n</w:t>
            </w:r>
            <w:r w:rsidRPr="00E32E43">
              <w:t>ode</w:t>
            </w:r>
            <w:r>
              <w:t>&gt;</w:t>
            </w:r>
            <w:r w:rsidRPr="00E32E43">
              <w:t xml:space="preserve"> resource that represents the IUT</w:t>
            </w:r>
            <w:r>
              <w:t xml:space="preserve"> at </w:t>
            </w:r>
            <w:r>
              <w:rPr>
                <w:i/>
              </w:rPr>
              <w:t>NODE</w:t>
            </w:r>
            <w:r w:rsidRPr="00763E96">
              <w:rPr>
                <w:i/>
              </w:rPr>
              <w:t>_RESOURCE_ADDRESS</w:t>
            </w:r>
          </w:p>
          <w:p w14:paraId="33E41736" w14:textId="77777777" w:rsidR="00983FD8" w:rsidRDefault="00983FD8" w:rsidP="00A345DB">
            <w:pPr>
              <w:pStyle w:val="TAL"/>
              <w:snapToGrid w:val="0"/>
              <w:rPr>
                <w:b/>
              </w:rPr>
            </w:pPr>
            <w:r w:rsidRPr="00C700CC">
              <w:tab/>
            </w:r>
            <w:r w:rsidR="00E32E43" w:rsidRPr="00356D1B">
              <w:rPr>
                <w:b/>
              </w:rPr>
              <w:t xml:space="preserve">and </w:t>
            </w:r>
            <w:r w:rsidR="00E32E43" w:rsidRPr="00356D1B">
              <w:t>the</w:t>
            </w:r>
            <w:r w:rsidR="00E32E43">
              <w:t xml:space="preserve"> AE1 </w:t>
            </w:r>
            <w:r w:rsidR="00E32E43">
              <w:rPr>
                <w:b/>
              </w:rPr>
              <w:t xml:space="preserve">being </w:t>
            </w:r>
            <w:r w:rsidR="00E32E43">
              <w:t>registered to a CSE</w:t>
            </w:r>
          </w:p>
          <w:p w14:paraId="505B50BA" w14:textId="77777777" w:rsidR="00983FD8" w:rsidRPr="00356D1B" w:rsidRDefault="00983FD8" w:rsidP="00A345DB">
            <w:pPr>
              <w:pStyle w:val="TAL"/>
              <w:snapToGrid w:val="0"/>
              <w:rPr>
                <w:b/>
                <w:kern w:val="1"/>
              </w:rPr>
            </w:pPr>
            <w:r w:rsidRPr="00356D1B">
              <w:rPr>
                <w:b/>
              </w:rPr>
              <w:t>}</w:t>
            </w:r>
          </w:p>
        </w:tc>
      </w:tr>
      <w:tr w:rsidR="00983FD8" w:rsidRPr="00C700CC" w14:paraId="19528EFE" w14:textId="77777777" w:rsidTr="00A345DB">
        <w:trPr>
          <w:trHeight w:val="213"/>
          <w:jc w:val="center"/>
        </w:trPr>
        <w:tc>
          <w:tcPr>
            <w:tcW w:w="1853" w:type="dxa"/>
            <w:vMerge w:val="restart"/>
            <w:tcBorders>
              <w:top w:val="single" w:sz="4" w:space="0" w:color="000000"/>
              <w:left w:val="single" w:sz="4" w:space="0" w:color="000000"/>
              <w:right w:val="single" w:sz="4" w:space="0" w:color="000000"/>
            </w:tcBorders>
          </w:tcPr>
          <w:p w14:paraId="36EE8981" w14:textId="77777777" w:rsidR="00983FD8" w:rsidRPr="00356D1B" w:rsidRDefault="00983FD8" w:rsidP="00A345DB">
            <w:pPr>
              <w:pStyle w:val="TAL"/>
              <w:snapToGrid w:val="0"/>
              <w:jc w:val="center"/>
              <w:rPr>
                <w:b/>
                <w:kern w:val="1"/>
              </w:rPr>
            </w:pPr>
            <w:r w:rsidRPr="00356D1B">
              <w:rPr>
                <w:b/>
                <w:kern w:val="1"/>
              </w:rPr>
              <w:t>Expected behaviour</w:t>
            </w:r>
          </w:p>
        </w:tc>
        <w:tc>
          <w:tcPr>
            <w:tcW w:w="5954" w:type="dxa"/>
            <w:gridSpan w:val="2"/>
            <w:tcBorders>
              <w:top w:val="single" w:sz="4" w:space="0" w:color="000000"/>
              <w:left w:val="single" w:sz="4" w:space="0" w:color="000000"/>
              <w:bottom w:val="single" w:sz="4" w:space="0" w:color="000000"/>
              <w:right w:val="single" w:sz="4" w:space="0" w:color="000000"/>
            </w:tcBorders>
          </w:tcPr>
          <w:p w14:paraId="781DFD71" w14:textId="77777777" w:rsidR="00983FD8" w:rsidRPr="00356D1B" w:rsidRDefault="00983FD8" w:rsidP="00A345DB">
            <w:pPr>
              <w:pStyle w:val="TAL"/>
              <w:snapToGrid w:val="0"/>
              <w:jc w:val="center"/>
              <w:rPr>
                <w:b/>
              </w:rPr>
            </w:pPr>
            <w:r w:rsidRPr="00356D1B">
              <w:rPr>
                <w:b/>
              </w:rPr>
              <w:t>Test events</w:t>
            </w:r>
          </w:p>
        </w:tc>
        <w:tc>
          <w:tcPr>
            <w:tcW w:w="1852" w:type="dxa"/>
            <w:tcBorders>
              <w:top w:val="single" w:sz="4" w:space="0" w:color="000000"/>
              <w:left w:val="single" w:sz="4" w:space="0" w:color="000000"/>
              <w:bottom w:val="single" w:sz="4" w:space="0" w:color="000000"/>
              <w:right w:val="single" w:sz="4" w:space="0" w:color="000000"/>
            </w:tcBorders>
          </w:tcPr>
          <w:p w14:paraId="3190C140" w14:textId="77777777" w:rsidR="00983FD8" w:rsidRPr="00356D1B" w:rsidRDefault="00983FD8" w:rsidP="00A345DB">
            <w:pPr>
              <w:pStyle w:val="TAL"/>
              <w:snapToGrid w:val="0"/>
              <w:jc w:val="center"/>
              <w:rPr>
                <w:b/>
              </w:rPr>
            </w:pPr>
            <w:r w:rsidRPr="00356D1B">
              <w:rPr>
                <w:b/>
              </w:rPr>
              <w:t>Direction</w:t>
            </w:r>
          </w:p>
        </w:tc>
      </w:tr>
      <w:tr w:rsidR="00983FD8" w:rsidRPr="00C700CC" w14:paraId="416F9358" w14:textId="77777777" w:rsidTr="00A345DB">
        <w:trPr>
          <w:trHeight w:val="962"/>
          <w:jc w:val="center"/>
        </w:trPr>
        <w:tc>
          <w:tcPr>
            <w:tcW w:w="1853" w:type="dxa"/>
            <w:vMerge/>
            <w:tcBorders>
              <w:left w:val="single" w:sz="4" w:space="0" w:color="000000"/>
              <w:right w:val="single" w:sz="4" w:space="0" w:color="000000"/>
            </w:tcBorders>
          </w:tcPr>
          <w:p w14:paraId="0F44587B" w14:textId="77777777" w:rsidR="00983FD8" w:rsidRPr="00356D1B" w:rsidRDefault="00983FD8" w:rsidP="00A345DB">
            <w:pPr>
              <w:pStyle w:val="TAL"/>
              <w:snapToGrid w:val="0"/>
              <w:jc w:val="center"/>
              <w:rPr>
                <w:b/>
                <w:kern w:val="1"/>
              </w:rPr>
            </w:pPr>
          </w:p>
        </w:tc>
        <w:tc>
          <w:tcPr>
            <w:tcW w:w="5954" w:type="dxa"/>
            <w:gridSpan w:val="2"/>
            <w:tcBorders>
              <w:top w:val="single" w:sz="4" w:space="0" w:color="000000"/>
              <w:left w:val="single" w:sz="4" w:space="0" w:color="000000"/>
              <w:bottom w:val="single" w:sz="4" w:space="0" w:color="000000"/>
              <w:right w:val="single" w:sz="4" w:space="0" w:color="000000"/>
            </w:tcBorders>
          </w:tcPr>
          <w:p w14:paraId="4C030E9F" w14:textId="77777777" w:rsidR="00983FD8" w:rsidRDefault="00983FD8" w:rsidP="00A345DB">
            <w:pPr>
              <w:pStyle w:val="TAL"/>
              <w:snapToGrid w:val="0"/>
            </w:pPr>
            <w:r w:rsidRPr="00356D1B">
              <w:rPr>
                <w:b/>
              </w:rPr>
              <w:t>when {</w:t>
            </w:r>
            <w:r w:rsidRPr="00356D1B">
              <w:br/>
            </w:r>
            <w:r w:rsidRPr="00356D1B">
              <w:tab/>
            </w:r>
            <w:r>
              <w:tab/>
              <w:t xml:space="preserve">the </w:t>
            </w:r>
            <w:r w:rsidR="00E32E43">
              <w:t>CSE</w:t>
            </w:r>
            <w:r>
              <w:t xml:space="preserve"> </w:t>
            </w:r>
            <w:r>
              <w:rPr>
                <w:b/>
              </w:rPr>
              <w:t>receives</w:t>
            </w:r>
            <w:r>
              <w:t xml:space="preserve"> a valid CREATE request </w:t>
            </w:r>
            <w:r>
              <w:rPr>
                <w:b/>
              </w:rPr>
              <w:t>from</w:t>
            </w:r>
            <w:r>
              <w:t xml:space="preserve"> AE</w:t>
            </w:r>
            <w:r w:rsidR="00E32E43">
              <w:t>1</w:t>
            </w:r>
            <w:r>
              <w:t xml:space="preserve"> </w:t>
            </w:r>
            <w:r>
              <w:rPr>
                <w:b/>
              </w:rPr>
              <w:t>containing</w:t>
            </w:r>
            <w:r>
              <w:t xml:space="preserve"> </w:t>
            </w:r>
          </w:p>
          <w:p w14:paraId="2C54BC7C" w14:textId="77777777" w:rsidR="00983FD8" w:rsidRDefault="00983FD8" w:rsidP="00A345DB">
            <w:pPr>
              <w:pStyle w:val="TAL"/>
              <w:snapToGrid w:val="0"/>
            </w:pPr>
            <w:r>
              <w:tab/>
            </w:r>
            <w:r>
              <w:tab/>
              <w:t xml:space="preserve">To </w:t>
            </w:r>
            <w:r>
              <w:rPr>
                <w:b/>
              </w:rPr>
              <w:t xml:space="preserve">set to </w:t>
            </w:r>
            <w:r w:rsidR="00E32E43">
              <w:rPr>
                <w:i/>
              </w:rPr>
              <w:t>NODE</w:t>
            </w:r>
            <w:r w:rsidRPr="00763E96">
              <w:rPr>
                <w:i/>
              </w:rPr>
              <w:t>_RESOURCE_ADDRESS</w:t>
            </w:r>
            <w:r>
              <w:t xml:space="preserve"> </w:t>
            </w:r>
            <w:r>
              <w:rPr>
                <w:b/>
              </w:rPr>
              <w:t>and</w:t>
            </w:r>
          </w:p>
          <w:p w14:paraId="49CFA8E7" w14:textId="77777777" w:rsidR="00983FD8" w:rsidRDefault="00983FD8" w:rsidP="00A345DB">
            <w:pPr>
              <w:pStyle w:val="TAL"/>
              <w:snapToGrid w:val="0"/>
              <w:rPr>
                <w:b/>
              </w:rPr>
            </w:pPr>
            <w:r>
              <w:tab/>
            </w:r>
            <w:r>
              <w:tab/>
              <w:t xml:space="preserve">From </w:t>
            </w:r>
            <w:r>
              <w:rPr>
                <w:b/>
              </w:rPr>
              <w:t>set to</w:t>
            </w:r>
            <w:r>
              <w:t xml:space="preserve"> AE</w:t>
            </w:r>
            <w:r w:rsidR="00E32E43">
              <w:t>1</w:t>
            </w:r>
            <w:r>
              <w:t xml:space="preserve">_ID </w:t>
            </w:r>
            <w:r>
              <w:rPr>
                <w:b/>
              </w:rPr>
              <w:t xml:space="preserve">and </w:t>
            </w:r>
          </w:p>
          <w:p w14:paraId="3E8F872D" w14:textId="77777777" w:rsidR="00983FD8" w:rsidRPr="004013DC" w:rsidRDefault="00983FD8" w:rsidP="00A345DB">
            <w:pPr>
              <w:pStyle w:val="TAL"/>
              <w:snapToGrid w:val="0"/>
              <w:rPr>
                <w:b/>
              </w:rPr>
            </w:pPr>
            <w:r>
              <w:rPr>
                <w:b/>
              </w:rPr>
              <w:t xml:space="preserve">           </w:t>
            </w:r>
            <w:r>
              <w:t xml:space="preserve">Resource Type </w:t>
            </w:r>
            <w:r>
              <w:rPr>
                <w:b/>
              </w:rPr>
              <w:t xml:space="preserve">set to </w:t>
            </w:r>
            <w:r w:rsidR="00A345DB">
              <w:t>13</w:t>
            </w:r>
            <w:r>
              <w:t xml:space="preserve"> (</w:t>
            </w:r>
            <w:proofErr w:type="spellStart"/>
            <w:r w:rsidR="00A345DB" w:rsidRPr="00500302">
              <w:rPr>
                <w:rFonts w:eastAsia="MS Mincho" w:hint="eastAsia"/>
              </w:rPr>
              <w:t>mgmtObj</w:t>
            </w:r>
            <w:proofErr w:type="spellEnd"/>
            <w:r>
              <w:t xml:space="preserve">) </w:t>
            </w:r>
            <w:r>
              <w:rPr>
                <w:b/>
              </w:rPr>
              <w:t>and</w:t>
            </w:r>
          </w:p>
          <w:p w14:paraId="23419A59" w14:textId="77777777" w:rsidR="00A345DB" w:rsidRDefault="00983FD8" w:rsidP="00A345DB">
            <w:pPr>
              <w:pStyle w:val="TAL"/>
              <w:snapToGrid w:val="0"/>
              <w:rPr>
                <w:b/>
              </w:rPr>
            </w:pPr>
            <w:r>
              <w:rPr>
                <w:b/>
              </w:rPr>
              <w:t xml:space="preserve">           </w:t>
            </w:r>
            <w:r w:rsidRPr="00F73253">
              <w:t>C</w:t>
            </w:r>
            <w:r>
              <w:t xml:space="preserve">ontent </w:t>
            </w:r>
            <w:r>
              <w:rPr>
                <w:b/>
              </w:rPr>
              <w:t>containing</w:t>
            </w:r>
            <w:r w:rsidR="00A345DB">
              <w:rPr>
                <w:b/>
              </w:rPr>
              <w:t xml:space="preserve"> a</w:t>
            </w:r>
            <w:r w:rsidR="00A345DB">
              <w:t xml:space="preserve"> valid</w:t>
            </w:r>
            <w:r>
              <w:t xml:space="preserve"> resource representation</w:t>
            </w:r>
          </w:p>
          <w:p w14:paraId="26CB095F" w14:textId="77777777" w:rsidR="00983FD8" w:rsidRPr="004013DC" w:rsidRDefault="00983FD8" w:rsidP="00A345DB">
            <w:pPr>
              <w:pStyle w:val="TAL"/>
              <w:snapToGrid w:val="0"/>
            </w:pPr>
            <w:r>
              <w:rPr>
                <w:b/>
              </w:rPr>
              <w:t xml:space="preserve">          </w:t>
            </w:r>
          </w:p>
          <w:p w14:paraId="56334E76" w14:textId="77777777" w:rsidR="00983FD8" w:rsidRPr="00356D1B" w:rsidRDefault="00983FD8" w:rsidP="00A345DB">
            <w:pPr>
              <w:pStyle w:val="TAL"/>
              <w:snapToGrid w:val="0"/>
            </w:pPr>
            <w:r w:rsidRPr="00356D1B">
              <w:rPr>
                <w:b/>
              </w:rPr>
              <w:t>}</w:t>
            </w:r>
          </w:p>
        </w:tc>
        <w:tc>
          <w:tcPr>
            <w:tcW w:w="1852" w:type="dxa"/>
            <w:tcBorders>
              <w:top w:val="single" w:sz="4" w:space="0" w:color="000000"/>
              <w:left w:val="single" w:sz="4" w:space="0" w:color="000000"/>
              <w:bottom w:val="single" w:sz="4" w:space="0" w:color="000000"/>
              <w:right w:val="single" w:sz="4" w:space="0" w:color="000000"/>
            </w:tcBorders>
            <w:vAlign w:val="center"/>
          </w:tcPr>
          <w:p w14:paraId="0955F39D" w14:textId="77777777" w:rsidR="00983FD8" w:rsidRPr="00356D1B" w:rsidRDefault="00A345DB" w:rsidP="00A345DB">
            <w:pPr>
              <w:pStyle w:val="TAL"/>
              <w:snapToGrid w:val="0"/>
              <w:jc w:val="center"/>
              <w:rPr>
                <w:b/>
                <w:kern w:val="1"/>
              </w:rPr>
            </w:pPr>
            <w:r>
              <w:rPr>
                <w:lang w:eastAsia="ko-KR"/>
              </w:rPr>
              <w:t>CSE</w:t>
            </w:r>
            <w:r w:rsidR="00983FD8" w:rsidRPr="00356D1B">
              <w:rPr>
                <w:lang w:eastAsia="ko-KR"/>
              </w:rPr>
              <w:t xml:space="preserve"> </w:t>
            </w:r>
            <w:r w:rsidR="00983FD8" w:rsidRPr="00356D1B">
              <w:rPr>
                <w:lang w:eastAsia="ko-KR"/>
              </w:rPr>
              <w:sym w:font="Wingdings" w:char="F0DF"/>
            </w:r>
            <w:r w:rsidR="00983FD8">
              <w:rPr>
                <w:lang w:eastAsia="ko-KR"/>
              </w:rPr>
              <w:t xml:space="preserve"> AE1</w:t>
            </w:r>
          </w:p>
        </w:tc>
      </w:tr>
      <w:tr w:rsidR="00983FD8" w:rsidRPr="00C700CC" w14:paraId="46971301" w14:textId="77777777" w:rsidTr="00A345DB">
        <w:trPr>
          <w:trHeight w:val="640"/>
          <w:jc w:val="center"/>
        </w:trPr>
        <w:tc>
          <w:tcPr>
            <w:tcW w:w="1853" w:type="dxa"/>
            <w:vMerge/>
            <w:tcBorders>
              <w:left w:val="single" w:sz="4" w:space="0" w:color="000000"/>
              <w:bottom w:val="single" w:sz="4" w:space="0" w:color="auto"/>
              <w:right w:val="single" w:sz="4" w:space="0" w:color="000000"/>
            </w:tcBorders>
          </w:tcPr>
          <w:p w14:paraId="7074717B" w14:textId="77777777" w:rsidR="00983FD8" w:rsidRPr="00356D1B" w:rsidRDefault="00983FD8" w:rsidP="00A345DB">
            <w:pPr>
              <w:pStyle w:val="TAL"/>
              <w:snapToGrid w:val="0"/>
              <w:jc w:val="center"/>
              <w:rPr>
                <w:b/>
                <w:kern w:val="1"/>
              </w:rPr>
            </w:pPr>
          </w:p>
        </w:tc>
        <w:tc>
          <w:tcPr>
            <w:tcW w:w="5954" w:type="dxa"/>
            <w:gridSpan w:val="2"/>
            <w:tcBorders>
              <w:top w:val="single" w:sz="4" w:space="0" w:color="000000"/>
              <w:left w:val="single" w:sz="4" w:space="0" w:color="000000"/>
              <w:bottom w:val="single" w:sz="4" w:space="0" w:color="auto"/>
              <w:right w:val="single" w:sz="4" w:space="0" w:color="000000"/>
            </w:tcBorders>
          </w:tcPr>
          <w:p w14:paraId="3E3265B5" w14:textId="77777777" w:rsidR="00983FD8" w:rsidRDefault="00983FD8" w:rsidP="00A345DB">
            <w:pPr>
              <w:pStyle w:val="TAL"/>
              <w:snapToGrid w:val="0"/>
              <w:rPr>
                <w:b/>
              </w:rPr>
            </w:pPr>
            <w:r w:rsidRPr="00356D1B">
              <w:rPr>
                <w:b/>
              </w:rPr>
              <w:t>then {</w:t>
            </w:r>
            <w:r w:rsidRPr="00356D1B">
              <w:br/>
            </w:r>
            <w:r w:rsidRPr="00356D1B">
              <w:tab/>
              <w:t xml:space="preserve">the </w:t>
            </w:r>
            <w:r w:rsidRPr="00387B79">
              <w:t xml:space="preserve">IUT </w:t>
            </w:r>
            <w:r w:rsidR="00A345DB">
              <w:rPr>
                <w:b/>
              </w:rPr>
              <w:t>downloads</w:t>
            </w:r>
            <w:r>
              <w:t xml:space="preserve"> a </w:t>
            </w:r>
            <w:r w:rsidR="00A345DB">
              <w:t xml:space="preserve">firmware image </w:t>
            </w:r>
          </w:p>
          <w:p w14:paraId="2E74AB7E" w14:textId="77777777" w:rsidR="00983FD8" w:rsidRPr="004D1275" w:rsidRDefault="00A345DB" w:rsidP="00A345DB">
            <w:pPr>
              <w:pStyle w:val="TAL"/>
              <w:snapToGrid w:val="0"/>
              <w:rPr>
                <w:b/>
              </w:rPr>
            </w:pPr>
            <w:r>
              <w:rPr>
                <w:szCs w:val="18"/>
              </w:rPr>
              <w:t xml:space="preserve">      </w:t>
            </w:r>
            <w:r w:rsidRPr="00A345DB">
              <w:rPr>
                <w:b/>
                <w:szCs w:val="18"/>
              </w:rPr>
              <w:t>from</w:t>
            </w:r>
            <w:r>
              <w:rPr>
                <w:szCs w:val="18"/>
              </w:rPr>
              <w:t xml:space="preserve"> the location specified in URL</w:t>
            </w:r>
          </w:p>
          <w:p w14:paraId="4CE3D957" w14:textId="77777777" w:rsidR="00983FD8" w:rsidRPr="00356D1B" w:rsidRDefault="00983FD8" w:rsidP="00A345DB">
            <w:pPr>
              <w:pStyle w:val="TAL"/>
              <w:snapToGrid w:val="0"/>
              <w:rPr>
                <w:b/>
              </w:rPr>
            </w:pPr>
            <w:r w:rsidRPr="00356D1B">
              <w:rPr>
                <w:b/>
                <w:color w:val="000000"/>
              </w:rPr>
              <w:t>}</w:t>
            </w:r>
          </w:p>
        </w:tc>
        <w:tc>
          <w:tcPr>
            <w:tcW w:w="1852" w:type="dxa"/>
            <w:tcBorders>
              <w:top w:val="single" w:sz="4" w:space="0" w:color="000000"/>
              <w:left w:val="single" w:sz="4" w:space="0" w:color="000000"/>
              <w:bottom w:val="single" w:sz="4" w:space="0" w:color="000000"/>
              <w:right w:val="single" w:sz="4" w:space="0" w:color="000000"/>
            </w:tcBorders>
            <w:vAlign w:val="center"/>
          </w:tcPr>
          <w:p w14:paraId="5C15ACE7" w14:textId="77777777" w:rsidR="00983FD8" w:rsidRPr="00356D1B" w:rsidRDefault="00983FD8" w:rsidP="00A345DB">
            <w:pPr>
              <w:pStyle w:val="TAL"/>
              <w:snapToGrid w:val="0"/>
              <w:jc w:val="center"/>
              <w:rPr>
                <w:lang w:eastAsia="ko-KR"/>
              </w:rPr>
            </w:pPr>
            <w:r w:rsidRPr="00356D1B">
              <w:rPr>
                <w:lang w:eastAsia="ko-KR"/>
              </w:rPr>
              <w:t xml:space="preserve">IUT </w:t>
            </w:r>
            <w:r w:rsidRPr="00356D1B">
              <w:rPr>
                <w:lang w:eastAsia="ko-KR"/>
              </w:rPr>
              <w:sym w:font="Wingdings" w:char="F0E0"/>
            </w:r>
            <w:r w:rsidRPr="00356D1B">
              <w:rPr>
                <w:lang w:eastAsia="ko-KR"/>
              </w:rPr>
              <w:t xml:space="preserve"> </w:t>
            </w:r>
            <w:commentRangeStart w:id="76"/>
            <w:r w:rsidR="00A345DB">
              <w:rPr>
                <w:lang w:eastAsia="ko-KR"/>
              </w:rPr>
              <w:t>Image repository</w:t>
            </w:r>
            <w:commentRangeEnd w:id="76"/>
            <w:r w:rsidR="00A345DB">
              <w:rPr>
                <w:rStyle w:val="CommentReference"/>
                <w:rFonts w:ascii="Times New Roman" w:hAnsi="Times New Roman"/>
              </w:rPr>
              <w:commentReference w:id="76"/>
            </w:r>
          </w:p>
        </w:tc>
      </w:tr>
    </w:tbl>
    <w:p w14:paraId="2CC0D539" w14:textId="77777777" w:rsidR="00983FD8" w:rsidRDefault="00983FD8" w:rsidP="005371DB">
      <w:pPr>
        <w:pStyle w:val="Heading3"/>
      </w:pPr>
    </w:p>
    <w:tbl>
      <w:tblPr>
        <w:tblW w:w="0" w:type="auto"/>
        <w:jc w:val="center"/>
        <w:tblLayout w:type="fixed"/>
        <w:tblCellMar>
          <w:left w:w="28" w:type="dxa"/>
        </w:tblCellMar>
        <w:tblLook w:val="0000" w:firstRow="0" w:lastRow="0" w:firstColumn="0" w:lastColumn="0" w:noHBand="0" w:noVBand="0"/>
      </w:tblPr>
      <w:tblGrid>
        <w:gridCol w:w="1853"/>
        <w:gridCol w:w="10"/>
        <w:gridCol w:w="5944"/>
        <w:gridCol w:w="1852"/>
      </w:tblGrid>
      <w:tr w:rsidR="00A345DB" w:rsidRPr="00C700CC" w14:paraId="52E32F07" w14:textId="77777777" w:rsidTr="00A345DB">
        <w:trPr>
          <w:jc w:val="center"/>
        </w:trPr>
        <w:tc>
          <w:tcPr>
            <w:tcW w:w="1863" w:type="dxa"/>
            <w:gridSpan w:val="2"/>
            <w:tcBorders>
              <w:top w:val="single" w:sz="4" w:space="0" w:color="000000"/>
              <w:left w:val="single" w:sz="4" w:space="0" w:color="000000"/>
              <w:bottom w:val="single" w:sz="4" w:space="0" w:color="000000"/>
            </w:tcBorders>
          </w:tcPr>
          <w:p w14:paraId="7CC0A699" w14:textId="77777777" w:rsidR="00A345DB" w:rsidRPr="00356D1B" w:rsidRDefault="00A345DB" w:rsidP="00A345DB">
            <w:pPr>
              <w:pStyle w:val="TAL"/>
              <w:snapToGrid w:val="0"/>
              <w:jc w:val="center"/>
              <w:rPr>
                <w:b/>
              </w:rPr>
            </w:pPr>
            <w:r w:rsidRPr="00356D1B">
              <w:rPr>
                <w:b/>
              </w:rPr>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05C432F2" w14:textId="77777777" w:rsidR="00A345DB" w:rsidRPr="00356D1B" w:rsidRDefault="00A345DB" w:rsidP="00A345DB">
            <w:pPr>
              <w:pStyle w:val="TAL"/>
              <w:snapToGrid w:val="0"/>
            </w:pPr>
            <w:r w:rsidRPr="00356D1B">
              <w:t>TP/oneM2M/</w:t>
            </w:r>
            <w:r w:rsidRPr="00E32E43">
              <w:rPr>
                <w:highlight w:val="yellow"/>
              </w:rPr>
              <w:t>AE</w:t>
            </w:r>
            <w:r w:rsidRPr="00356D1B">
              <w:t>/</w:t>
            </w:r>
            <w:r>
              <w:rPr>
                <w:lang w:eastAsia="ko-KR"/>
              </w:rPr>
              <w:t>DM/FW</w:t>
            </w:r>
            <w:r w:rsidRPr="00356D1B">
              <w:t>/00</w:t>
            </w:r>
            <w:r>
              <w:t>2</w:t>
            </w:r>
          </w:p>
        </w:tc>
      </w:tr>
      <w:tr w:rsidR="00A345DB" w:rsidRPr="00C700CC" w14:paraId="74600787" w14:textId="77777777" w:rsidTr="00A345DB">
        <w:trPr>
          <w:jc w:val="center"/>
        </w:trPr>
        <w:tc>
          <w:tcPr>
            <w:tcW w:w="1863" w:type="dxa"/>
            <w:gridSpan w:val="2"/>
            <w:tcBorders>
              <w:top w:val="single" w:sz="4" w:space="0" w:color="000000"/>
              <w:left w:val="single" w:sz="4" w:space="0" w:color="000000"/>
              <w:bottom w:val="single" w:sz="4" w:space="0" w:color="000000"/>
            </w:tcBorders>
          </w:tcPr>
          <w:p w14:paraId="708FF376" w14:textId="77777777" w:rsidR="00A345DB" w:rsidRPr="00356D1B" w:rsidRDefault="00A345DB" w:rsidP="00A345DB">
            <w:pPr>
              <w:pStyle w:val="TAL"/>
              <w:snapToGrid w:val="0"/>
              <w:jc w:val="center"/>
              <w:rPr>
                <w:b/>
                <w:kern w:val="1"/>
              </w:rPr>
            </w:pPr>
            <w:r w:rsidRPr="00356D1B">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5D7BE07D" w14:textId="77777777" w:rsidR="00A345DB" w:rsidRPr="00CB05CB" w:rsidRDefault="00A345DB" w:rsidP="00A345DB">
            <w:pPr>
              <w:pStyle w:val="TAL"/>
              <w:snapToGrid w:val="0"/>
            </w:pPr>
            <w:r>
              <w:rPr>
                <w:rFonts w:eastAsia="Arial Unicode MS"/>
                <w:lang w:val="en-US" w:eastAsia="ko-KR"/>
              </w:rPr>
              <w:t xml:space="preserve">Check that the IUT installs a firmware image when a [firmware] </w:t>
            </w:r>
            <w:proofErr w:type="spellStart"/>
            <w:r>
              <w:rPr>
                <w:rFonts w:eastAsia="Arial Unicode MS"/>
                <w:lang w:val="en-US" w:eastAsia="ko-KR"/>
              </w:rPr>
              <w:t>mgmtObj</w:t>
            </w:r>
            <w:proofErr w:type="spellEnd"/>
            <w:r>
              <w:rPr>
                <w:rFonts w:eastAsia="Arial Unicode MS"/>
                <w:lang w:val="en-US" w:eastAsia="ko-KR"/>
              </w:rPr>
              <w:t xml:space="preserve"> is updated.</w:t>
            </w:r>
          </w:p>
        </w:tc>
      </w:tr>
      <w:tr w:rsidR="00A345DB" w:rsidRPr="00C700CC" w14:paraId="5C293711" w14:textId="77777777" w:rsidTr="00A345DB">
        <w:trPr>
          <w:jc w:val="center"/>
        </w:trPr>
        <w:tc>
          <w:tcPr>
            <w:tcW w:w="1863" w:type="dxa"/>
            <w:gridSpan w:val="2"/>
            <w:tcBorders>
              <w:top w:val="single" w:sz="4" w:space="0" w:color="000000"/>
              <w:left w:val="single" w:sz="4" w:space="0" w:color="000000"/>
              <w:bottom w:val="single" w:sz="4" w:space="0" w:color="000000"/>
            </w:tcBorders>
          </w:tcPr>
          <w:p w14:paraId="230DCA5E" w14:textId="77777777" w:rsidR="00A345DB" w:rsidRPr="00356D1B" w:rsidRDefault="00A345DB" w:rsidP="00A345DB">
            <w:pPr>
              <w:pStyle w:val="TAL"/>
              <w:snapToGrid w:val="0"/>
              <w:jc w:val="center"/>
              <w:rPr>
                <w:b/>
                <w:kern w:val="1"/>
              </w:rPr>
            </w:pPr>
            <w:r w:rsidRPr="00356D1B">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63194998" w14:textId="77777777" w:rsidR="00A345DB" w:rsidRPr="00356D1B" w:rsidRDefault="00A345DB" w:rsidP="00A345DB">
            <w:pPr>
              <w:pStyle w:val="TAL"/>
              <w:snapToGrid w:val="0"/>
              <w:rPr>
                <w:color w:val="000000"/>
                <w:kern w:val="1"/>
                <w:lang w:eastAsia="ko-KR"/>
              </w:rPr>
            </w:pPr>
            <w:r w:rsidRPr="00356D1B">
              <w:t>TS-00</w:t>
            </w:r>
            <w:r>
              <w:t>04</w:t>
            </w:r>
            <w:r w:rsidRPr="004D1275">
              <w:rPr>
                <w:rFonts w:cs="Arial"/>
                <w:color w:val="000000"/>
                <w:szCs w:val="18"/>
                <w:lang w:eastAsia="zh-CN"/>
              </w:rPr>
              <w:t>, clause</w:t>
            </w:r>
            <w:r>
              <w:t xml:space="preserve"> D.2.2.2</w:t>
            </w:r>
          </w:p>
        </w:tc>
      </w:tr>
      <w:tr w:rsidR="00A345DB" w:rsidRPr="00C700CC" w14:paraId="47BECFEC" w14:textId="77777777" w:rsidTr="00A345DB">
        <w:trPr>
          <w:jc w:val="center"/>
        </w:trPr>
        <w:tc>
          <w:tcPr>
            <w:tcW w:w="1863" w:type="dxa"/>
            <w:gridSpan w:val="2"/>
            <w:tcBorders>
              <w:top w:val="single" w:sz="4" w:space="0" w:color="000000"/>
              <w:left w:val="single" w:sz="4" w:space="0" w:color="000000"/>
              <w:bottom w:val="single" w:sz="4" w:space="0" w:color="000000"/>
            </w:tcBorders>
          </w:tcPr>
          <w:p w14:paraId="343261C4" w14:textId="77777777" w:rsidR="00A345DB" w:rsidRPr="00356D1B" w:rsidRDefault="00A345DB" w:rsidP="00A345DB">
            <w:pPr>
              <w:pStyle w:val="TAL"/>
              <w:snapToGrid w:val="0"/>
              <w:jc w:val="center"/>
              <w:rPr>
                <w:b/>
                <w:kern w:val="1"/>
              </w:rPr>
            </w:pPr>
            <w:r>
              <w:rPr>
                <w:b/>
                <w:kern w:val="1"/>
              </w:rPr>
              <w:t>Parent 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0BDD66D6" w14:textId="77777777" w:rsidR="00A345DB" w:rsidRPr="00356D1B" w:rsidRDefault="00A345DB" w:rsidP="00A345DB">
            <w:pPr>
              <w:pStyle w:val="TAL"/>
              <w:snapToGrid w:val="0"/>
            </w:pPr>
            <w:r>
              <w:t>Release 2</w:t>
            </w:r>
          </w:p>
        </w:tc>
      </w:tr>
      <w:tr w:rsidR="00A345DB" w:rsidRPr="00C700CC" w14:paraId="77F552D8" w14:textId="77777777" w:rsidTr="00A345DB">
        <w:trPr>
          <w:jc w:val="center"/>
        </w:trPr>
        <w:tc>
          <w:tcPr>
            <w:tcW w:w="1863" w:type="dxa"/>
            <w:gridSpan w:val="2"/>
            <w:tcBorders>
              <w:top w:val="single" w:sz="4" w:space="0" w:color="000000"/>
              <w:left w:val="single" w:sz="4" w:space="0" w:color="000000"/>
              <w:bottom w:val="single" w:sz="4" w:space="0" w:color="000000"/>
            </w:tcBorders>
          </w:tcPr>
          <w:p w14:paraId="7E3B62B4" w14:textId="77777777" w:rsidR="00A345DB" w:rsidRPr="00356D1B" w:rsidRDefault="00A345DB" w:rsidP="00A345DB">
            <w:pPr>
              <w:pStyle w:val="TAL"/>
              <w:snapToGrid w:val="0"/>
              <w:jc w:val="center"/>
              <w:rPr>
                <w:b/>
                <w:kern w:val="1"/>
              </w:rPr>
            </w:pPr>
            <w:r w:rsidRPr="00356D1B">
              <w:rPr>
                <w:b/>
                <w:kern w:val="1"/>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474688A7" w14:textId="77777777" w:rsidR="00A345DB" w:rsidRPr="000774FC" w:rsidRDefault="00A345DB" w:rsidP="00A345DB">
            <w:pPr>
              <w:pStyle w:val="TAL"/>
              <w:snapToGrid w:val="0"/>
              <w:rPr>
                <w:highlight w:val="yellow"/>
              </w:rPr>
            </w:pPr>
            <w:r w:rsidRPr="004D1275">
              <w:t>CFG</w:t>
            </w:r>
            <w:r w:rsidRPr="00A345DB">
              <w:rPr>
                <w:highlight w:val="yellow"/>
              </w:rPr>
              <w:t>??</w:t>
            </w:r>
          </w:p>
        </w:tc>
      </w:tr>
      <w:tr w:rsidR="00A345DB" w:rsidRPr="00C700CC" w14:paraId="70E6721E" w14:textId="77777777" w:rsidTr="00A345DB">
        <w:trPr>
          <w:jc w:val="center"/>
        </w:trPr>
        <w:tc>
          <w:tcPr>
            <w:tcW w:w="1863" w:type="dxa"/>
            <w:gridSpan w:val="2"/>
            <w:tcBorders>
              <w:top w:val="single" w:sz="4" w:space="0" w:color="000000"/>
              <w:left w:val="single" w:sz="4" w:space="0" w:color="000000"/>
              <w:bottom w:val="single" w:sz="4" w:space="0" w:color="000000"/>
            </w:tcBorders>
          </w:tcPr>
          <w:p w14:paraId="1978230E" w14:textId="77777777" w:rsidR="00A345DB" w:rsidRPr="00356D1B" w:rsidRDefault="00A345DB" w:rsidP="00A345DB">
            <w:pPr>
              <w:pStyle w:val="TAL"/>
              <w:snapToGrid w:val="0"/>
              <w:jc w:val="center"/>
              <w:rPr>
                <w:b/>
                <w:kern w:val="1"/>
              </w:rPr>
            </w:pPr>
            <w:r w:rsidRPr="00356D1B">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30E589DB" w14:textId="77777777" w:rsidR="00A345DB" w:rsidRPr="00356D1B" w:rsidRDefault="00A345DB" w:rsidP="00A345DB">
            <w:pPr>
              <w:pStyle w:val="TAL"/>
              <w:snapToGrid w:val="0"/>
            </w:pPr>
          </w:p>
        </w:tc>
      </w:tr>
      <w:tr w:rsidR="00A345DB" w:rsidRPr="00C700CC" w14:paraId="76B3C9F2" w14:textId="77777777" w:rsidTr="00A345DB">
        <w:trPr>
          <w:jc w:val="center"/>
        </w:trPr>
        <w:tc>
          <w:tcPr>
            <w:tcW w:w="1853" w:type="dxa"/>
            <w:tcBorders>
              <w:top w:val="single" w:sz="4" w:space="0" w:color="000000"/>
              <w:left w:val="single" w:sz="4" w:space="0" w:color="000000"/>
              <w:bottom w:val="single" w:sz="4" w:space="0" w:color="000000"/>
              <w:right w:val="single" w:sz="4" w:space="0" w:color="000000"/>
            </w:tcBorders>
          </w:tcPr>
          <w:p w14:paraId="53B4E7C0" w14:textId="77777777" w:rsidR="00A345DB" w:rsidRPr="00356D1B" w:rsidRDefault="00A345DB" w:rsidP="00A345DB">
            <w:pPr>
              <w:pStyle w:val="TAL"/>
              <w:snapToGrid w:val="0"/>
              <w:jc w:val="center"/>
              <w:rPr>
                <w:b/>
                <w:kern w:val="1"/>
              </w:rPr>
            </w:pPr>
            <w:r w:rsidRPr="00356D1B">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5E2B9E85" w14:textId="77777777" w:rsidR="00A345DB" w:rsidRDefault="00A345DB" w:rsidP="00A345DB">
            <w:pPr>
              <w:pStyle w:val="TAL"/>
              <w:snapToGrid w:val="0"/>
            </w:pPr>
            <w:r w:rsidRPr="00356D1B">
              <w:rPr>
                <w:b/>
              </w:rPr>
              <w:t>with {</w:t>
            </w:r>
            <w:r w:rsidRPr="00356D1B">
              <w:br/>
            </w:r>
            <w:r w:rsidRPr="00356D1B">
              <w:tab/>
              <w:t xml:space="preserve">the IUT </w:t>
            </w:r>
            <w:r w:rsidRPr="00356D1B">
              <w:rPr>
                <w:b/>
              </w:rPr>
              <w:t>being</w:t>
            </w:r>
            <w:r w:rsidRPr="00356D1B">
              <w:t xml:space="preserve"> in the "initial state" </w:t>
            </w:r>
            <w:r>
              <w:t xml:space="preserve">  </w:t>
            </w:r>
          </w:p>
          <w:p w14:paraId="4A6D3220" w14:textId="77777777" w:rsidR="00A345DB" w:rsidRDefault="00A345DB" w:rsidP="00A345DB">
            <w:pPr>
              <w:pStyle w:val="TAL"/>
              <w:snapToGrid w:val="0"/>
            </w:pPr>
            <w:r w:rsidRPr="00356D1B">
              <w:tab/>
            </w:r>
            <w:r w:rsidRPr="00356D1B">
              <w:rPr>
                <w:b/>
              </w:rPr>
              <w:t xml:space="preserve">and </w:t>
            </w:r>
            <w:r w:rsidRPr="00356D1B">
              <w:t>the</w:t>
            </w:r>
            <w:r>
              <w:t xml:space="preserve"> IUT </w:t>
            </w:r>
            <w:r>
              <w:rPr>
                <w:b/>
              </w:rPr>
              <w:t xml:space="preserve">being </w:t>
            </w:r>
            <w:r>
              <w:t>registered to a CSE</w:t>
            </w:r>
          </w:p>
          <w:p w14:paraId="5A28DF59" w14:textId="77777777" w:rsidR="00A345DB" w:rsidRDefault="00A345DB" w:rsidP="00A345DB">
            <w:pPr>
              <w:pStyle w:val="TAL"/>
              <w:snapToGrid w:val="0"/>
              <w:rPr>
                <w:i/>
              </w:rPr>
            </w:pPr>
            <w:r>
              <w:rPr>
                <w:b/>
              </w:rPr>
              <w:t xml:space="preserve">      and</w:t>
            </w:r>
            <w:r w:rsidRPr="00E32E43">
              <w:t xml:space="preserve"> the CSE </w:t>
            </w:r>
            <w:r w:rsidRPr="00E32E43">
              <w:rPr>
                <w:b/>
              </w:rPr>
              <w:t>having</w:t>
            </w:r>
            <w:r w:rsidRPr="00E32E43">
              <w:t xml:space="preserve"> a </w:t>
            </w:r>
            <w:r>
              <w:t>[firmware]</w:t>
            </w:r>
            <w:r w:rsidRPr="00E32E43">
              <w:t xml:space="preserve"> resource </w:t>
            </w:r>
            <w:r>
              <w:t xml:space="preserve">at </w:t>
            </w:r>
            <w:r>
              <w:rPr>
                <w:i/>
              </w:rPr>
              <w:t>FW</w:t>
            </w:r>
            <w:r w:rsidRPr="00763E96">
              <w:rPr>
                <w:i/>
              </w:rPr>
              <w:t>_RESOURCE_ADDRESS</w:t>
            </w:r>
          </w:p>
          <w:p w14:paraId="6D0D3E7C" w14:textId="77777777" w:rsidR="0023494E" w:rsidRDefault="0023494E" w:rsidP="00A345DB">
            <w:pPr>
              <w:pStyle w:val="TAL"/>
              <w:snapToGrid w:val="0"/>
              <w:rPr>
                <w:b/>
              </w:rPr>
            </w:pPr>
            <w:r>
              <w:rPr>
                <w:b/>
              </w:rPr>
              <w:t xml:space="preserve">      and</w:t>
            </w:r>
            <w:r w:rsidRPr="00E32E43">
              <w:t xml:space="preserve"> the CSE </w:t>
            </w:r>
            <w:r w:rsidRPr="00E32E43">
              <w:rPr>
                <w:b/>
              </w:rPr>
              <w:t>having</w:t>
            </w:r>
            <w:r w:rsidRPr="00E32E43">
              <w:t xml:space="preserve"> a </w:t>
            </w:r>
            <w:r>
              <w:t>[</w:t>
            </w:r>
            <w:proofErr w:type="spellStart"/>
            <w:r>
              <w:t>deviceinfo</w:t>
            </w:r>
            <w:proofErr w:type="spellEnd"/>
            <w:r>
              <w:t>]</w:t>
            </w:r>
            <w:r w:rsidRPr="00E32E43">
              <w:t xml:space="preserve"> resource </w:t>
            </w:r>
            <w:r>
              <w:t xml:space="preserve">at </w:t>
            </w:r>
            <w:r>
              <w:rPr>
                <w:i/>
              </w:rPr>
              <w:t>DEVICEINFO</w:t>
            </w:r>
            <w:r w:rsidRPr="00763E96">
              <w:rPr>
                <w:i/>
              </w:rPr>
              <w:t xml:space="preserve"> _RESOURCE_ADDRESS</w:t>
            </w:r>
          </w:p>
          <w:p w14:paraId="3022FD21" w14:textId="77777777" w:rsidR="00A345DB" w:rsidRDefault="00A345DB" w:rsidP="00A345DB">
            <w:pPr>
              <w:pStyle w:val="TAL"/>
              <w:snapToGrid w:val="0"/>
              <w:rPr>
                <w:b/>
              </w:rPr>
            </w:pPr>
            <w:r w:rsidRPr="00C700CC">
              <w:tab/>
            </w:r>
            <w:r w:rsidRPr="00356D1B">
              <w:rPr>
                <w:b/>
              </w:rPr>
              <w:t xml:space="preserve">and </w:t>
            </w:r>
            <w:r w:rsidRPr="00356D1B">
              <w:t>the</w:t>
            </w:r>
            <w:r>
              <w:t xml:space="preserve"> AE1 </w:t>
            </w:r>
            <w:r>
              <w:rPr>
                <w:b/>
              </w:rPr>
              <w:t xml:space="preserve">being </w:t>
            </w:r>
            <w:r>
              <w:t>registered to a CSE</w:t>
            </w:r>
          </w:p>
          <w:p w14:paraId="4955ABFC" w14:textId="77777777" w:rsidR="00A345DB" w:rsidRPr="00356D1B" w:rsidRDefault="00A345DB" w:rsidP="00A345DB">
            <w:pPr>
              <w:pStyle w:val="TAL"/>
              <w:snapToGrid w:val="0"/>
              <w:rPr>
                <w:b/>
                <w:kern w:val="1"/>
              </w:rPr>
            </w:pPr>
            <w:r w:rsidRPr="00356D1B">
              <w:rPr>
                <w:b/>
              </w:rPr>
              <w:t>}</w:t>
            </w:r>
          </w:p>
        </w:tc>
      </w:tr>
      <w:tr w:rsidR="00A345DB" w:rsidRPr="00C700CC" w14:paraId="7DBBA033" w14:textId="77777777" w:rsidTr="00A345DB">
        <w:trPr>
          <w:trHeight w:val="213"/>
          <w:jc w:val="center"/>
        </w:trPr>
        <w:tc>
          <w:tcPr>
            <w:tcW w:w="1853" w:type="dxa"/>
            <w:vMerge w:val="restart"/>
            <w:tcBorders>
              <w:top w:val="single" w:sz="4" w:space="0" w:color="000000"/>
              <w:left w:val="single" w:sz="4" w:space="0" w:color="000000"/>
              <w:right w:val="single" w:sz="4" w:space="0" w:color="000000"/>
            </w:tcBorders>
          </w:tcPr>
          <w:p w14:paraId="6A573C3A" w14:textId="77777777" w:rsidR="00A345DB" w:rsidRPr="00356D1B" w:rsidRDefault="00A345DB" w:rsidP="00A345DB">
            <w:pPr>
              <w:pStyle w:val="TAL"/>
              <w:snapToGrid w:val="0"/>
              <w:jc w:val="center"/>
              <w:rPr>
                <w:b/>
                <w:kern w:val="1"/>
              </w:rPr>
            </w:pPr>
            <w:r w:rsidRPr="00356D1B">
              <w:rPr>
                <w:b/>
                <w:kern w:val="1"/>
              </w:rPr>
              <w:t>Expected behaviour</w:t>
            </w:r>
          </w:p>
        </w:tc>
        <w:tc>
          <w:tcPr>
            <w:tcW w:w="5954" w:type="dxa"/>
            <w:gridSpan w:val="2"/>
            <w:tcBorders>
              <w:top w:val="single" w:sz="4" w:space="0" w:color="000000"/>
              <w:left w:val="single" w:sz="4" w:space="0" w:color="000000"/>
              <w:bottom w:val="single" w:sz="4" w:space="0" w:color="000000"/>
              <w:right w:val="single" w:sz="4" w:space="0" w:color="000000"/>
            </w:tcBorders>
          </w:tcPr>
          <w:p w14:paraId="2FAE6BE4" w14:textId="77777777" w:rsidR="00A345DB" w:rsidRPr="00356D1B" w:rsidRDefault="00A345DB" w:rsidP="00A345DB">
            <w:pPr>
              <w:pStyle w:val="TAL"/>
              <w:snapToGrid w:val="0"/>
              <w:jc w:val="center"/>
              <w:rPr>
                <w:b/>
              </w:rPr>
            </w:pPr>
            <w:r w:rsidRPr="00356D1B">
              <w:rPr>
                <w:b/>
              </w:rPr>
              <w:t>Test events</w:t>
            </w:r>
          </w:p>
        </w:tc>
        <w:tc>
          <w:tcPr>
            <w:tcW w:w="1852" w:type="dxa"/>
            <w:tcBorders>
              <w:top w:val="single" w:sz="4" w:space="0" w:color="000000"/>
              <w:left w:val="single" w:sz="4" w:space="0" w:color="000000"/>
              <w:bottom w:val="single" w:sz="4" w:space="0" w:color="000000"/>
              <w:right w:val="single" w:sz="4" w:space="0" w:color="000000"/>
            </w:tcBorders>
          </w:tcPr>
          <w:p w14:paraId="516DD61B" w14:textId="77777777" w:rsidR="00A345DB" w:rsidRPr="00356D1B" w:rsidRDefault="00A345DB" w:rsidP="00A345DB">
            <w:pPr>
              <w:pStyle w:val="TAL"/>
              <w:snapToGrid w:val="0"/>
              <w:jc w:val="center"/>
              <w:rPr>
                <w:b/>
              </w:rPr>
            </w:pPr>
            <w:r w:rsidRPr="00356D1B">
              <w:rPr>
                <w:b/>
              </w:rPr>
              <w:t>Direction</w:t>
            </w:r>
          </w:p>
        </w:tc>
      </w:tr>
      <w:tr w:rsidR="00A345DB" w:rsidRPr="00C700CC" w14:paraId="3D3EA053" w14:textId="77777777" w:rsidTr="00A345DB">
        <w:trPr>
          <w:trHeight w:val="962"/>
          <w:jc w:val="center"/>
        </w:trPr>
        <w:tc>
          <w:tcPr>
            <w:tcW w:w="1853" w:type="dxa"/>
            <w:vMerge/>
            <w:tcBorders>
              <w:left w:val="single" w:sz="4" w:space="0" w:color="000000"/>
              <w:right w:val="single" w:sz="4" w:space="0" w:color="000000"/>
            </w:tcBorders>
          </w:tcPr>
          <w:p w14:paraId="21FDAEED" w14:textId="77777777" w:rsidR="00A345DB" w:rsidRPr="00356D1B" w:rsidRDefault="00A345DB" w:rsidP="00A345DB">
            <w:pPr>
              <w:pStyle w:val="TAL"/>
              <w:snapToGrid w:val="0"/>
              <w:jc w:val="center"/>
              <w:rPr>
                <w:b/>
                <w:kern w:val="1"/>
              </w:rPr>
            </w:pPr>
          </w:p>
        </w:tc>
        <w:tc>
          <w:tcPr>
            <w:tcW w:w="5954" w:type="dxa"/>
            <w:gridSpan w:val="2"/>
            <w:tcBorders>
              <w:top w:val="single" w:sz="4" w:space="0" w:color="000000"/>
              <w:left w:val="single" w:sz="4" w:space="0" w:color="000000"/>
              <w:bottom w:val="single" w:sz="4" w:space="0" w:color="000000"/>
              <w:right w:val="single" w:sz="4" w:space="0" w:color="000000"/>
            </w:tcBorders>
          </w:tcPr>
          <w:p w14:paraId="1C2C913E" w14:textId="77777777" w:rsidR="00A345DB" w:rsidRDefault="00A345DB" w:rsidP="00A345DB">
            <w:pPr>
              <w:pStyle w:val="TAL"/>
              <w:snapToGrid w:val="0"/>
            </w:pPr>
            <w:r w:rsidRPr="00356D1B">
              <w:rPr>
                <w:b/>
              </w:rPr>
              <w:t>when {</w:t>
            </w:r>
            <w:r w:rsidRPr="00356D1B">
              <w:br/>
            </w:r>
            <w:r w:rsidRPr="00356D1B">
              <w:tab/>
            </w:r>
            <w:r>
              <w:tab/>
              <w:t xml:space="preserve">the CSE </w:t>
            </w:r>
            <w:r>
              <w:rPr>
                <w:b/>
              </w:rPr>
              <w:t>receives</w:t>
            </w:r>
            <w:r>
              <w:t xml:space="preserve"> a valid UPDATE request </w:t>
            </w:r>
            <w:r>
              <w:rPr>
                <w:b/>
              </w:rPr>
              <w:t>from</w:t>
            </w:r>
            <w:r>
              <w:t xml:space="preserve"> AE1 </w:t>
            </w:r>
            <w:r>
              <w:rPr>
                <w:b/>
              </w:rPr>
              <w:t>containing</w:t>
            </w:r>
            <w:r>
              <w:t xml:space="preserve"> </w:t>
            </w:r>
          </w:p>
          <w:p w14:paraId="74CCB483" w14:textId="77777777" w:rsidR="00A345DB" w:rsidRDefault="00A345DB" w:rsidP="00A345DB">
            <w:pPr>
              <w:pStyle w:val="TAL"/>
              <w:snapToGrid w:val="0"/>
            </w:pPr>
            <w:r>
              <w:tab/>
            </w:r>
            <w:r>
              <w:tab/>
              <w:t xml:space="preserve">To </w:t>
            </w:r>
            <w:r>
              <w:rPr>
                <w:b/>
              </w:rPr>
              <w:t xml:space="preserve">set to </w:t>
            </w:r>
            <w:r w:rsidR="0023494E">
              <w:rPr>
                <w:i/>
              </w:rPr>
              <w:t>FW</w:t>
            </w:r>
            <w:r w:rsidR="0023494E" w:rsidRPr="00763E96">
              <w:rPr>
                <w:i/>
              </w:rPr>
              <w:t>_RESOURCE_ADDRESS</w:t>
            </w:r>
            <w:r w:rsidR="0023494E">
              <w:rPr>
                <w:b/>
              </w:rPr>
              <w:t xml:space="preserve"> </w:t>
            </w:r>
            <w:r>
              <w:rPr>
                <w:b/>
              </w:rPr>
              <w:t>and</w:t>
            </w:r>
          </w:p>
          <w:p w14:paraId="6C36003F" w14:textId="77777777" w:rsidR="00A345DB" w:rsidRDefault="00A345DB" w:rsidP="00A345DB">
            <w:pPr>
              <w:pStyle w:val="TAL"/>
              <w:snapToGrid w:val="0"/>
              <w:rPr>
                <w:b/>
              </w:rPr>
            </w:pPr>
            <w:r>
              <w:tab/>
            </w:r>
            <w:r>
              <w:tab/>
              <w:t xml:space="preserve">From </w:t>
            </w:r>
            <w:r>
              <w:rPr>
                <w:b/>
              </w:rPr>
              <w:t>set to</w:t>
            </w:r>
            <w:r>
              <w:t xml:space="preserve"> AE1_ID </w:t>
            </w:r>
            <w:r>
              <w:rPr>
                <w:b/>
              </w:rPr>
              <w:t xml:space="preserve">and </w:t>
            </w:r>
          </w:p>
          <w:p w14:paraId="6EB4580F" w14:textId="77777777" w:rsidR="00A345DB" w:rsidRDefault="00A345DB" w:rsidP="00A345DB">
            <w:pPr>
              <w:pStyle w:val="TAL"/>
              <w:snapToGrid w:val="0"/>
            </w:pPr>
            <w:r>
              <w:rPr>
                <w:b/>
              </w:rPr>
              <w:t xml:space="preserve">           </w:t>
            </w:r>
            <w:r w:rsidRPr="00F73253">
              <w:t>C</w:t>
            </w:r>
            <w:r>
              <w:t xml:space="preserve">ontent </w:t>
            </w:r>
            <w:r>
              <w:rPr>
                <w:b/>
              </w:rPr>
              <w:t xml:space="preserve">containing </w:t>
            </w:r>
            <w:proofErr w:type="gramStart"/>
            <w:r>
              <w:rPr>
                <w:b/>
              </w:rPr>
              <w:t>a</w:t>
            </w:r>
            <w:proofErr w:type="gramEnd"/>
            <w:r>
              <w:t xml:space="preserve"> </w:t>
            </w:r>
            <w:r w:rsidRPr="00345593">
              <w:rPr>
                <w:i/>
              </w:rPr>
              <w:t>update</w:t>
            </w:r>
            <w:r>
              <w:t xml:space="preserve"> attribute </w:t>
            </w:r>
            <w:r>
              <w:rPr>
                <w:b/>
              </w:rPr>
              <w:t>set to</w:t>
            </w:r>
            <w:r>
              <w:t xml:space="preserve"> true</w:t>
            </w:r>
          </w:p>
          <w:p w14:paraId="17A33C4D" w14:textId="77777777" w:rsidR="0023494E" w:rsidRPr="0023494E" w:rsidRDefault="0023494E" w:rsidP="00A345DB">
            <w:pPr>
              <w:pStyle w:val="TAL"/>
              <w:snapToGrid w:val="0"/>
            </w:pPr>
            <w:r>
              <w:t xml:space="preserve">           </w:t>
            </w:r>
            <w:r w:rsidRPr="0023494E">
              <w:rPr>
                <w:b/>
              </w:rPr>
              <w:t>and</w:t>
            </w:r>
            <w:r>
              <w:t xml:space="preserve"> </w:t>
            </w:r>
            <w:proofErr w:type="spellStart"/>
            <w:r w:rsidRPr="00983FD8">
              <w:rPr>
                <w:i/>
                <w:highlight w:val="yellow"/>
              </w:rPr>
              <w:t>fwVersion</w:t>
            </w:r>
            <w:r>
              <w:t>set</w:t>
            </w:r>
            <w:proofErr w:type="spellEnd"/>
            <w:r>
              <w:t xml:space="preserve"> to NEW_FW_VERSION</w:t>
            </w:r>
          </w:p>
          <w:p w14:paraId="6C4D0B65" w14:textId="77777777" w:rsidR="00A345DB" w:rsidRPr="00356D1B" w:rsidRDefault="00A345DB" w:rsidP="00A345DB">
            <w:pPr>
              <w:pStyle w:val="TAL"/>
              <w:snapToGrid w:val="0"/>
            </w:pPr>
            <w:r w:rsidRPr="00356D1B">
              <w:rPr>
                <w:b/>
              </w:rPr>
              <w:t>}</w:t>
            </w:r>
          </w:p>
        </w:tc>
        <w:tc>
          <w:tcPr>
            <w:tcW w:w="1852" w:type="dxa"/>
            <w:tcBorders>
              <w:top w:val="single" w:sz="4" w:space="0" w:color="000000"/>
              <w:left w:val="single" w:sz="4" w:space="0" w:color="000000"/>
              <w:bottom w:val="single" w:sz="4" w:space="0" w:color="000000"/>
              <w:right w:val="single" w:sz="4" w:space="0" w:color="000000"/>
            </w:tcBorders>
            <w:vAlign w:val="center"/>
          </w:tcPr>
          <w:p w14:paraId="62BB0F16" w14:textId="77777777" w:rsidR="00A345DB" w:rsidRPr="00356D1B" w:rsidRDefault="00A345DB" w:rsidP="00A345DB">
            <w:pPr>
              <w:pStyle w:val="TAL"/>
              <w:snapToGrid w:val="0"/>
              <w:jc w:val="center"/>
              <w:rPr>
                <w:b/>
                <w:kern w:val="1"/>
              </w:rPr>
            </w:pPr>
            <w:r>
              <w:rPr>
                <w:lang w:eastAsia="ko-KR"/>
              </w:rPr>
              <w:t>CSE</w:t>
            </w:r>
            <w:r w:rsidRPr="00356D1B">
              <w:rPr>
                <w:lang w:eastAsia="ko-KR"/>
              </w:rPr>
              <w:t xml:space="preserve"> </w:t>
            </w:r>
            <w:r w:rsidRPr="00356D1B">
              <w:rPr>
                <w:lang w:eastAsia="ko-KR"/>
              </w:rPr>
              <w:sym w:font="Wingdings" w:char="F0DF"/>
            </w:r>
            <w:r>
              <w:rPr>
                <w:lang w:eastAsia="ko-KR"/>
              </w:rPr>
              <w:t xml:space="preserve"> AE1</w:t>
            </w:r>
          </w:p>
        </w:tc>
      </w:tr>
      <w:tr w:rsidR="00A345DB" w:rsidRPr="00C700CC" w14:paraId="34B35E2A" w14:textId="77777777" w:rsidTr="00A345DB">
        <w:trPr>
          <w:trHeight w:val="640"/>
          <w:jc w:val="center"/>
        </w:trPr>
        <w:tc>
          <w:tcPr>
            <w:tcW w:w="1853" w:type="dxa"/>
            <w:vMerge/>
            <w:tcBorders>
              <w:left w:val="single" w:sz="4" w:space="0" w:color="000000"/>
              <w:bottom w:val="single" w:sz="4" w:space="0" w:color="auto"/>
              <w:right w:val="single" w:sz="4" w:space="0" w:color="000000"/>
            </w:tcBorders>
          </w:tcPr>
          <w:p w14:paraId="2699681F" w14:textId="77777777" w:rsidR="00A345DB" w:rsidRPr="00356D1B" w:rsidRDefault="00A345DB" w:rsidP="00A345DB">
            <w:pPr>
              <w:pStyle w:val="TAL"/>
              <w:snapToGrid w:val="0"/>
              <w:jc w:val="center"/>
              <w:rPr>
                <w:b/>
                <w:kern w:val="1"/>
              </w:rPr>
            </w:pPr>
          </w:p>
        </w:tc>
        <w:tc>
          <w:tcPr>
            <w:tcW w:w="5954" w:type="dxa"/>
            <w:gridSpan w:val="2"/>
            <w:tcBorders>
              <w:top w:val="single" w:sz="4" w:space="0" w:color="000000"/>
              <w:left w:val="single" w:sz="4" w:space="0" w:color="000000"/>
              <w:bottom w:val="single" w:sz="4" w:space="0" w:color="auto"/>
              <w:right w:val="single" w:sz="4" w:space="0" w:color="000000"/>
            </w:tcBorders>
          </w:tcPr>
          <w:p w14:paraId="663C2A2D" w14:textId="77777777" w:rsidR="00A345DB" w:rsidRDefault="00A345DB" w:rsidP="00A345DB">
            <w:pPr>
              <w:pStyle w:val="TAL"/>
              <w:snapToGrid w:val="0"/>
              <w:rPr>
                <w:b/>
              </w:rPr>
            </w:pPr>
            <w:r w:rsidRPr="00356D1B">
              <w:rPr>
                <w:b/>
              </w:rPr>
              <w:t>then {</w:t>
            </w:r>
            <w:r w:rsidRPr="00356D1B">
              <w:br/>
            </w:r>
            <w:r w:rsidRPr="00356D1B">
              <w:tab/>
              <w:t xml:space="preserve">the </w:t>
            </w:r>
            <w:r w:rsidRPr="00387B79">
              <w:t xml:space="preserve">IUT </w:t>
            </w:r>
            <w:r>
              <w:rPr>
                <w:b/>
              </w:rPr>
              <w:t>installs</w:t>
            </w:r>
            <w:r>
              <w:t xml:space="preserve"> a firmware image </w:t>
            </w:r>
            <w:r>
              <w:rPr>
                <w:b/>
              </w:rPr>
              <w:t>and</w:t>
            </w:r>
          </w:p>
          <w:p w14:paraId="2D2AF40A" w14:textId="77777777" w:rsidR="0023494E" w:rsidRDefault="00A345DB" w:rsidP="00A345DB">
            <w:pPr>
              <w:pStyle w:val="TAL"/>
              <w:snapToGrid w:val="0"/>
            </w:pPr>
            <w:r>
              <w:t xml:space="preserve">      the IUT </w:t>
            </w:r>
            <w:r w:rsidR="0023494E">
              <w:rPr>
                <w:b/>
              </w:rPr>
              <w:t xml:space="preserve">sends </w:t>
            </w:r>
            <w:r w:rsidR="0023494E">
              <w:t>a valid UPDATE request</w:t>
            </w:r>
            <w:r>
              <w:t xml:space="preserve"> </w:t>
            </w:r>
          </w:p>
          <w:p w14:paraId="63E0E87D" w14:textId="77777777" w:rsidR="00A345DB" w:rsidRDefault="0023494E" w:rsidP="00A345DB">
            <w:pPr>
              <w:pStyle w:val="TAL"/>
              <w:snapToGrid w:val="0"/>
              <w:rPr>
                <w:i/>
              </w:rPr>
            </w:pPr>
            <w:r>
              <w:t xml:space="preserve">      To </w:t>
            </w:r>
            <w:r>
              <w:rPr>
                <w:b/>
              </w:rPr>
              <w:t xml:space="preserve">set to </w:t>
            </w:r>
            <w:r>
              <w:rPr>
                <w:i/>
              </w:rPr>
              <w:t>DEVICEINFO</w:t>
            </w:r>
            <w:r w:rsidRPr="00763E96">
              <w:rPr>
                <w:i/>
              </w:rPr>
              <w:t>_RESOURCE_ADDRESS</w:t>
            </w:r>
          </w:p>
          <w:p w14:paraId="464400D7" w14:textId="77777777" w:rsidR="0023494E" w:rsidRPr="0023494E" w:rsidRDefault="0023494E" w:rsidP="00A345DB">
            <w:pPr>
              <w:pStyle w:val="TAL"/>
              <w:snapToGrid w:val="0"/>
              <w:rPr>
                <w:lang w:val="en-US"/>
              </w:rPr>
            </w:pPr>
            <w:r w:rsidRPr="0023494E">
              <w:rPr>
                <w:b/>
                <w:lang w:val="en-US"/>
              </w:rPr>
              <w:t xml:space="preserve">      </w:t>
            </w:r>
            <w:r w:rsidRPr="0023494E">
              <w:rPr>
                <w:lang w:val="en-US"/>
              </w:rPr>
              <w:t xml:space="preserve">Content </w:t>
            </w:r>
            <w:r w:rsidRPr="0023494E">
              <w:rPr>
                <w:b/>
                <w:lang w:val="en-US"/>
              </w:rPr>
              <w:t>containing</w:t>
            </w:r>
            <w:r w:rsidRPr="0023494E">
              <w:rPr>
                <w:lang w:val="en-US"/>
              </w:rPr>
              <w:t xml:space="preserve"> attribute </w:t>
            </w:r>
            <w:proofErr w:type="spellStart"/>
            <w:r w:rsidRPr="0023494E">
              <w:rPr>
                <w:i/>
                <w:highlight w:val="yellow"/>
                <w:lang w:val="en-US"/>
              </w:rPr>
              <w:t>fwVersion</w:t>
            </w:r>
            <w:proofErr w:type="spellEnd"/>
            <w:r w:rsidRPr="0023494E">
              <w:rPr>
                <w:lang w:val="en-US"/>
              </w:rPr>
              <w:t xml:space="preserve"> </w:t>
            </w:r>
            <w:r w:rsidRPr="0023494E">
              <w:rPr>
                <w:b/>
                <w:lang w:val="en-US"/>
              </w:rPr>
              <w:t>set to</w:t>
            </w:r>
            <w:r>
              <w:rPr>
                <w:lang w:val="en-US"/>
              </w:rPr>
              <w:t xml:space="preserve"> </w:t>
            </w:r>
            <w:r>
              <w:t>NEW_FW_VERSION</w:t>
            </w:r>
          </w:p>
          <w:p w14:paraId="39E1147E" w14:textId="77777777" w:rsidR="00A345DB" w:rsidRPr="0023494E" w:rsidRDefault="00A345DB" w:rsidP="00A345DB">
            <w:pPr>
              <w:pStyle w:val="TAL"/>
              <w:snapToGrid w:val="0"/>
              <w:rPr>
                <w:b/>
                <w:lang w:val="fr-FR"/>
              </w:rPr>
            </w:pPr>
            <w:r w:rsidRPr="0023494E">
              <w:rPr>
                <w:b/>
                <w:color w:val="000000"/>
                <w:lang w:val="fr-FR"/>
              </w:rPr>
              <w:t>}</w:t>
            </w:r>
          </w:p>
        </w:tc>
        <w:tc>
          <w:tcPr>
            <w:tcW w:w="1852" w:type="dxa"/>
            <w:tcBorders>
              <w:top w:val="single" w:sz="4" w:space="0" w:color="000000"/>
              <w:left w:val="single" w:sz="4" w:space="0" w:color="000000"/>
              <w:bottom w:val="single" w:sz="4" w:space="0" w:color="000000"/>
              <w:right w:val="single" w:sz="4" w:space="0" w:color="000000"/>
            </w:tcBorders>
            <w:vAlign w:val="center"/>
          </w:tcPr>
          <w:p w14:paraId="0ADBFE31" w14:textId="77777777" w:rsidR="00A345DB" w:rsidRPr="00356D1B" w:rsidRDefault="00A345DB" w:rsidP="00A345DB">
            <w:pPr>
              <w:pStyle w:val="TAL"/>
              <w:snapToGrid w:val="0"/>
              <w:jc w:val="center"/>
              <w:rPr>
                <w:lang w:eastAsia="ko-KR"/>
              </w:rPr>
            </w:pPr>
            <w:r w:rsidRPr="00356D1B">
              <w:rPr>
                <w:lang w:eastAsia="ko-KR"/>
              </w:rPr>
              <w:t xml:space="preserve">IUT </w:t>
            </w:r>
            <w:r w:rsidRPr="00356D1B">
              <w:rPr>
                <w:lang w:eastAsia="ko-KR"/>
              </w:rPr>
              <w:sym w:font="Wingdings" w:char="F0E0"/>
            </w:r>
            <w:r w:rsidRPr="00356D1B">
              <w:rPr>
                <w:lang w:eastAsia="ko-KR"/>
              </w:rPr>
              <w:t xml:space="preserve"> </w:t>
            </w:r>
            <w:r>
              <w:rPr>
                <w:lang w:eastAsia="ko-KR"/>
              </w:rPr>
              <w:t>CSE</w:t>
            </w:r>
          </w:p>
        </w:tc>
      </w:tr>
    </w:tbl>
    <w:p w14:paraId="60304C38" w14:textId="77777777" w:rsidR="00345593" w:rsidRDefault="00345593" w:rsidP="00345593">
      <w:pPr>
        <w:pStyle w:val="Heading3"/>
      </w:pPr>
    </w:p>
    <w:tbl>
      <w:tblPr>
        <w:tblW w:w="0" w:type="auto"/>
        <w:jc w:val="center"/>
        <w:tblLayout w:type="fixed"/>
        <w:tblCellMar>
          <w:left w:w="28" w:type="dxa"/>
        </w:tblCellMar>
        <w:tblLook w:val="0000" w:firstRow="0" w:lastRow="0" w:firstColumn="0" w:lastColumn="0" w:noHBand="0" w:noVBand="0"/>
      </w:tblPr>
      <w:tblGrid>
        <w:gridCol w:w="1853"/>
        <w:gridCol w:w="10"/>
        <w:gridCol w:w="5944"/>
        <w:gridCol w:w="1852"/>
      </w:tblGrid>
      <w:tr w:rsidR="00345593" w:rsidRPr="00C700CC" w14:paraId="34DDEE22" w14:textId="77777777" w:rsidTr="00992309">
        <w:trPr>
          <w:jc w:val="center"/>
        </w:trPr>
        <w:tc>
          <w:tcPr>
            <w:tcW w:w="1863" w:type="dxa"/>
            <w:gridSpan w:val="2"/>
            <w:tcBorders>
              <w:top w:val="single" w:sz="4" w:space="0" w:color="000000"/>
              <w:left w:val="single" w:sz="4" w:space="0" w:color="000000"/>
              <w:bottom w:val="single" w:sz="4" w:space="0" w:color="000000"/>
            </w:tcBorders>
          </w:tcPr>
          <w:p w14:paraId="37E8EDD1" w14:textId="77777777" w:rsidR="00345593" w:rsidRPr="00356D1B" w:rsidRDefault="00345593" w:rsidP="00992309">
            <w:pPr>
              <w:pStyle w:val="TAL"/>
              <w:snapToGrid w:val="0"/>
              <w:jc w:val="center"/>
              <w:rPr>
                <w:b/>
              </w:rPr>
            </w:pPr>
            <w:r w:rsidRPr="00356D1B">
              <w:rPr>
                <w:b/>
              </w:rPr>
              <w:lastRenderedPageBreak/>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7DF82CDC" w14:textId="77777777" w:rsidR="00345593" w:rsidRPr="00356D1B" w:rsidRDefault="00345593" w:rsidP="00992309">
            <w:pPr>
              <w:pStyle w:val="TAL"/>
              <w:snapToGrid w:val="0"/>
            </w:pPr>
            <w:r w:rsidRPr="00356D1B">
              <w:t>TP/oneM2M/</w:t>
            </w:r>
            <w:r w:rsidRPr="00E32E43">
              <w:rPr>
                <w:highlight w:val="yellow"/>
              </w:rPr>
              <w:t>AE</w:t>
            </w:r>
            <w:r w:rsidRPr="00356D1B">
              <w:t>/</w:t>
            </w:r>
            <w:r>
              <w:rPr>
                <w:lang w:eastAsia="ko-KR"/>
              </w:rPr>
              <w:t>DM/FW</w:t>
            </w:r>
            <w:r w:rsidRPr="00356D1B">
              <w:t>/00</w:t>
            </w:r>
            <w:r>
              <w:t>3</w:t>
            </w:r>
          </w:p>
        </w:tc>
      </w:tr>
      <w:tr w:rsidR="00345593" w:rsidRPr="00C700CC" w14:paraId="620959E5" w14:textId="77777777" w:rsidTr="00992309">
        <w:trPr>
          <w:jc w:val="center"/>
        </w:trPr>
        <w:tc>
          <w:tcPr>
            <w:tcW w:w="1863" w:type="dxa"/>
            <w:gridSpan w:val="2"/>
            <w:tcBorders>
              <w:top w:val="single" w:sz="4" w:space="0" w:color="000000"/>
              <w:left w:val="single" w:sz="4" w:space="0" w:color="000000"/>
              <w:bottom w:val="single" w:sz="4" w:space="0" w:color="000000"/>
            </w:tcBorders>
          </w:tcPr>
          <w:p w14:paraId="41054BB8" w14:textId="77777777" w:rsidR="00345593" w:rsidRPr="00356D1B" w:rsidRDefault="00345593" w:rsidP="00992309">
            <w:pPr>
              <w:pStyle w:val="TAL"/>
              <w:snapToGrid w:val="0"/>
              <w:jc w:val="center"/>
              <w:rPr>
                <w:b/>
                <w:kern w:val="1"/>
              </w:rPr>
            </w:pPr>
            <w:r w:rsidRPr="00356D1B">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0336A29F" w14:textId="77777777" w:rsidR="00345593" w:rsidRPr="00CB05CB" w:rsidRDefault="00345593" w:rsidP="00992309">
            <w:pPr>
              <w:pStyle w:val="TAL"/>
              <w:snapToGrid w:val="0"/>
            </w:pPr>
            <w:r>
              <w:rPr>
                <w:rFonts w:eastAsia="Arial Unicode MS"/>
                <w:lang w:val="en-US" w:eastAsia="ko-KR"/>
              </w:rPr>
              <w:t xml:space="preserve">Check that the IUT deletes a firmware image when a [firmware] </w:t>
            </w:r>
            <w:proofErr w:type="spellStart"/>
            <w:r>
              <w:rPr>
                <w:rFonts w:eastAsia="Arial Unicode MS"/>
                <w:lang w:val="en-US" w:eastAsia="ko-KR"/>
              </w:rPr>
              <w:t>mgmtObj</w:t>
            </w:r>
            <w:proofErr w:type="spellEnd"/>
            <w:r>
              <w:rPr>
                <w:rFonts w:eastAsia="Arial Unicode MS"/>
                <w:lang w:val="en-US" w:eastAsia="ko-KR"/>
              </w:rPr>
              <w:t xml:space="preserve"> is deleted.</w:t>
            </w:r>
          </w:p>
        </w:tc>
      </w:tr>
      <w:tr w:rsidR="00345593" w:rsidRPr="00C700CC" w14:paraId="55D68E37" w14:textId="77777777" w:rsidTr="00992309">
        <w:trPr>
          <w:jc w:val="center"/>
        </w:trPr>
        <w:tc>
          <w:tcPr>
            <w:tcW w:w="1863" w:type="dxa"/>
            <w:gridSpan w:val="2"/>
            <w:tcBorders>
              <w:top w:val="single" w:sz="4" w:space="0" w:color="000000"/>
              <w:left w:val="single" w:sz="4" w:space="0" w:color="000000"/>
              <w:bottom w:val="single" w:sz="4" w:space="0" w:color="000000"/>
            </w:tcBorders>
          </w:tcPr>
          <w:p w14:paraId="1BCA7F83" w14:textId="77777777" w:rsidR="00345593" w:rsidRPr="00356D1B" w:rsidRDefault="00345593" w:rsidP="00992309">
            <w:pPr>
              <w:pStyle w:val="TAL"/>
              <w:snapToGrid w:val="0"/>
              <w:jc w:val="center"/>
              <w:rPr>
                <w:b/>
                <w:kern w:val="1"/>
              </w:rPr>
            </w:pPr>
            <w:r w:rsidRPr="00356D1B">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428A7C7D" w14:textId="77777777" w:rsidR="00345593" w:rsidRPr="00356D1B" w:rsidRDefault="00345593" w:rsidP="00992309">
            <w:pPr>
              <w:pStyle w:val="TAL"/>
              <w:snapToGrid w:val="0"/>
              <w:rPr>
                <w:color w:val="000000"/>
                <w:kern w:val="1"/>
                <w:lang w:eastAsia="ko-KR"/>
              </w:rPr>
            </w:pPr>
            <w:r w:rsidRPr="00356D1B">
              <w:t>TS-00</w:t>
            </w:r>
            <w:r>
              <w:t>04</w:t>
            </w:r>
            <w:r w:rsidRPr="004D1275">
              <w:rPr>
                <w:rFonts w:cs="Arial"/>
                <w:color w:val="000000"/>
                <w:szCs w:val="18"/>
                <w:lang w:eastAsia="zh-CN"/>
              </w:rPr>
              <w:t>, clause</w:t>
            </w:r>
            <w:r>
              <w:t xml:space="preserve"> D.2.2.2</w:t>
            </w:r>
          </w:p>
        </w:tc>
      </w:tr>
      <w:tr w:rsidR="00345593" w:rsidRPr="00C700CC" w14:paraId="5360CE59" w14:textId="77777777" w:rsidTr="00992309">
        <w:trPr>
          <w:jc w:val="center"/>
        </w:trPr>
        <w:tc>
          <w:tcPr>
            <w:tcW w:w="1863" w:type="dxa"/>
            <w:gridSpan w:val="2"/>
            <w:tcBorders>
              <w:top w:val="single" w:sz="4" w:space="0" w:color="000000"/>
              <w:left w:val="single" w:sz="4" w:space="0" w:color="000000"/>
              <w:bottom w:val="single" w:sz="4" w:space="0" w:color="000000"/>
            </w:tcBorders>
          </w:tcPr>
          <w:p w14:paraId="231AC6C6" w14:textId="77777777" w:rsidR="00345593" w:rsidRPr="00356D1B" w:rsidRDefault="00345593" w:rsidP="00992309">
            <w:pPr>
              <w:pStyle w:val="TAL"/>
              <w:snapToGrid w:val="0"/>
              <w:jc w:val="center"/>
              <w:rPr>
                <w:b/>
                <w:kern w:val="1"/>
              </w:rPr>
            </w:pPr>
            <w:r>
              <w:rPr>
                <w:b/>
                <w:kern w:val="1"/>
              </w:rPr>
              <w:t>Parent 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554857E5" w14:textId="77777777" w:rsidR="00345593" w:rsidRPr="00356D1B" w:rsidRDefault="00345593" w:rsidP="00992309">
            <w:pPr>
              <w:pStyle w:val="TAL"/>
              <w:snapToGrid w:val="0"/>
            </w:pPr>
            <w:r>
              <w:t>Release 2</w:t>
            </w:r>
          </w:p>
        </w:tc>
      </w:tr>
      <w:tr w:rsidR="00345593" w:rsidRPr="00C700CC" w14:paraId="18762044" w14:textId="77777777" w:rsidTr="00992309">
        <w:trPr>
          <w:jc w:val="center"/>
        </w:trPr>
        <w:tc>
          <w:tcPr>
            <w:tcW w:w="1863" w:type="dxa"/>
            <w:gridSpan w:val="2"/>
            <w:tcBorders>
              <w:top w:val="single" w:sz="4" w:space="0" w:color="000000"/>
              <w:left w:val="single" w:sz="4" w:space="0" w:color="000000"/>
              <w:bottom w:val="single" w:sz="4" w:space="0" w:color="000000"/>
            </w:tcBorders>
          </w:tcPr>
          <w:p w14:paraId="43D90439" w14:textId="77777777" w:rsidR="00345593" w:rsidRPr="00356D1B" w:rsidRDefault="00345593" w:rsidP="00992309">
            <w:pPr>
              <w:pStyle w:val="TAL"/>
              <w:snapToGrid w:val="0"/>
              <w:jc w:val="center"/>
              <w:rPr>
                <w:b/>
                <w:kern w:val="1"/>
              </w:rPr>
            </w:pPr>
            <w:r w:rsidRPr="00356D1B">
              <w:rPr>
                <w:b/>
                <w:kern w:val="1"/>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7783DB04" w14:textId="77777777" w:rsidR="00345593" w:rsidRPr="000774FC" w:rsidRDefault="00345593" w:rsidP="00992309">
            <w:pPr>
              <w:pStyle w:val="TAL"/>
              <w:snapToGrid w:val="0"/>
              <w:rPr>
                <w:highlight w:val="yellow"/>
              </w:rPr>
            </w:pPr>
            <w:r w:rsidRPr="004D1275">
              <w:t>CFG</w:t>
            </w:r>
            <w:r w:rsidRPr="00A345DB">
              <w:rPr>
                <w:highlight w:val="yellow"/>
              </w:rPr>
              <w:t>??</w:t>
            </w:r>
          </w:p>
        </w:tc>
      </w:tr>
      <w:tr w:rsidR="00345593" w:rsidRPr="00C700CC" w14:paraId="7F9A9A0F" w14:textId="77777777" w:rsidTr="00992309">
        <w:trPr>
          <w:jc w:val="center"/>
        </w:trPr>
        <w:tc>
          <w:tcPr>
            <w:tcW w:w="1863" w:type="dxa"/>
            <w:gridSpan w:val="2"/>
            <w:tcBorders>
              <w:top w:val="single" w:sz="4" w:space="0" w:color="000000"/>
              <w:left w:val="single" w:sz="4" w:space="0" w:color="000000"/>
              <w:bottom w:val="single" w:sz="4" w:space="0" w:color="000000"/>
            </w:tcBorders>
          </w:tcPr>
          <w:p w14:paraId="06C09544" w14:textId="77777777" w:rsidR="00345593" w:rsidRPr="00356D1B" w:rsidRDefault="00345593" w:rsidP="00992309">
            <w:pPr>
              <w:pStyle w:val="TAL"/>
              <w:snapToGrid w:val="0"/>
              <w:jc w:val="center"/>
              <w:rPr>
                <w:b/>
                <w:kern w:val="1"/>
              </w:rPr>
            </w:pPr>
            <w:r w:rsidRPr="00356D1B">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252B0CE6" w14:textId="77777777" w:rsidR="00345593" w:rsidRPr="00356D1B" w:rsidRDefault="00345593" w:rsidP="00992309">
            <w:pPr>
              <w:pStyle w:val="TAL"/>
              <w:snapToGrid w:val="0"/>
            </w:pPr>
          </w:p>
        </w:tc>
      </w:tr>
      <w:tr w:rsidR="00345593" w:rsidRPr="00C700CC" w14:paraId="3BB555D4" w14:textId="77777777" w:rsidTr="00992309">
        <w:trPr>
          <w:jc w:val="center"/>
        </w:trPr>
        <w:tc>
          <w:tcPr>
            <w:tcW w:w="1853" w:type="dxa"/>
            <w:tcBorders>
              <w:top w:val="single" w:sz="4" w:space="0" w:color="000000"/>
              <w:left w:val="single" w:sz="4" w:space="0" w:color="000000"/>
              <w:bottom w:val="single" w:sz="4" w:space="0" w:color="000000"/>
              <w:right w:val="single" w:sz="4" w:space="0" w:color="000000"/>
            </w:tcBorders>
          </w:tcPr>
          <w:p w14:paraId="69152EBA" w14:textId="77777777" w:rsidR="00345593" w:rsidRPr="00356D1B" w:rsidRDefault="00345593" w:rsidP="00992309">
            <w:pPr>
              <w:pStyle w:val="TAL"/>
              <w:snapToGrid w:val="0"/>
              <w:jc w:val="center"/>
              <w:rPr>
                <w:b/>
                <w:kern w:val="1"/>
              </w:rPr>
            </w:pPr>
            <w:r w:rsidRPr="00356D1B">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6CAE8A62" w14:textId="77777777" w:rsidR="00345593" w:rsidRDefault="00345593" w:rsidP="00992309">
            <w:pPr>
              <w:pStyle w:val="TAL"/>
              <w:snapToGrid w:val="0"/>
            </w:pPr>
            <w:r w:rsidRPr="00356D1B">
              <w:rPr>
                <w:b/>
              </w:rPr>
              <w:t>with {</w:t>
            </w:r>
            <w:r w:rsidRPr="00356D1B">
              <w:br/>
            </w:r>
            <w:r w:rsidRPr="00356D1B">
              <w:tab/>
              <w:t xml:space="preserve">the IUT </w:t>
            </w:r>
            <w:r w:rsidRPr="00356D1B">
              <w:rPr>
                <w:b/>
              </w:rPr>
              <w:t>being</w:t>
            </w:r>
            <w:r w:rsidRPr="00356D1B">
              <w:t xml:space="preserve"> in the "initial state" </w:t>
            </w:r>
            <w:r>
              <w:t xml:space="preserve">  </w:t>
            </w:r>
          </w:p>
          <w:p w14:paraId="7EFFB241" w14:textId="77777777" w:rsidR="00345593" w:rsidRDefault="00345593" w:rsidP="00992309">
            <w:pPr>
              <w:pStyle w:val="TAL"/>
              <w:snapToGrid w:val="0"/>
            </w:pPr>
            <w:r w:rsidRPr="00356D1B">
              <w:tab/>
            </w:r>
            <w:r w:rsidRPr="00356D1B">
              <w:rPr>
                <w:b/>
              </w:rPr>
              <w:t xml:space="preserve">and </w:t>
            </w:r>
            <w:r w:rsidRPr="00356D1B">
              <w:t>the</w:t>
            </w:r>
            <w:r>
              <w:t xml:space="preserve"> IUT </w:t>
            </w:r>
            <w:r>
              <w:rPr>
                <w:b/>
              </w:rPr>
              <w:t xml:space="preserve">being </w:t>
            </w:r>
            <w:r>
              <w:t>registered to a CSE</w:t>
            </w:r>
          </w:p>
          <w:p w14:paraId="3266741B" w14:textId="77777777" w:rsidR="00345593" w:rsidRDefault="00345593" w:rsidP="00992309">
            <w:pPr>
              <w:pStyle w:val="TAL"/>
              <w:snapToGrid w:val="0"/>
              <w:rPr>
                <w:i/>
              </w:rPr>
            </w:pPr>
            <w:r>
              <w:rPr>
                <w:b/>
              </w:rPr>
              <w:t xml:space="preserve">      and</w:t>
            </w:r>
            <w:r w:rsidRPr="00E32E43">
              <w:t xml:space="preserve"> the CSE </w:t>
            </w:r>
            <w:r w:rsidRPr="00E32E43">
              <w:rPr>
                <w:b/>
              </w:rPr>
              <w:t>having</w:t>
            </w:r>
            <w:r w:rsidRPr="00E32E43">
              <w:t xml:space="preserve"> a </w:t>
            </w:r>
            <w:r>
              <w:t>[firmware]</w:t>
            </w:r>
            <w:r w:rsidRPr="00E32E43">
              <w:t xml:space="preserve"> resource </w:t>
            </w:r>
            <w:r>
              <w:t xml:space="preserve">at </w:t>
            </w:r>
            <w:r>
              <w:rPr>
                <w:i/>
              </w:rPr>
              <w:t>FW</w:t>
            </w:r>
            <w:r w:rsidRPr="00763E96">
              <w:rPr>
                <w:i/>
              </w:rPr>
              <w:t>_RESOURCE_ADDRESS</w:t>
            </w:r>
          </w:p>
          <w:p w14:paraId="1F80F977" w14:textId="77777777" w:rsidR="00345593" w:rsidRDefault="00345593" w:rsidP="00992309">
            <w:pPr>
              <w:pStyle w:val="TAL"/>
              <w:snapToGrid w:val="0"/>
              <w:rPr>
                <w:b/>
              </w:rPr>
            </w:pPr>
            <w:r w:rsidRPr="00C700CC">
              <w:tab/>
            </w:r>
            <w:r w:rsidRPr="00356D1B">
              <w:rPr>
                <w:b/>
              </w:rPr>
              <w:t xml:space="preserve">and </w:t>
            </w:r>
            <w:r w:rsidRPr="00356D1B">
              <w:t>the</w:t>
            </w:r>
            <w:r>
              <w:t xml:space="preserve"> AE1 </w:t>
            </w:r>
            <w:r>
              <w:rPr>
                <w:b/>
              </w:rPr>
              <w:t xml:space="preserve">being </w:t>
            </w:r>
            <w:r>
              <w:t>registered to a CSE</w:t>
            </w:r>
          </w:p>
          <w:p w14:paraId="31EF12E9" w14:textId="77777777" w:rsidR="00345593" w:rsidRPr="00356D1B" w:rsidRDefault="00345593" w:rsidP="00992309">
            <w:pPr>
              <w:pStyle w:val="TAL"/>
              <w:snapToGrid w:val="0"/>
              <w:rPr>
                <w:b/>
                <w:kern w:val="1"/>
              </w:rPr>
            </w:pPr>
            <w:r w:rsidRPr="00356D1B">
              <w:rPr>
                <w:b/>
              </w:rPr>
              <w:t>}</w:t>
            </w:r>
          </w:p>
        </w:tc>
      </w:tr>
      <w:tr w:rsidR="00345593" w:rsidRPr="00C700CC" w14:paraId="08FFB819" w14:textId="77777777" w:rsidTr="00992309">
        <w:trPr>
          <w:trHeight w:val="213"/>
          <w:jc w:val="center"/>
        </w:trPr>
        <w:tc>
          <w:tcPr>
            <w:tcW w:w="1853" w:type="dxa"/>
            <w:vMerge w:val="restart"/>
            <w:tcBorders>
              <w:top w:val="single" w:sz="4" w:space="0" w:color="000000"/>
              <w:left w:val="single" w:sz="4" w:space="0" w:color="000000"/>
              <w:right w:val="single" w:sz="4" w:space="0" w:color="000000"/>
            </w:tcBorders>
          </w:tcPr>
          <w:p w14:paraId="36AA700C" w14:textId="77777777" w:rsidR="00345593" w:rsidRPr="00356D1B" w:rsidRDefault="00345593" w:rsidP="00992309">
            <w:pPr>
              <w:pStyle w:val="TAL"/>
              <w:snapToGrid w:val="0"/>
              <w:jc w:val="center"/>
              <w:rPr>
                <w:b/>
                <w:kern w:val="1"/>
              </w:rPr>
            </w:pPr>
            <w:r w:rsidRPr="00356D1B">
              <w:rPr>
                <w:b/>
                <w:kern w:val="1"/>
              </w:rPr>
              <w:t>Expected behaviour</w:t>
            </w:r>
          </w:p>
        </w:tc>
        <w:tc>
          <w:tcPr>
            <w:tcW w:w="5954" w:type="dxa"/>
            <w:gridSpan w:val="2"/>
            <w:tcBorders>
              <w:top w:val="single" w:sz="4" w:space="0" w:color="000000"/>
              <w:left w:val="single" w:sz="4" w:space="0" w:color="000000"/>
              <w:bottom w:val="single" w:sz="4" w:space="0" w:color="000000"/>
              <w:right w:val="single" w:sz="4" w:space="0" w:color="000000"/>
            </w:tcBorders>
          </w:tcPr>
          <w:p w14:paraId="43994185" w14:textId="77777777" w:rsidR="00345593" w:rsidRPr="00356D1B" w:rsidRDefault="00345593" w:rsidP="00992309">
            <w:pPr>
              <w:pStyle w:val="TAL"/>
              <w:snapToGrid w:val="0"/>
              <w:jc w:val="center"/>
              <w:rPr>
                <w:b/>
              </w:rPr>
            </w:pPr>
            <w:r w:rsidRPr="00356D1B">
              <w:rPr>
                <w:b/>
              </w:rPr>
              <w:t>Test events</w:t>
            </w:r>
          </w:p>
        </w:tc>
        <w:tc>
          <w:tcPr>
            <w:tcW w:w="1852" w:type="dxa"/>
            <w:tcBorders>
              <w:top w:val="single" w:sz="4" w:space="0" w:color="000000"/>
              <w:left w:val="single" w:sz="4" w:space="0" w:color="000000"/>
              <w:bottom w:val="single" w:sz="4" w:space="0" w:color="000000"/>
              <w:right w:val="single" w:sz="4" w:space="0" w:color="000000"/>
            </w:tcBorders>
          </w:tcPr>
          <w:p w14:paraId="697357E4" w14:textId="77777777" w:rsidR="00345593" w:rsidRPr="00356D1B" w:rsidRDefault="00345593" w:rsidP="00992309">
            <w:pPr>
              <w:pStyle w:val="TAL"/>
              <w:snapToGrid w:val="0"/>
              <w:jc w:val="center"/>
              <w:rPr>
                <w:b/>
              </w:rPr>
            </w:pPr>
            <w:r w:rsidRPr="00356D1B">
              <w:rPr>
                <w:b/>
              </w:rPr>
              <w:t>Direction</w:t>
            </w:r>
          </w:p>
        </w:tc>
      </w:tr>
      <w:tr w:rsidR="00345593" w:rsidRPr="00C700CC" w14:paraId="47A4405D" w14:textId="77777777" w:rsidTr="00992309">
        <w:trPr>
          <w:trHeight w:val="962"/>
          <w:jc w:val="center"/>
        </w:trPr>
        <w:tc>
          <w:tcPr>
            <w:tcW w:w="1853" w:type="dxa"/>
            <w:vMerge/>
            <w:tcBorders>
              <w:left w:val="single" w:sz="4" w:space="0" w:color="000000"/>
              <w:right w:val="single" w:sz="4" w:space="0" w:color="000000"/>
            </w:tcBorders>
          </w:tcPr>
          <w:p w14:paraId="55464AA2" w14:textId="77777777" w:rsidR="00345593" w:rsidRPr="00356D1B" w:rsidRDefault="00345593" w:rsidP="00992309">
            <w:pPr>
              <w:pStyle w:val="TAL"/>
              <w:snapToGrid w:val="0"/>
              <w:jc w:val="center"/>
              <w:rPr>
                <w:b/>
                <w:kern w:val="1"/>
              </w:rPr>
            </w:pPr>
          </w:p>
        </w:tc>
        <w:tc>
          <w:tcPr>
            <w:tcW w:w="5954" w:type="dxa"/>
            <w:gridSpan w:val="2"/>
            <w:tcBorders>
              <w:top w:val="single" w:sz="4" w:space="0" w:color="000000"/>
              <w:left w:val="single" w:sz="4" w:space="0" w:color="000000"/>
              <w:bottom w:val="single" w:sz="4" w:space="0" w:color="000000"/>
              <w:right w:val="single" w:sz="4" w:space="0" w:color="000000"/>
            </w:tcBorders>
          </w:tcPr>
          <w:p w14:paraId="04AA017F" w14:textId="77777777" w:rsidR="00345593" w:rsidRDefault="00345593" w:rsidP="00992309">
            <w:pPr>
              <w:pStyle w:val="TAL"/>
              <w:snapToGrid w:val="0"/>
            </w:pPr>
            <w:r w:rsidRPr="00356D1B">
              <w:rPr>
                <w:b/>
              </w:rPr>
              <w:t>when {</w:t>
            </w:r>
            <w:r w:rsidRPr="00356D1B">
              <w:br/>
            </w:r>
            <w:r w:rsidRPr="00356D1B">
              <w:tab/>
            </w:r>
            <w:r>
              <w:tab/>
              <w:t xml:space="preserve">the </w:t>
            </w:r>
            <w:commentRangeStart w:id="77"/>
            <w:r>
              <w:t xml:space="preserve">CSE </w:t>
            </w:r>
            <w:commentRangeEnd w:id="77"/>
            <w:r w:rsidR="00281234">
              <w:rPr>
                <w:rStyle w:val="CommentReference"/>
                <w:rFonts w:ascii="Times New Roman" w:hAnsi="Times New Roman"/>
              </w:rPr>
              <w:commentReference w:id="77"/>
            </w:r>
            <w:r>
              <w:rPr>
                <w:b/>
              </w:rPr>
              <w:t>receives</w:t>
            </w:r>
            <w:r>
              <w:t xml:space="preserve"> a valid DELETE request </w:t>
            </w:r>
            <w:r>
              <w:rPr>
                <w:b/>
              </w:rPr>
              <w:t>from</w:t>
            </w:r>
            <w:r>
              <w:t xml:space="preserve"> AE1 </w:t>
            </w:r>
            <w:r>
              <w:rPr>
                <w:b/>
              </w:rPr>
              <w:t>containing</w:t>
            </w:r>
            <w:r>
              <w:t xml:space="preserve"> </w:t>
            </w:r>
          </w:p>
          <w:p w14:paraId="0908140C" w14:textId="77777777" w:rsidR="00345593" w:rsidRDefault="00345593" w:rsidP="00992309">
            <w:pPr>
              <w:pStyle w:val="TAL"/>
              <w:snapToGrid w:val="0"/>
            </w:pPr>
            <w:r>
              <w:tab/>
            </w:r>
            <w:r>
              <w:tab/>
              <w:t xml:space="preserve">To </w:t>
            </w:r>
            <w:r>
              <w:rPr>
                <w:b/>
              </w:rPr>
              <w:t xml:space="preserve">set to </w:t>
            </w:r>
            <w:r>
              <w:rPr>
                <w:i/>
              </w:rPr>
              <w:t>FW</w:t>
            </w:r>
            <w:r w:rsidRPr="00763E96">
              <w:rPr>
                <w:i/>
              </w:rPr>
              <w:t>_RESOURCE_ADDRESS</w:t>
            </w:r>
            <w:r>
              <w:rPr>
                <w:b/>
              </w:rPr>
              <w:t xml:space="preserve"> and</w:t>
            </w:r>
          </w:p>
          <w:p w14:paraId="15F5B899" w14:textId="77777777" w:rsidR="00345593" w:rsidRPr="0023494E" w:rsidRDefault="00345593" w:rsidP="00992309">
            <w:pPr>
              <w:pStyle w:val="TAL"/>
              <w:snapToGrid w:val="0"/>
            </w:pPr>
            <w:r>
              <w:tab/>
            </w:r>
            <w:r>
              <w:tab/>
              <w:t xml:space="preserve">From </w:t>
            </w:r>
            <w:r>
              <w:rPr>
                <w:b/>
              </w:rPr>
              <w:t>set to</w:t>
            </w:r>
            <w:r>
              <w:t xml:space="preserve"> AE1_ID</w:t>
            </w:r>
          </w:p>
          <w:p w14:paraId="0EB78DD1" w14:textId="77777777" w:rsidR="00345593" w:rsidRPr="00356D1B" w:rsidRDefault="00345593" w:rsidP="00992309">
            <w:pPr>
              <w:pStyle w:val="TAL"/>
              <w:snapToGrid w:val="0"/>
            </w:pPr>
            <w:r w:rsidRPr="00356D1B">
              <w:rPr>
                <w:b/>
              </w:rPr>
              <w:t>}</w:t>
            </w:r>
          </w:p>
        </w:tc>
        <w:tc>
          <w:tcPr>
            <w:tcW w:w="1852" w:type="dxa"/>
            <w:tcBorders>
              <w:top w:val="single" w:sz="4" w:space="0" w:color="000000"/>
              <w:left w:val="single" w:sz="4" w:space="0" w:color="000000"/>
              <w:bottom w:val="single" w:sz="4" w:space="0" w:color="000000"/>
              <w:right w:val="single" w:sz="4" w:space="0" w:color="000000"/>
            </w:tcBorders>
            <w:vAlign w:val="center"/>
          </w:tcPr>
          <w:p w14:paraId="32C8424D" w14:textId="77777777" w:rsidR="00345593" w:rsidRPr="00356D1B" w:rsidRDefault="00345593" w:rsidP="00992309">
            <w:pPr>
              <w:pStyle w:val="TAL"/>
              <w:snapToGrid w:val="0"/>
              <w:jc w:val="center"/>
              <w:rPr>
                <w:b/>
                <w:kern w:val="1"/>
              </w:rPr>
            </w:pPr>
            <w:r>
              <w:rPr>
                <w:lang w:eastAsia="ko-KR"/>
              </w:rPr>
              <w:t>CSE</w:t>
            </w:r>
            <w:r w:rsidRPr="00356D1B">
              <w:rPr>
                <w:lang w:eastAsia="ko-KR"/>
              </w:rPr>
              <w:t xml:space="preserve"> </w:t>
            </w:r>
            <w:r w:rsidRPr="00356D1B">
              <w:rPr>
                <w:lang w:eastAsia="ko-KR"/>
              </w:rPr>
              <w:sym w:font="Wingdings" w:char="F0DF"/>
            </w:r>
            <w:r>
              <w:rPr>
                <w:lang w:eastAsia="ko-KR"/>
              </w:rPr>
              <w:t xml:space="preserve"> AE1</w:t>
            </w:r>
          </w:p>
        </w:tc>
      </w:tr>
      <w:tr w:rsidR="00345593" w:rsidRPr="00C700CC" w14:paraId="574150A2" w14:textId="77777777" w:rsidTr="00992309">
        <w:trPr>
          <w:trHeight w:val="640"/>
          <w:jc w:val="center"/>
        </w:trPr>
        <w:tc>
          <w:tcPr>
            <w:tcW w:w="1853" w:type="dxa"/>
            <w:vMerge/>
            <w:tcBorders>
              <w:left w:val="single" w:sz="4" w:space="0" w:color="000000"/>
              <w:bottom w:val="single" w:sz="4" w:space="0" w:color="auto"/>
              <w:right w:val="single" w:sz="4" w:space="0" w:color="000000"/>
            </w:tcBorders>
          </w:tcPr>
          <w:p w14:paraId="03461910" w14:textId="77777777" w:rsidR="00345593" w:rsidRPr="00356D1B" w:rsidRDefault="00345593" w:rsidP="00992309">
            <w:pPr>
              <w:pStyle w:val="TAL"/>
              <w:snapToGrid w:val="0"/>
              <w:jc w:val="center"/>
              <w:rPr>
                <w:b/>
                <w:kern w:val="1"/>
              </w:rPr>
            </w:pPr>
          </w:p>
        </w:tc>
        <w:tc>
          <w:tcPr>
            <w:tcW w:w="5954" w:type="dxa"/>
            <w:gridSpan w:val="2"/>
            <w:tcBorders>
              <w:top w:val="single" w:sz="4" w:space="0" w:color="000000"/>
              <w:left w:val="single" w:sz="4" w:space="0" w:color="000000"/>
              <w:bottom w:val="single" w:sz="4" w:space="0" w:color="auto"/>
              <w:right w:val="single" w:sz="4" w:space="0" w:color="000000"/>
            </w:tcBorders>
          </w:tcPr>
          <w:p w14:paraId="333C3628" w14:textId="77777777" w:rsidR="0083562F" w:rsidRDefault="00345593" w:rsidP="0083562F">
            <w:pPr>
              <w:pStyle w:val="TAL"/>
              <w:snapToGrid w:val="0"/>
            </w:pPr>
            <w:r w:rsidRPr="00356D1B">
              <w:rPr>
                <w:b/>
              </w:rPr>
              <w:t>then {</w:t>
            </w:r>
            <w:r w:rsidRPr="00356D1B">
              <w:br/>
            </w:r>
            <w:r w:rsidRPr="00356D1B">
              <w:tab/>
              <w:t xml:space="preserve">the </w:t>
            </w:r>
            <w:r w:rsidRPr="00387B79">
              <w:t xml:space="preserve">IUT </w:t>
            </w:r>
            <w:r w:rsidR="0083562F" w:rsidRPr="0083562F">
              <w:rPr>
                <w:b/>
              </w:rPr>
              <w:t>un</w:t>
            </w:r>
            <w:r>
              <w:rPr>
                <w:b/>
              </w:rPr>
              <w:t>installs</w:t>
            </w:r>
            <w:r>
              <w:t xml:space="preserve"> a </w:t>
            </w:r>
            <w:proofErr w:type="spellStart"/>
            <w:r w:rsidR="0083562F" w:rsidRPr="0023494E">
              <w:rPr>
                <w:i/>
                <w:highlight w:val="yellow"/>
                <w:lang w:val="en-US"/>
              </w:rPr>
              <w:t>fwVersion</w:t>
            </w:r>
            <w:proofErr w:type="spellEnd"/>
            <w:r w:rsidR="0083562F" w:rsidRPr="0023494E">
              <w:rPr>
                <w:lang w:val="en-US"/>
              </w:rPr>
              <w:t xml:space="preserve"> </w:t>
            </w:r>
            <w:r>
              <w:t xml:space="preserve">firmware image </w:t>
            </w:r>
          </w:p>
          <w:p w14:paraId="27F670FB" w14:textId="77777777" w:rsidR="00345593" w:rsidRPr="0023494E" w:rsidRDefault="00345593" w:rsidP="0083562F">
            <w:pPr>
              <w:pStyle w:val="TAL"/>
              <w:snapToGrid w:val="0"/>
              <w:rPr>
                <w:b/>
                <w:lang w:val="fr-FR"/>
              </w:rPr>
            </w:pPr>
            <w:r w:rsidRPr="0023494E">
              <w:rPr>
                <w:b/>
                <w:color w:val="000000"/>
                <w:lang w:val="fr-FR"/>
              </w:rPr>
              <w:t>}</w:t>
            </w:r>
          </w:p>
        </w:tc>
        <w:tc>
          <w:tcPr>
            <w:tcW w:w="1852" w:type="dxa"/>
            <w:tcBorders>
              <w:top w:val="single" w:sz="4" w:space="0" w:color="000000"/>
              <w:left w:val="single" w:sz="4" w:space="0" w:color="000000"/>
              <w:bottom w:val="single" w:sz="4" w:space="0" w:color="000000"/>
              <w:right w:val="single" w:sz="4" w:space="0" w:color="000000"/>
            </w:tcBorders>
            <w:vAlign w:val="center"/>
          </w:tcPr>
          <w:p w14:paraId="34590C80" w14:textId="77777777" w:rsidR="00345593" w:rsidRPr="00356D1B" w:rsidRDefault="00345593" w:rsidP="00992309">
            <w:pPr>
              <w:pStyle w:val="TAL"/>
              <w:snapToGrid w:val="0"/>
              <w:jc w:val="center"/>
              <w:rPr>
                <w:lang w:eastAsia="ko-KR"/>
              </w:rPr>
            </w:pPr>
            <w:commentRangeStart w:id="78"/>
            <w:commentRangeStart w:id="79"/>
            <w:r w:rsidRPr="00356D1B">
              <w:rPr>
                <w:lang w:eastAsia="ko-KR"/>
              </w:rPr>
              <w:t>IUT</w:t>
            </w:r>
            <w:commentRangeEnd w:id="78"/>
            <w:commentRangeEnd w:id="79"/>
            <w:r w:rsidR="001E701E">
              <w:rPr>
                <w:rStyle w:val="CommentReference"/>
                <w:rFonts w:ascii="Times New Roman" w:hAnsi="Times New Roman"/>
              </w:rPr>
              <w:commentReference w:id="79"/>
            </w:r>
            <w:r w:rsidR="001E701E">
              <w:rPr>
                <w:rStyle w:val="CommentReference"/>
                <w:rFonts w:ascii="Times New Roman" w:hAnsi="Times New Roman"/>
              </w:rPr>
              <w:commentReference w:id="78"/>
            </w:r>
            <w:r w:rsidRPr="00356D1B">
              <w:rPr>
                <w:lang w:eastAsia="ko-KR"/>
              </w:rPr>
              <w:t xml:space="preserve"> </w:t>
            </w:r>
            <w:r w:rsidRPr="00356D1B">
              <w:rPr>
                <w:lang w:eastAsia="ko-KR"/>
              </w:rPr>
              <w:sym w:font="Wingdings" w:char="F0E0"/>
            </w:r>
            <w:r w:rsidRPr="00356D1B">
              <w:rPr>
                <w:lang w:eastAsia="ko-KR"/>
              </w:rPr>
              <w:t xml:space="preserve"> </w:t>
            </w:r>
            <w:r w:rsidR="0083562F">
              <w:rPr>
                <w:lang w:eastAsia="ko-KR"/>
              </w:rPr>
              <w:t>???</w:t>
            </w:r>
          </w:p>
        </w:tc>
      </w:tr>
    </w:tbl>
    <w:p w14:paraId="7FBF3149" w14:textId="77777777" w:rsidR="00983FD8" w:rsidRDefault="00983FD8" w:rsidP="005371DB">
      <w:pPr>
        <w:pStyle w:val="Heading3"/>
      </w:pPr>
    </w:p>
    <w:p w14:paraId="64D2C6F0" w14:textId="77777777" w:rsidR="005371DB" w:rsidRDefault="005371DB" w:rsidP="005371DB">
      <w:pPr>
        <w:pStyle w:val="Heading3"/>
      </w:pPr>
      <w:r>
        <w:t>-----------------------</w:t>
      </w:r>
      <w:r>
        <w:rPr>
          <w:lang w:val="en-US"/>
        </w:rPr>
        <w:t>End</w:t>
      </w:r>
      <w:r>
        <w:t xml:space="preserve"> of </w:t>
      </w:r>
      <w:r>
        <w:rPr>
          <w:lang w:val="en-US"/>
        </w:rPr>
        <w:t xml:space="preserve">change </w:t>
      </w:r>
      <w:r w:rsidR="00617E17">
        <w:rPr>
          <w:lang w:val="en-US"/>
        </w:rPr>
        <w:t>1</w:t>
      </w:r>
      <w:r>
        <w:t>-------------------------------------------</w:t>
      </w:r>
    </w:p>
    <w:p w14:paraId="0526C420" w14:textId="77777777" w:rsidR="00EA33B2" w:rsidRDefault="00EA33B2" w:rsidP="00DD1D06">
      <w:pPr>
        <w:rPr>
          <w:ins w:id="80" w:author="Flynn, Bob" w:date="2019-07-09T10:03:00Z"/>
          <w:rFonts w:ascii="Arial" w:hAnsi="Arial" w:cs="Arial"/>
          <w:sz w:val="28"/>
          <w:szCs w:val="28"/>
          <w:lang w:val="x-none"/>
        </w:rPr>
      </w:pPr>
    </w:p>
    <w:p w14:paraId="3B3EB86C" w14:textId="77777777" w:rsidR="001B56A1" w:rsidRDefault="001B56A1" w:rsidP="001B56A1">
      <w:pPr>
        <w:pStyle w:val="Heading3"/>
      </w:pPr>
      <w:r>
        <w:t xml:space="preserve">-----------------------Start of new text </w:t>
      </w:r>
      <w:r>
        <w:rPr>
          <w:lang w:val="en-US"/>
        </w:rPr>
        <w:t>2</w:t>
      </w:r>
      <w:r>
        <w:t>-------------------------------------------</w:t>
      </w:r>
    </w:p>
    <w:p w14:paraId="7035D4EF" w14:textId="77777777" w:rsidR="001B56A1" w:rsidRDefault="001B56A1" w:rsidP="001B56A1">
      <w:pPr>
        <w:pStyle w:val="Heading3"/>
      </w:pPr>
      <w:r>
        <w:t>-----------------------</w:t>
      </w:r>
      <w:r>
        <w:rPr>
          <w:lang w:val="en-US"/>
        </w:rPr>
        <w:t>End</w:t>
      </w:r>
      <w:r>
        <w:t xml:space="preserve"> of </w:t>
      </w:r>
      <w:r>
        <w:rPr>
          <w:lang w:val="en-US"/>
        </w:rPr>
        <w:t>change 2</w:t>
      </w:r>
      <w:r>
        <w:t>-------------------------------------------</w:t>
      </w:r>
    </w:p>
    <w:p w14:paraId="5C36BC86" w14:textId="77777777" w:rsidR="001B56A1" w:rsidRPr="00DD1D06" w:rsidRDefault="001B56A1" w:rsidP="00DD1D06">
      <w:pPr>
        <w:rPr>
          <w:rFonts w:ascii="Arial" w:hAnsi="Arial" w:cs="Arial"/>
          <w:sz w:val="28"/>
          <w:szCs w:val="28"/>
          <w:lang w:val="x-none"/>
        </w:rPr>
      </w:pPr>
    </w:p>
    <w:sectPr w:rsidR="001B56A1" w:rsidRPr="00DD1D06" w:rsidSect="00A143E3">
      <w:headerReference w:type="default" r:id="rId11"/>
      <w:footerReference w:type="default" r:id="rId12"/>
      <w:footnotePr>
        <w:numRestart w:val="eachSect"/>
      </w:footnotePr>
      <w:pgSz w:w="11907" w:h="16840"/>
      <w:pgMar w:top="1418" w:right="1134" w:bottom="1134" w:left="1134" w:header="680" w:footer="68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5" w:author="Bob Flynn" w:date="2020-01-28T05:19:00Z" w:initials="BF">
    <w:p w14:paraId="6F6FB81F" w14:textId="77777777" w:rsidR="00A345DB" w:rsidRDefault="00A345DB">
      <w:pPr>
        <w:pStyle w:val="CommentText"/>
      </w:pPr>
      <w:r>
        <w:rPr>
          <w:rStyle w:val="CommentReference"/>
        </w:rPr>
        <w:annotationRef/>
      </w:r>
      <w:r>
        <w:t>Since these (version/</w:t>
      </w:r>
      <w:proofErr w:type="spellStart"/>
      <w:r>
        <w:t>fwName</w:t>
      </w:r>
      <w:proofErr w:type="spellEnd"/>
      <w:r>
        <w:t>) are mandatory, are they created by the “managed device”. Can they be created by another entity?</w:t>
      </w:r>
    </w:p>
  </w:comment>
  <w:comment w:id="36" w:author="Bob Flynn" w:date="2020-01-28T05:17:00Z" w:initials="BF">
    <w:p w14:paraId="2BF76A6F" w14:textId="77777777" w:rsidR="00A345DB" w:rsidRDefault="00A345DB">
      <w:pPr>
        <w:pStyle w:val="CommentText"/>
      </w:pPr>
      <w:r>
        <w:rPr>
          <w:rStyle w:val="CommentReference"/>
        </w:rPr>
        <w:annotationRef/>
      </w:r>
      <w:r>
        <w:t>No description of how to set this value</w:t>
      </w:r>
    </w:p>
  </w:comment>
  <w:comment w:id="55" w:author="Bob Flynn" w:date="2020-01-28T05:06:00Z" w:initials="BF">
    <w:p w14:paraId="4DBAF0D3" w14:textId="77777777" w:rsidR="00A345DB" w:rsidRDefault="00A345DB">
      <w:pPr>
        <w:pStyle w:val="CommentText"/>
      </w:pPr>
      <w:r>
        <w:rPr>
          <w:rStyle w:val="CommentReference"/>
        </w:rPr>
        <w:annotationRef/>
      </w:r>
      <w:r>
        <w:t>No DM specific tests are possible – CREATE is covered by basic CRUD of a resource. No actions are initiated by the creation of this resource.</w:t>
      </w:r>
    </w:p>
  </w:comment>
  <w:comment w:id="56" w:author="Bob Flynn" w:date="2020-01-28T05:05:00Z" w:initials="BF">
    <w:p w14:paraId="17B5B9F4" w14:textId="77777777" w:rsidR="00A345DB" w:rsidRDefault="00A345DB">
      <w:pPr>
        <w:pStyle w:val="CommentText"/>
      </w:pPr>
      <w:r>
        <w:rPr>
          <w:rStyle w:val="CommentReference"/>
        </w:rPr>
        <w:annotationRef/>
      </w:r>
      <w:r>
        <w:t>This is not a testable statement because of “May”</w:t>
      </w:r>
    </w:p>
  </w:comment>
  <w:comment w:id="63" w:author="Bob Flynn" w:date="2020-01-28T06:25:00Z" w:initials="BF">
    <w:p w14:paraId="31AB7D50" w14:textId="77777777" w:rsidR="00A345DB" w:rsidRDefault="00A345DB">
      <w:pPr>
        <w:pStyle w:val="CommentText"/>
      </w:pPr>
      <w:r>
        <w:rPr>
          <w:rStyle w:val="CommentReference"/>
        </w:rPr>
        <w:annotationRef/>
      </w:r>
      <w:r>
        <w:t>Change to “shall”</w:t>
      </w:r>
    </w:p>
  </w:comment>
  <w:comment w:id="76" w:author="Bob Flynn" w:date="2020-01-28T06:20:00Z" w:initials="BF">
    <w:p w14:paraId="1AF33E55" w14:textId="77777777" w:rsidR="00A345DB" w:rsidRDefault="00A345DB">
      <w:pPr>
        <w:pStyle w:val="CommentText"/>
      </w:pPr>
      <w:r>
        <w:rPr>
          <w:rStyle w:val="CommentReference"/>
        </w:rPr>
        <w:annotationRef/>
      </w:r>
      <w:r>
        <w:t>New configuration</w:t>
      </w:r>
    </w:p>
  </w:comment>
  <w:comment w:id="77" w:author="Bob Flynn" w:date="2020-01-28T07:31:00Z" w:initials="BF">
    <w:p w14:paraId="710BEFA3" w14:textId="3EEDBC12" w:rsidR="00281234" w:rsidRDefault="00281234">
      <w:pPr>
        <w:pStyle w:val="CommentText"/>
      </w:pPr>
      <w:r>
        <w:rPr>
          <w:rStyle w:val="CommentReference"/>
        </w:rPr>
        <w:annotationRef/>
      </w:r>
      <w:r>
        <w:t xml:space="preserve">The CSE is modelled by the test system, since the IUT is the device, therefore the </w:t>
      </w:r>
      <w:proofErr w:type="spellStart"/>
      <w:r>
        <w:t>testsystem</w:t>
      </w:r>
      <w:proofErr w:type="spellEnd"/>
      <w:r>
        <w:t xml:space="preserve"> behaviour is not defined.</w:t>
      </w:r>
    </w:p>
  </w:comment>
  <w:comment w:id="79" w:author="Bob Flynn" w:date="2020-01-28T07:36:00Z" w:initials="BF">
    <w:p w14:paraId="0AE2884F" w14:textId="40836A70" w:rsidR="001E701E" w:rsidRDefault="001E701E">
      <w:pPr>
        <w:pStyle w:val="CommentText"/>
      </w:pPr>
      <w:r>
        <w:rPr>
          <w:rStyle w:val="CommentReference"/>
        </w:rPr>
        <w:annotationRef/>
      </w:r>
      <w:r>
        <w:t>There should be separate tests for the device and the CSE</w:t>
      </w:r>
    </w:p>
  </w:comment>
  <w:comment w:id="78" w:author="Bob Flynn" w:date="2020-01-28T07:34:00Z" w:initials="BF">
    <w:p w14:paraId="7DDDC0F2" w14:textId="77834A07" w:rsidR="001E701E" w:rsidRDefault="001E701E">
      <w:pPr>
        <w:pStyle w:val="CommentText"/>
      </w:pPr>
      <w:r>
        <w:rPr>
          <w:rStyle w:val="CommentReference"/>
        </w:rPr>
        <w:annotationRef/>
      </w:r>
      <w:r>
        <w:t>Missing communication between CSE and IUT in specification.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6FB81F" w15:done="0"/>
  <w15:commentEx w15:paraId="2BF76A6F" w15:done="0"/>
  <w15:commentEx w15:paraId="4DBAF0D3" w15:done="0"/>
  <w15:commentEx w15:paraId="17B5B9F4" w15:done="0"/>
  <w15:commentEx w15:paraId="31AB7D50" w15:done="0"/>
  <w15:commentEx w15:paraId="1AF33E55" w15:done="0"/>
  <w15:commentEx w15:paraId="710BEFA3" w15:done="0"/>
  <w15:commentEx w15:paraId="0AE2884F" w15:done="0"/>
  <w15:commentEx w15:paraId="7DDDC0F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6FB81F" w16cid:durableId="21DA42D1"/>
  <w16cid:commentId w16cid:paraId="2BF76A6F" w16cid:durableId="21DA4280"/>
  <w16cid:commentId w16cid:paraId="4DBAF0D3" w16cid:durableId="21DA3FE2"/>
  <w16cid:commentId w16cid:paraId="17B5B9F4" w16cid:durableId="21DA3F7F"/>
  <w16cid:commentId w16cid:paraId="31AB7D50" w16cid:durableId="21DA5272"/>
  <w16cid:commentId w16cid:paraId="1AF33E55" w16cid:durableId="21DA5149"/>
  <w16cid:commentId w16cid:paraId="710BEFA3" w16cid:durableId="21DA61C3"/>
  <w16cid:commentId w16cid:paraId="0AE2884F" w16cid:durableId="21DA62E5"/>
  <w16cid:commentId w16cid:paraId="7DDDC0F2" w16cid:durableId="21DA62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8D1A8" w14:textId="77777777" w:rsidR="00343371" w:rsidRDefault="00343371">
      <w:r>
        <w:separator/>
      </w:r>
    </w:p>
  </w:endnote>
  <w:endnote w:type="continuationSeparator" w:id="0">
    <w:p w14:paraId="1F804044" w14:textId="77777777" w:rsidR="00343371" w:rsidRDefault="00343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0E422" w14:textId="77777777" w:rsidR="00A345DB" w:rsidRPr="00A143E3" w:rsidRDefault="00A345DB" w:rsidP="00A143E3">
    <w:pPr>
      <w:pStyle w:val="Footer"/>
      <w:jc w:val="left"/>
      <w:rPr>
        <w:b w:val="0"/>
        <w:i w:val="0"/>
        <w:sz w:val="20"/>
      </w:rPr>
    </w:pPr>
    <w:r w:rsidRPr="00A143E3">
      <w:rPr>
        <w:rFonts w:ascii="Times New Roman" w:eastAsia="Calibri" w:hAnsi="Times New Roman"/>
        <w:b w:val="0"/>
        <w:i w:val="0"/>
        <w:sz w:val="20"/>
        <w:lang w:val="en-US"/>
      </w:rPr>
      <w:t>©</w:t>
    </w:r>
    <w:r>
      <w:rPr>
        <w:rFonts w:ascii="Times New Roman" w:eastAsia="Calibri" w:hAnsi="Times New Roman"/>
        <w:b w:val="0"/>
        <w:i w:val="0"/>
        <w:sz w:val="20"/>
        <w:lang w:val="en-US"/>
      </w:rPr>
      <w:t xml:space="preserve"> 2017</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95A30" w14:textId="77777777" w:rsidR="00343371" w:rsidRDefault="00343371">
      <w:r>
        <w:separator/>
      </w:r>
    </w:p>
  </w:footnote>
  <w:footnote w:type="continuationSeparator" w:id="0">
    <w:p w14:paraId="23A26A0D" w14:textId="77777777" w:rsidR="00343371" w:rsidRDefault="00343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95016" w14:textId="77777777" w:rsidR="00A345DB" w:rsidRDefault="00343371" w:rsidP="009D66FE">
    <w:pPr>
      <w:pStyle w:val="Header"/>
      <w:tabs>
        <w:tab w:val="right" w:pos="9356"/>
      </w:tabs>
    </w:pPr>
    <w:r>
      <w:fldChar w:fldCharType="begin"/>
    </w:r>
    <w:r>
      <w:instrText xml:space="preserve"> FILENAME   \* MERGEFORMAT </w:instrText>
    </w:r>
    <w:r>
      <w:fldChar w:fldCharType="separate"/>
    </w:r>
    <w:r w:rsidR="00E52B8E">
      <w:t>TDE-2020-0005-mgmtObjTPs</w:t>
    </w:r>
    <w:r>
      <w:fldChar w:fldCharType="end"/>
    </w:r>
    <w:r w:rsidR="00A345D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9C62B6F"/>
    <w:multiLevelType w:val="hybridMultilevel"/>
    <w:tmpl w:val="FAAEA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25D21C8"/>
    <w:multiLevelType w:val="hybridMultilevel"/>
    <w:tmpl w:val="FAAEA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815BA7"/>
    <w:multiLevelType w:val="hybridMultilevel"/>
    <w:tmpl w:val="998899DE"/>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93517BA"/>
    <w:multiLevelType w:val="hybridMultilevel"/>
    <w:tmpl w:val="FAAEA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59420D9"/>
    <w:multiLevelType w:val="hybridMultilevel"/>
    <w:tmpl w:val="A8D6C8F4"/>
    <w:lvl w:ilvl="0" w:tplc="9AE497D0">
      <w:start w:val="1"/>
      <w:numFmt w:val="decimal"/>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4B93F8C"/>
    <w:multiLevelType w:val="hybridMultilevel"/>
    <w:tmpl w:val="A8D6C8F4"/>
    <w:lvl w:ilvl="0" w:tplc="9AE497D0">
      <w:start w:val="1"/>
      <w:numFmt w:val="decimal"/>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B9533E"/>
    <w:multiLevelType w:val="hybridMultilevel"/>
    <w:tmpl w:val="FAAEA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52D45FD8"/>
    <w:multiLevelType w:val="hybridMultilevel"/>
    <w:tmpl w:val="E0769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E01567"/>
    <w:multiLevelType w:val="hybridMultilevel"/>
    <w:tmpl w:val="30827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D97CE9"/>
    <w:multiLevelType w:val="hybridMultilevel"/>
    <w:tmpl w:val="D0F49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468424C"/>
    <w:multiLevelType w:val="hybridMultilevel"/>
    <w:tmpl w:val="0AA6CE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0C5481"/>
    <w:multiLevelType w:val="hybridMultilevel"/>
    <w:tmpl w:val="33DCF394"/>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44" w15:restartNumberingAfterBreak="0">
    <w:nsid w:val="66493848"/>
    <w:multiLevelType w:val="hybridMultilevel"/>
    <w:tmpl w:val="AF04B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4496253"/>
    <w:multiLevelType w:val="hybridMultilevel"/>
    <w:tmpl w:val="DD4EAED2"/>
    <w:lvl w:ilvl="0" w:tplc="2020DCD0">
      <w:start w:val="1"/>
      <w:numFmt w:val="bullet"/>
      <w:lvlText w:val=""/>
      <w:lvlJc w:val="left"/>
      <w:pPr>
        <w:ind w:left="800" w:hanging="400"/>
      </w:pPr>
      <w:rPr>
        <w:rFonts w:ascii="Wingdings" w:hAnsi="Wingdings" w:hint="default"/>
      </w:rPr>
    </w:lvl>
    <w:lvl w:ilvl="1" w:tplc="2020DCD0">
      <w:start w:val="1"/>
      <w:numFmt w:val="bullet"/>
      <w:lvlText w:val=""/>
      <w:lvlJc w:val="left"/>
      <w:pPr>
        <w:ind w:left="1200" w:hanging="400"/>
      </w:pPr>
      <w:rPr>
        <w:rFonts w:ascii="Wingdings" w:hAnsi="Wingdings" w:hint="default"/>
      </w:rPr>
    </w:lvl>
    <w:lvl w:ilvl="2" w:tplc="2020DCD0">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0" w15:restartNumberingAfterBreak="0">
    <w:nsid w:val="76CA7FAB"/>
    <w:multiLevelType w:val="hybridMultilevel"/>
    <w:tmpl w:val="FAAEA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83C641B"/>
    <w:multiLevelType w:val="hybridMultilevel"/>
    <w:tmpl w:val="0958D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3"/>
  </w:num>
  <w:num w:numId="3">
    <w:abstractNumId w:val="52"/>
  </w:num>
  <w:num w:numId="4">
    <w:abstractNumId w:val="15"/>
  </w:num>
  <w:num w:numId="5">
    <w:abstractNumId w:val="26"/>
  </w:num>
  <w:num w:numId="6">
    <w:abstractNumId w:val="36"/>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3"/>
  </w:num>
  <w:num w:numId="12">
    <w:abstractNumId w:val="29"/>
  </w:num>
  <w:num w:numId="13">
    <w:abstractNumId w:val="2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1"/>
  </w:num>
  <w:num w:numId="22">
    <w:abstractNumId w:val="41"/>
  </w:num>
  <w:num w:numId="23">
    <w:abstractNumId w:val="31"/>
  </w:num>
  <w:num w:numId="24">
    <w:abstractNumId w:val="37"/>
  </w:num>
  <w:num w:numId="25">
    <w:abstractNumId w:val="20"/>
  </w:num>
  <w:num w:numId="26">
    <w:abstractNumId w:val="14"/>
  </w:num>
  <w:num w:numId="27">
    <w:abstractNumId w:val="18"/>
  </w:num>
  <w:num w:numId="28">
    <w:abstractNumId w:val="32"/>
  </w:num>
  <w:num w:numId="29">
    <w:abstractNumId w:val="46"/>
  </w:num>
  <w:num w:numId="30">
    <w:abstractNumId w:val="27"/>
  </w:num>
  <w:num w:numId="31">
    <w:abstractNumId w:val="12"/>
  </w:num>
  <w:num w:numId="32">
    <w:abstractNumId w:val="30"/>
  </w:num>
  <w:num w:numId="33">
    <w:abstractNumId w:val="19"/>
  </w:num>
  <w:num w:numId="34">
    <w:abstractNumId w:val="24"/>
  </w:num>
  <w:num w:numId="35">
    <w:abstractNumId w:val="45"/>
  </w:num>
  <w:num w:numId="36">
    <w:abstractNumId w:val="11"/>
  </w:num>
  <w:num w:numId="37">
    <w:abstractNumId w:val="47"/>
  </w:num>
  <w:num w:numId="38">
    <w:abstractNumId w:val="17"/>
  </w:num>
  <w:num w:numId="39">
    <w:abstractNumId w:val="49"/>
  </w:num>
  <w:num w:numId="40">
    <w:abstractNumId w:val="48"/>
  </w:num>
  <w:num w:numId="41">
    <w:abstractNumId w:val="23"/>
  </w:num>
  <w:num w:numId="42">
    <w:abstractNumId w:val="43"/>
  </w:num>
  <w:num w:numId="43">
    <w:abstractNumId w:val="44"/>
  </w:num>
  <w:num w:numId="44">
    <w:abstractNumId w:val="51"/>
  </w:num>
  <w:num w:numId="45">
    <w:abstractNumId w:val="38"/>
  </w:num>
  <w:num w:numId="46">
    <w:abstractNumId w:val="40"/>
  </w:num>
  <w:num w:numId="47">
    <w:abstractNumId w:val="39"/>
  </w:num>
  <w:num w:numId="48">
    <w:abstractNumId w:val="35"/>
  </w:num>
  <w:num w:numId="49">
    <w:abstractNumId w:val="13"/>
  </w:num>
  <w:num w:numId="50">
    <w:abstractNumId w:val="50"/>
  </w:num>
  <w:num w:numId="51">
    <w:abstractNumId w:val="16"/>
  </w:num>
  <w:num w:numId="52">
    <w:abstractNumId w:val="22"/>
  </w:num>
  <w:num w:numId="53">
    <w:abstractNumId w:val="34"/>
  </w:num>
  <w:num w:numId="54">
    <w:abstractNumId w:val="25"/>
  </w:num>
  <w:num w:numId="55">
    <w:abstractNumId w:val="42"/>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b Flynn">
    <w15:presenceInfo w15:providerId="AD" w15:userId="S::FlynnBR@InterDigital.com::0d65ac38-1033-4876-8b9c-720df5f271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384D"/>
    <w:rsid w:val="000128B3"/>
    <w:rsid w:val="00025377"/>
    <w:rsid w:val="00027F0D"/>
    <w:rsid w:val="00031173"/>
    <w:rsid w:val="000538C6"/>
    <w:rsid w:val="00056086"/>
    <w:rsid w:val="000608A3"/>
    <w:rsid w:val="0006374D"/>
    <w:rsid w:val="00070988"/>
    <w:rsid w:val="00072C17"/>
    <w:rsid w:val="0007693A"/>
    <w:rsid w:val="000774FC"/>
    <w:rsid w:val="00084C42"/>
    <w:rsid w:val="000B4B23"/>
    <w:rsid w:val="000D253E"/>
    <w:rsid w:val="000E60E1"/>
    <w:rsid w:val="000F128D"/>
    <w:rsid w:val="000F44D9"/>
    <w:rsid w:val="00107563"/>
    <w:rsid w:val="0010788F"/>
    <w:rsid w:val="001111AF"/>
    <w:rsid w:val="00116970"/>
    <w:rsid w:val="00126D19"/>
    <w:rsid w:val="00141759"/>
    <w:rsid w:val="0015285D"/>
    <w:rsid w:val="00156F8E"/>
    <w:rsid w:val="00161159"/>
    <w:rsid w:val="00161909"/>
    <w:rsid w:val="001A0609"/>
    <w:rsid w:val="001A4184"/>
    <w:rsid w:val="001B2325"/>
    <w:rsid w:val="001B35C0"/>
    <w:rsid w:val="001B56A1"/>
    <w:rsid w:val="001C5D2C"/>
    <w:rsid w:val="001D0082"/>
    <w:rsid w:val="001D76F0"/>
    <w:rsid w:val="001E5F05"/>
    <w:rsid w:val="001E701E"/>
    <w:rsid w:val="001E7509"/>
    <w:rsid w:val="001F3880"/>
    <w:rsid w:val="001F75D6"/>
    <w:rsid w:val="00224E27"/>
    <w:rsid w:val="0023494E"/>
    <w:rsid w:val="002413F2"/>
    <w:rsid w:val="002669AD"/>
    <w:rsid w:val="0027449E"/>
    <w:rsid w:val="00281234"/>
    <w:rsid w:val="00291588"/>
    <w:rsid w:val="00291D9F"/>
    <w:rsid w:val="00296835"/>
    <w:rsid w:val="002A4E08"/>
    <w:rsid w:val="002B0B3B"/>
    <w:rsid w:val="002B298F"/>
    <w:rsid w:val="002B7C69"/>
    <w:rsid w:val="002C31BD"/>
    <w:rsid w:val="002E5AD9"/>
    <w:rsid w:val="002E5B29"/>
    <w:rsid w:val="003167CA"/>
    <w:rsid w:val="00325EA3"/>
    <w:rsid w:val="0032724C"/>
    <w:rsid w:val="0033135C"/>
    <w:rsid w:val="0034052E"/>
    <w:rsid w:val="00343371"/>
    <w:rsid w:val="00345593"/>
    <w:rsid w:val="00356C28"/>
    <w:rsid w:val="0036210E"/>
    <w:rsid w:val="00365983"/>
    <w:rsid w:val="00370EB3"/>
    <w:rsid w:val="00383E63"/>
    <w:rsid w:val="00387B79"/>
    <w:rsid w:val="003C00E6"/>
    <w:rsid w:val="003C19B0"/>
    <w:rsid w:val="003C29B9"/>
    <w:rsid w:val="003C5B9D"/>
    <w:rsid w:val="003D211D"/>
    <w:rsid w:val="003D6202"/>
    <w:rsid w:val="003D63E8"/>
    <w:rsid w:val="003D7935"/>
    <w:rsid w:val="003E3C8C"/>
    <w:rsid w:val="003E54A5"/>
    <w:rsid w:val="003F23AB"/>
    <w:rsid w:val="003F2915"/>
    <w:rsid w:val="003F606C"/>
    <w:rsid w:val="00412B9D"/>
    <w:rsid w:val="00415339"/>
    <w:rsid w:val="00424964"/>
    <w:rsid w:val="00436775"/>
    <w:rsid w:val="0044009C"/>
    <w:rsid w:val="0046074D"/>
    <w:rsid w:val="0046449A"/>
    <w:rsid w:val="004651AD"/>
    <w:rsid w:val="00484A1B"/>
    <w:rsid w:val="004958FA"/>
    <w:rsid w:val="004A1E38"/>
    <w:rsid w:val="004A3B3A"/>
    <w:rsid w:val="004B0E19"/>
    <w:rsid w:val="004B21DC"/>
    <w:rsid w:val="004B2C68"/>
    <w:rsid w:val="004B2FB4"/>
    <w:rsid w:val="004B3B16"/>
    <w:rsid w:val="004B6DA7"/>
    <w:rsid w:val="004D52E0"/>
    <w:rsid w:val="004E4F6F"/>
    <w:rsid w:val="004F04C5"/>
    <w:rsid w:val="00503156"/>
    <w:rsid w:val="00513AE8"/>
    <w:rsid w:val="00516398"/>
    <w:rsid w:val="00525DF9"/>
    <w:rsid w:val="005371DB"/>
    <w:rsid w:val="00542D1A"/>
    <w:rsid w:val="005453D4"/>
    <w:rsid w:val="00552599"/>
    <w:rsid w:val="00562979"/>
    <w:rsid w:val="00562C11"/>
    <w:rsid w:val="00564D7A"/>
    <w:rsid w:val="0056624A"/>
    <w:rsid w:val="00572302"/>
    <w:rsid w:val="005726D2"/>
    <w:rsid w:val="00573C82"/>
    <w:rsid w:val="00574AA0"/>
    <w:rsid w:val="0059474F"/>
    <w:rsid w:val="00596098"/>
    <w:rsid w:val="005C11BB"/>
    <w:rsid w:val="005C719F"/>
    <w:rsid w:val="005D6272"/>
    <w:rsid w:val="005E1047"/>
    <w:rsid w:val="005E77DD"/>
    <w:rsid w:val="005F0B1B"/>
    <w:rsid w:val="005F0CE1"/>
    <w:rsid w:val="005F1B01"/>
    <w:rsid w:val="00603011"/>
    <w:rsid w:val="00611F7F"/>
    <w:rsid w:val="00615D62"/>
    <w:rsid w:val="00617E17"/>
    <w:rsid w:val="00623882"/>
    <w:rsid w:val="00624932"/>
    <w:rsid w:val="00632B92"/>
    <w:rsid w:val="00634BA6"/>
    <w:rsid w:val="00635EF2"/>
    <w:rsid w:val="00640591"/>
    <w:rsid w:val="00644902"/>
    <w:rsid w:val="00645A11"/>
    <w:rsid w:val="00653A3B"/>
    <w:rsid w:val="0065562D"/>
    <w:rsid w:val="00656A3D"/>
    <w:rsid w:val="00667EEB"/>
    <w:rsid w:val="00672201"/>
    <w:rsid w:val="006859B6"/>
    <w:rsid w:val="006A4A4C"/>
    <w:rsid w:val="006E1503"/>
    <w:rsid w:val="006E7537"/>
    <w:rsid w:val="006F6E7F"/>
    <w:rsid w:val="00703E81"/>
    <w:rsid w:val="00704046"/>
    <w:rsid w:val="0071025E"/>
    <w:rsid w:val="00712F2B"/>
    <w:rsid w:val="007213F2"/>
    <w:rsid w:val="0072428F"/>
    <w:rsid w:val="00725554"/>
    <w:rsid w:val="00726409"/>
    <w:rsid w:val="007265DE"/>
    <w:rsid w:val="00732F1B"/>
    <w:rsid w:val="0074272D"/>
    <w:rsid w:val="00743F24"/>
    <w:rsid w:val="00745924"/>
    <w:rsid w:val="00745EA5"/>
    <w:rsid w:val="007462C1"/>
    <w:rsid w:val="00746A78"/>
    <w:rsid w:val="00750F11"/>
    <w:rsid w:val="00755B41"/>
    <w:rsid w:val="00764639"/>
    <w:rsid w:val="00783814"/>
    <w:rsid w:val="00787554"/>
    <w:rsid w:val="00791211"/>
    <w:rsid w:val="007940F0"/>
    <w:rsid w:val="007B01EF"/>
    <w:rsid w:val="007B55FC"/>
    <w:rsid w:val="007B7941"/>
    <w:rsid w:val="007C09C9"/>
    <w:rsid w:val="007C2C07"/>
    <w:rsid w:val="007D72CB"/>
    <w:rsid w:val="007E39C7"/>
    <w:rsid w:val="007E501E"/>
    <w:rsid w:val="007E50A3"/>
    <w:rsid w:val="007E6CB3"/>
    <w:rsid w:val="007F67B9"/>
    <w:rsid w:val="00800F99"/>
    <w:rsid w:val="00805D35"/>
    <w:rsid w:val="00810C94"/>
    <w:rsid w:val="0081419B"/>
    <w:rsid w:val="008141FA"/>
    <w:rsid w:val="008211AC"/>
    <w:rsid w:val="00826192"/>
    <w:rsid w:val="00827B14"/>
    <w:rsid w:val="008311D0"/>
    <w:rsid w:val="0083562F"/>
    <w:rsid w:val="00844D58"/>
    <w:rsid w:val="0086561C"/>
    <w:rsid w:val="00866A3B"/>
    <w:rsid w:val="00867EBE"/>
    <w:rsid w:val="00870BEB"/>
    <w:rsid w:val="008720C6"/>
    <w:rsid w:val="00875F02"/>
    <w:rsid w:val="0088214D"/>
    <w:rsid w:val="0088240C"/>
    <w:rsid w:val="00883D50"/>
    <w:rsid w:val="008849A4"/>
    <w:rsid w:val="00890971"/>
    <w:rsid w:val="008B42D0"/>
    <w:rsid w:val="008C0B1B"/>
    <w:rsid w:val="008E0233"/>
    <w:rsid w:val="008E36E0"/>
    <w:rsid w:val="008F29AE"/>
    <w:rsid w:val="008F3E6A"/>
    <w:rsid w:val="009074D3"/>
    <w:rsid w:val="00920163"/>
    <w:rsid w:val="009311A9"/>
    <w:rsid w:val="009347FF"/>
    <w:rsid w:val="00944B85"/>
    <w:rsid w:val="00946143"/>
    <w:rsid w:val="0095090C"/>
    <w:rsid w:val="00952982"/>
    <w:rsid w:val="00952AD5"/>
    <w:rsid w:val="00960935"/>
    <w:rsid w:val="00962CA6"/>
    <w:rsid w:val="00971300"/>
    <w:rsid w:val="009762D8"/>
    <w:rsid w:val="00980650"/>
    <w:rsid w:val="00983FD8"/>
    <w:rsid w:val="00986416"/>
    <w:rsid w:val="00992309"/>
    <w:rsid w:val="009923A2"/>
    <w:rsid w:val="00995BDD"/>
    <w:rsid w:val="009A108D"/>
    <w:rsid w:val="009A2C4C"/>
    <w:rsid w:val="009C24DA"/>
    <w:rsid w:val="009C79DF"/>
    <w:rsid w:val="009D2833"/>
    <w:rsid w:val="009D66FE"/>
    <w:rsid w:val="009E3FC7"/>
    <w:rsid w:val="009F163B"/>
    <w:rsid w:val="009F2CD4"/>
    <w:rsid w:val="00A011D6"/>
    <w:rsid w:val="00A143E3"/>
    <w:rsid w:val="00A16F36"/>
    <w:rsid w:val="00A200F0"/>
    <w:rsid w:val="00A25A66"/>
    <w:rsid w:val="00A278FB"/>
    <w:rsid w:val="00A3054C"/>
    <w:rsid w:val="00A32E99"/>
    <w:rsid w:val="00A345DB"/>
    <w:rsid w:val="00A36D64"/>
    <w:rsid w:val="00A377A6"/>
    <w:rsid w:val="00A508FF"/>
    <w:rsid w:val="00A56B73"/>
    <w:rsid w:val="00A579BC"/>
    <w:rsid w:val="00A6262E"/>
    <w:rsid w:val="00A66BFE"/>
    <w:rsid w:val="00A67DC5"/>
    <w:rsid w:val="00A72ADA"/>
    <w:rsid w:val="00A83FC5"/>
    <w:rsid w:val="00A94E15"/>
    <w:rsid w:val="00AC5234"/>
    <w:rsid w:val="00AD72DE"/>
    <w:rsid w:val="00AE2721"/>
    <w:rsid w:val="00AE2D24"/>
    <w:rsid w:val="00AE4866"/>
    <w:rsid w:val="00AF5FF3"/>
    <w:rsid w:val="00B00E5F"/>
    <w:rsid w:val="00B1314D"/>
    <w:rsid w:val="00B134B4"/>
    <w:rsid w:val="00B2124E"/>
    <w:rsid w:val="00B2381C"/>
    <w:rsid w:val="00B30656"/>
    <w:rsid w:val="00B61F95"/>
    <w:rsid w:val="00B6424A"/>
    <w:rsid w:val="00B7005C"/>
    <w:rsid w:val="00B71FD2"/>
    <w:rsid w:val="00B73DE0"/>
    <w:rsid w:val="00B80EDA"/>
    <w:rsid w:val="00B870C4"/>
    <w:rsid w:val="00B92A40"/>
    <w:rsid w:val="00B96EED"/>
    <w:rsid w:val="00BA1AB8"/>
    <w:rsid w:val="00BA439B"/>
    <w:rsid w:val="00BA6835"/>
    <w:rsid w:val="00BB4716"/>
    <w:rsid w:val="00BB6418"/>
    <w:rsid w:val="00BC0A87"/>
    <w:rsid w:val="00BC33F7"/>
    <w:rsid w:val="00BC3BC9"/>
    <w:rsid w:val="00BC52BC"/>
    <w:rsid w:val="00BC6CEE"/>
    <w:rsid w:val="00BD1ADA"/>
    <w:rsid w:val="00BD27F7"/>
    <w:rsid w:val="00BD2C8E"/>
    <w:rsid w:val="00BE1291"/>
    <w:rsid w:val="00BE12DA"/>
    <w:rsid w:val="00BE1693"/>
    <w:rsid w:val="00BE2439"/>
    <w:rsid w:val="00C04BCB"/>
    <w:rsid w:val="00C05E06"/>
    <w:rsid w:val="00C0628A"/>
    <w:rsid w:val="00C16381"/>
    <w:rsid w:val="00C23A80"/>
    <w:rsid w:val="00C25189"/>
    <w:rsid w:val="00C25BC9"/>
    <w:rsid w:val="00C40550"/>
    <w:rsid w:val="00C437AB"/>
    <w:rsid w:val="00C61582"/>
    <w:rsid w:val="00C62AE6"/>
    <w:rsid w:val="00C86654"/>
    <w:rsid w:val="00C91FC3"/>
    <w:rsid w:val="00C94D10"/>
    <w:rsid w:val="00C9674A"/>
    <w:rsid w:val="00CA0D15"/>
    <w:rsid w:val="00CA7994"/>
    <w:rsid w:val="00CC009C"/>
    <w:rsid w:val="00CC101F"/>
    <w:rsid w:val="00CC1C4E"/>
    <w:rsid w:val="00CC1F33"/>
    <w:rsid w:val="00CD386D"/>
    <w:rsid w:val="00CE6C11"/>
    <w:rsid w:val="00CE7ECF"/>
    <w:rsid w:val="00CF0555"/>
    <w:rsid w:val="00CF23A7"/>
    <w:rsid w:val="00CF3B34"/>
    <w:rsid w:val="00CF44DD"/>
    <w:rsid w:val="00D0305F"/>
    <w:rsid w:val="00D0378E"/>
    <w:rsid w:val="00D056D8"/>
    <w:rsid w:val="00D243C2"/>
    <w:rsid w:val="00D24C45"/>
    <w:rsid w:val="00D24E6A"/>
    <w:rsid w:val="00D24FDA"/>
    <w:rsid w:val="00D305D0"/>
    <w:rsid w:val="00D3265A"/>
    <w:rsid w:val="00D34229"/>
    <w:rsid w:val="00D35D58"/>
    <w:rsid w:val="00D35F1D"/>
    <w:rsid w:val="00D44988"/>
    <w:rsid w:val="00D4603E"/>
    <w:rsid w:val="00D54590"/>
    <w:rsid w:val="00D618AC"/>
    <w:rsid w:val="00D65B95"/>
    <w:rsid w:val="00D6798C"/>
    <w:rsid w:val="00D731DA"/>
    <w:rsid w:val="00D7365C"/>
    <w:rsid w:val="00D778F4"/>
    <w:rsid w:val="00D818E1"/>
    <w:rsid w:val="00D9049D"/>
    <w:rsid w:val="00D92246"/>
    <w:rsid w:val="00D97DF6"/>
    <w:rsid w:val="00DA30C0"/>
    <w:rsid w:val="00DA38F5"/>
    <w:rsid w:val="00DC1F9E"/>
    <w:rsid w:val="00DD13CD"/>
    <w:rsid w:val="00DD1D06"/>
    <w:rsid w:val="00DD4BC8"/>
    <w:rsid w:val="00DD56F9"/>
    <w:rsid w:val="00DE0CB0"/>
    <w:rsid w:val="00DE46FD"/>
    <w:rsid w:val="00DE4744"/>
    <w:rsid w:val="00DF3125"/>
    <w:rsid w:val="00DF3717"/>
    <w:rsid w:val="00E05319"/>
    <w:rsid w:val="00E10654"/>
    <w:rsid w:val="00E32E43"/>
    <w:rsid w:val="00E37A58"/>
    <w:rsid w:val="00E44420"/>
    <w:rsid w:val="00E45E87"/>
    <w:rsid w:val="00E52B8E"/>
    <w:rsid w:val="00E67744"/>
    <w:rsid w:val="00E76088"/>
    <w:rsid w:val="00E95952"/>
    <w:rsid w:val="00E96233"/>
    <w:rsid w:val="00EA1275"/>
    <w:rsid w:val="00EA33B2"/>
    <w:rsid w:val="00EA45D8"/>
    <w:rsid w:val="00EA530F"/>
    <w:rsid w:val="00EB1C2F"/>
    <w:rsid w:val="00EB2053"/>
    <w:rsid w:val="00EB2FA1"/>
    <w:rsid w:val="00EC2A2B"/>
    <w:rsid w:val="00EC7D15"/>
    <w:rsid w:val="00ED11DE"/>
    <w:rsid w:val="00ED24F8"/>
    <w:rsid w:val="00EF053F"/>
    <w:rsid w:val="00EF526F"/>
    <w:rsid w:val="00EF6ADE"/>
    <w:rsid w:val="00EF6CDC"/>
    <w:rsid w:val="00F056A6"/>
    <w:rsid w:val="00F12DD3"/>
    <w:rsid w:val="00F22002"/>
    <w:rsid w:val="00F26986"/>
    <w:rsid w:val="00F4440A"/>
    <w:rsid w:val="00F57C73"/>
    <w:rsid w:val="00F57D30"/>
    <w:rsid w:val="00F771D2"/>
    <w:rsid w:val="00F85C6F"/>
    <w:rsid w:val="00F86E04"/>
    <w:rsid w:val="00F959E9"/>
    <w:rsid w:val="00FA0B36"/>
    <w:rsid w:val="00FA1771"/>
    <w:rsid w:val="00FA7135"/>
    <w:rsid w:val="00FC0DCF"/>
    <w:rsid w:val="00FC17F5"/>
    <w:rsid w:val="00FD2C95"/>
    <w:rsid w:val="00FD4016"/>
    <w:rsid w:val="00FD65E3"/>
    <w:rsid w:val="00FE0026"/>
    <w:rsid w:val="00FE5788"/>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B1FE8A"/>
  <w15:chartTrackingRefBased/>
  <w15:docId w15:val="{1ACA7929-C861-455D-B30F-DCA6252C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L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uiPriority w:val="9"/>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link w:val="Heading6Char"/>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rsid w:val="00CD386D"/>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link w:val="B1Car"/>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customStyle="1" w:styleId="FL">
    <w:name w:val="FL"/>
    <w:basedOn w:val="Normal"/>
    <w:rsid w:val="00CD386D"/>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aliases w:val="(L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CoverTableText">
    <w:name w:val="oneM2M-CoverTableText"/>
    <w:basedOn w:val="Normal"/>
    <w:qFormat/>
    <w:rsid w:val="00A143E3"/>
    <w:pPr>
      <w:keepNext/>
      <w:keepLines/>
      <w:overflowPunct/>
      <w:autoSpaceDE/>
      <w:autoSpaceDN/>
      <w:adjustRightInd/>
      <w:spacing w:before="60" w:after="60"/>
      <w:textAlignment w:val="auto"/>
    </w:pPr>
    <w:rPr>
      <w:rFonts w:eastAsia="BatangChe"/>
      <w:sz w:val="22"/>
      <w:szCs w:val="24"/>
      <w:lang w:val="en-US"/>
    </w:rPr>
  </w:style>
  <w:style w:type="paragraph" w:customStyle="1" w:styleId="0neM2M-CoverTableTitle">
    <w:name w:val="0neM2M-CoverTableTitle"/>
    <w:basedOn w:val="Normal"/>
    <w:qFormat/>
    <w:rsid w:val="00CC1F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A143E3"/>
    <w:rPr>
      <w:color w:val="FFFFFF"/>
    </w:rPr>
  </w:style>
  <w:style w:type="paragraph" w:customStyle="1" w:styleId="AltNormal">
    <w:name w:val="AltNormal"/>
    <w:basedOn w:val="Normal"/>
    <w:autoRedefine/>
    <w:rsid w:val="00A143E3"/>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oneM2M-RowTitle"/>
    <w:qFormat/>
    <w:rsid w:val="00CC1F33"/>
    <w:rPr>
      <w:sz w:val="24"/>
    </w:rPr>
  </w:style>
  <w:style w:type="paragraph" w:styleId="CommentSubject">
    <w:name w:val="annotation subject"/>
    <w:basedOn w:val="CommentText"/>
    <w:next w:val="CommentText"/>
    <w:link w:val="CommentSubjectChar"/>
    <w:rsid w:val="00D305D0"/>
    <w:rPr>
      <w:b/>
      <w:bCs/>
    </w:rPr>
  </w:style>
  <w:style w:type="character" w:customStyle="1" w:styleId="CommentTextChar">
    <w:name w:val="Comment Text Char"/>
    <w:link w:val="CommentText"/>
    <w:semiHidden/>
    <w:rsid w:val="00D305D0"/>
    <w:rPr>
      <w:lang w:val="en-GB" w:eastAsia="en-US"/>
    </w:rPr>
  </w:style>
  <w:style w:type="character" w:customStyle="1" w:styleId="CommentSubjectChar">
    <w:name w:val="Comment Subject Char"/>
    <w:link w:val="CommentSubject"/>
    <w:rsid w:val="00D305D0"/>
    <w:rPr>
      <w:b/>
      <w:bCs/>
      <w:lang w:val="en-GB" w:eastAsia="en-US"/>
    </w:rPr>
  </w:style>
  <w:style w:type="character" w:customStyle="1" w:styleId="Heading6Char">
    <w:name w:val="Heading 6 Char"/>
    <w:link w:val="Heading6"/>
    <w:rsid w:val="008720C6"/>
    <w:rPr>
      <w:rFonts w:ascii="Arial" w:hAnsi="Arial"/>
      <w:lang w:val="x-none" w:eastAsia="en-US"/>
    </w:rPr>
  </w:style>
  <w:style w:type="character" w:customStyle="1" w:styleId="Heading3Char">
    <w:name w:val="Heading 3 Char"/>
    <w:link w:val="Heading3"/>
    <w:uiPriority w:val="9"/>
    <w:rsid w:val="008720C6"/>
    <w:rPr>
      <w:rFonts w:ascii="Arial" w:hAnsi="Arial"/>
      <w:sz w:val="28"/>
      <w:lang w:val="x-none" w:eastAsia="en-US"/>
    </w:rPr>
  </w:style>
  <w:style w:type="character" w:customStyle="1" w:styleId="TALChar">
    <w:name w:val="TAL Char"/>
    <w:link w:val="TAL"/>
    <w:rsid w:val="008720C6"/>
    <w:rPr>
      <w:rFonts w:ascii="Arial" w:hAnsi="Arial"/>
      <w:sz w:val="18"/>
      <w:lang w:val="en-GB" w:eastAsia="en-US"/>
    </w:rPr>
  </w:style>
  <w:style w:type="character" w:customStyle="1" w:styleId="TFChar">
    <w:name w:val="TF Char"/>
    <w:link w:val="TF"/>
    <w:rsid w:val="00116970"/>
    <w:rPr>
      <w:rFonts w:ascii="Arial" w:hAnsi="Arial"/>
      <w:b/>
      <w:lang w:val="en-GB" w:eastAsia="en-US"/>
    </w:rPr>
  </w:style>
  <w:style w:type="character" w:customStyle="1" w:styleId="TALChar1">
    <w:name w:val="TAL Char1"/>
    <w:locked/>
    <w:rsid w:val="00BC52BC"/>
    <w:rPr>
      <w:rFonts w:ascii="Arial" w:eastAsia="Times New Roman" w:hAnsi="Arial"/>
      <w:sz w:val="18"/>
      <w:lang w:eastAsia="en-US"/>
    </w:rPr>
  </w:style>
  <w:style w:type="character" w:customStyle="1" w:styleId="THChar">
    <w:name w:val="TH Char"/>
    <w:link w:val="TH"/>
    <w:locked/>
    <w:rsid w:val="00BC52BC"/>
    <w:rPr>
      <w:rFonts w:ascii="Arial" w:hAnsi="Arial"/>
      <w:b/>
      <w:lang w:val="en-GB"/>
    </w:rPr>
  </w:style>
  <w:style w:type="character" w:customStyle="1" w:styleId="TAHChar">
    <w:name w:val="TAH Char"/>
    <w:link w:val="TAH"/>
    <w:locked/>
    <w:rsid w:val="00BC52BC"/>
    <w:rPr>
      <w:rFonts w:ascii="Arial" w:hAnsi="Arial"/>
      <w:b/>
      <w:sz w:val="18"/>
      <w:lang w:val="en-GB"/>
    </w:rPr>
  </w:style>
  <w:style w:type="character" w:customStyle="1" w:styleId="EXCar">
    <w:name w:val="EX Car"/>
    <w:link w:val="EX"/>
    <w:rsid w:val="00BC52BC"/>
    <w:rPr>
      <w:lang w:val="en-GB"/>
    </w:rPr>
  </w:style>
  <w:style w:type="paragraph" w:customStyle="1" w:styleId="TB1">
    <w:name w:val="TB1"/>
    <w:basedOn w:val="Normal"/>
    <w:qFormat/>
    <w:rsid w:val="004B0E19"/>
    <w:pPr>
      <w:keepNext/>
      <w:keepLines/>
      <w:numPr>
        <w:numId w:val="40"/>
      </w:numPr>
      <w:tabs>
        <w:tab w:val="left" w:pos="720"/>
      </w:tabs>
      <w:spacing w:after="0"/>
    </w:pPr>
    <w:rPr>
      <w:rFonts w:ascii="Arial" w:eastAsia="Times New Roman" w:hAnsi="Arial"/>
      <w:sz w:val="18"/>
    </w:rPr>
  </w:style>
  <w:style w:type="character" w:customStyle="1" w:styleId="B1Car">
    <w:name w:val="B1+ Car"/>
    <w:link w:val="B1"/>
    <w:locked/>
    <w:rsid w:val="0072428F"/>
    <w:rPr>
      <w:lang w:val="en-GB"/>
    </w:rPr>
  </w:style>
  <w:style w:type="character" w:styleId="Mention">
    <w:name w:val="Mention"/>
    <w:uiPriority w:val="99"/>
    <w:semiHidden/>
    <w:unhideWhenUsed/>
    <w:rsid w:val="00EA33B2"/>
    <w:rPr>
      <w:color w:val="2B579A"/>
      <w:shd w:val="clear" w:color="auto" w:fill="E6E6E6"/>
    </w:rPr>
  </w:style>
  <w:style w:type="paragraph" w:styleId="ListParagraph">
    <w:name w:val="List Paragraph"/>
    <w:basedOn w:val="Normal"/>
    <w:uiPriority w:val="34"/>
    <w:qFormat/>
    <w:rsid w:val="00EA33B2"/>
    <w:pPr>
      <w:overflowPunct/>
      <w:autoSpaceDE/>
      <w:autoSpaceDN/>
      <w:adjustRightInd/>
      <w:spacing w:after="160" w:line="259" w:lineRule="auto"/>
      <w:ind w:left="720"/>
      <w:contextualSpacing/>
      <w:textAlignment w:val="auto"/>
    </w:pPr>
    <w:rPr>
      <w:rFonts w:ascii="Calibri" w:eastAsia="Calibri" w:hAnsi="Calibri"/>
      <w:sz w:val="22"/>
      <w:szCs w:val="22"/>
      <w:lang w:val="en-US"/>
    </w:rPr>
  </w:style>
  <w:style w:type="paragraph" w:customStyle="1" w:styleId="1tableentryleft">
    <w:name w:val="1table entry left"/>
    <w:aliases w:val="1TEL"/>
    <w:uiPriority w:val="99"/>
    <w:rsid w:val="00365983"/>
    <w:pPr>
      <w:keepNext/>
      <w:keepLines/>
      <w:spacing w:before="60" w:after="60"/>
    </w:pPr>
    <w:rPr>
      <w:rFonts w:ascii="Times" w:eastAsia="BatangChe" w:hAnsi="Times"/>
      <w:sz w:val="22"/>
      <w:szCs w:val="24"/>
    </w:rPr>
  </w:style>
  <w:style w:type="paragraph" w:customStyle="1" w:styleId="oneM2M-CoverTableTitle">
    <w:name w:val="oneM2M-CoverTableTitle"/>
    <w:basedOn w:val="Normal"/>
    <w:qFormat/>
    <w:rsid w:val="00365983"/>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character" w:customStyle="1" w:styleId="TACChar">
    <w:name w:val="TAC Char"/>
    <w:link w:val="TAC"/>
    <w:rsid w:val="004D52E0"/>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466333-EB0A-491C-AC2E-09A34997B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6</Pages>
  <Words>1681</Words>
  <Characters>9586</Characters>
  <Application>Microsoft Office Word</Application>
  <DocSecurity>0</DocSecurity>
  <Lines>79</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Input Contribution</vt:lpstr>
      <vt:lpstr>oneM2M Template Input Contribution</vt:lpstr>
    </vt:vector>
  </TitlesOfParts>
  <Company>ETS Sophia Antipolis</Company>
  <LinksUpToDate>false</LinksUpToDate>
  <CharactersWithSpaces>11245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Input Contribution</dc:title>
  <dc:subject/>
  <dc:creator>oneM2M</dc:creator>
  <cp:keywords/>
  <cp:lastModifiedBy>Bob Flynn</cp:lastModifiedBy>
  <cp:revision>2</cp:revision>
  <cp:lastPrinted>2018-02-26T16:07:00Z</cp:lastPrinted>
  <dcterms:created xsi:type="dcterms:W3CDTF">2020-01-28T13:11:00Z</dcterms:created>
  <dcterms:modified xsi:type="dcterms:W3CDTF">2020-01-28T13:11:00Z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-909782786</vt:i4>
  </property>
</Properties>
</file>