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39BAA52E" w:rsidR="00EE6A2C" w:rsidRPr="006D2060" w:rsidRDefault="00157B37" w:rsidP="007D0A13">
            <w:pPr>
              <w:pStyle w:val="OneM2M-FrontMatter"/>
            </w:pPr>
            <w:r>
              <w:rPr>
                <w:rFonts w:eastAsia="SimSun" w:hint="eastAsia"/>
                <w:lang w:eastAsia="zh-CN"/>
              </w:rPr>
              <w:t>T</w:t>
            </w:r>
            <w:r w:rsidR="00062B4E">
              <w:rPr>
                <w:rFonts w:eastAsia="SimSun"/>
                <w:lang w:eastAsia="zh-CN"/>
              </w:rPr>
              <w: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72218CC5" w:rsidR="00EE6A2C" w:rsidRPr="006D2060" w:rsidRDefault="00062B4E" w:rsidP="008E2B63">
            <w:pPr>
              <w:pStyle w:val="OneM2M-FrontMatter"/>
            </w:pPr>
            <w:r>
              <w:rPr>
                <w:rFonts w:eastAsia="SimSun"/>
                <w:lang w:eastAsia="zh-CN"/>
              </w:rPr>
              <w:t xml:space="preserve">Interop Test Cases for </w:t>
            </w:r>
            <w:r w:rsidR="00225487">
              <w:rPr>
                <w:rFonts w:eastAsia="SimSun"/>
                <w:lang w:eastAsia="zh-CN"/>
              </w:rPr>
              <w:t>Security</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CF5FE3E" w:rsidR="00EE6A2C" w:rsidRPr="00157B37" w:rsidRDefault="00062B4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27028F2F" w14:textId="77777777" w:rsidR="00EE6A2C" w:rsidRDefault="003B04D3" w:rsidP="00C62C7F">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CF83E50" w14:textId="7519FBC3" w:rsidR="003B04D3" w:rsidRDefault="003B04D3" w:rsidP="00C62C7F">
            <w:pPr>
              <w:pStyle w:val="OneM2M-FrontMatter"/>
              <w:rPr>
                <w:lang w:eastAsia="ko-KR"/>
              </w:rPr>
            </w:pPr>
            <w:proofErr w:type="spellStart"/>
            <w:r>
              <w:rPr>
                <w:lang w:eastAsia="ko-KR"/>
              </w:rPr>
              <w:t>Sherzod</w:t>
            </w:r>
            <w:proofErr w:type="spellEnd"/>
            <w:r>
              <w:rPr>
                <w:lang w:eastAsia="ko-KR"/>
              </w:rPr>
              <w:t xml:space="preserve"> </w:t>
            </w:r>
            <w:proofErr w:type="spellStart"/>
            <w:r>
              <w:rPr>
                <w:lang w:eastAsia="ko-KR"/>
              </w:rPr>
              <w:t>Elamanov</w:t>
            </w:r>
            <w:proofErr w:type="spellEnd"/>
            <w:r>
              <w:rPr>
                <w:lang w:eastAsia="ko-KR"/>
              </w:rPr>
              <w:t xml:space="preserve">, KETI, </w:t>
            </w:r>
            <w:hyperlink r:id="rId8" w:history="1">
              <w:r w:rsidRPr="003717C2">
                <w:rPr>
                  <w:rStyle w:val="Hyperlink"/>
                  <w:lang w:eastAsia="ko-KR"/>
                </w:rPr>
                <w:t>selamanov@gmail.com</w:t>
              </w:r>
            </w:hyperlink>
            <w:r>
              <w:rPr>
                <w:lang w:eastAsia="ko-KR"/>
              </w:rPr>
              <w:t xml:space="preserve"> </w:t>
            </w:r>
          </w:p>
          <w:p w14:paraId="00DC4D86" w14:textId="01E65A33" w:rsidR="003B04D3" w:rsidRDefault="003B04D3" w:rsidP="00C62C7F">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4CD7CEF5" w:rsidR="003B04D3" w:rsidRPr="000C6B00" w:rsidRDefault="003B04D3" w:rsidP="00C62C7F">
            <w:pPr>
              <w:pStyle w:val="OneM2M-FrontMatter"/>
              <w:rPr>
                <w:lang w:eastAsia="ko-KR"/>
              </w:rPr>
            </w:pPr>
            <w:r>
              <w:rPr>
                <w:lang w:eastAsia="ko-KR"/>
              </w:rPr>
              <w:t xml:space="preserve">Ahmed ABID, EGM, </w:t>
            </w:r>
            <w:hyperlink r:id="rId10" w:history="1">
              <w:r w:rsidRPr="003717C2">
                <w:rPr>
                  <w:rStyle w:val="Hyperlink"/>
                  <w:lang w:eastAsia="ko-KR"/>
                </w:rPr>
                <w:t>ahmed.abid@eglobalmark.com</w:t>
              </w:r>
            </w:hyperlink>
            <w:r>
              <w:rPr>
                <w:lang w:eastAsia="ko-KR"/>
              </w:rPr>
              <w:t xml:space="preserve"> </w:t>
            </w:r>
          </w:p>
        </w:tc>
      </w:tr>
      <w:tr w:rsidR="00EE6A2C" w:rsidRPr="001A2965" w14:paraId="0EDA91F7" w14:textId="77777777" w:rsidTr="007D0A13">
        <w:trPr>
          <w:trHeight w:val="124"/>
          <w:jc w:val="center"/>
        </w:trPr>
        <w:tc>
          <w:tcPr>
            <w:tcW w:w="2512" w:type="dxa"/>
            <w:shd w:val="clear" w:color="auto" w:fill="A0A0A3"/>
          </w:tcPr>
          <w:p w14:paraId="0D446420" w14:textId="77777777" w:rsidR="00EE6A2C" w:rsidRPr="006D2060" w:rsidRDefault="00EE6A2C" w:rsidP="007D0A13">
            <w:pPr>
              <w:pStyle w:val="OneM2M-RowTitle"/>
            </w:pPr>
            <w:proofErr w:type="gramStart"/>
            <w:r w:rsidRPr="006D2060">
              <w:t>Date:</w:t>
            </w:r>
            <w:r>
              <w:t>*</w:t>
            </w:r>
            <w:proofErr w:type="gramEnd"/>
          </w:p>
        </w:tc>
        <w:tc>
          <w:tcPr>
            <w:tcW w:w="6951" w:type="dxa"/>
            <w:shd w:val="clear" w:color="auto" w:fill="FFFFFF"/>
          </w:tcPr>
          <w:p w14:paraId="13C1DA26" w14:textId="0DE1073A" w:rsidR="00EE6A2C" w:rsidRPr="006D2060" w:rsidRDefault="00EE6A2C" w:rsidP="000C6B00">
            <w:pPr>
              <w:pStyle w:val="OneM2M-FrontMatter"/>
            </w:pPr>
            <w:r w:rsidRPr="006D2060">
              <w:t>2</w:t>
            </w:r>
            <w:r>
              <w:t>0</w:t>
            </w:r>
            <w:r w:rsidR="003B04D3">
              <w:t>20</w:t>
            </w:r>
            <w:r w:rsidR="00157B37">
              <w:t>-</w:t>
            </w:r>
            <w:r w:rsidR="003B04D3">
              <w:t>10</w:t>
            </w:r>
            <w:r w:rsidRPr="006D2060">
              <w:t>-</w:t>
            </w:r>
            <w:r w:rsidR="003B04D3">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7EF6FED3"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3B04D3">
              <w:rPr>
                <w:rFonts w:eastAsia="SimSun"/>
                <w:lang w:eastAsia="zh-CN"/>
              </w:rPr>
              <w:t xml:space="preserve">the </w:t>
            </w:r>
            <w:r w:rsidR="00225487">
              <w:rPr>
                <w:rFonts w:eastAsia="SimSun"/>
                <w:lang w:eastAsia="zh-CN"/>
              </w:rPr>
              <w:t>security</w:t>
            </w:r>
            <w:r w:rsidR="003B04D3">
              <w:rPr>
                <w:rFonts w:eastAsia="SimSun"/>
                <w:lang w:eastAsia="zh-CN"/>
              </w:rPr>
              <w:t xml:space="preserve"> features</w:t>
            </w:r>
            <w:r w:rsidR="009A350C">
              <w:rPr>
                <w:rFonts w:eastAsia="SimSun"/>
                <w:lang w:eastAsia="zh-CN"/>
              </w:rPr>
              <w:t xml:space="preserve">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527B67">
              <w:rPr>
                <w:rFonts w:ascii="Myriad Pro" w:hAnsi="Myriad Pro"/>
                <w:sz w:val="24"/>
              </w:rPr>
            </w:r>
            <w:r w:rsidR="00527B67">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527B67">
              <w:rPr>
                <w:rFonts w:ascii="Myriad Pro" w:hAnsi="Myriad Pro"/>
                <w:sz w:val="24"/>
              </w:rPr>
            </w:r>
            <w:r w:rsidR="00527B67">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527B67">
              <w:rPr>
                <w:rFonts w:ascii="Myriad Pro" w:hAnsi="Myriad Pro"/>
                <w:sz w:val="24"/>
              </w:rPr>
            </w:r>
            <w:r w:rsidR="00527B67">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527B67">
              <w:rPr>
                <w:rFonts w:ascii="Myriad Pro" w:hAnsi="Myriad Pro"/>
                <w:sz w:val="24"/>
              </w:rPr>
            </w:r>
            <w:r w:rsidR="00527B67">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5F208D4B" w14:textId="1CD4AC8B" w:rsidR="002F7E59" w:rsidRPr="005F4312" w:rsidRDefault="005F4312" w:rsidP="002F7E59">
      <w:pPr>
        <w:pStyle w:val="OneM2M-Normal"/>
        <w:numPr>
          <w:ilvl w:val="0"/>
          <w:numId w:val="10"/>
        </w:numPr>
        <w:rPr>
          <w:rFonts w:ascii="Arial" w:hAnsi="Arial" w:cs="Arial"/>
          <w:b/>
          <w:sz w:val="28"/>
          <w:szCs w:val="28"/>
        </w:rPr>
      </w:pPr>
      <w:r>
        <w:rPr>
          <w:b/>
          <w:sz w:val="28"/>
          <w:szCs w:val="28"/>
        </w:rPr>
        <w:br w:type="page"/>
      </w:r>
      <w:r w:rsidR="002F7E59" w:rsidRPr="005F4312">
        <w:rPr>
          <w:rFonts w:ascii="Arial" w:hAnsi="Arial" w:cs="Arial"/>
          <w:b/>
          <w:sz w:val="28"/>
          <w:szCs w:val="28"/>
        </w:rPr>
        <w:lastRenderedPageBreak/>
        <w:t>Introduction</w:t>
      </w:r>
    </w:p>
    <w:p w14:paraId="7ED96CDB" w14:textId="649AEC32" w:rsidR="002F7E59" w:rsidRPr="005F4312" w:rsidRDefault="000C6B00" w:rsidP="00B95333">
      <w:pPr>
        <w:rPr>
          <w:rFonts w:ascii="Arial" w:hAnsi="Arial" w:cs="Arial"/>
          <w:bCs/>
        </w:rPr>
      </w:pPr>
      <w:r w:rsidRPr="005F4312">
        <w:rPr>
          <w:rFonts w:ascii="Arial" w:hAnsi="Arial" w:cs="Arial"/>
          <w:bCs/>
        </w:rPr>
        <w:t>T</w:t>
      </w:r>
      <w:r w:rsidR="002F7E59" w:rsidRPr="005F4312">
        <w:rPr>
          <w:rFonts w:ascii="Arial" w:hAnsi="Arial" w:cs="Arial"/>
          <w:bCs/>
        </w:rPr>
        <w:t xml:space="preserve">his contribution consists of some test descriptions </w:t>
      </w:r>
      <w:r w:rsidRPr="005F4312">
        <w:rPr>
          <w:rFonts w:ascii="Arial" w:hAnsi="Arial" w:cs="Arial"/>
          <w:bCs/>
        </w:rPr>
        <w:t xml:space="preserve">about </w:t>
      </w:r>
      <w:r w:rsidR="00EB4449" w:rsidRPr="005F4312">
        <w:rPr>
          <w:rFonts w:ascii="Arial" w:hAnsi="Arial" w:cs="Arial"/>
          <w:bCs/>
        </w:rPr>
        <w:t xml:space="preserve">Security </w:t>
      </w:r>
      <w:r w:rsidR="002F7E59" w:rsidRPr="005F4312">
        <w:rPr>
          <w:rFonts w:ascii="Arial" w:hAnsi="Arial" w:cs="Arial"/>
          <w:bCs/>
        </w:rPr>
        <w:t>to be included into the TS-0013.</w:t>
      </w:r>
    </w:p>
    <w:p w14:paraId="7631FC00" w14:textId="77777777" w:rsidR="002F7E59" w:rsidRPr="005F4312" w:rsidRDefault="002F7E59" w:rsidP="002F7E59">
      <w:pPr>
        <w:pStyle w:val="OneM2M-Normal"/>
        <w:rPr>
          <w:rFonts w:ascii="Arial" w:hAnsi="Arial" w:cs="Arial"/>
          <w:bCs/>
          <w:sz w:val="22"/>
          <w:szCs w:val="22"/>
        </w:rPr>
      </w:pPr>
    </w:p>
    <w:p w14:paraId="769D824F" w14:textId="25EC125C" w:rsidR="002F7E59" w:rsidRDefault="00183C11" w:rsidP="005871C0">
      <w:pPr>
        <w:rPr>
          <w:rFonts w:ascii="Arial" w:hAnsi="Arial" w:cs="Arial"/>
          <w:bCs/>
        </w:rPr>
      </w:pPr>
      <w:r w:rsidRPr="005F4312">
        <w:rPr>
          <w:rFonts w:ascii="Arial" w:hAnsi="Arial" w:cs="Arial"/>
          <w:bCs/>
        </w:rPr>
        <w:t xml:space="preserve">The clause numbers </w:t>
      </w:r>
      <w:r w:rsidR="00D23227" w:rsidRPr="005F4312">
        <w:rPr>
          <w:rFonts w:ascii="Arial" w:hAnsi="Arial" w:cs="Arial"/>
          <w:bCs/>
        </w:rPr>
        <w:t xml:space="preserve">and </w:t>
      </w:r>
      <w:r w:rsidR="00FB10B8" w:rsidRPr="005F4312">
        <w:rPr>
          <w:rFonts w:ascii="Arial" w:hAnsi="Arial" w:cs="Arial"/>
          <w:bCs/>
        </w:rPr>
        <w:t>the TD</w:t>
      </w:r>
      <w:r w:rsidR="00D23227" w:rsidRPr="005F4312">
        <w:rPr>
          <w:rFonts w:ascii="Arial" w:hAnsi="Arial" w:cs="Arial"/>
          <w:bCs/>
        </w:rPr>
        <w:t xml:space="preserve"> identifier</w:t>
      </w:r>
      <w:r w:rsidR="00B76ABA" w:rsidRPr="005F4312">
        <w:rPr>
          <w:rFonts w:ascii="Arial" w:hAnsi="Arial" w:cs="Arial"/>
          <w:bCs/>
        </w:rPr>
        <w:t xml:space="preserve"> names</w:t>
      </w:r>
      <w:r w:rsidR="00D23227" w:rsidRPr="005F4312">
        <w:rPr>
          <w:rFonts w:ascii="Arial" w:hAnsi="Arial" w:cs="Arial"/>
          <w:bCs/>
        </w:rPr>
        <w:t xml:space="preserve"> in </w:t>
      </w:r>
      <w:r w:rsidRPr="005F4312">
        <w:rPr>
          <w:rFonts w:ascii="Arial" w:hAnsi="Arial" w:cs="Arial"/>
          <w:bCs/>
        </w:rPr>
        <w:t xml:space="preserve">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6C89204C" w14:textId="77777777" w:rsidR="005F4312" w:rsidRPr="005F4312" w:rsidRDefault="005F4312" w:rsidP="005871C0">
      <w:pPr>
        <w:rPr>
          <w:rFonts w:ascii="Arial" w:hAnsi="Arial" w:cs="Arial"/>
          <w:bCs/>
        </w:rPr>
      </w:pPr>
    </w:p>
    <w:p w14:paraId="0A8A4C15" w14:textId="633E780A" w:rsidR="00183C11" w:rsidRPr="005F4312" w:rsidRDefault="00183C11" w:rsidP="002F7E59">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6BC454FA" w14:textId="77777777" w:rsidR="003B04D3" w:rsidRDefault="003B04D3" w:rsidP="002F7E59">
      <w:pPr>
        <w:rPr>
          <w:rFonts w:eastAsia="Arial Unicode MS"/>
          <w:color w:val="0070C0"/>
        </w:rPr>
      </w:pPr>
    </w:p>
    <w:p w14:paraId="2FB0583E" w14:textId="03450DC1" w:rsidR="003B04D3" w:rsidRPr="003B04D3" w:rsidRDefault="003B04D3" w:rsidP="003B04D3">
      <w:pPr>
        <w:pStyle w:val="Heading3"/>
        <w:rPr>
          <w:color w:val="FF0000"/>
        </w:rPr>
      </w:pPr>
      <w:bookmarkStart w:id="0" w:name="_Toc408302084"/>
      <w:r w:rsidRPr="003B04D3">
        <w:rPr>
          <w:color w:val="FF0000"/>
        </w:rPr>
        <w:t>-----------------------</w:t>
      </w:r>
      <w:r w:rsidRPr="003B04D3">
        <w:rPr>
          <w:color w:val="FF0000"/>
        </w:rPr>
        <w:t>Start</w:t>
      </w:r>
      <w:r w:rsidRPr="003B04D3">
        <w:rPr>
          <w:color w:val="FF0000"/>
        </w:rPr>
        <w:t xml:space="preserve"> of change 1-------------------------------------------</w:t>
      </w:r>
    </w:p>
    <w:p w14:paraId="390A1118" w14:textId="7F70936D" w:rsidR="00ED4CCA" w:rsidRPr="005F4312" w:rsidRDefault="005F4312" w:rsidP="00ED4CCA">
      <w:pPr>
        <w:pStyle w:val="Heading1"/>
        <w:keepLines/>
        <w:numPr>
          <w:ilvl w:val="0"/>
          <w:numId w:val="11"/>
        </w:numPr>
        <w:pBdr>
          <w:top w:val="single" w:sz="12" w:space="3" w:color="auto"/>
        </w:pBdr>
        <w:tabs>
          <w:tab w:val="clear" w:pos="284"/>
        </w:tabs>
        <w:overflowPunct w:val="0"/>
        <w:autoSpaceDE w:val="0"/>
        <w:autoSpaceDN w:val="0"/>
        <w:adjustRightInd w:val="0"/>
        <w:spacing w:after="180"/>
        <w:textAlignment w:val="baseline"/>
        <w:rPr>
          <w:rFonts w:ascii="Arial" w:hAnsi="Arial" w:cs="Arial"/>
          <w:b w:val="0"/>
          <w:bCs w:val="0"/>
        </w:rPr>
      </w:pPr>
      <w:r>
        <w:rPr>
          <w:rFonts w:ascii="Arial" w:hAnsi="Arial" w:cs="Arial"/>
          <w:b w:val="0"/>
          <w:bCs w:val="0"/>
        </w:rPr>
        <w:t xml:space="preserve">     </w:t>
      </w:r>
      <w:r w:rsidR="00ED4CCA" w:rsidRPr="005F4312">
        <w:rPr>
          <w:rFonts w:ascii="Arial" w:hAnsi="Arial" w:cs="Arial"/>
          <w:b w:val="0"/>
          <w:bCs w:val="0"/>
        </w:rPr>
        <w:t>Test Descriptions</w:t>
      </w:r>
      <w:bookmarkEnd w:id="0"/>
    </w:p>
    <w:p w14:paraId="5FB9FC3B" w14:textId="19FAADF8" w:rsidR="00135F39" w:rsidRPr="00135F39" w:rsidRDefault="00135F39" w:rsidP="00135F39">
      <w:pPr>
        <w:pStyle w:val="Heading2"/>
        <w:keepLines/>
        <w:tabs>
          <w:tab w:val="clear" w:pos="284"/>
        </w:tabs>
        <w:overflowPunct w:val="0"/>
        <w:autoSpaceDE w:val="0"/>
        <w:autoSpaceDN w:val="0"/>
        <w:adjustRightInd w:val="0"/>
        <w:spacing w:before="180" w:after="180"/>
        <w:ind w:left="1134" w:hanging="1134"/>
        <w:textAlignment w:val="baseline"/>
        <w:rPr>
          <w:rFonts w:ascii="Arial" w:hAnsi="Arial"/>
          <w:b w:val="0"/>
          <w:bCs w:val="0"/>
          <w:i w:val="0"/>
          <w:iCs w:val="0"/>
          <w:sz w:val="32"/>
          <w:szCs w:val="20"/>
          <w:lang w:eastAsia="en-US"/>
        </w:rPr>
      </w:pPr>
      <w:r w:rsidRPr="00135F39">
        <w:rPr>
          <w:rFonts w:ascii="Arial" w:hAnsi="Arial"/>
          <w:b w:val="0"/>
          <w:bCs w:val="0"/>
          <w:i w:val="0"/>
          <w:iCs w:val="0"/>
          <w:sz w:val="32"/>
          <w:szCs w:val="20"/>
          <w:lang w:eastAsia="en-US"/>
        </w:rPr>
        <w:t>8.4</w:t>
      </w:r>
      <w:r w:rsidRPr="00135F39">
        <w:rPr>
          <w:rFonts w:ascii="Arial" w:hAnsi="Arial"/>
          <w:b w:val="0"/>
          <w:bCs w:val="0"/>
          <w:i w:val="0"/>
          <w:iCs w:val="0"/>
          <w:sz w:val="32"/>
          <w:szCs w:val="20"/>
          <w:lang w:eastAsia="en-US"/>
        </w:rPr>
        <w:tab/>
      </w:r>
      <w:del w:id="1" w:author="Sherzod" w:date="2020-10-05T09:23:00Z">
        <w:r w:rsidRPr="00135F39" w:rsidDel="00135F39">
          <w:rPr>
            <w:rFonts w:ascii="Arial" w:hAnsi="Arial"/>
            <w:b w:val="0"/>
            <w:bCs w:val="0"/>
            <w:i w:val="0"/>
            <w:iCs w:val="0"/>
            <w:sz w:val="32"/>
            <w:szCs w:val="20"/>
            <w:lang w:eastAsia="en-US"/>
          </w:rPr>
          <w:delText>Secure AE Registration</w:delText>
        </w:r>
      </w:del>
      <w:ins w:id="2" w:author="Sherzod" w:date="2020-10-05T09:23:00Z">
        <w:r>
          <w:rPr>
            <w:rFonts w:ascii="Arial" w:hAnsi="Arial"/>
            <w:b w:val="0"/>
            <w:bCs w:val="0"/>
            <w:i w:val="0"/>
            <w:iCs w:val="0"/>
            <w:sz w:val="32"/>
            <w:szCs w:val="20"/>
            <w:lang w:eastAsia="en-US"/>
          </w:rPr>
          <w:t>Security management</w:t>
        </w:r>
      </w:ins>
      <w:r w:rsidRPr="00135F39">
        <w:rPr>
          <w:rFonts w:ascii="Arial" w:hAnsi="Arial"/>
          <w:b w:val="0"/>
          <w:bCs w:val="0"/>
          <w:i w:val="0"/>
          <w:iCs w:val="0"/>
          <w:sz w:val="32"/>
          <w:szCs w:val="20"/>
          <w:lang w:eastAsia="en-US"/>
        </w:rPr>
        <w:t xml:space="preserve"> </w:t>
      </w:r>
    </w:p>
    <w:p w14:paraId="7D0E5E76" w14:textId="0F675DFC" w:rsidR="00135F39" w:rsidRPr="00A714F4" w:rsidRDefault="00135F39" w:rsidP="00A714F4">
      <w:pPr>
        <w:pStyle w:val="Heading3"/>
        <w:rPr>
          <w:ins w:id="3" w:author="Sherzod" w:date="2020-10-05T09:22:00Z"/>
          <w:rPrChange w:id="4" w:author="Sherzod" w:date="2020-10-05T09:32:00Z">
            <w:rPr>
              <w:ins w:id="5" w:author="Sherzod" w:date="2020-10-05T09:22:00Z"/>
              <w:b/>
              <w:bCs/>
            </w:rPr>
          </w:rPrChange>
        </w:rPr>
      </w:pPr>
      <w:bookmarkStart w:id="6" w:name="_Toc507483203"/>
      <w:bookmarkStart w:id="7" w:name="_Toc507509151"/>
      <w:bookmarkStart w:id="8" w:name="_Toc507509909"/>
      <w:bookmarkStart w:id="9" w:name="_Toc515459038"/>
      <w:bookmarkStart w:id="10" w:name="_Toc515459410"/>
      <w:bookmarkStart w:id="11" w:name="_Toc31807747"/>
      <w:bookmarkStart w:id="12" w:name="_Toc31808294"/>
      <w:bookmarkStart w:id="13" w:name="_Toc31808505"/>
      <w:r w:rsidRPr="00A714F4">
        <w:rPr>
          <w:rPrChange w:id="14" w:author="Sherzod" w:date="2020-10-05T09:32:00Z">
            <w:rPr>
              <w:b/>
              <w:bCs/>
            </w:rPr>
          </w:rPrChange>
        </w:rPr>
        <w:t>8.4.1</w:t>
      </w:r>
      <w:r w:rsidRPr="00A714F4">
        <w:rPr>
          <w:rPrChange w:id="15" w:author="Sherzod" w:date="2020-10-05T09:32:00Z">
            <w:rPr>
              <w:b/>
              <w:bCs/>
            </w:rPr>
          </w:rPrChange>
        </w:rPr>
        <w:tab/>
      </w:r>
      <w:ins w:id="16" w:author="Sherzod" w:date="2020-10-05T09:22:00Z">
        <w:r w:rsidRPr="00A714F4">
          <w:t xml:space="preserve">Secure AE Registration </w:t>
        </w:r>
      </w:ins>
      <w:del w:id="17" w:author="Sherzod" w:date="2020-10-05T09:22:00Z">
        <w:r w:rsidRPr="00A714F4" w:rsidDel="00135F39">
          <w:rPr>
            <w:rPrChange w:id="18" w:author="Sherzod" w:date="2020-10-05T09:32:00Z">
              <w:rPr>
                <w:b/>
                <w:bCs/>
              </w:rPr>
            </w:rPrChange>
          </w:rPr>
          <w:delText>PSK Security Association Establishment Framework</w:delText>
        </w:r>
      </w:del>
      <w:bookmarkEnd w:id="6"/>
      <w:bookmarkEnd w:id="7"/>
      <w:bookmarkEnd w:id="8"/>
      <w:bookmarkEnd w:id="9"/>
      <w:bookmarkEnd w:id="10"/>
      <w:bookmarkEnd w:id="11"/>
      <w:bookmarkEnd w:id="12"/>
      <w:bookmarkEnd w:id="13"/>
    </w:p>
    <w:p w14:paraId="1BC55035" w14:textId="5B9BFF5E" w:rsidR="00135F39" w:rsidRPr="00135F39" w:rsidRDefault="00135F39">
      <w:pPr>
        <w:pStyle w:val="Heading4"/>
        <w:rPr>
          <w:rPrChange w:id="19" w:author="Sherzod" w:date="2020-10-05T09:22:00Z">
            <w:rPr>
              <w:b/>
              <w:bCs/>
            </w:rPr>
          </w:rPrChange>
        </w:rPr>
        <w:pPrChange w:id="20" w:author="Sherzod" w:date="2020-10-05T09:32:00Z">
          <w:pPr>
            <w:pStyle w:val="Heading3"/>
          </w:pPr>
        </w:pPrChange>
      </w:pPr>
      <w:ins w:id="21" w:author="Sherzod" w:date="2020-10-05T09:22:00Z">
        <w:r w:rsidRPr="00A714F4">
          <w:rPr>
            <w:rPrChange w:id="22" w:author="Sherzod" w:date="2020-10-05T09:32:00Z">
              <w:rPr>
                <w:b/>
                <w:bCs/>
              </w:rPr>
            </w:rPrChange>
          </w:rPr>
          <w:t>8.4.1</w:t>
        </w:r>
        <w:r w:rsidRPr="00A714F4">
          <w:t>.1</w:t>
        </w:r>
        <w:r w:rsidRPr="00A714F4">
          <w:rPr>
            <w:rPrChange w:id="23" w:author="Sherzod" w:date="2020-10-05T09:32:00Z">
              <w:rPr>
                <w:b/>
                <w:bCs/>
              </w:rPr>
            </w:rPrChange>
          </w:rPr>
          <w:tab/>
          <w:t>PSK Security Association Establishment Framework</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35F39" w:rsidRPr="005C6798" w14:paraId="72529479" w14:textId="77777777" w:rsidTr="0064543D">
        <w:trPr>
          <w:cantSplit/>
          <w:tblHeader/>
          <w:jc w:val="center"/>
        </w:trPr>
        <w:tc>
          <w:tcPr>
            <w:tcW w:w="9816" w:type="dxa"/>
            <w:gridSpan w:val="4"/>
          </w:tcPr>
          <w:p w14:paraId="2B4ADED0" w14:textId="77777777" w:rsidR="00135F39" w:rsidRPr="005C6798" w:rsidRDefault="00135F39" w:rsidP="0064543D">
            <w:pPr>
              <w:pStyle w:val="TAL"/>
              <w:keepLines w:val="0"/>
              <w:jc w:val="center"/>
              <w:rPr>
                <w:b/>
              </w:rPr>
            </w:pPr>
            <w:r w:rsidRPr="005C6798">
              <w:rPr>
                <w:b/>
              </w:rPr>
              <w:t>Interoperability Test Description</w:t>
            </w:r>
          </w:p>
        </w:tc>
      </w:tr>
      <w:tr w:rsidR="00135F39" w:rsidRPr="005C6798" w14:paraId="50602E91" w14:textId="77777777" w:rsidTr="0064543D">
        <w:trPr>
          <w:jc w:val="center"/>
        </w:trPr>
        <w:tc>
          <w:tcPr>
            <w:tcW w:w="2511" w:type="dxa"/>
            <w:gridSpan w:val="3"/>
          </w:tcPr>
          <w:p w14:paraId="6516C7A9" w14:textId="77777777" w:rsidR="00135F39" w:rsidRPr="005C6798" w:rsidRDefault="00135F39" w:rsidP="0064543D">
            <w:pPr>
              <w:pStyle w:val="TAL"/>
              <w:keepLines w:val="0"/>
            </w:pPr>
            <w:r w:rsidRPr="005C6798">
              <w:rPr>
                <w:b/>
              </w:rPr>
              <w:t>Identifier:</w:t>
            </w:r>
          </w:p>
        </w:tc>
        <w:tc>
          <w:tcPr>
            <w:tcW w:w="7305" w:type="dxa"/>
          </w:tcPr>
          <w:p w14:paraId="35F69934" w14:textId="77777777" w:rsidR="00135F39" w:rsidRPr="005C6798" w:rsidRDefault="00135F39" w:rsidP="0064543D">
            <w:pPr>
              <w:pStyle w:val="TAL"/>
              <w:keepLines w:val="0"/>
            </w:pPr>
            <w:r w:rsidRPr="00CF6744">
              <w:t>TD</w:t>
            </w:r>
            <w:r w:rsidRPr="005C6798">
              <w:t>_</w:t>
            </w:r>
            <w:r w:rsidRPr="00CF6744">
              <w:t>M2M</w:t>
            </w:r>
            <w:r w:rsidRPr="005C6798">
              <w:t>_</w:t>
            </w:r>
            <w:r w:rsidRPr="00CF6744">
              <w:t>SE</w:t>
            </w:r>
            <w:r w:rsidRPr="005C6798">
              <w:t>_01</w:t>
            </w:r>
          </w:p>
        </w:tc>
      </w:tr>
      <w:tr w:rsidR="00135F39" w:rsidRPr="005C6798" w14:paraId="02DEC60B" w14:textId="77777777" w:rsidTr="0064543D">
        <w:trPr>
          <w:jc w:val="center"/>
        </w:trPr>
        <w:tc>
          <w:tcPr>
            <w:tcW w:w="2511" w:type="dxa"/>
            <w:gridSpan w:val="3"/>
          </w:tcPr>
          <w:p w14:paraId="14E73FE1" w14:textId="77777777" w:rsidR="00135F39" w:rsidRPr="005C6798" w:rsidRDefault="00135F39" w:rsidP="0064543D">
            <w:pPr>
              <w:pStyle w:val="TAL"/>
              <w:keepLines w:val="0"/>
            </w:pPr>
            <w:r w:rsidRPr="005C6798">
              <w:rPr>
                <w:b/>
              </w:rPr>
              <w:t>Objective:</w:t>
            </w:r>
          </w:p>
        </w:tc>
        <w:tc>
          <w:tcPr>
            <w:tcW w:w="7305" w:type="dxa"/>
          </w:tcPr>
          <w:p w14:paraId="068A4DFE" w14:textId="77777777" w:rsidR="00135F39" w:rsidRPr="005C6798" w:rsidRDefault="00135F39" w:rsidP="0064543D">
            <w:pPr>
              <w:pStyle w:val="TAL"/>
              <w:keepLines w:val="0"/>
            </w:pPr>
            <w:r w:rsidRPr="00CF6744">
              <w:t>AE</w:t>
            </w:r>
            <w:r w:rsidRPr="005C6798">
              <w:t xml:space="preserve"> uses Provisioned Symmetric Key Security Association Establishment Framework to enable mutual authentication with the Registrar </w:t>
            </w:r>
            <w:r w:rsidRPr="00CF6744">
              <w:t>CSE</w:t>
            </w:r>
            <w:r w:rsidRPr="005C6798">
              <w:t xml:space="preserve">. Registrar </w:t>
            </w:r>
            <w:r w:rsidRPr="00CF6744">
              <w:t>CSE</w:t>
            </w:r>
            <w:r w:rsidRPr="005C6798">
              <w:t xml:space="preserve"> performs </w:t>
            </w:r>
            <w:r w:rsidRPr="00CF6744">
              <w:t>AE</w:t>
            </w:r>
            <w:r w:rsidRPr="005C6798">
              <w:t xml:space="preserve"> authorization check on incoming </w:t>
            </w:r>
            <w:r w:rsidRPr="00CF6744">
              <w:t>AE</w:t>
            </w:r>
            <w:r w:rsidRPr="005C6798">
              <w:t xml:space="preserve"> registration request.</w:t>
            </w:r>
          </w:p>
        </w:tc>
      </w:tr>
      <w:tr w:rsidR="00135F39" w:rsidRPr="005C6798" w14:paraId="1333DB80" w14:textId="77777777" w:rsidTr="0064543D">
        <w:trPr>
          <w:jc w:val="center"/>
        </w:trPr>
        <w:tc>
          <w:tcPr>
            <w:tcW w:w="2511" w:type="dxa"/>
            <w:gridSpan w:val="3"/>
          </w:tcPr>
          <w:p w14:paraId="37605363" w14:textId="77777777" w:rsidR="00135F39" w:rsidRPr="005C6798" w:rsidRDefault="00135F39" w:rsidP="0064543D">
            <w:pPr>
              <w:pStyle w:val="TAL"/>
              <w:keepLines w:val="0"/>
            </w:pPr>
            <w:r w:rsidRPr="005C6798">
              <w:rPr>
                <w:b/>
              </w:rPr>
              <w:t>Configuration:</w:t>
            </w:r>
          </w:p>
        </w:tc>
        <w:tc>
          <w:tcPr>
            <w:tcW w:w="7305" w:type="dxa"/>
          </w:tcPr>
          <w:p w14:paraId="056BCA13" w14:textId="77777777" w:rsidR="00135F39" w:rsidRPr="005C6798" w:rsidRDefault="00135F39" w:rsidP="0064543D">
            <w:pPr>
              <w:pStyle w:val="TAL"/>
              <w:rPr>
                <w:b/>
              </w:rPr>
            </w:pPr>
            <w:r w:rsidRPr="00CF6744">
              <w:t>M2M</w:t>
            </w:r>
            <w:r w:rsidRPr="005C6798">
              <w:t>_</w:t>
            </w:r>
            <w:r w:rsidRPr="00CF6744">
              <w:t>CFG</w:t>
            </w:r>
            <w:r w:rsidRPr="005C6798">
              <w:t>_01</w:t>
            </w:r>
          </w:p>
        </w:tc>
      </w:tr>
      <w:tr w:rsidR="00135F39" w:rsidRPr="005C6798" w14:paraId="40EEF1E7" w14:textId="77777777" w:rsidTr="0064543D">
        <w:trPr>
          <w:jc w:val="center"/>
        </w:trPr>
        <w:tc>
          <w:tcPr>
            <w:tcW w:w="2511" w:type="dxa"/>
            <w:gridSpan w:val="3"/>
          </w:tcPr>
          <w:p w14:paraId="47787180" w14:textId="77777777" w:rsidR="00135F39" w:rsidRPr="005C6798" w:rsidRDefault="00135F39" w:rsidP="0064543D">
            <w:pPr>
              <w:pStyle w:val="TAL"/>
              <w:keepLines w:val="0"/>
            </w:pPr>
            <w:r w:rsidRPr="005C6798">
              <w:rPr>
                <w:b/>
              </w:rPr>
              <w:t>References:</w:t>
            </w:r>
          </w:p>
        </w:tc>
        <w:tc>
          <w:tcPr>
            <w:tcW w:w="7305" w:type="dxa"/>
          </w:tcPr>
          <w:p w14:paraId="72A71796" w14:textId="77777777" w:rsidR="00135F39" w:rsidRPr="005C6798" w:rsidRDefault="00135F39" w:rsidP="0064543D">
            <w:pPr>
              <w:pStyle w:val="TAL"/>
              <w:keepLines w:val="0"/>
              <w:rPr>
                <w:lang w:eastAsia="zh-CN"/>
              </w:rPr>
            </w:pPr>
            <w:r>
              <w:t>oneM2M TS-</w:t>
            </w:r>
            <w:r w:rsidRPr="005C6798">
              <w:t>000</w:t>
            </w:r>
            <w:r>
              <w:t xml:space="preserve">3 </w:t>
            </w:r>
            <w:r w:rsidRPr="00CF6744">
              <w:t>[</w:t>
            </w:r>
            <w:r w:rsidRPr="00CF6744">
              <w:fldChar w:fldCharType="begin"/>
            </w:r>
            <w:r w:rsidRPr="00CF6744">
              <w:instrText xml:space="preserve">REF REF_ONEM2MTS_0003 \h </w:instrText>
            </w:r>
            <w:r w:rsidRPr="00CF6744">
              <w:fldChar w:fldCharType="separate"/>
            </w:r>
            <w:r>
              <w:rPr>
                <w:noProof/>
              </w:rPr>
              <w:t>12</w:t>
            </w:r>
            <w:r w:rsidRPr="00CF6744">
              <w:fldChar w:fldCharType="end"/>
            </w:r>
            <w:r w:rsidRPr="00CF6744">
              <w:t>]</w:t>
            </w:r>
            <w:r w:rsidRPr="005C6798">
              <w:t>, clause 8.2.2.1</w:t>
            </w:r>
            <w:r w:rsidRPr="005C6798">
              <w:rPr>
                <w:lang w:eastAsia="zh-CN"/>
              </w:rPr>
              <w:t xml:space="preserve"> </w:t>
            </w:r>
          </w:p>
          <w:p w14:paraId="0F40B867" w14:textId="77777777" w:rsidR="00135F39" w:rsidRPr="005C6798" w:rsidRDefault="00135F39" w:rsidP="0064543D">
            <w:pPr>
              <w:pStyle w:val="TAL"/>
              <w:keepLines w:val="0"/>
              <w:rPr>
                <w:lang w:eastAsia="zh-CN"/>
              </w:rPr>
            </w:pPr>
            <w:r>
              <w:t>oneM2M TS-</w:t>
            </w:r>
            <w:r w:rsidRPr="005C6798">
              <w:t>0001</w:t>
            </w:r>
            <w:r>
              <w:t xml:space="preserve"> </w:t>
            </w:r>
            <w:r w:rsidRPr="00CF6744">
              <w:rPr>
                <w:lang w:eastAsia="zh-CN"/>
              </w:rPr>
              <w:t>[</w:t>
            </w:r>
            <w:r w:rsidRPr="00CF6744">
              <w:rPr>
                <w:lang w:eastAsia="zh-CN"/>
              </w:rPr>
              <w:fldChar w:fldCharType="begin"/>
            </w:r>
            <w:r w:rsidRPr="00CF6744">
              <w:rPr>
                <w:lang w:eastAsia="zh-CN"/>
              </w:rPr>
              <w:instrText xml:space="preserve">REF REF_ONEM2MTS_0001 \h </w:instrText>
            </w:r>
            <w:r w:rsidRPr="00CF6744">
              <w:rPr>
                <w:lang w:eastAsia="zh-CN"/>
              </w:rPr>
            </w:r>
            <w:r w:rsidRPr="00CF6744">
              <w:rPr>
                <w:lang w:eastAsia="zh-CN"/>
              </w:rPr>
              <w:fldChar w:fldCharType="separate"/>
            </w:r>
            <w:r>
              <w:rPr>
                <w:noProof/>
              </w:rPr>
              <w:t>1</w:t>
            </w:r>
            <w:r w:rsidRPr="00CF6744">
              <w:rPr>
                <w:lang w:eastAsia="zh-CN"/>
              </w:rPr>
              <w:fldChar w:fldCharType="end"/>
            </w:r>
            <w:r w:rsidRPr="00CF6744">
              <w:rPr>
                <w:lang w:eastAsia="zh-CN"/>
              </w:rPr>
              <w:t>]</w:t>
            </w:r>
            <w:r w:rsidRPr="005C6798">
              <w:rPr>
                <w:lang w:eastAsia="zh-CN"/>
              </w:rPr>
              <w:t>, clauses 9.6.29, 9.6.19, 9.16.20</w:t>
            </w:r>
          </w:p>
        </w:tc>
      </w:tr>
      <w:tr w:rsidR="00135F39" w:rsidRPr="005C6798" w14:paraId="398BF8CC" w14:textId="77777777" w:rsidTr="0064543D">
        <w:trPr>
          <w:jc w:val="center"/>
        </w:trPr>
        <w:tc>
          <w:tcPr>
            <w:tcW w:w="9816" w:type="dxa"/>
            <w:gridSpan w:val="4"/>
            <w:shd w:val="clear" w:color="auto" w:fill="F2F2F2"/>
          </w:tcPr>
          <w:p w14:paraId="29C30462" w14:textId="77777777" w:rsidR="00135F39" w:rsidRPr="005C6798" w:rsidRDefault="00135F39" w:rsidP="0064543D">
            <w:pPr>
              <w:pStyle w:val="TAL"/>
              <w:keepLines w:val="0"/>
              <w:rPr>
                <w:b/>
              </w:rPr>
            </w:pPr>
          </w:p>
        </w:tc>
      </w:tr>
      <w:tr w:rsidR="00135F39" w:rsidRPr="005C6798" w14:paraId="39FD59C0" w14:textId="77777777" w:rsidTr="0064543D">
        <w:trPr>
          <w:jc w:val="center"/>
        </w:trPr>
        <w:tc>
          <w:tcPr>
            <w:tcW w:w="2511" w:type="dxa"/>
            <w:gridSpan w:val="3"/>
            <w:tcBorders>
              <w:bottom w:val="single" w:sz="4" w:space="0" w:color="auto"/>
            </w:tcBorders>
          </w:tcPr>
          <w:p w14:paraId="49D471BE" w14:textId="77777777" w:rsidR="00135F39" w:rsidRPr="005C6798" w:rsidRDefault="00135F39" w:rsidP="0064543D">
            <w:pPr>
              <w:pStyle w:val="TAL"/>
              <w:keepLines w:val="0"/>
            </w:pPr>
            <w:r w:rsidRPr="005C6798">
              <w:rPr>
                <w:b/>
              </w:rPr>
              <w:t>Pre-test conditions:</w:t>
            </w:r>
          </w:p>
        </w:tc>
        <w:tc>
          <w:tcPr>
            <w:tcW w:w="7305" w:type="dxa"/>
            <w:tcBorders>
              <w:bottom w:val="single" w:sz="4" w:space="0" w:color="auto"/>
            </w:tcBorders>
          </w:tcPr>
          <w:p w14:paraId="761C525F" w14:textId="77777777" w:rsidR="00135F39" w:rsidRPr="005C6798" w:rsidRDefault="00135F39" w:rsidP="0064543D">
            <w:pPr>
              <w:pStyle w:val="TB1"/>
            </w:pPr>
            <w:r w:rsidRPr="00CF6744">
              <w:t>AE</w:t>
            </w:r>
            <w:r w:rsidRPr="005C6798">
              <w:t xml:space="preserve"> and Registrar </w:t>
            </w:r>
            <w:r w:rsidRPr="00CF6744">
              <w:t>CSE</w:t>
            </w:r>
            <w:r w:rsidRPr="005C6798">
              <w:t xml:space="preserve"> are pre-Provisioned with </w:t>
            </w:r>
            <w:proofErr w:type="spellStart"/>
            <w:r w:rsidRPr="005C6798">
              <w:t>Kpsa</w:t>
            </w:r>
            <w:proofErr w:type="spellEnd"/>
            <w:r w:rsidRPr="005C6798">
              <w:t xml:space="preserve"> = </w:t>
            </w:r>
            <w:proofErr w:type="gramStart"/>
            <w:r w:rsidRPr="005C6798">
              <w:t>123456,KpsaId</w:t>
            </w:r>
            <w:proofErr w:type="gramEnd"/>
            <w:r w:rsidRPr="005C6798">
              <w:t xml:space="preserve"> = test@onem2m.com and Cipher Suites = </w:t>
            </w:r>
            <w:r w:rsidRPr="00CF6744">
              <w:t>TLS</w:t>
            </w:r>
            <w:r w:rsidRPr="005C6798">
              <w:t>_</w:t>
            </w:r>
            <w:r w:rsidRPr="00CF6744">
              <w:t>PSK</w:t>
            </w:r>
            <w:r w:rsidRPr="005C6798">
              <w:t xml:space="preserve">_WITH_AES_128_CBC_SHA256, </w:t>
            </w:r>
            <w:r w:rsidRPr="00CF6744">
              <w:t>TLS</w:t>
            </w:r>
            <w:r w:rsidRPr="005C6798">
              <w:t>_</w:t>
            </w:r>
            <w:r w:rsidRPr="00CF6744">
              <w:t>PSK</w:t>
            </w:r>
            <w:r w:rsidRPr="005C6798">
              <w:t>_WITH_AES_128_CCM_8</w:t>
            </w:r>
          </w:p>
          <w:p w14:paraId="37910A3D" w14:textId="77777777" w:rsidR="00135F39" w:rsidRPr="005C6798" w:rsidRDefault="00135F39" w:rsidP="0064543D">
            <w:pPr>
              <w:pStyle w:val="TB1"/>
            </w:pPr>
            <w:r w:rsidRPr="005C6798">
              <w:t xml:space="preserve">Registrar </w:t>
            </w:r>
            <w:r w:rsidRPr="00CF6744">
              <w:t>CSE</w:t>
            </w:r>
            <w:r w:rsidRPr="005C6798">
              <w:t xml:space="preserve"> is provisioned with Service Subscribed Profile and Service Subscribed Node Resources.</w:t>
            </w:r>
          </w:p>
          <w:p w14:paraId="52428639" w14:textId="77777777" w:rsidR="00135F39" w:rsidRPr="005C6798" w:rsidRDefault="00135F39" w:rsidP="0064543D">
            <w:pPr>
              <w:pStyle w:val="TB1"/>
            </w:pPr>
            <w:r w:rsidRPr="005C6798">
              <w:t xml:space="preserve">Service Subscribed Node contains </w:t>
            </w:r>
            <w:proofErr w:type="spellStart"/>
            <w:r w:rsidRPr="005C6798">
              <w:t>csi</w:t>
            </w:r>
            <w:proofErr w:type="spellEnd"/>
            <w:r w:rsidRPr="005C6798">
              <w:t xml:space="preserve"> &lt;Registrar </w:t>
            </w:r>
            <w:r w:rsidRPr="00CF6744">
              <w:t>CSE-ID</w:t>
            </w:r>
            <w:r w:rsidRPr="005C6798">
              <w:t xml:space="preserve">&gt; and </w:t>
            </w:r>
            <w:proofErr w:type="spellStart"/>
            <w:r w:rsidRPr="005C6798">
              <w:t>rlk</w:t>
            </w:r>
            <w:proofErr w:type="spellEnd"/>
            <w:r w:rsidRPr="005C6798">
              <w:t xml:space="preserve"> &lt; </w:t>
            </w:r>
            <w:r w:rsidRPr="00CF6744">
              <w:t>URI</w:t>
            </w:r>
            <w:r w:rsidRPr="005C6798">
              <w:t xml:space="preserve"> of </w:t>
            </w:r>
            <w:proofErr w:type="spellStart"/>
            <w:r w:rsidRPr="005C6798">
              <w:t>serviceSubscribedAppRule</w:t>
            </w:r>
            <w:proofErr w:type="spellEnd"/>
            <w:r w:rsidRPr="005C6798">
              <w:t xml:space="preserve"> &gt; attributes. </w:t>
            </w:r>
          </w:p>
          <w:p w14:paraId="5D241E29" w14:textId="77777777" w:rsidR="00135F39" w:rsidRPr="005C6798" w:rsidRDefault="00135F39" w:rsidP="0064543D">
            <w:pPr>
              <w:pStyle w:val="TB1"/>
            </w:pPr>
            <w:r w:rsidRPr="005C6798">
              <w:t xml:space="preserve">Registrar </w:t>
            </w:r>
            <w:r w:rsidRPr="00CF6744">
              <w:t>CSE</w:t>
            </w:r>
            <w:r w:rsidRPr="005C6798">
              <w:t xml:space="preserve"> is configured with &lt;</w:t>
            </w:r>
            <w:proofErr w:type="spellStart"/>
            <w:r w:rsidRPr="005C6798">
              <w:t>serviceSubscribedAppRule</w:t>
            </w:r>
            <w:proofErr w:type="spellEnd"/>
            <w:r w:rsidRPr="005C6798">
              <w:t xml:space="preserve">&gt; resource having a </w:t>
            </w:r>
            <w:proofErr w:type="spellStart"/>
            <w:r w:rsidRPr="005C6798">
              <w:t>CredentialD</w:t>
            </w:r>
            <w:proofErr w:type="spellEnd"/>
            <w:r w:rsidRPr="005C6798">
              <w:t xml:space="preserve">, </w:t>
            </w:r>
            <w:r w:rsidRPr="00CF6744">
              <w:t>APP-ID</w:t>
            </w:r>
            <w:r w:rsidRPr="005C6798">
              <w:t xml:space="preserve"> and </w:t>
            </w:r>
            <w:r w:rsidRPr="00CF6744">
              <w:t>AE-ID</w:t>
            </w:r>
            <w:r w:rsidRPr="005C6798">
              <w:t xml:space="preserve"> with the following values:</w:t>
            </w:r>
          </w:p>
          <w:p w14:paraId="4DA5E27C" w14:textId="77777777" w:rsidR="00135F39" w:rsidRPr="005C6798" w:rsidRDefault="00135F39" w:rsidP="0064543D">
            <w:pPr>
              <w:pStyle w:val="TB1"/>
            </w:pPr>
            <w:r w:rsidRPr="005C6798">
              <w:t>&lt;</w:t>
            </w:r>
            <w:r w:rsidRPr="00CF6744">
              <w:t>m2</w:t>
            </w:r>
            <w:proofErr w:type="gramStart"/>
            <w:r w:rsidRPr="00CF6744">
              <w:t>m</w:t>
            </w:r>
            <w:r w:rsidRPr="005C6798">
              <w:t>:asar</w:t>
            </w:r>
            <w:proofErr w:type="gramEnd"/>
            <w:r w:rsidRPr="005C6798">
              <w:t xml:space="preserve"> </w:t>
            </w:r>
            <w:proofErr w:type="spellStart"/>
            <w:r w:rsidRPr="005C6798">
              <w:t>rn</w:t>
            </w:r>
            <w:proofErr w:type="spellEnd"/>
            <w:r w:rsidRPr="005C6798">
              <w:t>="</w:t>
            </w:r>
            <w:proofErr w:type="spellStart"/>
            <w:r w:rsidRPr="005C6798">
              <w:t>asar</w:t>
            </w:r>
            <w:proofErr w:type="spellEnd"/>
            <w:r w:rsidRPr="005C6798">
              <w:t>"&gt;</w:t>
            </w:r>
          </w:p>
          <w:p w14:paraId="6FEE95D9" w14:textId="77777777" w:rsidR="00135F39" w:rsidRPr="005C6798" w:rsidRDefault="00135F39" w:rsidP="0064543D">
            <w:pPr>
              <w:pStyle w:val="TB1"/>
            </w:pPr>
            <w:r w:rsidRPr="005C6798">
              <w:t>&lt;</w:t>
            </w:r>
            <w:proofErr w:type="spellStart"/>
            <w:r w:rsidRPr="005C6798">
              <w:t>aci</w:t>
            </w:r>
            <w:proofErr w:type="spellEnd"/>
            <w:r w:rsidRPr="005C6798">
              <w:t>&gt;00-test@onem2m.com&lt;/</w:t>
            </w:r>
            <w:proofErr w:type="spellStart"/>
            <w:r w:rsidRPr="005C6798">
              <w:t>aci</w:t>
            </w:r>
            <w:proofErr w:type="spellEnd"/>
            <w:r w:rsidRPr="005C6798">
              <w:t>&gt;</w:t>
            </w:r>
          </w:p>
          <w:p w14:paraId="2EF787C4" w14:textId="77777777" w:rsidR="00135F39" w:rsidRPr="005C6798" w:rsidRDefault="00135F39" w:rsidP="0064543D">
            <w:pPr>
              <w:pStyle w:val="TB1"/>
            </w:pPr>
            <w:r w:rsidRPr="005C6798">
              <w:t>&lt;</w:t>
            </w:r>
            <w:proofErr w:type="spellStart"/>
            <w:r w:rsidRPr="005C6798">
              <w:t>aai</w:t>
            </w:r>
            <w:proofErr w:type="spellEnd"/>
            <w:r w:rsidRPr="005C6798">
              <w:t>&gt;APP01&lt;/</w:t>
            </w:r>
            <w:proofErr w:type="spellStart"/>
            <w:r w:rsidRPr="005C6798">
              <w:t>aai</w:t>
            </w:r>
            <w:proofErr w:type="spellEnd"/>
            <w:r w:rsidRPr="005C6798">
              <w:t>&gt;</w:t>
            </w:r>
          </w:p>
          <w:p w14:paraId="69202D43" w14:textId="77777777" w:rsidR="00135F39" w:rsidRPr="005C6798" w:rsidRDefault="00135F39" w:rsidP="0064543D">
            <w:pPr>
              <w:pStyle w:val="TB1"/>
            </w:pPr>
            <w:r w:rsidRPr="005C6798">
              <w:t>&lt;</w:t>
            </w:r>
            <w:proofErr w:type="spellStart"/>
            <w:r w:rsidRPr="005C6798">
              <w:t>aae</w:t>
            </w:r>
            <w:proofErr w:type="spellEnd"/>
            <w:r w:rsidRPr="005C6798">
              <w:t>&gt;</w:t>
            </w:r>
            <w:r w:rsidRPr="00CF6744">
              <w:rPr>
                <w:rFonts w:hint="eastAsia"/>
                <w:szCs w:val="18"/>
                <w:lang w:eastAsia="zh-CN"/>
              </w:rPr>
              <w:t>AE-ID</w:t>
            </w:r>
            <w:r w:rsidRPr="005C6798">
              <w:t>&lt;/</w:t>
            </w:r>
            <w:proofErr w:type="spellStart"/>
            <w:r w:rsidRPr="005C6798">
              <w:t>aae</w:t>
            </w:r>
            <w:proofErr w:type="spellEnd"/>
            <w:r w:rsidRPr="005C6798">
              <w:t>&gt;</w:t>
            </w:r>
          </w:p>
          <w:p w14:paraId="127552FC" w14:textId="77777777" w:rsidR="00135F39" w:rsidRPr="005C6798" w:rsidRDefault="00135F39" w:rsidP="0064543D">
            <w:pPr>
              <w:pStyle w:val="TB1"/>
            </w:pPr>
            <w:r w:rsidRPr="005C6798">
              <w:t>&lt;/</w:t>
            </w:r>
            <w:r w:rsidRPr="00CF6744">
              <w:t>m2</w:t>
            </w:r>
            <w:proofErr w:type="gramStart"/>
            <w:r w:rsidRPr="00CF6744">
              <w:t>m</w:t>
            </w:r>
            <w:r w:rsidRPr="005C6798">
              <w:t>:asar</w:t>
            </w:r>
            <w:proofErr w:type="gramEnd"/>
            <w:r w:rsidRPr="005C6798">
              <w:t>&gt;</w:t>
            </w:r>
          </w:p>
        </w:tc>
      </w:tr>
      <w:tr w:rsidR="00135F39" w:rsidRPr="005C6798" w14:paraId="1EEC8882" w14:textId="77777777" w:rsidTr="0064543D">
        <w:trPr>
          <w:jc w:val="center"/>
        </w:trPr>
        <w:tc>
          <w:tcPr>
            <w:tcW w:w="9816" w:type="dxa"/>
            <w:gridSpan w:val="4"/>
            <w:shd w:val="clear" w:color="auto" w:fill="F2F2F2"/>
          </w:tcPr>
          <w:p w14:paraId="4768EA2D" w14:textId="77777777" w:rsidR="00135F39" w:rsidRPr="005C6798" w:rsidRDefault="00135F39" w:rsidP="0064543D">
            <w:pPr>
              <w:pStyle w:val="TAL"/>
              <w:keepLines w:val="0"/>
              <w:jc w:val="center"/>
              <w:rPr>
                <w:b/>
              </w:rPr>
            </w:pPr>
            <w:r w:rsidRPr="005C6798">
              <w:rPr>
                <w:b/>
              </w:rPr>
              <w:t>Test Sequence</w:t>
            </w:r>
          </w:p>
        </w:tc>
      </w:tr>
      <w:tr w:rsidR="00135F39" w:rsidRPr="005C6798" w14:paraId="6C42AF69" w14:textId="77777777" w:rsidTr="0064543D">
        <w:trPr>
          <w:jc w:val="center"/>
        </w:trPr>
        <w:tc>
          <w:tcPr>
            <w:tcW w:w="527" w:type="dxa"/>
            <w:tcBorders>
              <w:bottom w:val="single" w:sz="4" w:space="0" w:color="auto"/>
            </w:tcBorders>
            <w:shd w:val="clear" w:color="auto" w:fill="auto"/>
            <w:vAlign w:val="center"/>
          </w:tcPr>
          <w:p w14:paraId="733D93A1" w14:textId="77777777" w:rsidR="00135F39" w:rsidRPr="005C6798" w:rsidRDefault="00135F39" w:rsidP="0064543D">
            <w:pPr>
              <w:pStyle w:val="TAL"/>
              <w:keepNext w:val="0"/>
              <w:jc w:val="center"/>
              <w:rPr>
                <w:b/>
              </w:rPr>
            </w:pPr>
            <w:r w:rsidRPr="005C6798">
              <w:rPr>
                <w:b/>
              </w:rPr>
              <w:t>Step</w:t>
            </w:r>
          </w:p>
        </w:tc>
        <w:tc>
          <w:tcPr>
            <w:tcW w:w="647" w:type="dxa"/>
            <w:tcBorders>
              <w:bottom w:val="single" w:sz="4" w:space="0" w:color="auto"/>
            </w:tcBorders>
          </w:tcPr>
          <w:p w14:paraId="1C556E5E" w14:textId="77777777" w:rsidR="00135F39" w:rsidRPr="005C6798" w:rsidRDefault="00135F39" w:rsidP="0064543D">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1477CEC3" w14:textId="77777777" w:rsidR="00135F39" w:rsidRPr="005C6798" w:rsidRDefault="00135F39" w:rsidP="0064543D">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5343D4AC" w14:textId="77777777" w:rsidR="00135F39" w:rsidRPr="005C6798" w:rsidRDefault="00135F39" w:rsidP="0064543D">
            <w:pPr>
              <w:pStyle w:val="TAL"/>
              <w:keepNext w:val="0"/>
              <w:jc w:val="center"/>
              <w:rPr>
                <w:b/>
              </w:rPr>
            </w:pPr>
            <w:r w:rsidRPr="005C6798">
              <w:rPr>
                <w:b/>
              </w:rPr>
              <w:t>Description</w:t>
            </w:r>
          </w:p>
        </w:tc>
      </w:tr>
      <w:tr w:rsidR="00135F39" w:rsidRPr="005C6798" w14:paraId="2CDC6F68" w14:textId="77777777" w:rsidTr="0064543D">
        <w:trPr>
          <w:jc w:val="center"/>
        </w:trPr>
        <w:tc>
          <w:tcPr>
            <w:tcW w:w="527" w:type="dxa"/>
            <w:tcBorders>
              <w:left w:val="single" w:sz="4" w:space="0" w:color="auto"/>
            </w:tcBorders>
            <w:vAlign w:val="center"/>
          </w:tcPr>
          <w:p w14:paraId="555042AF" w14:textId="77777777" w:rsidR="00135F39" w:rsidRPr="005C6798" w:rsidRDefault="00135F39" w:rsidP="0064543D">
            <w:pPr>
              <w:pStyle w:val="TAL"/>
              <w:keepNext w:val="0"/>
              <w:jc w:val="center"/>
            </w:pPr>
            <w:r w:rsidRPr="005C6798">
              <w:t>1</w:t>
            </w:r>
          </w:p>
        </w:tc>
        <w:tc>
          <w:tcPr>
            <w:tcW w:w="647" w:type="dxa"/>
          </w:tcPr>
          <w:p w14:paraId="031B1104" w14:textId="77777777" w:rsidR="00135F39" w:rsidRPr="005C6798" w:rsidRDefault="00135F39" w:rsidP="0064543D">
            <w:pPr>
              <w:pStyle w:val="TAL"/>
              <w:jc w:val="center"/>
            </w:pPr>
          </w:p>
        </w:tc>
        <w:tc>
          <w:tcPr>
            <w:tcW w:w="1337" w:type="dxa"/>
            <w:shd w:val="clear" w:color="auto" w:fill="E7E6E6"/>
          </w:tcPr>
          <w:p w14:paraId="406866F9" w14:textId="77777777" w:rsidR="00135F39" w:rsidRPr="005C6798" w:rsidRDefault="00135F39" w:rsidP="0064543D">
            <w:pPr>
              <w:pStyle w:val="TAL"/>
              <w:jc w:val="center"/>
            </w:pPr>
            <w:r w:rsidRPr="005C6798">
              <w:t>Stimulus</w:t>
            </w:r>
          </w:p>
        </w:tc>
        <w:tc>
          <w:tcPr>
            <w:tcW w:w="7305" w:type="dxa"/>
            <w:shd w:val="clear" w:color="auto" w:fill="E7E6E6"/>
          </w:tcPr>
          <w:p w14:paraId="004331DC" w14:textId="77777777" w:rsidR="00135F39" w:rsidRPr="005C6798" w:rsidRDefault="00135F39" w:rsidP="0064543D">
            <w:pPr>
              <w:pStyle w:val="TAL"/>
              <w:rPr>
                <w:lang w:eastAsia="zh-CN"/>
              </w:rPr>
            </w:pPr>
            <w:r w:rsidRPr="00CF6744">
              <w:t>AE</w:t>
            </w:r>
            <w:r w:rsidRPr="005C6798">
              <w:t xml:space="preserve"> </w:t>
            </w:r>
            <w:r w:rsidRPr="005C6798">
              <w:rPr>
                <w:rFonts w:eastAsia="MS Mincho"/>
              </w:rPr>
              <w:t>is requested to send a primitive</w:t>
            </w:r>
            <w:r w:rsidRPr="005C6798">
              <w:t xml:space="preserve"> to the Registrar </w:t>
            </w:r>
            <w:r w:rsidRPr="00CF6744">
              <w:t>CSE</w:t>
            </w:r>
          </w:p>
        </w:tc>
      </w:tr>
      <w:tr w:rsidR="00135F39" w:rsidRPr="005C6798" w14:paraId="4B15FE64" w14:textId="77777777" w:rsidTr="0064543D">
        <w:trPr>
          <w:trHeight w:val="575"/>
          <w:jc w:val="center"/>
        </w:trPr>
        <w:tc>
          <w:tcPr>
            <w:tcW w:w="527" w:type="dxa"/>
            <w:vMerge w:val="restart"/>
            <w:tcBorders>
              <w:left w:val="single" w:sz="4" w:space="0" w:color="auto"/>
            </w:tcBorders>
            <w:vAlign w:val="center"/>
          </w:tcPr>
          <w:p w14:paraId="1FAAC240" w14:textId="77777777" w:rsidR="00135F39" w:rsidRPr="005C6798" w:rsidRDefault="00135F39" w:rsidP="0064543D">
            <w:pPr>
              <w:pStyle w:val="TAL"/>
              <w:keepNext w:val="0"/>
              <w:jc w:val="center"/>
            </w:pPr>
            <w:r w:rsidRPr="005C6798">
              <w:t>2</w:t>
            </w:r>
          </w:p>
        </w:tc>
        <w:tc>
          <w:tcPr>
            <w:tcW w:w="647" w:type="dxa"/>
            <w:vMerge w:val="restart"/>
            <w:vAlign w:val="center"/>
          </w:tcPr>
          <w:p w14:paraId="74EACE77" w14:textId="77777777" w:rsidR="00135F39" w:rsidRPr="005C6798" w:rsidRDefault="00135F39" w:rsidP="0064543D">
            <w:pPr>
              <w:pStyle w:val="TAL"/>
              <w:jc w:val="center"/>
            </w:pPr>
          </w:p>
          <w:p w14:paraId="6EFF946D" w14:textId="77777777" w:rsidR="00135F39" w:rsidRPr="005C6798" w:rsidRDefault="00135F39" w:rsidP="0064543D">
            <w:pPr>
              <w:pStyle w:val="TAL"/>
              <w:jc w:val="center"/>
            </w:pPr>
            <w:proofErr w:type="spellStart"/>
            <w:r w:rsidRPr="00CF6744">
              <w:t>Mca</w:t>
            </w:r>
            <w:proofErr w:type="spellEnd"/>
          </w:p>
        </w:tc>
        <w:tc>
          <w:tcPr>
            <w:tcW w:w="1337" w:type="dxa"/>
            <w:vAlign w:val="center"/>
          </w:tcPr>
          <w:p w14:paraId="5DEE1AB3" w14:textId="77777777" w:rsidR="00135F39" w:rsidRPr="005C6798" w:rsidRDefault="00135F39" w:rsidP="0064543D">
            <w:pPr>
              <w:pStyle w:val="TAL"/>
              <w:jc w:val="center"/>
              <w:rPr>
                <w:lang w:eastAsia="zh-CN"/>
              </w:rPr>
            </w:pPr>
            <w:r w:rsidRPr="00CF6744">
              <w:t>PRO</w:t>
            </w:r>
            <w:r w:rsidRPr="005C6798">
              <w:t xml:space="preserve"> Check Primitive </w:t>
            </w:r>
          </w:p>
        </w:tc>
        <w:tc>
          <w:tcPr>
            <w:tcW w:w="7305" w:type="dxa"/>
            <w:shd w:val="clear" w:color="auto" w:fill="auto"/>
          </w:tcPr>
          <w:p w14:paraId="12831DAC" w14:textId="77777777" w:rsidR="00135F39" w:rsidRPr="005C6798" w:rsidRDefault="00135F39" w:rsidP="0064543D">
            <w:pPr>
              <w:pStyle w:val="TAL"/>
              <w:rPr>
                <w:szCs w:val="18"/>
                <w:lang w:eastAsia="zh-CN"/>
              </w:rPr>
            </w:pPr>
            <w:r w:rsidRPr="005C6798">
              <w:rPr>
                <w:szCs w:val="18"/>
                <w:lang w:eastAsia="zh-CN"/>
              </w:rPr>
              <w:t>Security Association Establishment</w:t>
            </w:r>
          </w:p>
        </w:tc>
      </w:tr>
      <w:tr w:rsidR="00135F39" w:rsidRPr="005C6798" w14:paraId="3CC56F78" w14:textId="77777777" w:rsidTr="0064543D">
        <w:trPr>
          <w:trHeight w:val="188"/>
          <w:jc w:val="center"/>
        </w:trPr>
        <w:tc>
          <w:tcPr>
            <w:tcW w:w="527" w:type="dxa"/>
            <w:vMerge/>
            <w:tcBorders>
              <w:left w:val="single" w:sz="4" w:space="0" w:color="auto"/>
            </w:tcBorders>
            <w:shd w:val="clear" w:color="auto" w:fill="auto"/>
            <w:vAlign w:val="center"/>
          </w:tcPr>
          <w:p w14:paraId="25CD10EE" w14:textId="77777777" w:rsidR="00135F39" w:rsidRPr="005C6798" w:rsidRDefault="00135F39" w:rsidP="0064543D">
            <w:pPr>
              <w:pStyle w:val="TAL"/>
              <w:keepNext w:val="0"/>
              <w:jc w:val="center"/>
            </w:pPr>
          </w:p>
        </w:tc>
        <w:tc>
          <w:tcPr>
            <w:tcW w:w="647" w:type="dxa"/>
            <w:vMerge/>
          </w:tcPr>
          <w:p w14:paraId="470F42B1" w14:textId="77777777" w:rsidR="00135F39" w:rsidRPr="005C6798" w:rsidRDefault="00135F39" w:rsidP="0064543D">
            <w:pPr>
              <w:pStyle w:val="TAL"/>
              <w:jc w:val="center"/>
            </w:pPr>
          </w:p>
        </w:tc>
        <w:tc>
          <w:tcPr>
            <w:tcW w:w="1337" w:type="dxa"/>
            <w:shd w:val="clear" w:color="auto" w:fill="auto"/>
            <w:vAlign w:val="center"/>
          </w:tcPr>
          <w:p w14:paraId="2F7E5E0A" w14:textId="77777777" w:rsidR="00135F39" w:rsidRPr="005C6798" w:rsidRDefault="00135F39" w:rsidP="0064543D">
            <w:pPr>
              <w:pStyle w:val="TAL"/>
              <w:jc w:val="center"/>
            </w:pPr>
            <w:r w:rsidRPr="00CF6744">
              <w:t>PRO</w:t>
            </w:r>
            <w:r w:rsidRPr="005C6798">
              <w:t xml:space="preserve"> Check </w:t>
            </w:r>
            <w:r w:rsidRPr="00CF6744">
              <w:t>TCP</w:t>
            </w:r>
          </w:p>
        </w:tc>
        <w:tc>
          <w:tcPr>
            <w:tcW w:w="7305" w:type="dxa"/>
            <w:shd w:val="clear" w:color="auto" w:fill="auto"/>
          </w:tcPr>
          <w:p w14:paraId="1DEA6207" w14:textId="77777777" w:rsidR="00135F39" w:rsidRPr="005C6798" w:rsidRDefault="00135F39" w:rsidP="0064543D">
            <w:pPr>
              <w:pStyle w:val="TAL"/>
              <w:rPr>
                <w:szCs w:val="18"/>
                <w:lang w:eastAsia="zh-CN"/>
              </w:rPr>
            </w:pPr>
            <w:r w:rsidRPr="00CF6744">
              <w:rPr>
                <w:szCs w:val="18"/>
                <w:lang w:eastAsia="zh-CN"/>
              </w:rPr>
              <w:t>TLS</w:t>
            </w:r>
            <w:r w:rsidRPr="005C6798">
              <w:rPr>
                <w:szCs w:val="18"/>
                <w:lang w:eastAsia="zh-CN"/>
              </w:rPr>
              <w:t xml:space="preserve"> Handshake</w:t>
            </w:r>
          </w:p>
          <w:p w14:paraId="43BF6974" w14:textId="77777777" w:rsidR="00135F39" w:rsidRPr="005C6798" w:rsidRDefault="00135F39" w:rsidP="0064543D">
            <w:pPr>
              <w:pStyle w:val="TB1"/>
            </w:pPr>
            <w:r w:rsidRPr="005C6798">
              <w:t xml:space="preserve">Cipher </w:t>
            </w:r>
            <w:proofErr w:type="gramStart"/>
            <w:r w:rsidRPr="005C6798">
              <w:t>Suite:</w:t>
            </w:r>
            <w:r w:rsidRPr="00CF6744">
              <w:t>TLS</w:t>
            </w:r>
            <w:proofErr w:type="gramEnd"/>
            <w:r w:rsidRPr="005C6798">
              <w:t>_</w:t>
            </w:r>
            <w:r w:rsidRPr="00CF6744">
              <w:t>PSK</w:t>
            </w:r>
            <w:r w:rsidRPr="005C6798">
              <w:t>_WITH_AES_128_CBC_SHA256</w:t>
            </w:r>
          </w:p>
          <w:p w14:paraId="213D68D9" w14:textId="77777777" w:rsidR="00135F39" w:rsidRPr="005C6798" w:rsidRDefault="00135F39" w:rsidP="0064543D">
            <w:pPr>
              <w:pStyle w:val="TB1"/>
            </w:pPr>
            <w:r w:rsidRPr="005C6798">
              <w:t xml:space="preserve">Version: </w:t>
            </w:r>
            <w:r w:rsidRPr="00CF6744">
              <w:t>TLS</w:t>
            </w:r>
            <w:r w:rsidRPr="005C6798">
              <w:t xml:space="preserve"> v1.2</w:t>
            </w:r>
          </w:p>
          <w:p w14:paraId="4BEC2147" w14:textId="77777777" w:rsidR="00135F39" w:rsidRPr="005C6798" w:rsidRDefault="00135F39" w:rsidP="0064543D">
            <w:pPr>
              <w:pStyle w:val="TB1"/>
            </w:pPr>
            <w:proofErr w:type="spellStart"/>
            <w:r w:rsidRPr="005C6798">
              <w:t>KpsaId</w:t>
            </w:r>
            <w:proofErr w:type="spellEnd"/>
            <w:r w:rsidRPr="005C6798">
              <w:t xml:space="preserve"> = test@onem2m.com</w:t>
            </w:r>
          </w:p>
        </w:tc>
      </w:tr>
      <w:tr w:rsidR="00135F39" w:rsidRPr="005C6798" w14:paraId="57F5D46E" w14:textId="77777777" w:rsidTr="0064543D">
        <w:trPr>
          <w:trHeight w:val="188"/>
          <w:jc w:val="center"/>
        </w:trPr>
        <w:tc>
          <w:tcPr>
            <w:tcW w:w="527" w:type="dxa"/>
            <w:vMerge/>
            <w:tcBorders>
              <w:left w:val="single" w:sz="4" w:space="0" w:color="auto"/>
            </w:tcBorders>
            <w:shd w:val="clear" w:color="auto" w:fill="auto"/>
            <w:vAlign w:val="center"/>
          </w:tcPr>
          <w:p w14:paraId="7D521DCA" w14:textId="77777777" w:rsidR="00135F39" w:rsidRPr="005C6798" w:rsidRDefault="00135F39" w:rsidP="0064543D">
            <w:pPr>
              <w:pStyle w:val="TAL"/>
              <w:keepNext w:val="0"/>
              <w:jc w:val="center"/>
            </w:pPr>
          </w:p>
        </w:tc>
        <w:tc>
          <w:tcPr>
            <w:tcW w:w="647" w:type="dxa"/>
            <w:vMerge/>
          </w:tcPr>
          <w:p w14:paraId="524DCE5C" w14:textId="77777777" w:rsidR="00135F39" w:rsidRPr="005C6798" w:rsidRDefault="00135F39" w:rsidP="0064543D">
            <w:pPr>
              <w:pStyle w:val="TAL"/>
              <w:jc w:val="center"/>
            </w:pPr>
          </w:p>
        </w:tc>
        <w:tc>
          <w:tcPr>
            <w:tcW w:w="1337" w:type="dxa"/>
            <w:shd w:val="clear" w:color="auto" w:fill="auto"/>
            <w:vAlign w:val="center"/>
          </w:tcPr>
          <w:p w14:paraId="0DF2828E" w14:textId="77777777" w:rsidR="00135F39" w:rsidRPr="005C6798" w:rsidRDefault="00135F39" w:rsidP="0064543D">
            <w:pPr>
              <w:pStyle w:val="TAL"/>
              <w:jc w:val="center"/>
            </w:pPr>
            <w:r w:rsidRPr="00CF6744">
              <w:t>PRO</w:t>
            </w:r>
            <w:r w:rsidRPr="005C6798">
              <w:t xml:space="preserve"> Check </w:t>
            </w:r>
            <w:r w:rsidRPr="00CF6744">
              <w:t>UDP</w:t>
            </w:r>
          </w:p>
        </w:tc>
        <w:tc>
          <w:tcPr>
            <w:tcW w:w="7305" w:type="dxa"/>
            <w:shd w:val="clear" w:color="auto" w:fill="auto"/>
          </w:tcPr>
          <w:p w14:paraId="2B8740FA" w14:textId="77777777" w:rsidR="00135F39" w:rsidRPr="005C6798" w:rsidRDefault="00135F39" w:rsidP="0064543D">
            <w:pPr>
              <w:pStyle w:val="TAL"/>
              <w:rPr>
                <w:szCs w:val="18"/>
                <w:lang w:eastAsia="zh-CN"/>
              </w:rPr>
            </w:pPr>
            <w:r w:rsidRPr="00CF6744">
              <w:rPr>
                <w:szCs w:val="18"/>
                <w:lang w:eastAsia="zh-CN"/>
              </w:rPr>
              <w:t>DTLS</w:t>
            </w:r>
            <w:r w:rsidRPr="005C6798">
              <w:rPr>
                <w:szCs w:val="18"/>
                <w:lang w:eastAsia="zh-CN"/>
              </w:rPr>
              <w:t xml:space="preserve"> Handshake</w:t>
            </w:r>
          </w:p>
          <w:p w14:paraId="7ED483EB" w14:textId="77777777" w:rsidR="00135F39" w:rsidRPr="005C6798" w:rsidRDefault="00135F39" w:rsidP="0064543D">
            <w:pPr>
              <w:pStyle w:val="TB1"/>
            </w:pPr>
            <w:r w:rsidRPr="005C6798">
              <w:t xml:space="preserve">Cipher </w:t>
            </w:r>
            <w:proofErr w:type="gramStart"/>
            <w:r w:rsidRPr="005C6798">
              <w:t>Suite:</w:t>
            </w:r>
            <w:r w:rsidRPr="00CF6744">
              <w:t>TLS</w:t>
            </w:r>
            <w:proofErr w:type="gramEnd"/>
            <w:r w:rsidRPr="005C6798">
              <w:t>_</w:t>
            </w:r>
            <w:r w:rsidRPr="00CF6744">
              <w:t>PSK</w:t>
            </w:r>
            <w:r w:rsidRPr="005C6798">
              <w:t>_WITH_AES_128_CCM_8</w:t>
            </w:r>
          </w:p>
          <w:p w14:paraId="39D5CB0D" w14:textId="77777777" w:rsidR="00135F39" w:rsidRPr="005C6798" w:rsidRDefault="00135F39" w:rsidP="0064543D">
            <w:pPr>
              <w:pStyle w:val="TB1"/>
            </w:pPr>
            <w:r w:rsidRPr="005C6798">
              <w:t xml:space="preserve">Version: </w:t>
            </w:r>
            <w:r w:rsidRPr="00CF6744">
              <w:t>DTLS</w:t>
            </w:r>
            <w:r w:rsidRPr="005C6798">
              <w:t xml:space="preserve"> v1.2</w:t>
            </w:r>
          </w:p>
          <w:p w14:paraId="59DB9527" w14:textId="77777777" w:rsidR="00135F39" w:rsidRPr="005C6798" w:rsidRDefault="00135F39" w:rsidP="0064543D">
            <w:pPr>
              <w:pStyle w:val="TB1"/>
            </w:pPr>
            <w:proofErr w:type="spellStart"/>
            <w:r w:rsidRPr="005C6798">
              <w:t>KpsaId</w:t>
            </w:r>
            <w:proofErr w:type="spellEnd"/>
            <w:r w:rsidRPr="005C6798">
              <w:t xml:space="preserve"> = test@onem2m.com</w:t>
            </w:r>
          </w:p>
        </w:tc>
      </w:tr>
      <w:tr w:rsidR="00135F39" w:rsidRPr="005C6798" w14:paraId="1FD8BD15" w14:textId="77777777" w:rsidTr="0064543D">
        <w:trPr>
          <w:jc w:val="center"/>
        </w:trPr>
        <w:tc>
          <w:tcPr>
            <w:tcW w:w="527" w:type="dxa"/>
            <w:tcBorders>
              <w:left w:val="single" w:sz="4" w:space="0" w:color="auto"/>
            </w:tcBorders>
            <w:vAlign w:val="center"/>
          </w:tcPr>
          <w:p w14:paraId="0CE362F2" w14:textId="77777777" w:rsidR="00135F39" w:rsidRPr="005C6798" w:rsidRDefault="00135F39" w:rsidP="0064543D">
            <w:pPr>
              <w:pStyle w:val="TAL"/>
              <w:keepNext w:val="0"/>
              <w:jc w:val="center"/>
            </w:pPr>
            <w:r w:rsidRPr="005C6798">
              <w:t>3</w:t>
            </w:r>
          </w:p>
        </w:tc>
        <w:tc>
          <w:tcPr>
            <w:tcW w:w="647" w:type="dxa"/>
            <w:vAlign w:val="center"/>
          </w:tcPr>
          <w:p w14:paraId="0A578F5F" w14:textId="77777777" w:rsidR="00135F39" w:rsidRPr="005C6798" w:rsidRDefault="00135F39" w:rsidP="0064543D">
            <w:pPr>
              <w:pStyle w:val="TAL"/>
              <w:jc w:val="center"/>
            </w:pPr>
          </w:p>
        </w:tc>
        <w:tc>
          <w:tcPr>
            <w:tcW w:w="1337" w:type="dxa"/>
            <w:shd w:val="clear" w:color="auto" w:fill="E7E6E6"/>
            <w:vAlign w:val="center"/>
          </w:tcPr>
          <w:p w14:paraId="5C23DE7E" w14:textId="77777777" w:rsidR="00135F39" w:rsidRPr="005C6798" w:rsidRDefault="00135F39" w:rsidP="0064543D">
            <w:pPr>
              <w:pStyle w:val="TAL"/>
              <w:jc w:val="center"/>
            </w:pPr>
            <w:r w:rsidRPr="00CF6744">
              <w:t>IOP</w:t>
            </w:r>
            <w:r w:rsidRPr="005C6798">
              <w:t xml:space="preserve"> Check</w:t>
            </w:r>
          </w:p>
        </w:tc>
        <w:tc>
          <w:tcPr>
            <w:tcW w:w="7305" w:type="dxa"/>
            <w:shd w:val="clear" w:color="auto" w:fill="E7E6E6"/>
          </w:tcPr>
          <w:p w14:paraId="671B5D57" w14:textId="77777777" w:rsidR="00135F39" w:rsidRPr="005C6798" w:rsidRDefault="00135F39" w:rsidP="0064543D">
            <w:pPr>
              <w:pStyle w:val="TAL"/>
              <w:rPr>
                <w:szCs w:val="18"/>
                <w:lang w:eastAsia="zh-CN"/>
              </w:rPr>
            </w:pPr>
            <w:r w:rsidRPr="005C6798">
              <w:t>Check if possible that Handshake was successful</w:t>
            </w:r>
          </w:p>
        </w:tc>
      </w:tr>
      <w:tr w:rsidR="00135F39" w:rsidRPr="005C6798" w14:paraId="05D1BAAC" w14:textId="77777777" w:rsidTr="0064543D">
        <w:trPr>
          <w:jc w:val="center"/>
        </w:trPr>
        <w:tc>
          <w:tcPr>
            <w:tcW w:w="527" w:type="dxa"/>
            <w:tcBorders>
              <w:left w:val="single" w:sz="4" w:space="0" w:color="auto"/>
            </w:tcBorders>
            <w:vAlign w:val="center"/>
          </w:tcPr>
          <w:p w14:paraId="58DA8660" w14:textId="77777777" w:rsidR="00135F39" w:rsidRPr="005C6798" w:rsidRDefault="00135F39" w:rsidP="0064543D">
            <w:pPr>
              <w:pStyle w:val="TAL"/>
              <w:keepNext w:val="0"/>
              <w:jc w:val="center"/>
            </w:pPr>
            <w:r w:rsidRPr="005C6798">
              <w:t>4</w:t>
            </w:r>
          </w:p>
        </w:tc>
        <w:tc>
          <w:tcPr>
            <w:tcW w:w="647" w:type="dxa"/>
            <w:vAlign w:val="center"/>
          </w:tcPr>
          <w:p w14:paraId="5261F01C" w14:textId="77777777" w:rsidR="00135F39" w:rsidRPr="005C6798" w:rsidRDefault="00135F39" w:rsidP="0064543D">
            <w:pPr>
              <w:pStyle w:val="TAL"/>
              <w:jc w:val="center"/>
            </w:pPr>
          </w:p>
          <w:p w14:paraId="124536D8" w14:textId="77777777" w:rsidR="00135F39" w:rsidRPr="005C6798" w:rsidRDefault="00135F39" w:rsidP="0064543D">
            <w:pPr>
              <w:pStyle w:val="TAL"/>
              <w:jc w:val="center"/>
            </w:pPr>
            <w:proofErr w:type="spellStart"/>
            <w:r w:rsidRPr="00CF6744">
              <w:t>Mca</w:t>
            </w:r>
            <w:proofErr w:type="spellEnd"/>
          </w:p>
        </w:tc>
        <w:tc>
          <w:tcPr>
            <w:tcW w:w="1337" w:type="dxa"/>
            <w:vAlign w:val="center"/>
          </w:tcPr>
          <w:p w14:paraId="0455B9B0" w14:textId="77777777" w:rsidR="00135F39" w:rsidRPr="005C6798" w:rsidRDefault="00135F39" w:rsidP="0064543D">
            <w:pPr>
              <w:pStyle w:val="TAL"/>
              <w:jc w:val="center"/>
              <w:rPr>
                <w:lang w:eastAsia="zh-CN"/>
              </w:rPr>
            </w:pPr>
            <w:r w:rsidRPr="00CF6744">
              <w:t>PRO</w:t>
            </w:r>
            <w:r w:rsidRPr="005C6798">
              <w:t xml:space="preserve"> Check Primitive </w:t>
            </w:r>
          </w:p>
        </w:tc>
        <w:tc>
          <w:tcPr>
            <w:tcW w:w="7305" w:type="dxa"/>
            <w:shd w:val="clear" w:color="auto" w:fill="auto"/>
          </w:tcPr>
          <w:p w14:paraId="67C157C5" w14:textId="77777777" w:rsidR="00135F39" w:rsidRPr="005C6798" w:rsidRDefault="00135F39" w:rsidP="0064543D">
            <w:pPr>
              <w:pStyle w:val="TB1"/>
              <w:rPr>
                <w:lang w:eastAsia="zh-CN"/>
              </w:rPr>
            </w:pPr>
            <w:r w:rsidRPr="005C6798">
              <w:rPr>
                <w:lang w:eastAsia="zh-CN"/>
              </w:rPr>
              <w:t>op = 1 (</w:t>
            </w:r>
            <w:r w:rsidRPr="00CF6744">
              <w:rPr>
                <w:lang w:eastAsia="zh-CN"/>
              </w:rPr>
              <w:t>Create</w:t>
            </w:r>
            <w:r w:rsidRPr="005C6798">
              <w:rPr>
                <w:lang w:eastAsia="zh-CN"/>
              </w:rPr>
              <w:t>)</w:t>
            </w:r>
          </w:p>
          <w:p w14:paraId="7F5121AA" w14:textId="77777777" w:rsidR="00135F39" w:rsidRPr="005C6798" w:rsidRDefault="00135F39" w:rsidP="0064543D">
            <w:pPr>
              <w:pStyle w:val="TB1"/>
              <w:rPr>
                <w:lang w:eastAsia="zh-CN"/>
              </w:rPr>
            </w:pPr>
            <w:r w:rsidRPr="005C6798">
              <w:rPr>
                <w:lang w:eastAsia="zh-CN"/>
              </w:rPr>
              <w:t>to = {</w:t>
            </w:r>
            <w:proofErr w:type="spellStart"/>
            <w:r w:rsidRPr="005C6798">
              <w:rPr>
                <w:lang w:eastAsia="zh-CN"/>
              </w:rPr>
              <w:t>CSEBaseName</w:t>
            </w:r>
            <w:proofErr w:type="spellEnd"/>
            <w:r w:rsidRPr="005C6798">
              <w:rPr>
                <w:lang w:eastAsia="zh-CN"/>
              </w:rPr>
              <w:t>}</w:t>
            </w:r>
          </w:p>
          <w:p w14:paraId="668575AF" w14:textId="77777777" w:rsidR="00135F39" w:rsidRPr="005C6798" w:rsidRDefault="00135F39" w:rsidP="0064543D">
            <w:pPr>
              <w:pStyle w:val="TB1"/>
              <w:rPr>
                <w:lang w:eastAsia="zh-CN"/>
              </w:rPr>
            </w:pPr>
            <w:proofErr w:type="spellStart"/>
            <w:r w:rsidRPr="005C6798">
              <w:rPr>
                <w:lang w:eastAsia="zh-CN"/>
              </w:rPr>
              <w:t>fr</w:t>
            </w:r>
            <w:proofErr w:type="spellEnd"/>
            <w:r w:rsidRPr="005C6798">
              <w:rPr>
                <w:lang w:eastAsia="zh-CN"/>
              </w:rPr>
              <w:t xml:space="preserve"> = </w:t>
            </w:r>
            <w:r w:rsidRPr="00CF6744">
              <w:rPr>
                <w:rFonts w:hint="eastAsia"/>
                <w:lang w:eastAsia="zh-CN"/>
              </w:rPr>
              <w:t>AE-ID</w:t>
            </w:r>
          </w:p>
          <w:p w14:paraId="2900AF64" w14:textId="77777777" w:rsidR="00135F39" w:rsidRPr="005C6798" w:rsidRDefault="00135F39" w:rsidP="0064543D">
            <w:pPr>
              <w:pStyle w:val="TB1"/>
              <w:rPr>
                <w:lang w:eastAsia="zh-CN"/>
              </w:rPr>
            </w:pPr>
            <w:proofErr w:type="spellStart"/>
            <w:r w:rsidRPr="00CF6744">
              <w:rPr>
                <w:lang w:eastAsia="zh-CN"/>
              </w:rPr>
              <w:t>rqi</w:t>
            </w:r>
            <w:proofErr w:type="spellEnd"/>
            <w:r w:rsidRPr="005C6798">
              <w:rPr>
                <w:lang w:eastAsia="zh-CN"/>
              </w:rPr>
              <w:t xml:space="preserve"> = (token-string)</w:t>
            </w:r>
          </w:p>
          <w:p w14:paraId="1A5549A0" w14:textId="77777777" w:rsidR="00135F39" w:rsidRPr="005C6798" w:rsidRDefault="00135F39" w:rsidP="0064543D">
            <w:pPr>
              <w:pStyle w:val="TB1"/>
              <w:rPr>
                <w:lang w:eastAsia="zh-CN"/>
              </w:rPr>
            </w:pPr>
            <w:r w:rsidRPr="005C6798">
              <w:rPr>
                <w:lang w:eastAsia="zh-CN"/>
              </w:rPr>
              <w:t>ty = 2 (</w:t>
            </w:r>
            <w:r w:rsidRPr="00CF6744">
              <w:rPr>
                <w:lang w:eastAsia="zh-CN"/>
              </w:rPr>
              <w:t>AE</w:t>
            </w:r>
            <w:r w:rsidRPr="005C6798">
              <w:rPr>
                <w:lang w:eastAsia="zh-CN"/>
              </w:rPr>
              <w:t>)</w:t>
            </w:r>
          </w:p>
          <w:p w14:paraId="54F63EBD" w14:textId="77777777" w:rsidR="00135F39" w:rsidRPr="005C6798" w:rsidRDefault="00135F39" w:rsidP="0064543D">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CF6744">
              <w:rPr>
                <w:lang w:eastAsia="zh-CN"/>
              </w:rPr>
              <w:t>AE</w:t>
            </w:r>
            <w:r w:rsidRPr="005C6798">
              <w:rPr>
                <w:lang w:eastAsia="zh-CN"/>
              </w:rPr>
              <w:t>&gt; resource</w:t>
            </w:r>
          </w:p>
        </w:tc>
      </w:tr>
      <w:tr w:rsidR="00135F39" w:rsidRPr="005C6798" w14:paraId="42AB4795" w14:textId="77777777" w:rsidTr="0064543D">
        <w:trPr>
          <w:jc w:val="center"/>
        </w:trPr>
        <w:tc>
          <w:tcPr>
            <w:tcW w:w="527" w:type="dxa"/>
            <w:tcBorders>
              <w:left w:val="single" w:sz="4" w:space="0" w:color="auto"/>
            </w:tcBorders>
            <w:vAlign w:val="center"/>
          </w:tcPr>
          <w:p w14:paraId="59F2FC13" w14:textId="77777777" w:rsidR="00135F39" w:rsidRPr="005C6798" w:rsidRDefault="00135F39" w:rsidP="0064543D">
            <w:pPr>
              <w:pStyle w:val="TAL"/>
              <w:keepNext w:val="0"/>
              <w:jc w:val="center"/>
            </w:pPr>
            <w:r w:rsidRPr="005C6798">
              <w:t>5</w:t>
            </w:r>
          </w:p>
        </w:tc>
        <w:tc>
          <w:tcPr>
            <w:tcW w:w="647" w:type="dxa"/>
            <w:vAlign w:val="center"/>
          </w:tcPr>
          <w:p w14:paraId="59BD4974" w14:textId="77777777" w:rsidR="00135F39" w:rsidRPr="005C6798" w:rsidRDefault="00135F39" w:rsidP="0064543D">
            <w:pPr>
              <w:pStyle w:val="TAL"/>
              <w:jc w:val="center"/>
            </w:pPr>
          </w:p>
        </w:tc>
        <w:tc>
          <w:tcPr>
            <w:tcW w:w="1337" w:type="dxa"/>
            <w:shd w:val="clear" w:color="auto" w:fill="E7E6E6"/>
            <w:vAlign w:val="center"/>
          </w:tcPr>
          <w:p w14:paraId="4DB7DE33" w14:textId="77777777" w:rsidR="00135F39" w:rsidRPr="005C6798" w:rsidRDefault="00135F39" w:rsidP="0064543D">
            <w:pPr>
              <w:pStyle w:val="TAL"/>
              <w:jc w:val="center"/>
            </w:pPr>
            <w:r w:rsidRPr="00CF6744">
              <w:t>IOP</w:t>
            </w:r>
            <w:r w:rsidRPr="005C6798">
              <w:t xml:space="preserve"> Check</w:t>
            </w:r>
          </w:p>
        </w:tc>
        <w:tc>
          <w:tcPr>
            <w:tcW w:w="7305" w:type="dxa"/>
            <w:shd w:val="clear" w:color="auto" w:fill="E7E6E6"/>
          </w:tcPr>
          <w:p w14:paraId="21D43C6C" w14:textId="77777777" w:rsidR="00135F39" w:rsidRPr="005C6798" w:rsidRDefault="00135F39" w:rsidP="0064543D">
            <w:pPr>
              <w:pStyle w:val="TAL"/>
            </w:pPr>
            <w:r w:rsidRPr="005C6798">
              <w:t xml:space="preserve">Check that </w:t>
            </w:r>
            <w:r w:rsidRPr="00CF6744">
              <w:t>APP-ID</w:t>
            </w:r>
            <w:r w:rsidRPr="005C6798">
              <w:t xml:space="preserve">, </w:t>
            </w:r>
            <w:r w:rsidRPr="00CF6744">
              <w:t>AE-ID</w:t>
            </w:r>
            <w:r w:rsidRPr="005C6798">
              <w:t xml:space="preserve">, Credential ID are </w:t>
            </w:r>
            <w:r w:rsidRPr="00CF6744">
              <w:t>in</w:t>
            </w:r>
            <w:r w:rsidRPr="005C6798">
              <w:t xml:space="preserve"> &lt;</w:t>
            </w:r>
            <w:proofErr w:type="spellStart"/>
            <w:r w:rsidRPr="005C6798">
              <w:t>serviceSubscribedAppRule</w:t>
            </w:r>
            <w:proofErr w:type="spellEnd"/>
            <w:r w:rsidRPr="005C6798">
              <w:t>&gt;</w:t>
            </w:r>
          </w:p>
          <w:p w14:paraId="661EB24E" w14:textId="77777777" w:rsidR="00135F39" w:rsidRPr="005C6798" w:rsidRDefault="00135F39" w:rsidP="0064543D">
            <w:pPr>
              <w:pStyle w:val="TAL"/>
            </w:pPr>
            <w:r w:rsidRPr="005C6798">
              <w:t>Check if possible that the &lt;</w:t>
            </w:r>
            <w:r w:rsidRPr="00CF6744">
              <w:t>AE</w:t>
            </w:r>
            <w:r w:rsidRPr="005C6798">
              <w:t xml:space="preserve">&gt; resource is created </w:t>
            </w:r>
            <w:r w:rsidRPr="00CF6744">
              <w:t>in</w:t>
            </w:r>
            <w:r w:rsidRPr="005C6798">
              <w:t xml:space="preserve"> registrar </w:t>
            </w:r>
            <w:r w:rsidRPr="00CF6744">
              <w:t>CSE</w:t>
            </w:r>
            <w:r w:rsidRPr="005C6798">
              <w:t>.</w:t>
            </w:r>
          </w:p>
        </w:tc>
      </w:tr>
      <w:tr w:rsidR="00135F39" w:rsidRPr="005C6798" w14:paraId="6F8E9562" w14:textId="77777777" w:rsidTr="0064543D">
        <w:trPr>
          <w:jc w:val="center"/>
        </w:trPr>
        <w:tc>
          <w:tcPr>
            <w:tcW w:w="527" w:type="dxa"/>
            <w:tcBorders>
              <w:left w:val="single" w:sz="4" w:space="0" w:color="auto"/>
            </w:tcBorders>
            <w:vAlign w:val="center"/>
          </w:tcPr>
          <w:p w14:paraId="3FE5F286" w14:textId="77777777" w:rsidR="00135F39" w:rsidRPr="005C6798" w:rsidRDefault="00135F39" w:rsidP="0064543D">
            <w:pPr>
              <w:pStyle w:val="TAL"/>
              <w:keepNext w:val="0"/>
              <w:jc w:val="center"/>
            </w:pPr>
            <w:r w:rsidRPr="005C6798">
              <w:t>6</w:t>
            </w:r>
          </w:p>
        </w:tc>
        <w:tc>
          <w:tcPr>
            <w:tcW w:w="647" w:type="dxa"/>
            <w:vAlign w:val="center"/>
          </w:tcPr>
          <w:p w14:paraId="7395DEE3" w14:textId="77777777" w:rsidR="00135F39" w:rsidRPr="005C6798" w:rsidRDefault="00135F39" w:rsidP="0064543D">
            <w:pPr>
              <w:pStyle w:val="TAL"/>
              <w:jc w:val="center"/>
            </w:pPr>
          </w:p>
          <w:p w14:paraId="57948CFF" w14:textId="77777777" w:rsidR="00135F39" w:rsidRPr="005C6798" w:rsidRDefault="00135F39" w:rsidP="0064543D">
            <w:pPr>
              <w:pStyle w:val="TAL"/>
              <w:jc w:val="center"/>
            </w:pPr>
            <w:proofErr w:type="spellStart"/>
            <w:r w:rsidRPr="00CF6744">
              <w:t>Mca</w:t>
            </w:r>
            <w:proofErr w:type="spellEnd"/>
          </w:p>
        </w:tc>
        <w:tc>
          <w:tcPr>
            <w:tcW w:w="1337" w:type="dxa"/>
            <w:vAlign w:val="center"/>
          </w:tcPr>
          <w:p w14:paraId="78F1E714" w14:textId="77777777" w:rsidR="00135F39" w:rsidRPr="005C6798" w:rsidRDefault="00135F39" w:rsidP="0064543D">
            <w:pPr>
              <w:pStyle w:val="TAL"/>
              <w:jc w:val="center"/>
              <w:rPr>
                <w:lang w:eastAsia="zh-CN"/>
              </w:rPr>
            </w:pPr>
            <w:r w:rsidRPr="00CF6744">
              <w:t>PRO</w:t>
            </w:r>
            <w:r w:rsidRPr="005C6798">
              <w:t xml:space="preserve"> Check Primitive</w:t>
            </w:r>
          </w:p>
        </w:tc>
        <w:tc>
          <w:tcPr>
            <w:tcW w:w="7305" w:type="dxa"/>
            <w:shd w:val="clear" w:color="auto" w:fill="auto"/>
          </w:tcPr>
          <w:p w14:paraId="733ADF4D" w14:textId="77777777" w:rsidR="00135F39" w:rsidRPr="005C6798" w:rsidRDefault="00135F39" w:rsidP="0064543D">
            <w:pPr>
              <w:pStyle w:val="TB1"/>
              <w:rPr>
                <w:lang w:eastAsia="zh-CN"/>
              </w:rPr>
            </w:pPr>
            <w:proofErr w:type="spellStart"/>
            <w:r w:rsidRPr="005C6798">
              <w:rPr>
                <w:lang w:eastAsia="zh-CN"/>
              </w:rPr>
              <w:t>rsc</w:t>
            </w:r>
            <w:proofErr w:type="spellEnd"/>
            <w:r w:rsidRPr="005C6798">
              <w:rPr>
                <w:lang w:eastAsia="zh-CN"/>
              </w:rPr>
              <w:t xml:space="preserve"> = 2001 (CREATED)</w:t>
            </w:r>
          </w:p>
          <w:p w14:paraId="349582B0" w14:textId="77777777" w:rsidR="00135F39" w:rsidRPr="005C6798" w:rsidRDefault="00135F39" w:rsidP="0064543D">
            <w:pPr>
              <w:pStyle w:val="TB1"/>
              <w:rPr>
                <w:lang w:eastAsia="zh-CN"/>
              </w:rPr>
            </w:pPr>
            <w:proofErr w:type="spellStart"/>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p>
          <w:p w14:paraId="66C35B33" w14:textId="77777777" w:rsidR="00135F39" w:rsidRPr="005C6798" w:rsidRDefault="00135F39" w:rsidP="0064543D">
            <w:pPr>
              <w:pStyle w:val="TB1"/>
              <w:rPr>
                <w:lang w:eastAsia="zh-CN"/>
              </w:rPr>
            </w:pPr>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CF6744">
              <w:rPr>
                <w:lang w:eastAsia="zh-CN"/>
              </w:rPr>
              <w:t>AE</w:t>
            </w:r>
            <w:r w:rsidRPr="005C6798">
              <w:rPr>
                <w:lang w:eastAsia="zh-CN"/>
              </w:rPr>
              <w:t>&gt; resource</w:t>
            </w:r>
          </w:p>
        </w:tc>
      </w:tr>
      <w:tr w:rsidR="00135F39" w:rsidRPr="005C6798" w14:paraId="0E142439" w14:textId="77777777" w:rsidTr="0064543D">
        <w:trPr>
          <w:jc w:val="center"/>
        </w:trPr>
        <w:tc>
          <w:tcPr>
            <w:tcW w:w="527" w:type="dxa"/>
            <w:tcBorders>
              <w:left w:val="single" w:sz="4" w:space="0" w:color="auto"/>
            </w:tcBorders>
            <w:vAlign w:val="center"/>
          </w:tcPr>
          <w:p w14:paraId="4C05B2FB" w14:textId="77777777" w:rsidR="00135F39" w:rsidRPr="005C6798" w:rsidRDefault="00135F39" w:rsidP="0064543D">
            <w:pPr>
              <w:pStyle w:val="TAL"/>
              <w:keepNext w:val="0"/>
              <w:jc w:val="center"/>
            </w:pPr>
            <w:r w:rsidRPr="005C6798">
              <w:t>7</w:t>
            </w:r>
          </w:p>
        </w:tc>
        <w:tc>
          <w:tcPr>
            <w:tcW w:w="647" w:type="dxa"/>
          </w:tcPr>
          <w:p w14:paraId="11B0340F" w14:textId="77777777" w:rsidR="00135F39" w:rsidRPr="005C6798" w:rsidRDefault="00135F39" w:rsidP="0064543D">
            <w:pPr>
              <w:pStyle w:val="TAL"/>
              <w:jc w:val="center"/>
            </w:pPr>
          </w:p>
        </w:tc>
        <w:tc>
          <w:tcPr>
            <w:tcW w:w="1337" w:type="dxa"/>
            <w:shd w:val="clear" w:color="auto" w:fill="E7E6E6"/>
            <w:vAlign w:val="center"/>
          </w:tcPr>
          <w:p w14:paraId="2FC9D401" w14:textId="77777777" w:rsidR="00135F39" w:rsidRPr="005C6798" w:rsidRDefault="00135F39" w:rsidP="0064543D">
            <w:pPr>
              <w:pStyle w:val="TAL"/>
              <w:jc w:val="center"/>
              <w:rPr>
                <w:lang w:eastAsia="zh-CN"/>
              </w:rPr>
            </w:pPr>
            <w:r w:rsidRPr="00CF6744">
              <w:t>IOP</w:t>
            </w:r>
            <w:r w:rsidRPr="005C6798">
              <w:t xml:space="preserve"> Check</w:t>
            </w:r>
          </w:p>
        </w:tc>
        <w:tc>
          <w:tcPr>
            <w:tcW w:w="7305" w:type="dxa"/>
            <w:shd w:val="clear" w:color="auto" w:fill="E7E6E6"/>
          </w:tcPr>
          <w:p w14:paraId="6CD6F8D0" w14:textId="77777777" w:rsidR="00135F39" w:rsidRPr="005C6798" w:rsidRDefault="00135F39" w:rsidP="0064543D">
            <w:pPr>
              <w:pStyle w:val="TAL"/>
            </w:pPr>
            <w:r w:rsidRPr="00CF6744">
              <w:t>AE</w:t>
            </w:r>
            <w:r w:rsidRPr="005C6798">
              <w:t xml:space="preserve"> </w:t>
            </w:r>
            <w:r w:rsidRPr="005C6798">
              <w:rPr>
                <w:rFonts w:eastAsia="MS Mincho"/>
              </w:rPr>
              <w:t>indicates successful operation</w:t>
            </w:r>
          </w:p>
        </w:tc>
      </w:tr>
      <w:tr w:rsidR="00135F39" w:rsidRPr="005C6798" w14:paraId="6C1C9CD8" w14:textId="77777777" w:rsidTr="0064543D">
        <w:trPr>
          <w:jc w:val="center"/>
        </w:trPr>
        <w:tc>
          <w:tcPr>
            <w:tcW w:w="1174" w:type="dxa"/>
            <w:gridSpan w:val="2"/>
            <w:tcBorders>
              <w:left w:val="single" w:sz="4" w:space="0" w:color="auto"/>
              <w:right w:val="single" w:sz="4" w:space="0" w:color="auto"/>
            </w:tcBorders>
            <w:shd w:val="clear" w:color="auto" w:fill="E7E6E6"/>
            <w:vAlign w:val="center"/>
          </w:tcPr>
          <w:p w14:paraId="35BE5E79" w14:textId="77777777" w:rsidR="00135F39" w:rsidRPr="005C6798" w:rsidRDefault="00135F39" w:rsidP="0064543D">
            <w:pPr>
              <w:pStyle w:val="TAL"/>
              <w:jc w:val="center"/>
            </w:pPr>
            <w:r w:rsidRPr="00CF6744">
              <w:t>IOP</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33B1189" w14:textId="77777777" w:rsidR="00135F39" w:rsidRPr="005C6798" w:rsidRDefault="00135F39" w:rsidP="0064543D">
            <w:pPr>
              <w:pStyle w:val="TAL"/>
              <w:jc w:val="center"/>
            </w:pPr>
          </w:p>
        </w:tc>
      </w:tr>
      <w:tr w:rsidR="00135F39" w:rsidRPr="005C6798" w14:paraId="0F5D6B2D" w14:textId="77777777" w:rsidTr="0064543D">
        <w:trPr>
          <w:jc w:val="center"/>
        </w:trPr>
        <w:tc>
          <w:tcPr>
            <w:tcW w:w="1174" w:type="dxa"/>
            <w:gridSpan w:val="2"/>
            <w:tcBorders>
              <w:left w:val="single" w:sz="4" w:space="0" w:color="auto"/>
              <w:right w:val="single" w:sz="4" w:space="0" w:color="auto"/>
            </w:tcBorders>
            <w:shd w:val="clear" w:color="auto" w:fill="FFFFFF"/>
            <w:vAlign w:val="center"/>
          </w:tcPr>
          <w:p w14:paraId="20B9EFC6" w14:textId="77777777" w:rsidR="00135F39" w:rsidRPr="005C6798" w:rsidRDefault="00135F39" w:rsidP="0064543D">
            <w:pPr>
              <w:pStyle w:val="TAL"/>
              <w:jc w:val="center"/>
            </w:pPr>
            <w:r w:rsidRPr="00CF6744">
              <w:t>PRO</w:t>
            </w:r>
            <w:r w:rsidRPr="005C6798">
              <w:t xml:space="preserve">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18304896" w14:textId="77777777" w:rsidR="00135F39" w:rsidRPr="005C6798" w:rsidRDefault="00135F39" w:rsidP="0064543D">
            <w:pPr>
              <w:pStyle w:val="TAL"/>
              <w:jc w:val="center"/>
            </w:pPr>
          </w:p>
        </w:tc>
      </w:tr>
    </w:tbl>
    <w:p w14:paraId="11227E7B" w14:textId="77777777" w:rsidR="00135F39" w:rsidRPr="00135F39" w:rsidRDefault="00135F39" w:rsidP="00135F39">
      <w:pPr>
        <w:rPr>
          <w:ins w:id="24" w:author="Sherzod" w:date="2020-10-05T09:25:00Z"/>
          <w:rFonts w:ascii="Times New Roman" w:hAnsi="Times New Roman"/>
          <w:sz w:val="20"/>
          <w:szCs w:val="20"/>
          <w:lang w:eastAsia="x-none"/>
          <w:rPrChange w:id="25" w:author="Sherzod" w:date="2020-10-05T09:28:00Z">
            <w:rPr>
              <w:ins w:id="26" w:author="Sherzod" w:date="2020-10-05T09:25:00Z"/>
              <w:rFonts w:eastAsia="Arial Unicode MS"/>
            </w:rPr>
          </w:rPrChange>
        </w:rPr>
      </w:pPr>
    </w:p>
    <w:p w14:paraId="735AE10A" w14:textId="77777777" w:rsidR="00135F39" w:rsidRPr="00135F39" w:rsidRDefault="00135F39" w:rsidP="00135F39">
      <w:pPr>
        <w:rPr>
          <w:ins w:id="27" w:author="Sherzod" w:date="2020-10-05T09:25:00Z"/>
          <w:rFonts w:ascii="Times New Roman" w:hAnsi="Times New Roman"/>
          <w:sz w:val="20"/>
          <w:szCs w:val="20"/>
          <w:lang w:eastAsia="x-none"/>
          <w:rPrChange w:id="28" w:author="Sherzod" w:date="2020-10-05T09:28:00Z">
            <w:rPr>
              <w:ins w:id="29" w:author="Sherzod" w:date="2020-10-05T09:25:00Z"/>
              <w:rFonts w:eastAsia="Arial Unicode MS"/>
            </w:rPr>
          </w:rPrChange>
        </w:rPr>
      </w:pPr>
    </w:p>
    <w:p w14:paraId="7F838375" w14:textId="0CDC4809" w:rsidR="00135F39" w:rsidRPr="006C7113" w:rsidRDefault="00135F39" w:rsidP="00A714F4">
      <w:pPr>
        <w:pStyle w:val="Heading3"/>
        <w:rPr>
          <w:ins w:id="30" w:author="Sherzod" w:date="2020-10-05T09:23:00Z"/>
        </w:rPr>
      </w:pPr>
      <w:ins w:id="31" w:author="Sherzod" w:date="2020-10-05T09:23:00Z">
        <w:r w:rsidRPr="00A714F4">
          <w:t>8.4.1</w:t>
        </w:r>
        <w:r w:rsidRPr="00A714F4">
          <w:tab/>
        </w:r>
      </w:ins>
      <w:ins w:id="32" w:author="Sherzod" w:date="2020-10-05T09:25:00Z">
        <w:r w:rsidRPr="00A714F4">
          <w:t>Authen</w:t>
        </w:r>
        <w:r w:rsidRPr="006C7113">
          <w:t>tication</w:t>
        </w:r>
      </w:ins>
      <w:ins w:id="33" w:author="Sherzod" w:date="2020-10-05T09:23:00Z">
        <w:r w:rsidRPr="006C7113">
          <w:t xml:space="preserve"> </w:t>
        </w:r>
      </w:ins>
    </w:p>
    <w:p w14:paraId="73570B79" w14:textId="1D09C6D8" w:rsidR="00135F39" w:rsidRPr="00BE13F9" w:rsidRDefault="00135F39">
      <w:pPr>
        <w:pStyle w:val="Heading4"/>
        <w:rPr>
          <w:ins w:id="34" w:author="Sherzod" w:date="2020-10-05T09:23:00Z"/>
          <w:b/>
          <w:bCs/>
        </w:rPr>
        <w:pPrChange w:id="35" w:author="Sherzod" w:date="2020-10-05T09:33:00Z">
          <w:pPr>
            <w:pStyle w:val="Heading3"/>
          </w:pPr>
        </w:pPrChange>
      </w:pPr>
      <w:ins w:id="36" w:author="Sherzod" w:date="2020-10-05T09:23:00Z">
        <w:r w:rsidRPr="00A714F4">
          <w:rPr>
            <w:rPrChange w:id="37" w:author="Sherzod" w:date="2020-10-05T09:33:00Z">
              <w:rPr>
                <w:b/>
                <w:bCs/>
              </w:rPr>
            </w:rPrChange>
          </w:rPr>
          <w:t>8.4.1.1</w:t>
        </w:r>
        <w:r w:rsidRPr="00BE13F9">
          <w:rPr>
            <w:b/>
            <w:bCs/>
          </w:rPr>
          <w:tab/>
        </w:r>
      </w:ins>
      <w:ins w:id="38" w:author="Sherzod" w:date="2020-10-05T09:25:00Z">
        <w:r w:rsidRPr="00135F39">
          <w:t>Authentication using the Provisioned Symmetric Key Security Association Establishment Framework</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Change w:id="39">
          <w:tblGrid>
            <w:gridCol w:w="527"/>
            <w:gridCol w:w="647"/>
            <w:gridCol w:w="1337"/>
            <w:gridCol w:w="7305"/>
          </w:tblGrid>
        </w:tblGridChange>
      </w:tblGrid>
      <w:tr w:rsidR="00135F39" w:rsidRPr="005C6798" w14:paraId="4D839002" w14:textId="77777777" w:rsidTr="0064543D">
        <w:trPr>
          <w:cantSplit/>
          <w:tblHeader/>
          <w:jc w:val="center"/>
          <w:ins w:id="40" w:author="Sherzod" w:date="2020-10-05T09:26:00Z"/>
        </w:trPr>
        <w:tc>
          <w:tcPr>
            <w:tcW w:w="9816" w:type="dxa"/>
            <w:gridSpan w:val="4"/>
          </w:tcPr>
          <w:p w14:paraId="768E55EE" w14:textId="77777777" w:rsidR="00135F39" w:rsidRPr="005C6798" w:rsidRDefault="00135F39" w:rsidP="0064543D">
            <w:pPr>
              <w:pStyle w:val="TAL"/>
              <w:keepLines w:val="0"/>
              <w:jc w:val="center"/>
              <w:rPr>
                <w:ins w:id="41" w:author="Sherzod" w:date="2020-10-05T09:26:00Z"/>
                <w:b/>
              </w:rPr>
            </w:pPr>
            <w:ins w:id="42" w:author="Sherzod" w:date="2020-10-05T09:26:00Z">
              <w:r w:rsidRPr="005C6798">
                <w:rPr>
                  <w:b/>
                </w:rPr>
                <w:t>Interoperability Test Description</w:t>
              </w:r>
            </w:ins>
          </w:p>
        </w:tc>
      </w:tr>
      <w:tr w:rsidR="00135F39" w:rsidRPr="005C6798" w14:paraId="618A5B92" w14:textId="77777777" w:rsidTr="0064543D">
        <w:trPr>
          <w:jc w:val="center"/>
          <w:ins w:id="43" w:author="Sherzod" w:date="2020-10-05T09:26:00Z"/>
        </w:trPr>
        <w:tc>
          <w:tcPr>
            <w:tcW w:w="2511" w:type="dxa"/>
            <w:gridSpan w:val="3"/>
          </w:tcPr>
          <w:p w14:paraId="4B388301" w14:textId="77777777" w:rsidR="00135F39" w:rsidRPr="005C6798" w:rsidRDefault="00135F39" w:rsidP="0064543D">
            <w:pPr>
              <w:pStyle w:val="TAL"/>
              <w:keepLines w:val="0"/>
              <w:rPr>
                <w:ins w:id="44" w:author="Sherzod" w:date="2020-10-05T09:26:00Z"/>
              </w:rPr>
            </w:pPr>
            <w:ins w:id="45" w:author="Sherzod" w:date="2020-10-05T09:26:00Z">
              <w:r w:rsidRPr="005C6798">
                <w:rPr>
                  <w:b/>
                </w:rPr>
                <w:t>Identifier:</w:t>
              </w:r>
            </w:ins>
          </w:p>
        </w:tc>
        <w:tc>
          <w:tcPr>
            <w:tcW w:w="7305" w:type="dxa"/>
          </w:tcPr>
          <w:p w14:paraId="520694E1" w14:textId="7C51C9F8" w:rsidR="00135F39" w:rsidRPr="005C6798" w:rsidRDefault="00135F39" w:rsidP="0064543D">
            <w:pPr>
              <w:pStyle w:val="TAL"/>
              <w:keepLines w:val="0"/>
              <w:rPr>
                <w:ins w:id="46" w:author="Sherzod" w:date="2020-10-05T09:26:00Z"/>
              </w:rPr>
            </w:pPr>
            <w:ins w:id="47" w:author="Sherzod" w:date="2020-10-05T09:26:00Z">
              <w:r w:rsidRPr="00CF6744">
                <w:t>TD</w:t>
              </w:r>
              <w:r w:rsidRPr="005C6798">
                <w:t>_</w:t>
              </w:r>
              <w:r w:rsidRPr="00CF6744">
                <w:t>M2M</w:t>
              </w:r>
              <w:r w:rsidRPr="005C6798">
                <w:t>_</w:t>
              </w:r>
              <w:r w:rsidRPr="00CF6744">
                <w:t>SE</w:t>
              </w:r>
              <w:r w:rsidRPr="005C6798">
                <w:t>_</w:t>
              </w:r>
              <w:r>
                <w:t xml:space="preserve"> </w:t>
              </w:r>
            </w:ins>
            <w:ins w:id="48" w:author="Sherzod" w:date="2020-10-05T09:27:00Z">
              <w:r>
                <w:t>02</w:t>
              </w:r>
            </w:ins>
          </w:p>
        </w:tc>
      </w:tr>
      <w:tr w:rsidR="00135F39" w:rsidRPr="005C6798" w14:paraId="519197B6" w14:textId="77777777" w:rsidTr="0064543D">
        <w:trPr>
          <w:jc w:val="center"/>
          <w:ins w:id="49" w:author="Sherzod" w:date="2020-10-05T09:26:00Z"/>
        </w:trPr>
        <w:tc>
          <w:tcPr>
            <w:tcW w:w="2511" w:type="dxa"/>
            <w:gridSpan w:val="3"/>
          </w:tcPr>
          <w:p w14:paraId="13E7D618" w14:textId="77777777" w:rsidR="00135F39" w:rsidRPr="005C6798" w:rsidRDefault="00135F39" w:rsidP="0064543D">
            <w:pPr>
              <w:pStyle w:val="TAL"/>
              <w:keepLines w:val="0"/>
              <w:rPr>
                <w:ins w:id="50" w:author="Sherzod" w:date="2020-10-05T09:26:00Z"/>
              </w:rPr>
            </w:pPr>
            <w:ins w:id="51" w:author="Sherzod" w:date="2020-10-05T09:26:00Z">
              <w:r w:rsidRPr="005C6798">
                <w:rPr>
                  <w:b/>
                </w:rPr>
                <w:t>Objective:</w:t>
              </w:r>
            </w:ins>
          </w:p>
        </w:tc>
        <w:tc>
          <w:tcPr>
            <w:tcW w:w="7305" w:type="dxa"/>
          </w:tcPr>
          <w:p w14:paraId="400D1955" w14:textId="77777777" w:rsidR="00135F39" w:rsidRPr="005C6798" w:rsidRDefault="00135F39" w:rsidP="0064543D">
            <w:pPr>
              <w:pStyle w:val="TAL"/>
              <w:keepLines w:val="0"/>
              <w:rPr>
                <w:ins w:id="52" w:author="Sherzod" w:date="2020-10-05T09:26:00Z"/>
              </w:rPr>
            </w:pPr>
            <w:ins w:id="53" w:author="Sherzod" w:date="2020-10-05T09:26:00Z">
              <w:r w:rsidRPr="00CF6744">
                <w:t>AE</w:t>
              </w:r>
              <w:r>
                <w:t xml:space="preserve"> establishes mutual authentication with the Registrar CSE using</w:t>
              </w:r>
              <w:r w:rsidRPr="005C6798">
                <w:t xml:space="preserve"> Provisioned Symmetric Key Security Association Establishment Framework</w:t>
              </w:r>
              <w:r>
                <w:t>.</w:t>
              </w:r>
            </w:ins>
          </w:p>
        </w:tc>
      </w:tr>
      <w:tr w:rsidR="00135F39" w:rsidRPr="005C6798" w14:paraId="743DB00D" w14:textId="77777777" w:rsidTr="0064543D">
        <w:trPr>
          <w:jc w:val="center"/>
          <w:ins w:id="54" w:author="Sherzod" w:date="2020-10-05T09:26:00Z"/>
        </w:trPr>
        <w:tc>
          <w:tcPr>
            <w:tcW w:w="2511" w:type="dxa"/>
            <w:gridSpan w:val="3"/>
          </w:tcPr>
          <w:p w14:paraId="5976060B" w14:textId="77777777" w:rsidR="00135F39" w:rsidRPr="005C6798" w:rsidRDefault="00135F39" w:rsidP="0064543D">
            <w:pPr>
              <w:pStyle w:val="TAL"/>
              <w:keepLines w:val="0"/>
              <w:rPr>
                <w:ins w:id="55" w:author="Sherzod" w:date="2020-10-05T09:26:00Z"/>
              </w:rPr>
            </w:pPr>
            <w:ins w:id="56" w:author="Sherzod" w:date="2020-10-05T09:26:00Z">
              <w:r w:rsidRPr="005C6798">
                <w:rPr>
                  <w:b/>
                </w:rPr>
                <w:t>Configuration:</w:t>
              </w:r>
            </w:ins>
          </w:p>
        </w:tc>
        <w:tc>
          <w:tcPr>
            <w:tcW w:w="7305" w:type="dxa"/>
          </w:tcPr>
          <w:p w14:paraId="1FD2C78A" w14:textId="77777777" w:rsidR="00135F39" w:rsidRPr="005C6798" w:rsidRDefault="00135F39" w:rsidP="0064543D">
            <w:pPr>
              <w:pStyle w:val="TAL"/>
              <w:rPr>
                <w:ins w:id="57" w:author="Sherzod" w:date="2020-10-05T09:26:00Z"/>
                <w:b/>
              </w:rPr>
            </w:pPr>
            <w:ins w:id="58" w:author="Sherzod" w:date="2020-10-05T09:26:00Z">
              <w:r w:rsidRPr="00CF6744">
                <w:t>M2M</w:t>
              </w:r>
              <w:r w:rsidRPr="005C6798">
                <w:t>_</w:t>
              </w:r>
              <w:r w:rsidRPr="00CF6744">
                <w:t>CFG</w:t>
              </w:r>
              <w:r w:rsidRPr="005C6798">
                <w:t>_01</w:t>
              </w:r>
            </w:ins>
          </w:p>
        </w:tc>
      </w:tr>
      <w:tr w:rsidR="00135F39" w:rsidRPr="005C6798" w14:paraId="7685E40C" w14:textId="77777777" w:rsidTr="0064543D">
        <w:trPr>
          <w:jc w:val="center"/>
          <w:ins w:id="59" w:author="Sherzod" w:date="2020-10-05T09:26:00Z"/>
        </w:trPr>
        <w:tc>
          <w:tcPr>
            <w:tcW w:w="2511" w:type="dxa"/>
            <w:gridSpan w:val="3"/>
          </w:tcPr>
          <w:p w14:paraId="7D97E864" w14:textId="77777777" w:rsidR="00135F39" w:rsidRPr="005C6798" w:rsidRDefault="00135F39" w:rsidP="0064543D">
            <w:pPr>
              <w:pStyle w:val="TAL"/>
              <w:keepLines w:val="0"/>
              <w:rPr>
                <w:ins w:id="60" w:author="Sherzod" w:date="2020-10-05T09:26:00Z"/>
              </w:rPr>
            </w:pPr>
            <w:ins w:id="61" w:author="Sherzod" w:date="2020-10-05T09:26:00Z">
              <w:r w:rsidRPr="005C6798">
                <w:rPr>
                  <w:b/>
                </w:rPr>
                <w:t>References:</w:t>
              </w:r>
            </w:ins>
          </w:p>
        </w:tc>
        <w:tc>
          <w:tcPr>
            <w:tcW w:w="7305" w:type="dxa"/>
          </w:tcPr>
          <w:p w14:paraId="47BB4654" w14:textId="605858BC" w:rsidR="00135F39" w:rsidRPr="005C6798" w:rsidRDefault="00135F39" w:rsidP="0064543D">
            <w:pPr>
              <w:pStyle w:val="TAL"/>
              <w:keepLines w:val="0"/>
              <w:rPr>
                <w:ins w:id="62" w:author="Sherzod" w:date="2020-10-05T09:26:00Z"/>
                <w:lang w:eastAsia="zh-CN"/>
              </w:rPr>
            </w:pPr>
            <w:ins w:id="63" w:author="Sherzod" w:date="2020-10-05T09:26:00Z">
              <w:r>
                <w:t>oneM2M TS-</w:t>
              </w:r>
              <w:r w:rsidRPr="005C6798">
                <w:t>000</w:t>
              </w:r>
              <w:r>
                <w:t xml:space="preserve">3 </w:t>
              </w:r>
              <w:r w:rsidRPr="00CF6744">
                <w:t>[</w:t>
              </w:r>
            </w:ins>
            <w:ins w:id="64" w:author="Sherzod" w:date="2020-10-05T09:27:00Z">
              <w:r>
                <w:t>12</w:t>
              </w:r>
            </w:ins>
            <w:ins w:id="65" w:author="Sherzod" w:date="2020-10-05T09:26:00Z">
              <w:r w:rsidRPr="00CF6744">
                <w:t>]</w:t>
              </w:r>
              <w:r w:rsidRPr="005C6798">
                <w:t>, clause 8.2.2.1</w:t>
              </w:r>
              <w:r w:rsidRPr="005C6798">
                <w:rPr>
                  <w:lang w:eastAsia="zh-CN"/>
                </w:rPr>
                <w:t xml:space="preserve"> </w:t>
              </w:r>
            </w:ins>
          </w:p>
        </w:tc>
      </w:tr>
      <w:tr w:rsidR="00135F39" w:rsidRPr="005C6798" w14:paraId="23E5C12A" w14:textId="77777777" w:rsidTr="0064543D">
        <w:trPr>
          <w:jc w:val="center"/>
          <w:ins w:id="66" w:author="Sherzod" w:date="2020-10-05T09:26:00Z"/>
        </w:trPr>
        <w:tc>
          <w:tcPr>
            <w:tcW w:w="9816" w:type="dxa"/>
            <w:gridSpan w:val="4"/>
            <w:shd w:val="clear" w:color="auto" w:fill="F2F2F2"/>
          </w:tcPr>
          <w:p w14:paraId="098A90E8" w14:textId="77777777" w:rsidR="00135F39" w:rsidRPr="005C6798" w:rsidRDefault="00135F39" w:rsidP="0064543D">
            <w:pPr>
              <w:pStyle w:val="TAL"/>
              <w:keepLines w:val="0"/>
              <w:rPr>
                <w:ins w:id="67" w:author="Sherzod" w:date="2020-10-05T09:26:00Z"/>
                <w:b/>
              </w:rPr>
            </w:pPr>
          </w:p>
        </w:tc>
      </w:tr>
      <w:tr w:rsidR="00135F39" w:rsidRPr="005C6798" w14:paraId="2864208C" w14:textId="77777777" w:rsidTr="0064543D">
        <w:trPr>
          <w:jc w:val="center"/>
          <w:ins w:id="68" w:author="Sherzod" w:date="2020-10-05T09:26:00Z"/>
        </w:trPr>
        <w:tc>
          <w:tcPr>
            <w:tcW w:w="2511" w:type="dxa"/>
            <w:gridSpan w:val="3"/>
            <w:tcBorders>
              <w:bottom w:val="single" w:sz="4" w:space="0" w:color="auto"/>
            </w:tcBorders>
          </w:tcPr>
          <w:p w14:paraId="40303A88" w14:textId="77777777" w:rsidR="00135F39" w:rsidRPr="005C6798" w:rsidRDefault="00135F39" w:rsidP="0064543D">
            <w:pPr>
              <w:pStyle w:val="TAL"/>
              <w:keepLines w:val="0"/>
              <w:rPr>
                <w:ins w:id="69" w:author="Sherzod" w:date="2020-10-05T09:26:00Z"/>
              </w:rPr>
            </w:pPr>
            <w:ins w:id="70" w:author="Sherzod" w:date="2020-10-05T09:26:00Z">
              <w:r w:rsidRPr="005C6798">
                <w:rPr>
                  <w:b/>
                </w:rPr>
                <w:t>Pre-test conditions:</w:t>
              </w:r>
            </w:ins>
          </w:p>
        </w:tc>
        <w:tc>
          <w:tcPr>
            <w:tcW w:w="7305" w:type="dxa"/>
            <w:tcBorders>
              <w:bottom w:val="single" w:sz="4" w:space="0" w:color="auto"/>
            </w:tcBorders>
          </w:tcPr>
          <w:p w14:paraId="154237D2" w14:textId="77777777" w:rsidR="00135F39" w:rsidRPr="005C6798" w:rsidRDefault="00135F39" w:rsidP="0064543D">
            <w:pPr>
              <w:pStyle w:val="TB1"/>
              <w:rPr>
                <w:ins w:id="71" w:author="Sherzod" w:date="2020-10-05T09:26:00Z"/>
              </w:rPr>
            </w:pPr>
            <w:ins w:id="72" w:author="Sherzod" w:date="2020-10-05T09:26:00Z">
              <w:r w:rsidRPr="00CF6744">
                <w:t>AE</w:t>
              </w:r>
              <w:r w:rsidRPr="005C6798">
                <w:t xml:space="preserve"> and Registrar </w:t>
              </w:r>
              <w:r w:rsidRPr="00CF6744">
                <w:t>CSE</w:t>
              </w:r>
              <w:r w:rsidRPr="005C6798">
                <w:t xml:space="preserve"> are pre-Provisioned with </w:t>
              </w:r>
              <w:proofErr w:type="spellStart"/>
              <w:r w:rsidRPr="005C6798">
                <w:t>Kpsa</w:t>
              </w:r>
              <w:proofErr w:type="spellEnd"/>
              <w:r w:rsidRPr="005C6798">
                <w:t xml:space="preserve"> = </w:t>
              </w:r>
              <w:proofErr w:type="gramStart"/>
              <w:r w:rsidRPr="005C6798">
                <w:t>123456,KpsaId</w:t>
              </w:r>
              <w:proofErr w:type="gramEnd"/>
              <w:r w:rsidRPr="005C6798">
                <w:t xml:space="preserve"> = test@onem2m.com and Cipher Suites = </w:t>
              </w:r>
              <w:r w:rsidRPr="00CF6744">
                <w:t>TLS</w:t>
              </w:r>
              <w:r w:rsidRPr="005C6798">
                <w:t>_</w:t>
              </w:r>
              <w:r w:rsidRPr="00CF6744">
                <w:t>PSK</w:t>
              </w:r>
              <w:r w:rsidRPr="005C6798">
                <w:t>_WITH_AES_128_CBC_SHA25</w:t>
              </w:r>
              <w:r>
                <w:t>6</w:t>
              </w:r>
            </w:ins>
          </w:p>
        </w:tc>
      </w:tr>
      <w:tr w:rsidR="00135F39" w:rsidRPr="005C6798" w14:paraId="7C7D5BD6" w14:textId="77777777" w:rsidTr="0064543D">
        <w:trPr>
          <w:jc w:val="center"/>
          <w:ins w:id="73" w:author="Sherzod" w:date="2020-10-05T09:26:00Z"/>
        </w:trPr>
        <w:tc>
          <w:tcPr>
            <w:tcW w:w="9816" w:type="dxa"/>
            <w:gridSpan w:val="4"/>
            <w:shd w:val="clear" w:color="auto" w:fill="F2F2F2"/>
          </w:tcPr>
          <w:p w14:paraId="2441699C" w14:textId="77777777" w:rsidR="00135F39" w:rsidRPr="005C6798" w:rsidRDefault="00135F39" w:rsidP="0064543D">
            <w:pPr>
              <w:pStyle w:val="TAL"/>
              <w:keepLines w:val="0"/>
              <w:jc w:val="center"/>
              <w:rPr>
                <w:ins w:id="74" w:author="Sherzod" w:date="2020-10-05T09:26:00Z"/>
                <w:b/>
              </w:rPr>
            </w:pPr>
            <w:ins w:id="75" w:author="Sherzod" w:date="2020-10-05T09:26:00Z">
              <w:r w:rsidRPr="005C6798">
                <w:rPr>
                  <w:b/>
                </w:rPr>
                <w:t>Test Sequence</w:t>
              </w:r>
            </w:ins>
          </w:p>
        </w:tc>
      </w:tr>
      <w:tr w:rsidR="00135F39" w:rsidRPr="005C6798" w14:paraId="739B80F5" w14:textId="77777777" w:rsidTr="0064543D">
        <w:trPr>
          <w:jc w:val="center"/>
          <w:ins w:id="76" w:author="Sherzod" w:date="2020-10-05T09:26:00Z"/>
        </w:trPr>
        <w:tc>
          <w:tcPr>
            <w:tcW w:w="527" w:type="dxa"/>
            <w:tcBorders>
              <w:bottom w:val="single" w:sz="4" w:space="0" w:color="auto"/>
            </w:tcBorders>
            <w:shd w:val="clear" w:color="auto" w:fill="auto"/>
            <w:vAlign w:val="center"/>
          </w:tcPr>
          <w:p w14:paraId="70391C99" w14:textId="77777777" w:rsidR="00135F39" w:rsidRPr="005C6798" w:rsidRDefault="00135F39" w:rsidP="0064543D">
            <w:pPr>
              <w:pStyle w:val="TAL"/>
              <w:keepNext w:val="0"/>
              <w:jc w:val="center"/>
              <w:rPr>
                <w:ins w:id="77" w:author="Sherzod" w:date="2020-10-05T09:26:00Z"/>
                <w:b/>
              </w:rPr>
            </w:pPr>
            <w:ins w:id="78" w:author="Sherzod" w:date="2020-10-05T09:26:00Z">
              <w:r w:rsidRPr="005C6798">
                <w:rPr>
                  <w:b/>
                </w:rPr>
                <w:t>Step</w:t>
              </w:r>
            </w:ins>
          </w:p>
        </w:tc>
        <w:tc>
          <w:tcPr>
            <w:tcW w:w="647" w:type="dxa"/>
            <w:tcBorders>
              <w:bottom w:val="single" w:sz="4" w:space="0" w:color="auto"/>
            </w:tcBorders>
          </w:tcPr>
          <w:p w14:paraId="5A0AFD29" w14:textId="77777777" w:rsidR="00135F39" w:rsidRPr="005C6798" w:rsidRDefault="00135F39" w:rsidP="0064543D">
            <w:pPr>
              <w:pStyle w:val="TAL"/>
              <w:keepNext w:val="0"/>
              <w:jc w:val="center"/>
              <w:rPr>
                <w:ins w:id="79" w:author="Sherzod" w:date="2020-10-05T09:26:00Z"/>
                <w:b/>
              </w:rPr>
            </w:pPr>
            <w:ins w:id="80" w:author="Sherzod" w:date="2020-10-05T09:26:00Z">
              <w:r w:rsidRPr="00CF6744">
                <w:rPr>
                  <w:b/>
                </w:rPr>
                <w:t>RP</w:t>
              </w:r>
            </w:ins>
          </w:p>
        </w:tc>
        <w:tc>
          <w:tcPr>
            <w:tcW w:w="1337" w:type="dxa"/>
            <w:tcBorders>
              <w:bottom w:val="single" w:sz="4" w:space="0" w:color="auto"/>
            </w:tcBorders>
            <w:shd w:val="clear" w:color="auto" w:fill="auto"/>
            <w:vAlign w:val="center"/>
          </w:tcPr>
          <w:p w14:paraId="729EF72B" w14:textId="77777777" w:rsidR="00135F39" w:rsidRPr="005C6798" w:rsidRDefault="00135F39" w:rsidP="0064543D">
            <w:pPr>
              <w:pStyle w:val="TAL"/>
              <w:keepNext w:val="0"/>
              <w:jc w:val="center"/>
              <w:rPr>
                <w:ins w:id="81" w:author="Sherzod" w:date="2020-10-05T09:26:00Z"/>
                <w:b/>
              </w:rPr>
            </w:pPr>
            <w:ins w:id="82" w:author="Sherzod" w:date="2020-10-05T09:26:00Z">
              <w:r w:rsidRPr="005C6798">
                <w:rPr>
                  <w:b/>
                </w:rPr>
                <w:t>Type</w:t>
              </w:r>
            </w:ins>
          </w:p>
        </w:tc>
        <w:tc>
          <w:tcPr>
            <w:tcW w:w="7305" w:type="dxa"/>
            <w:tcBorders>
              <w:bottom w:val="single" w:sz="4" w:space="0" w:color="auto"/>
            </w:tcBorders>
            <w:shd w:val="clear" w:color="auto" w:fill="auto"/>
            <w:vAlign w:val="center"/>
          </w:tcPr>
          <w:p w14:paraId="577D0E54" w14:textId="77777777" w:rsidR="00135F39" w:rsidRPr="005C6798" w:rsidRDefault="00135F39" w:rsidP="0064543D">
            <w:pPr>
              <w:pStyle w:val="TAL"/>
              <w:keepNext w:val="0"/>
              <w:jc w:val="center"/>
              <w:rPr>
                <w:ins w:id="83" w:author="Sherzod" w:date="2020-10-05T09:26:00Z"/>
                <w:b/>
              </w:rPr>
            </w:pPr>
            <w:ins w:id="84" w:author="Sherzod" w:date="2020-10-05T09:26:00Z">
              <w:r w:rsidRPr="005C6798">
                <w:rPr>
                  <w:b/>
                </w:rPr>
                <w:t>Description</w:t>
              </w:r>
            </w:ins>
          </w:p>
        </w:tc>
      </w:tr>
      <w:tr w:rsidR="00135F39" w:rsidRPr="005C6798" w14:paraId="31B7BA23" w14:textId="77777777" w:rsidTr="0064543D">
        <w:trPr>
          <w:jc w:val="center"/>
          <w:ins w:id="85" w:author="Sherzod" w:date="2020-10-05T09:26:00Z"/>
        </w:trPr>
        <w:tc>
          <w:tcPr>
            <w:tcW w:w="527" w:type="dxa"/>
            <w:tcBorders>
              <w:left w:val="single" w:sz="4" w:space="0" w:color="auto"/>
            </w:tcBorders>
            <w:vAlign w:val="center"/>
          </w:tcPr>
          <w:p w14:paraId="2FAF2C0B" w14:textId="77777777" w:rsidR="00135F39" w:rsidRPr="005C6798" w:rsidRDefault="00135F39" w:rsidP="0064543D">
            <w:pPr>
              <w:pStyle w:val="TAL"/>
              <w:keepNext w:val="0"/>
              <w:jc w:val="center"/>
              <w:rPr>
                <w:ins w:id="86" w:author="Sherzod" w:date="2020-10-05T09:26:00Z"/>
              </w:rPr>
            </w:pPr>
            <w:ins w:id="87" w:author="Sherzod" w:date="2020-10-05T09:26:00Z">
              <w:r w:rsidRPr="005C6798">
                <w:t>1</w:t>
              </w:r>
            </w:ins>
          </w:p>
        </w:tc>
        <w:tc>
          <w:tcPr>
            <w:tcW w:w="647" w:type="dxa"/>
          </w:tcPr>
          <w:p w14:paraId="6E397158" w14:textId="77777777" w:rsidR="00135F39" w:rsidRPr="005C6798" w:rsidRDefault="00135F39" w:rsidP="0064543D">
            <w:pPr>
              <w:pStyle w:val="TAL"/>
              <w:jc w:val="center"/>
              <w:rPr>
                <w:ins w:id="88" w:author="Sherzod" w:date="2020-10-05T09:26:00Z"/>
              </w:rPr>
            </w:pPr>
          </w:p>
        </w:tc>
        <w:tc>
          <w:tcPr>
            <w:tcW w:w="1337" w:type="dxa"/>
            <w:shd w:val="clear" w:color="auto" w:fill="E7E6E6"/>
          </w:tcPr>
          <w:p w14:paraId="2CBE2485" w14:textId="77777777" w:rsidR="00135F39" w:rsidRPr="005C6798" w:rsidRDefault="00135F39" w:rsidP="0064543D">
            <w:pPr>
              <w:pStyle w:val="TAL"/>
              <w:jc w:val="center"/>
              <w:rPr>
                <w:ins w:id="89" w:author="Sherzod" w:date="2020-10-05T09:26:00Z"/>
              </w:rPr>
            </w:pPr>
            <w:ins w:id="90" w:author="Sherzod" w:date="2020-10-05T09:26:00Z">
              <w:r w:rsidRPr="005C6798">
                <w:t>Stimulus</w:t>
              </w:r>
            </w:ins>
          </w:p>
        </w:tc>
        <w:tc>
          <w:tcPr>
            <w:tcW w:w="7305" w:type="dxa"/>
            <w:shd w:val="clear" w:color="auto" w:fill="E7E6E6"/>
          </w:tcPr>
          <w:p w14:paraId="158BDD5B" w14:textId="77777777" w:rsidR="00135F39" w:rsidRPr="005C6798" w:rsidRDefault="00135F39" w:rsidP="0064543D">
            <w:pPr>
              <w:pStyle w:val="TAL"/>
              <w:rPr>
                <w:ins w:id="91" w:author="Sherzod" w:date="2020-10-05T09:26:00Z"/>
                <w:lang w:eastAsia="zh-CN"/>
              </w:rPr>
            </w:pPr>
            <w:ins w:id="92" w:author="Sherzod" w:date="2020-10-05T09:26:00Z">
              <w:r>
                <w:t>The TLS client on AE sends a Client Hello Handshake message</w:t>
              </w:r>
            </w:ins>
          </w:p>
        </w:tc>
      </w:tr>
      <w:tr w:rsidR="00135F39" w:rsidRPr="005C6798" w14:paraId="74546374" w14:textId="77777777" w:rsidTr="00135F39">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93" w:author="Sherzod" w:date="2020-10-05T09:26:00Z">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900"/>
          <w:jc w:val="center"/>
          <w:ins w:id="94" w:author="Sherzod" w:date="2020-10-05T09:26:00Z"/>
          <w:trPrChange w:id="95" w:author="Sherzod" w:date="2020-10-05T09:26:00Z">
            <w:trPr>
              <w:trHeight w:val="1449"/>
              <w:jc w:val="center"/>
            </w:trPr>
          </w:trPrChange>
        </w:trPr>
        <w:tc>
          <w:tcPr>
            <w:tcW w:w="527" w:type="dxa"/>
            <w:tcBorders>
              <w:left w:val="single" w:sz="4" w:space="0" w:color="auto"/>
            </w:tcBorders>
            <w:vAlign w:val="center"/>
            <w:tcPrChange w:id="96" w:author="Sherzod" w:date="2020-10-05T09:26:00Z">
              <w:tcPr>
                <w:tcW w:w="527" w:type="dxa"/>
                <w:tcBorders>
                  <w:left w:val="single" w:sz="4" w:space="0" w:color="auto"/>
                </w:tcBorders>
                <w:vAlign w:val="center"/>
              </w:tcPr>
            </w:tcPrChange>
          </w:tcPr>
          <w:p w14:paraId="706C8E87" w14:textId="77777777" w:rsidR="00135F39" w:rsidRPr="005C6798" w:rsidRDefault="00135F39" w:rsidP="0064543D">
            <w:pPr>
              <w:pStyle w:val="TAL"/>
              <w:keepNext w:val="0"/>
              <w:jc w:val="center"/>
              <w:rPr>
                <w:ins w:id="97" w:author="Sherzod" w:date="2020-10-05T09:26:00Z"/>
              </w:rPr>
            </w:pPr>
            <w:ins w:id="98" w:author="Sherzod" w:date="2020-10-05T09:26:00Z">
              <w:r w:rsidRPr="005C6798">
                <w:t>2</w:t>
              </w:r>
            </w:ins>
          </w:p>
        </w:tc>
        <w:tc>
          <w:tcPr>
            <w:tcW w:w="647" w:type="dxa"/>
            <w:vAlign w:val="center"/>
            <w:tcPrChange w:id="99" w:author="Sherzod" w:date="2020-10-05T09:26:00Z">
              <w:tcPr>
                <w:tcW w:w="647" w:type="dxa"/>
                <w:vAlign w:val="center"/>
              </w:tcPr>
            </w:tcPrChange>
          </w:tcPr>
          <w:p w14:paraId="0FA4CBA1" w14:textId="77777777" w:rsidR="00135F39" w:rsidRPr="005C6798" w:rsidRDefault="00135F39" w:rsidP="0064543D">
            <w:pPr>
              <w:pStyle w:val="TAL"/>
              <w:jc w:val="center"/>
              <w:rPr>
                <w:ins w:id="100" w:author="Sherzod" w:date="2020-10-05T09:26:00Z"/>
              </w:rPr>
            </w:pPr>
          </w:p>
          <w:p w14:paraId="40249942" w14:textId="77777777" w:rsidR="00135F39" w:rsidRPr="005C6798" w:rsidRDefault="00135F39" w:rsidP="0064543D">
            <w:pPr>
              <w:pStyle w:val="TAL"/>
              <w:jc w:val="center"/>
              <w:rPr>
                <w:ins w:id="101" w:author="Sherzod" w:date="2020-10-05T09:26:00Z"/>
              </w:rPr>
            </w:pPr>
            <w:proofErr w:type="spellStart"/>
            <w:ins w:id="102" w:author="Sherzod" w:date="2020-10-05T09:26:00Z">
              <w:r w:rsidRPr="00CF6744">
                <w:t>Mca</w:t>
              </w:r>
              <w:proofErr w:type="spellEnd"/>
            </w:ins>
          </w:p>
        </w:tc>
        <w:tc>
          <w:tcPr>
            <w:tcW w:w="1337" w:type="dxa"/>
            <w:vAlign w:val="center"/>
            <w:tcPrChange w:id="103" w:author="Sherzod" w:date="2020-10-05T09:26:00Z">
              <w:tcPr>
                <w:tcW w:w="1337" w:type="dxa"/>
                <w:vAlign w:val="center"/>
              </w:tcPr>
            </w:tcPrChange>
          </w:tcPr>
          <w:p w14:paraId="5718548A" w14:textId="37D1EC67" w:rsidR="00135F39" w:rsidRPr="005C6798" w:rsidRDefault="00135F39" w:rsidP="0064543D">
            <w:pPr>
              <w:pStyle w:val="TAL"/>
              <w:jc w:val="center"/>
              <w:rPr>
                <w:ins w:id="104" w:author="Sherzod" w:date="2020-10-05T09:26:00Z"/>
                <w:lang w:eastAsia="zh-CN"/>
              </w:rPr>
            </w:pPr>
            <w:ins w:id="105" w:author="Sherzod" w:date="2020-10-05T09:26:00Z">
              <w:r w:rsidRPr="00CF6744">
                <w:t>PRO</w:t>
              </w:r>
              <w:r w:rsidRPr="005C6798">
                <w:t xml:space="preserve"> Check </w:t>
              </w:r>
              <w:r w:rsidRPr="00CF6744">
                <w:t>TCP</w:t>
              </w:r>
            </w:ins>
          </w:p>
        </w:tc>
        <w:tc>
          <w:tcPr>
            <w:tcW w:w="7305" w:type="dxa"/>
            <w:shd w:val="clear" w:color="auto" w:fill="auto"/>
            <w:tcPrChange w:id="106" w:author="Sherzod" w:date="2020-10-05T09:26:00Z">
              <w:tcPr>
                <w:tcW w:w="7305" w:type="dxa"/>
                <w:shd w:val="clear" w:color="auto" w:fill="auto"/>
              </w:tcPr>
            </w:tcPrChange>
          </w:tcPr>
          <w:p w14:paraId="69BB041F" w14:textId="77777777" w:rsidR="00135F39" w:rsidRDefault="00135F39" w:rsidP="0064543D">
            <w:pPr>
              <w:pStyle w:val="TAL"/>
              <w:rPr>
                <w:ins w:id="107" w:author="Sherzod" w:date="2020-10-05T09:26:00Z"/>
                <w:szCs w:val="18"/>
                <w:lang w:eastAsia="zh-CN"/>
              </w:rPr>
            </w:pPr>
            <w:ins w:id="108" w:author="Sherzod" w:date="2020-10-05T09:26:00Z">
              <w:r>
                <w:rPr>
                  <w:szCs w:val="18"/>
                  <w:lang w:eastAsia="zh-CN"/>
                </w:rPr>
                <w:t>Client Hello handshake message</w:t>
              </w:r>
            </w:ins>
          </w:p>
          <w:p w14:paraId="469A1352" w14:textId="77777777" w:rsidR="00135F39" w:rsidRPr="005C6798" w:rsidRDefault="00135F39" w:rsidP="0064543D">
            <w:pPr>
              <w:pStyle w:val="TB1"/>
              <w:rPr>
                <w:ins w:id="109" w:author="Sherzod" w:date="2020-10-05T09:26:00Z"/>
                <w:szCs w:val="18"/>
                <w:lang w:eastAsia="zh-CN"/>
              </w:rPr>
            </w:pPr>
            <w:ins w:id="110" w:author="Sherzod" w:date="2020-10-05T09:26:00Z">
              <w:r w:rsidRPr="00307D30">
                <w:t>Handshake Type</w:t>
              </w:r>
              <w:r>
                <w:t xml:space="preserve"> = 0x01 (Client Hello)</w:t>
              </w:r>
            </w:ins>
          </w:p>
          <w:p w14:paraId="1FE40682" w14:textId="77777777" w:rsidR="00135F39" w:rsidRPr="005C6798" w:rsidRDefault="00135F39" w:rsidP="0064543D">
            <w:pPr>
              <w:pStyle w:val="TB1"/>
              <w:rPr>
                <w:ins w:id="111" w:author="Sherzod" w:date="2020-10-05T09:26:00Z"/>
              </w:rPr>
            </w:pPr>
            <w:ins w:id="112" w:author="Sherzod" w:date="2020-10-05T09:26:00Z">
              <w:r w:rsidRPr="005C6798">
                <w:t xml:space="preserve">Cipher </w:t>
              </w:r>
              <w:proofErr w:type="gramStart"/>
              <w:r w:rsidRPr="005C6798">
                <w:t>Suite:</w:t>
              </w:r>
              <w:r w:rsidRPr="00CF6744">
                <w:t>TLS</w:t>
              </w:r>
              <w:proofErr w:type="gramEnd"/>
              <w:r w:rsidRPr="005C6798">
                <w:t>_</w:t>
              </w:r>
              <w:r w:rsidRPr="00CF6744">
                <w:t>PSK</w:t>
              </w:r>
              <w:r w:rsidRPr="005C6798">
                <w:t>_WITH_AES_128_CBC_SHA256</w:t>
              </w:r>
            </w:ins>
          </w:p>
          <w:p w14:paraId="5B700A9F" w14:textId="09DA7B47" w:rsidR="00135F39" w:rsidRPr="005C6798" w:rsidRDefault="00135F39" w:rsidP="0064543D">
            <w:pPr>
              <w:pStyle w:val="TB1"/>
              <w:rPr>
                <w:ins w:id="113" w:author="Sherzod" w:date="2020-10-05T09:26:00Z"/>
                <w:szCs w:val="18"/>
                <w:lang w:eastAsia="zh-CN"/>
              </w:rPr>
            </w:pPr>
            <w:ins w:id="114" w:author="Sherzod" w:date="2020-10-05T09:26:00Z">
              <w:r w:rsidRPr="005C6798">
                <w:t xml:space="preserve">Version: </w:t>
              </w:r>
              <w:r w:rsidRPr="00CF6744">
                <w:t>TLS</w:t>
              </w:r>
              <w:r w:rsidRPr="005C6798">
                <w:t xml:space="preserve"> v1.2</w:t>
              </w:r>
            </w:ins>
          </w:p>
        </w:tc>
      </w:tr>
      <w:tr w:rsidR="00135F39" w:rsidRPr="005C6798" w14:paraId="06BD2195" w14:textId="77777777" w:rsidTr="0064543D">
        <w:trPr>
          <w:trHeight w:val="188"/>
          <w:jc w:val="center"/>
          <w:ins w:id="115" w:author="Sherzod" w:date="2020-10-05T09:26:00Z"/>
        </w:trPr>
        <w:tc>
          <w:tcPr>
            <w:tcW w:w="527" w:type="dxa"/>
            <w:tcBorders>
              <w:left w:val="single" w:sz="4" w:space="0" w:color="auto"/>
            </w:tcBorders>
            <w:shd w:val="clear" w:color="auto" w:fill="auto"/>
            <w:vAlign w:val="center"/>
          </w:tcPr>
          <w:p w14:paraId="22DCEA9A" w14:textId="77777777" w:rsidR="00135F39" w:rsidRPr="005C6798" w:rsidRDefault="00135F39" w:rsidP="0064543D">
            <w:pPr>
              <w:pStyle w:val="TAL"/>
              <w:keepNext w:val="0"/>
              <w:jc w:val="center"/>
              <w:rPr>
                <w:ins w:id="116" w:author="Sherzod" w:date="2020-10-05T09:26:00Z"/>
              </w:rPr>
            </w:pPr>
            <w:ins w:id="117" w:author="Sherzod" w:date="2020-10-05T09:26:00Z">
              <w:r>
                <w:t>3</w:t>
              </w:r>
            </w:ins>
          </w:p>
        </w:tc>
        <w:tc>
          <w:tcPr>
            <w:tcW w:w="647" w:type="dxa"/>
            <w:vAlign w:val="center"/>
          </w:tcPr>
          <w:p w14:paraId="1020CEAB" w14:textId="77777777" w:rsidR="00135F39" w:rsidRPr="005C6798" w:rsidRDefault="00135F39" w:rsidP="0064543D">
            <w:pPr>
              <w:pStyle w:val="TAL"/>
              <w:jc w:val="center"/>
              <w:rPr>
                <w:ins w:id="118" w:author="Sherzod" w:date="2020-10-05T09:26:00Z"/>
              </w:rPr>
            </w:pPr>
            <w:proofErr w:type="spellStart"/>
            <w:ins w:id="119" w:author="Sherzod" w:date="2020-10-05T09:26:00Z">
              <w:r>
                <w:t>Mca</w:t>
              </w:r>
              <w:proofErr w:type="spellEnd"/>
            </w:ins>
          </w:p>
        </w:tc>
        <w:tc>
          <w:tcPr>
            <w:tcW w:w="1337" w:type="dxa"/>
            <w:shd w:val="clear" w:color="auto" w:fill="auto"/>
            <w:vAlign w:val="center"/>
          </w:tcPr>
          <w:p w14:paraId="55A53CDA" w14:textId="77777777" w:rsidR="00135F39" w:rsidRPr="00CF6744" w:rsidRDefault="00135F39" w:rsidP="0064543D">
            <w:pPr>
              <w:pStyle w:val="TAL"/>
              <w:jc w:val="center"/>
              <w:rPr>
                <w:ins w:id="120" w:author="Sherzod" w:date="2020-10-05T09:26:00Z"/>
              </w:rPr>
            </w:pPr>
            <w:ins w:id="121" w:author="Sherzod" w:date="2020-10-05T09:26:00Z">
              <w:r w:rsidRPr="00CF6744">
                <w:t>PRO</w:t>
              </w:r>
              <w:r w:rsidRPr="005C6798">
                <w:t xml:space="preserve"> Check </w:t>
              </w:r>
              <w:r w:rsidRPr="00CF6744">
                <w:t>TCP</w:t>
              </w:r>
            </w:ins>
          </w:p>
        </w:tc>
        <w:tc>
          <w:tcPr>
            <w:tcW w:w="7305" w:type="dxa"/>
            <w:shd w:val="clear" w:color="auto" w:fill="auto"/>
          </w:tcPr>
          <w:p w14:paraId="3F1C6304" w14:textId="77777777" w:rsidR="00135F39" w:rsidRDefault="00135F39" w:rsidP="0064543D">
            <w:pPr>
              <w:pStyle w:val="TAL"/>
              <w:rPr>
                <w:ins w:id="122" w:author="Sherzod" w:date="2020-10-05T09:26:00Z"/>
                <w:szCs w:val="18"/>
                <w:lang w:eastAsia="zh-CN"/>
              </w:rPr>
            </w:pPr>
            <w:ins w:id="123" w:author="Sherzod" w:date="2020-10-05T09:26:00Z">
              <w:r>
                <w:rPr>
                  <w:szCs w:val="18"/>
                  <w:lang w:eastAsia="zh-CN"/>
                </w:rPr>
                <w:t>Server Hello handshake message</w:t>
              </w:r>
            </w:ins>
          </w:p>
          <w:p w14:paraId="3F0F78E7" w14:textId="77777777" w:rsidR="00135F39" w:rsidRPr="005C6798" w:rsidRDefault="00135F39" w:rsidP="0064543D">
            <w:pPr>
              <w:pStyle w:val="TB1"/>
              <w:rPr>
                <w:ins w:id="124" w:author="Sherzod" w:date="2020-10-05T09:26:00Z"/>
                <w:szCs w:val="18"/>
                <w:lang w:eastAsia="zh-CN"/>
              </w:rPr>
            </w:pPr>
            <w:ins w:id="125" w:author="Sherzod" w:date="2020-10-05T09:26:00Z">
              <w:r w:rsidRPr="00307D30">
                <w:t>Handshake Type</w:t>
              </w:r>
              <w:r>
                <w:t xml:space="preserve"> = 0x02 (Server Hello)</w:t>
              </w:r>
            </w:ins>
          </w:p>
          <w:p w14:paraId="4F9E17B3" w14:textId="77777777" w:rsidR="00135F39" w:rsidRPr="005C6798" w:rsidRDefault="00135F39" w:rsidP="0064543D">
            <w:pPr>
              <w:pStyle w:val="TB1"/>
              <w:rPr>
                <w:ins w:id="126" w:author="Sherzod" w:date="2020-10-05T09:26:00Z"/>
              </w:rPr>
            </w:pPr>
            <w:ins w:id="127" w:author="Sherzod" w:date="2020-10-05T09:26:00Z">
              <w:r w:rsidRPr="005C6798">
                <w:t xml:space="preserve">Cipher </w:t>
              </w:r>
              <w:proofErr w:type="gramStart"/>
              <w:r w:rsidRPr="005C6798">
                <w:t>Suite:</w:t>
              </w:r>
              <w:r w:rsidRPr="00CF6744">
                <w:t>TLS</w:t>
              </w:r>
              <w:proofErr w:type="gramEnd"/>
              <w:r w:rsidRPr="005C6798">
                <w:t>_</w:t>
              </w:r>
              <w:r w:rsidRPr="00CF6744">
                <w:t>PSK</w:t>
              </w:r>
              <w:r w:rsidRPr="005C6798">
                <w:t>_WITH_AES_128_CBC_SHA256</w:t>
              </w:r>
            </w:ins>
          </w:p>
          <w:p w14:paraId="7F000970" w14:textId="77777777" w:rsidR="00135F39" w:rsidRPr="00FB140E" w:rsidRDefault="00135F39" w:rsidP="0064543D">
            <w:pPr>
              <w:pStyle w:val="TB1"/>
              <w:rPr>
                <w:ins w:id="128" w:author="Sherzod" w:date="2020-10-05T09:26:00Z"/>
                <w:szCs w:val="18"/>
                <w:lang w:eastAsia="zh-CN"/>
              </w:rPr>
            </w:pPr>
            <w:ins w:id="129" w:author="Sherzod" w:date="2020-10-05T09:26:00Z">
              <w:r w:rsidRPr="005C6798">
                <w:t xml:space="preserve">Version: </w:t>
              </w:r>
              <w:r w:rsidRPr="00CF6744">
                <w:t>TLS</w:t>
              </w:r>
              <w:r w:rsidRPr="005C6798">
                <w:t xml:space="preserve"> v1.2</w:t>
              </w:r>
            </w:ins>
          </w:p>
          <w:p w14:paraId="3F76FE9B" w14:textId="77777777" w:rsidR="00135F39" w:rsidRDefault="00135F39" w:rsidP="0064543D">
            <w:pPr>
              <w:pStyle w:val="TB1"/>
              <w:numPr>
                <w:ilvl w:val="0"/>
                <w:numId w:val="0"/>
              </w:numPr>
              <w:rPr>
                <w:ins w:id="130" w:author="Sherzod" w:date="2020-10-05T09:26:00Z"/>
              </w:rPr>
            </w:pPr>
          </w:p>
          <w:p w14:paraId="53124FF5" w14:textId="77777777" w:rsidR="00135F39" w:rsidRDefault="00135F39" w:rsidP="0064543D">
            <w:pPr>
              <w:pStyle w:val="TB1"/>
              <w:numPr>
                <w:ilvl w:val="0"/>
                <w:numId w:val="0"/>
              </w:numPr>
              <w:rPr>
                <w:ins w:id="131" w:author="Sherzod" w:date="2020-10-05T09:26:00Z"/>
              </w:rPr>
            </w:pPr>
            <w:ins w:id="132" w:author="Sherzod" w:date="2020-10-05T09:26:00Z">
              <w:r>
                <w:t xml:space="preserve">Server Hello Done </w:t>
              </w:r>
              <w:r>
                <w:rPr>
                  <w:szCs w:val="18"/>
                  <w:lang w:eastAsia="zh-CN"/>
                </w:rPr>
                <w:t xml:space="preserve">handshake </w:t>
              </w:r>
              <w:r>
                <w:t>message</w:t>
              </w:r>
            </w:ins>
          </w:p>
          <w:p w14:paraId="00924712" w14:textId="77777777" w:rsidR="00135F39" w:rsidRPr="00AE6537" w:rsidRDefault="00135F39" w:rsidP="0064543D">
            <w:pPr>
              <w:pStyle w:val="TB1"/>
              <w:rPr>
                <w:ins w:id="133" w:author="Sherzod" w:date="2020-10-05T09:26:00Z"/>
                <w:szCs w:val="18"/>
                <w:lang w:eastAsia="zh-CN"/>
              </w:rPr>
            </w:pPr>
            <w:ins w:id="134" w:author="Sherzod" w:date="2020-10-05T09:26:00Z">
              <w:r w:rsidRPr="00307D30">
                <w:t>Handshake Type</w:t>
              </w:r>
              <w:r>
                <w:t xml:space="preserve"> = 0x0e (Server Hello Done)</w:t>
              </w:r>
            </w:ins>
          </w:p>
        </w:tc>
      </w:tr>
      <w:tr w:rsidR="00135F39" w:rsidRPr="005C6798" w14:paraId="5730162B" w14:textId="77777777" w:rsidTr="0064543D">
        <w:trPr>
          <w:jc w:val="center"/>
          <w:ins w:id="135" w:author="Sherzod" w:date="2020-10-05T09:26:00Z"/>
        </w:trPr>
        <w:tc>
          <w:tcPr>
            <w:tcW w:w="527" w:type="dxa"/>
            <w:tcBorders>
              <w:left w:val="single" w:sz="4" w:space="0" w:color="auto"/>
            </w:tcBorders>
            <w:vAlign w:val="center"/>
          </w:tcPr>
          <w:p w14:paraId="20BE12C5" w14:textId="77777777" w:rsidR="00135F39" w:rsidRPr="005C6798" w:rsidRDefault="00135F39" w:rsidP="0064543D">
            <w:pPr>
              <w:pStyle w:val="TAL"/>
              <w:keepNext w:val="0"/>
              <w:jc w:val="center"/>
              <w:rPr>
                <w:ins w:id="136" w:author="Sherzod" w:date="2020-10-05T09:26:00Z"/>
              </w:rPr>
            </w:pPr>
            <w:ins w:id="137" w:author="Sherzod" w:date="2020-10-05T09:26:00Z">
              <w:r>
                <w:t>4</w:t>
              </w:r>
            </w:ins>
          </w:p>
        </w:tc>
        <w:tc>
          <w:tcPr>
            <w:tcW w:w="647" w:type="dxa"/>
            <w:vAlign w:val="center"/>
          </w:tcPr>
          <w:p w14:paraId="36E2D30A" w14:textId="77777777" w:rsidR="00135F39" w:rsidRPr="005C6798" w:rsidRDefault="00135F39" w:rsidP="0064543D">
            <w:pPr>
              <w:pStyle w:val="TAL"/>
              <w:jc w:val="center"/>
              <w:rPr>
                <w:ins w:id="138" w:author="Sherzod" w:date="2020-10-05T09:26:00Z"/>
              </w:rPr>
            </w:pPr>
          </w:p>
        </w:tc>
        <w:tc>
          <w:tcPr>
            <w:tcW w:w="1337" w:type="dxa"/>
            <w:shd w:val="clear" w:color="auto" w:fill="E7E6E6"/>
            <w:vAlign w:val="center"/>
          </w:tcPr>
          <w:p w14:paraId="36C7030F" w14:textId="77777777" w:rsidR="00135F39" w:rsidRPr="00CF6744" w:rsidRDefault="00135F39" w:rsidP="0064543D">
            <w:pPr>
              <w:pStyle w:val="TAL"/>
              <w:jc w:val="center"/>
              <w:rPr>
                <w:ins w:id="139" w:author="Sherzod" w:date="2020-10-05T09:26:00Z"/>
              </w:rPr>
            </w:pPr>
            <w:ins w:id="140" w:author="Sherzod" w:date="2020-10-05T09:26:00Z">
              <w:r>
                <w:t>Stimulus</w:t>
              </w:r>
            </w:ins>
          </w:p>
        </w:tc>
        <w:tc>
          <w:tcPr>
            <w:tcW w:w="7305" w:type="dxa"/>
            <w:shd w:val="clear" w:color="auto" w:fill="E7E6E6"/>
          </w:tcPr>
          <w:p w14:paraId="0BCD1F22" w14:textId="77777777" w:rsidR="00135F39" w:rsidRPr="005C6798" w:rsidRDefault="00135F39" w:rsidP="0064543D">
            <w:pPr>
              <w:pStyle w:val="TAL"/>
              <w:rPr>
                <w:ins w:id="141" w:author="Sherzod" w:date="2020-10-05T09:26:00Z"/>
              </w:rPr>
            </w:pPr>
            <w:ins w:id="142" w:author="Sherzod" w:date="2020-10-05T09:26:00Z">
              <w:r>
                <w:t>The TLS client on AE sends Client</w:t>
              </w:r>
              <w:r w:rsidRPr="00F3794F">
                <w:t xml:space="preserve"> Key </w:t>
              </w:r>
              <w:r>
                <w:t>E</w:t>
              </w:r>
              <w:r w:rsidRPr="00F3794F">
                <w:t xml:space="preserve">xchange, Change Cipher Spec, Finished </w:t>
              </w:r>
              <w:r w:rsidRPr="00F3794F">
                <w:lastRenderedPageBreak/>
                <w:t>messages</w:t>
              </w:r>
            </w:ins>
          </w:p>
        </w:tc>
      </w:tr>
      <w:tr w:rsidR="00135F39" w:rsidRPr="005C6798" w14:paraId="675EA23C" w14:textId="77777777" w:rsidTr="0064543D">
        <w:trPr>
          <w:jc w:val="center"/>
          <w:ins w:id="143" w:author="Sherzod" w:date="2020-10-05T09:26:00Z"/>
        </w:trPr>
        <w:tc>
          <w:tcPr>
            <w:tcW w:w="527" w:type="dxa"/>
            <w:tcBorders>
              <w:left w:val="single" w:sz="4" w:space="0" w:color="auto"/>
            </w:tcBorders>
            <w:vAlign w:val="center"/>
          </w:tcPr>
          <w:p w14:paraId="6ACF6003" w14:textId="77777777" w:rsidR="00135F39" w:rsidRPr="005C6798" w:rsidRDefault="00135F39" w:rsidP="0064543D">
            <w:pPr>
              <w:pStyle w:val="TAL"/>
              <w:keepNext w:val="0"/>
              <w:jc w:val="center"/>
              <w:rPr>
                <w:ins w:id="144" w:author="Sherzod" w:date="2020-10-05T09:26:00Z"/>
              </w:rPr>
            </w:pPr>
            <w:ins w:id="145" w:author="Sherzod" w:date="2020-10-05T09:26:00Z">
              <w:r>
                <w:lastRenderedPageBreak/>
                <w:t>5</w:t>
              </w:r>
            </w:ins>
          </w:p>
        </w:tc>
        <w:tc>
          <w:tcPr>
            <w:tcW w:w="647" w:type="dxa"/>
            <w:vAlign w:val="center"/>
          </w:tcPr>
          <w:p w14:paraId="30A33E9D" w14:textId="77777777" w:rsidR="00135F39" w:rsidRPr="005C6798" w:rsidRDefault="00135F39" w:rsidP="0064543D">
            <w:pPr>
              <w:pStyle w:val="TAL"/>
              <w:jc w:val="center"/>
              <w:rPr>
                <w:ins w:id="146" w:author="Sherzod" w:date="2020-10-05T09:26:00Z"/>
              </w:rPr>
            </w:pPr>
          </w:p>
          <w:p w14:paraId="01A5D9B1" w14:textId="77777777" w:rsidR="00135F39" w:rsidRPr="005C6798" w:rsidRDefault="00135F39" w:rsidP="0064543D">
            <w:pPr>
              <w:pStyle w:val="TAL"/>
              <w:jc w:val="center"/>
              <w:rPr>
                <w:ins w:id="147" w:author="Sherzod" w:date="2020-10-05T09:26:00Z"/>
              </w:rPr>
            </w:pPr>
            <w:proofErr w:type="spellStart"/>
            <w:ins w:id="148" w:author="Sherzod" w:date="2020-10-05T09:26:00Z">
              <w:r w:rsidRPr="00CF6744">
                <w:t>Mca</w:t>
              </w:r>
              <w:proofErr w:type="spellEnd"/>
            </w:ins>
          </w:p>
        </w:tc>
        <w:tc>
          <w:tcPr>
            <w:tcW w:w="1337" w:type="dxa"/>
            <w:vAlign w:val="center"/>
          </w:tcPr>
          <w:p w14:paraId="529D07CF" w14:textId="77777777" w:rsidR="00135F39" w:rsidRPr="005C6798" w:rsidRDefault="00135F39" w:rsidP="0064543D">
            <w:pPr>
              <w:pStyle w:val="TAL"/>
              <w:jc w:val="center"/>
              <w:rPr>
                <w:ins w:id="149" w:author="Sherzod" w:date="2020-10-05T09:26:00Z"/>
                <w:lang w:eastAsia="zh-CN"/>
              </w:rPr>
            </w:pPr>
            <w:ins w:id="150" w:author="Sherzod" w:date="2020-10-05T09:26:00Z">
              <w:r w:rsidRPr="00CF6744">
                <w:t>PRO</w:t>
              </w:r>
              <w:r w:rsidRPr="005C6798">
                <w:t xml:space="preserve"> Check </w:t>
              </w:r>
              <w:r>
                <w:t>TCP</w:t>
              </w:r>
              <w:r w:rsidRPr="005C6798">
                <w:t xml:space="preserve"> </w:t>
              </w:r>
            </w:ins>
          </w:p>
        </w:tc>
        <w:tc>
          <w:tcPr>
            <w:tcW w:w="7305" w:type="dxa"/>
            <w:shd w:val="clear" w:color="auto" w:fill="auto"/>
          </w:tcPr>
          <w:p w14:paraId="6D4165FE" w14:textId="77777777" w:rsidR="00135F39" w:rsidRDefault="00135F39" w:rsidP="0064543D">
            <w:pPr>
              <w:pStyle w:val="TAL"/>
              <w:rPr>
                <w:ins w:id="151" w:author="Sherzod" w:date="2020-10-05T09:26:00Z"/>
                <w:szCs w:val="18"/>
                <w:lang w:eastAsia="zh-CN"/>
              </w:rPr>
            </w:pPr>
            <w:ins w:id="152" w:author="Sherzod" w:date="2020-10-05T09:26:00Z">
              <w:r>
                <w:rPr>
                  <w:szCs w:val="18"/>
                  <w:lang w:eastAsia="zh-CN"/>
                </w:rPr>
                <w:t xml:space="preserve">The TLS client </w:t>
              </w:r>
              <w:r w:rsidRPr="00F3794F">
                <w:rPr>
                  <w:szCs w:val="18"/>
                  <w:lang w:eastAsia="zh-CN"/>
                </w:rPr>
                <w:t xml:space="preserve">Key </w:t>
              </w:r>
              <w:r>
                <w:rPr>
                  <w:szCs w:val="18"/>
                  <w:lang w:eastAsia="zh-CN"/>
                </w:rPr>
                <w:t>E</w:t>
              </w:r>
              <w:r w:rsidRPr="00F3794F">
                <w:rPr>
                  <w:szCs w:val="18"/>
                  <w:lang w:eastAsia="zh-CN"/>
                </w:rPr>
                <w:t>xchange</w:t>
              </w:r>
              <w:r>
                <w:rPr>
                  <w:szCs w:val="18"/>
                  <w:lang w:eastAsia="zh-CN"/>
                </w:rPr>
                <w:t xml:space="preserve"> handshake message</w:t>
              </w:r>
            </w:ins>
          </w:p>
          <w:p w14:paraId="00F2A5C2" w14:textId="77777777" w:rsidR="00135F39" w:rsidRPr="005C6798" w:rsidRDefault="00135F39" w:rsidP="0064543D">
            <w:pPr>
              <w:pStyle w:val="TB1"/>
              <w:rPr>
                <w:ins w:id="153" w:author="Sherzod" w:date="2020-10-05T09:26:00Z"/>
                <w:szCs w:val="18"/>
                <w:lang w:eastAsia="zh-CN"/>
              </w:rPr>
            </w:pPr>
            <w:ins w:id="154" w:author="Sherzod" w:date="2020-10-05T09:26:00Z">
              <w:r w:rsidRPr="00307D30">
                <w:t>Handshake Type</w:t>
              </w:r>
              <w:r>
                <w:t xml:space="preserve"> = 0x10 (Client</w:t>
              </w:r>
              <w:r w:rsidRPr="00F3794F">
                <w:t xml:space="preserve"> Key Exchange</w:t>
              </w:r>
              <w:r>
                <w:t>)</w:t>
              </w:r>
            </w:ins>
          </w:p>
          <w:p w14:paraId="77CDA6EA" w14:textId="77777777" w:rsidR="00135F39" w:rsidRPr="00944955" w:rsidRDefault="00135F39" w:rsidP="0064543D">
            <w:pPr>
              <w:pStyle w:val="TB1"/>
              <w:rPr>
                <w:ins w:id="155" w:author="Sherzod" w:date="2020-10-05T09:26:00Z"/>
                <w:szCs w:val="18"/>
                <w:lang w:eastAsia="zh-CN"/>
              </w:rPr>
            </w:pPr>
            <w:proofErr w:type="spellStart"/>
            <w:ins w:id="156" w:author="Sherzod" w:date="2020-10-05T09:26:00Z">
              <w:r w:rsidRPr="00944955">
                <w:t>psk_identity</w:t>
              </w:r>
              <w:proofErr w:type="spellEnd"/>
              <w:r w:rsidRPr="00944955">
                <w:t xml:space="preserve"> </w:t>
              </w:r>
              <w:r w:rsidRPr="005C6798">
                <w:t xml:space="preserve">= test@onem2m.com </w:t>
              </w:r>
            </w:ins>
          </w:p>
          <w:p w14:paraId="27895BFE" w14:textId="77777777" w:rsidR="00135F39" w:rsidRPr="008C42F6" w:rsidRDefault="00135F39" w:rsidP="0064543D">
            <w:pPr>
              <w:pStyle w:val="TB1"/>
              <w:rPr>
                <w:ins w:id="157" w:author="Sherzod" w:date="2020-10-05T09:26:00Z"/>
                <w:szCs w:val="18"/>
                <w:lang w:eastAsia="zh-CN"/>
              </w:rPr>
            </w:pPr>
            <w:ins w:id="158" w:author="Sherzod" w:date="2020-10-05T09:26:00Z">
              <w:r w:rsidRPr="005C6798">
                <w:t xml:space="preserve">Version: </w:t>
              </w:r>
              <w:r w:rsidRPr="00CF6744">
                <w:t>TLS</w:t>
              </w:r>
              <w:r w:rsidRPr="005C6798">
                <w:t xml:space="preserve"> v1.2</w:t>
              </w:r>
            </w:ins>
          </w:p>
          <w:p w14:paraId="5B9ADD63" w14:textId="77777777" w:rsidR="00135F39" w:rsidRDefault="00135F39" w:rsidP="0064543D">
            <w:pPr>
              <w:pStyle w:val="TB1"/>
              <w:numPr>
                <w:ilvl w:val="0"/>
                <w:numId w:val="0"/>
              </w:numPr>
              <w:ind w:left="720" w:hanging="360"/>
              <w:rPr>
                <w:ins w:id="159" w:author="Sherzod" w:date="2020-10-05T09:26:00Z"/>
              </w:rPr>
            </w:pPr>
          </w:p>
          <w:p w14:paraId="5F2C0F0E" w14:textId="77777777" w:rsidR="00135F39" w:rsidRDefault="00135F39" w:rsidP="0064543D">
            <w:pPr>
              <w:pStyle w:val="TAL"/>
              <w:rPr>
                <w:ins w:id="160" w:author="Sherzod" w:date="2020-10-05T09:26:00Z"/>
                <w:szCs w:val="18"/>
                <w:lang w:eastAsia="zh-CN"/>
              </w:rPr>
            </w:pPr>
            <w:ins w:id="161" w:author="Sherzod" w:date="2020-10-05T09:26:00Z">
              <w:r>
                <w:rPr>
                  <w:szCs w:val="18"/>
                  <w:lang w:eastAsia="zh-CN"/>
                </w:rPr>
                <w:t xml:space="preserve">Client </w:t>
              </w:r>
              <w:r w:rsidRPr="008C42F6">
                <w:rPr>
                  <w:szCs w:val="18"/>
                  <w:lang w:eastAsia="zh-CN"/>
                </w:rPr>
                <w:t>Change Cipher Spec</w:t>
              </w:r>
              <w:r>
                <w:rPr>
                  <w:szCs w:val="18"/>
                  <w:lang w:eastAsia="zh-CN"/>
                </w:rPr>
                <w:t xml:space="preserve"> message</w:t>
              </w:r>
            </w:ins>
          </w:p>
          <w:p w14:paraId="384A8219" w14:textId="77777777" w:rsidR="00135F39" w:rsidRPr="008C42F6" w:rsidRDefault="00135F39" w:rsidP="0064543D">
            <w:pPr>
              <w:pStyle w:val="TB1"/>
              <w:rPr>
                <w:ins w:id="162" w:author="Sherzod" w:date="2020-10-05T09:26:00Z"/>
                <w:szCs w:val="18"/>
                <w:lang w:eastAsia="zh-CN"/>
              </w:rPr>
            </w:pPr>
            <w:ins w:id="163" w:author="Sherzod" w:date="2020-10-05T09:26:00Z">
              <w:r>
                <w:t>Content type = 0x14 (</w:t>
              </w:r>
              <w:r w:rsidRPr="008C42F6">
                <w:rPr>
                  <w:szCs w:val="18"/>
                  <w:lang w:eastAsia="zh-CN"/>
                </w:rPr>
                <w:t>Change Cipher Spec</w:t>
              </w:r>
              <w:r>
                <w:t>)</w:t>
              </w:r>
            </w:ins>
          </w:p>
          <w:p w14:paraId="1D6DD625" w14:textId="77777777" w:rsidR="00135F39" w:rsidRDefault="00135F39" w:rsidP="0064543D">
            <w:pPr>
              <w:pStyle w:val="TB1"/>
              <w:numPr>
                <w:ilvl w:val="0"/>
                <w:numId w:val="0"/>
              </w:numPr>
              <w:rPr>
                <w:ins w:id="164" w:author="Sherzod" w:date="2020-10-05T09:26:00Z"/>
              </w:rPr>
            </w:pPr>
          </w:p>
          <w:p w14:paraId="19BD13D9" w14:textId="77777777" w:rsidR="00135F39" w:rsidRDefault="00135F39" w:rsidP="0064543D">
            <w:pPr>
              <w:pStyle w:val="TB1"/>
              <w:numPr>
                <w:ilvl w:val="0"/>
                <w:numId w:val="0"/>
              </w:numPr>
              <w:rPr>
                <w:ins w:id="165" w:author="Sherzod" w:date="2020-10-05T09:26:00Z"/>
              </w:rPr>
            </w:pPr>
            <w:ins w:id="166" w:author="Sherzod" w:date="2020-10-05T09:26:00Z">
              <w:r>
                <w:t xml:space="preserve">Client </w:t>
              </w:r>
              <w:r w:rsidRPr="00944955">
                <w:t>Finished</w:t>
              </w:r>
              <w:r>
                <w:t xml:space="preserve"> </w:t>
              </w:r>
              <w:r>
                <w:rPr>
                  <w:szCs w:val="18"/>
                  <w:lang w:eastAsia="zh-CN"/>
                </w:rPr>
                <w:t xml:space="preserve">handshake </w:t>
              </w:r>
              <w:r>
                <w:t>message</w:t>
              </w:r>
            </w:ins>
          </w:p>
          <w:p w14:paraId="05AF2D79" w14:textId="77777777" w:rsidR="00135F39" w:rsidRDefault="00135F39" w:rsidP="0064543D">
            <w:pPr>
              <w:pStyle w:val="TB1"/>
              <w:rPr>
                <w:ins w:id="167" w:author="Sherzod" w:date="2020-10-05T09:26:00Z"/>
                <w:lang w:eastAsia="zh-CN"/>
              </w:rPr>
            </w:pPr>
            <w:ins w:id="168" w:author="Sherzod" w:date="2020-10-05T09:26:00Z">
              <w:r w:rsidRPr="00307D30">
                <w:t>Handshake Type</w:t>
              </w:r>
              <w:r>
                <w:t xml:space="preserve"> = 0x14 (Client Finished)</w:t>
              </w:r>
            </w:ins>
          </w:p>
          <w:p w14:paraId="2C7032EE" w14:textId="77777777" w:rsidR="00135F39" w:rsidRPr="00C91060" w:rsidRDefault="00135F39" w:rsidP="0064543D">
            <w:pPr>
              <w:pStyle w:val="TB1"/>
              <w:rPr>
                <w:ins w:id="169" w:author="Sherzod" w:date="2020-10-05T09:26:00Z"/>
                <w:szCs w:val="18"/>
                <w:lang w:eastAsia="zh-CN"/>
              </w:rPr>
            </w:pPr>
            <w:ins w:id="170" w:author="Sherzod" w:date="2020-10-05T09:26:00Z">
              <w:r w:rsidRPr="005C6798">
                <w:t xml:space="preserve">Version: </w:t>
              </w:r>
              <w:r w:rsidRPr="00CF6744">
                <w:t>TLS</w:t>
              </w:r>
              <w:r w:rsidRPr="005C6798">
                <w:t xml:space="preserve"> v1.2</w:t>
              </w:r>
            </w:ins>
          </w:p>
        </w:tc>
      </w:tr>
      <w:tr w:rsidR="00135F39" w:rsidRPr="005C6798" w14:paraId="33A4C4E6" w14:textId="77777777" w:rsidTr="0064543D">
        <w:trPr>
          <w:jc w:val="center"/>
          <w:ins w:id="171" w:author="Sherzod" w:date="2020-10-05T09:26:00Z"/>
        </w:trPr>
        <w:tc>
          <w:tcPr>
            <w:tcW w:w="527" w:type="dxa"/>
            <w:tcBorders>
              <w:left w:val="single" w:sz="4" w:space="0" w:color="auto"/>
            </w:tcBorders>
            <w:vAlign w:val="center"/>
          </w:tcPr>
          <w:p w14:paraId="3482C678" w14:textId="77777777" w:rsidR="00135F39" w:rsidRPr="005C6798" w:rsidRDefault="00135F39" w:rsidP="0064543D">
            <w:pPr>
              <w:pStyle w:val="TAL"/>
              <w:keepNext w:val="0"/>
              <w:jc w:val="center"/>
              <w:rPr>
                <w:ins w:id="172" w:author="Sherzod" w:date="2020-10-05T09:26:00Z"/>
              </w:rPr>
            </w:pPr>
            <w:ins w:id="173" w:author="Sherzod" w:date="2020-10-05T09:26:00Z">
              <w:r>
                <w:t>6</w:t>
              </w:r>
            </w:ins>
          </w:p>
        </w:tc>
        <w:tc>
          <w:tcPr>
            <w:tcW w:w="647" w:type="dxa"/>
            <w:vAlign w:val="center"/>
          </w:tcPr>
          <w:p w14:paraId="1804A7F0" w14:textId="77777777" w:rsidR="00135F39" w:rsidRPr="005C6798" w:rsidRDefault="00135F39" w:rsidP="0064543D">
            <w:pPr>
              <w:pStyle w:val="TAL"/>
              <w:jc w:val="center"/>
              <w:rPr>
                <w:ins w:id="174" w:author="Sherzod" w:date="2020-10-05T09:26:00Z"/>
              </w:rPr>
            </w:pPr>
          </w:p>
        </w:tc>
        <w:tc>
          <w:tcPr>
            <w:tcW w:w="1337" w:type="dxa"/>
            <w:shd w:val="clear" w:color="auto" w:fill="E7E6E6"/>
            <w:vAlign w:val="center"/>
          </w:tcPr>
          <w:p w14:paraId="05AB5A76" w14:textId="77777777" w:rsidR="00135F39" w:rsidRPr="005C6798" w:rsidRDefault="00135F39" w:rsidP="0064543D">
            <w:pPr>
              <w:pStyle w:val="TAL"/>
              <w:jc w:val="center"/>
              <w:rPr>
                <w:ins w:id="175" w:author="Sherzod" w:date="2020-10-05T09:26:00Z"/>
              </w:rPr>
            </w:pPr>
            <w:ins w:id="176" w:author="Sherzod" w:date="2020-10-05T09:26:00Z">
              <w:r w:rsidRPr="00CF6744">
                <w:t>IOP</w:t>
              </w:r>
              <w:r w:rsidRPr="005C6798">
                <w:t xml:space="preserve"> Check</w:t>
              </w:r>
            </w:ins>
          </w:p>
        </w:tc>
        <w:tc>
          <w:tcPr>
            <w:tcW w:w="7305" w:type="dxa"/>
            <w:shd w:val="clear" w:color="auto" w:fill="E7E6E6"/>
          </w:tcPr>
          <w:p w14:paraId="19BA2428" w14:textId="77777777" w:rsidR="00135F39" w:rsidRDefault="00135F39" w:rsidP="0064543D">
            <w:pPr>
              <w:pStyle w:val="TAL"/>
              <w:rPr>
                <w:ins w:id="177" w:author="Sherzod" w:date="2020-10-05T09:26:00Z"/>
              </w:rPr>
            </w:pPr>
            <w:ins w:id="178" w:author="Sherzod" w:date="2020-10-05T09:26:00Z">
              <w:r>
                <w:t xml:space="preserve">Check that The TLS server </w:t>
              </w:r>
              <w:r w:rsidRPr="001D6F8A">
                <w:t>authenticate</w:t>
              </w:r>
              <w:r>
                <w:t>d</w:t>
              </w:r>
              <w:r w:rsidRPr="001D6F8A">
                <w:t xml:space="preserve"> the </w:t>
              </w:r>
              <w:r>
                <w:t>Client</w:t>
              </w:r>
              <w:r w:rsidRPr="001D6F8A">
                <w:t xml:space="preserve"> by validating Verify Data</w:t>
              </w:r>
            </w:ins>
          </w:p>
          <w:p w14:paraId="1509CA5B" w14:textId="77777777" w:rsidR="00135F39" w:rsidRPr="005C6798" w:rsidRDefault="00135F39" w:rsidP="0064543D">
            <w:pPr>
              <w:pStyle w:val="TAL"/>
              <w:rPr>
                <w:ins w:id="179" w:author="Sherzod" w:date="2020-10-05T09:26:00Z"/>
              </w:rPr>
            </w:pPr>
            <w:ins w:id="180" w:author="Sherzod" w:date="2020-10-05T09:26:00Z">
              <w:r w:rsidRPr="005C6798">
                <w:t xml:space="preserve">Check that </w:t>
              </w:r>
              <w:r w:rsidRPr="001D6F8A">
                <w:t>AE associate</w:t>
              </w:r>
              <w:r>
                <w:t>d</w:t>
              </w:r>
              <w:r w:rsidRPr="001D6F8A">
                <w:t xml:space="preserve"> the established TLS session with the CSE-ID</w:t>
              </w:r>
            </w:ins>
          </w:p>
        </w:tc>
      </w:tr>
      <w:tr w:rsidR="00135F39" w:rsidRPr="005C6798" w14:paraId="1465FCBA" w14:textId="77777777" w:rsidTr="0064543D">
        <w:trPr>
          <w:jc w:val="center"/>
          <w:ins w:id="181" w:author="Sherzod" w:date="2020-10-05T09:26:00Z"/>
        </w:trPr>
        <w:tc>
          <w:tcPr>
            <w:tcW w:w="527" w:type="dxa"/>
            <w:tcBorders>
              <w:left w:val="single" w:sz="4" w:space="0" w:color="auto"/>
            </w:tcBorders>
            <w:vAlign w:val="center"/>
          </w:tcPr>
          <w:p w14:paraId="53227C1A" w14:textId="77777777" w:rsidR="00135F39" w:rsidRPr="005C6798" w:rsidRDefault="00135F39" w:rsidP="0064543D">
            <w:pPr>
              <w:pStyle w:val="TAL"/>
              <w:keepNext w:val="0"/>
              <w:jc w:val="center"/>
              <w:rPr>
                <w:ins w:id="182" w:author="Sherzod" w:date="2020-10-05T09:26:00Z"/>
              </w:rPr>
            </w:pPr>
            <w:ins w:id="183" w:author="Sherzod" w:date="2020-10-05T09:26:00Z">
              <w:r>
                <w:t>7</w:t>
              </w:r>
            </w:ins>
          </w:p>
        </w:tc>
        <w:tc>
          <w:tcPr>
            <w:tcW w:w="647" w:type="dxa"/>
            <w:vAlign w:val="center"/>
          </w:tcPr>
          <w:p w14:paraId="6CFFD566" w14:textId="77777777" w:rsidR="00135F39" w:rsidRPr="005C6798" w:rsidRDefault="00135F39" w:rsidP="0064543D">
            <w:pPr>
              <w:pStyle w:val="TAL"/>
              <w:jc w:val="center"/>
              <w:rPr>
                <w:ins w:id="184" w:author="Sherzod" w:date="2020-10-05T09:26:00Z"/>
              </w:rPr>
            </w:pPr>
          </w:p>
          <w:p w14:paraId="2DAA8FBC" w14:textId="77777777" w:rsidR="00135F39" w:rsidRPr="005C6798" w:rsidRDefault="00135F39" w:rsidP="0064543D">
            <w:pPr>
              <w:pStyle w:val="TAL"/>
              <w:jc w:val="center"/>
              <w:rPr>
                <w:ins w:id="185" w:author="Sherzod" w:date="2020-10-05T09:26:00Z"/>
              </w:rPr>
            </w:pPr>
            <w:proofErr w:type="spellStart"/>
            <w:ins w:id="186" w:author="Sherzod" w:date="2020-10-05T09:26:00Z">
              <w:r w:rsidRPr="00CF6744">
                <w:t>Mca</w:t>
              </w:r>
              <w:proofErr w:type="spellEnd"/>
            </w:ins>
          </w:p>
        </w:tc>
        <w:tc>
          <w:tcPr>
            <w:tcW w:w="1337" w:type="dxa"/>
            <w:vAlign w:val="center"/>
          </w:tcPr>
          <w:p w14:paraId="0358E582" w14:textId="77777777" w:rsidR="00135F39" w:rsidRPr="005C6798" w:rsidRDefault="00135F39" w:rsidP="0064543D">
            <w:pPr>
              <w:pStyle w:val="TAL"/>
              <w:jc w:val="center"/>
              <w:rPr>
                <w:ins w:id="187" w:author="Sherzod" w:date="2020-10-05T09:26:00Z"/>
                <w:lang w:eastAsia="zh-CN"/>
              </w:rPr>
            </w:pPr>
            <w:ins w:id="188" w:author="Sherzod" w:date="2020-10-05T09:26:00Z">
              <w:r w:rsidRPr="00CF6744">
                <w:t>PRO</w:t>
              </w:r>
              <w:r w:rsidRPr="005C6798">
                <w:t xml:space="preserve"> Check </w:t>
              </w:r>
              <w:r>
                <w:t>TCP</w:t>
              </w:r>
              <w:r w:rsidRPr="005C6798">
                <w:t xml:space="preserve"> </w:t>
              </w:r>
            </w:ins>
          </w:p>
        </w:tc>
        <w:tc>
          <w:tcPr>
            <w:tcW w:w="7305" w:type="dxa"/>
            <w:shd w:val="clear" w:color="auto" w:fill="auto"/>
          </w:tcPr>
          <w:p w14:paraId="04696746" w14:textId="77777777" w:rsidR="00135F39" w:rsidRDefault="00135F39" w:rsidP="0064543D">
            <w:pPr>
              <w:pStyle w:val="TAL"/>
              <w:rPr>
                <w:ins w:id="189" w:author="Sherzod" w:date="2020-10-05T09:26:00Z"/>
                <w:szCs w:val="18"/>
                <w:lang w:eastAsia="zh-CN"/>
              </w:rPr>
            </w:pPr>
            <w:ins w:id="190" w:author="Sherzod" w:date="2020-10-05T09:26:00Z">
              <w:r>
                <w:rPr>
                  <w:szCs w:val="18"/>
                  <w:lang w:eastAsia="zh-CN"/>
                </w:rPr>
                <w:t xml:space="preserve">Server </w:t>
              </w:r>
              <w:r w:rsidRPr="001D6F8A">
                <w:rPr>
                  <w:szCs w:val="18"/>
                  <w:lang w:eastAsia="zh-CN"/>
                </w:rPr>
                <w:t>New Session Ticket</w:t>
              </w:r>
              <w:r>
                <w:rPr>
                  <w:szCs w:val="18"/>
                  <w:lang w:eastAsia="zh-CN"/>
                </w:rPr>
                <w:t xml:space="preserve"> handshake message</w:t>
              </w:r>
            </w:ins>
          </w:p>
          <w:p w14:paraId="5AABA100" w14:textId="77777777" w:rsidR="00135F39" w:rsidRPr="005C6798" w:rsidRDefault="00135F39" w:rsidP="0064543D">
            <w:pPr>
              <w:pStyle w:val="TB1"/>
              <w:rPr>
                <w:ins w:id="191" w:author="Sherzod" w:date="2020-10-05T09:26:00Z"/>
                <w:szCs w:val="18"/>
                <w:lang w:eastAsia="zh-CN"/>
              </w:rPr>
            </w:pPr>
            <w:ins w:id="192" w:author="Sherzod" w:date="2020-10-05T09:26:00Z">
              <w:r w:rsidRPr="00307D30">
                <w:t>Handshake Type</w:t>
              </w:r>
              <w:r>
                <w:t xml:space="preserve"> = 0x04 (</w:t>
              </w:r>
              <w:r w:rsidRPr="001D6F8A">
                <w:t>New Session Ticket</w:t>
              </w:r>
              <w:r>
                <w:t>)</w:t>
              </w:r>
            </w:ins>
          </w:p>
          <w:p w14:paraId="054C5C2A" w14:textId="77777777" w:rsidR="00135F39" w:rsidRPr="00944955" w:rsidRDefault="00135F39" w:rsidP="0064543D">
            <w:pPr>
              <w:pStyle w:val="TB1"/>
              <w:rPr>
                <w:ins w:id="193" w:author="Sherzod" w:date="2020-10-05T09:26:00Z"/>
                <w:szCs w:val="18"/>
                <w:lang w:eastAsia="zh-CN"/>
              </w:rPr>
            </w:pPr>
            <w:proofErr w:type="spellStart"/>
            <w:ins w:id="194" w:author="Sherzod" w:date="2020-10-05T09:26:00Z">
              <w:r w:rsidRPr="00944955">
                <w:t>psk_identity</w:t>
              </w:r>
              <w:proofErr w:type="spellEnd"/>
              <w:r w:rsidRPr="00944955">
                <w:t xml:space="preserve"> </w:t>
              </w:r>
              <w:r w:rsidRPr="005C6798">
                <w:t xml:space="preserve">= test@onem2m.com </w:t>
              </w:r>
            </w:ins>
          </w:p>
          <w:p w14:paraId="5D785E98" w14:textId="77777777" w:rsidR="00135F39" w:rsidRPr="00FB140E" w:rsidRDefault="00135F39" w:rsidP="0064543D">
            <w:pPr>
              <w:pStyle w:val="TB1"/>
              <w:rPr>
                <w:ins w:id="195" w:author="Sherzod" w:date="2020-10-05T09:26:00Z"/>
                <w:szCs w:val="18"/>
                <w:lang w:eastAsia="zh-CN"/>
              </w:rPr>
            </w:pPr>
            <w:ins w:id="196" w:author="Sherzod" w:date="2020-10-05T09:26:00Z">
              <w:r w:rsidRPr="005C6798">
                <w:t xml:space="preserve">Version: </w:t>
              </w:r>
              <w:r w:rsidRPr="00CF6744">
                <w:t>TLS</w:t>
              </w:r>
              <w:r w:rsidRPr="005C6798">
                <w:t xml:space="preserve"> v1.2</w:t>
              </w:r>
            </w:ins>
          </w:p>
          <w:p w14:paraId="6DD1D4EB" w14:textId="77777777" w:rsidR="00135F39" w:rsidRDefault="00135F39" w:rsidP="0064543D">
            <w:pPr>
              <w:pStyle w:val="TB1"/>
              <w:numPr>
                <w:ilvl w:val="0"/>
                <w:numId w:val="0"/>
              </w:numPr>
              <w:rPr>
                <w:ins w:id="197" w:author="Sherzod" w:date="2020-10-05T09:26:00Z"/>
              </w:rPr>
            </w:pPr>
          </w:p>
          <w:p w14:paraId="25E22433" w14:textId="77777777" w:rsidR="00135F39" w:rsidRDefault="00135F39" w:rsidP="0064543D">
            <w:pPr>
              <w:pStyle w:val="TAL"/>
              <w:rPr>
                <w:ins w:id="198" w:author="Sherzod" w:date="2020-10-05T09:26:00Z"/>
                <w:szCs w:val="18"/>
                <w:lang w:eastAsia="zh-CN"/>
              </w:rPr>
            </w:pPr>
            <w:ins w:id="199" w:author="Sherzod" w:date="2020-10-05T09:26:00Z">
              <w:r>
                <w:rPr>
                  <w:szCs w:val="18"/>
                  <w:lang w:eastAsia="zh-CN"/>
                </w:rPr>
                <w:t xml:space="preserve">Server </w:t>
              </w:r>
              <w:r w:rsidRPr="008C42F6">
                <w:rPr>
                  <w:szCs w:val="18"/>
                  <w:lang w:eastAsia="zh-CN"/>
                </w:rPr>
                <w:t>Change Cipher Spec</w:t>
              </w:r>
              <w:r>
                <w:rPr>
                  <w:szCs w:val="18"/>
                  <w:lang w:eastAsia="zh-CN"/>
                </w:rPr>
                <w:t xml:space="preserve"> message</w:t>
              </w:r>
            </w:ins>
          </w:p>
          <w:p w14:paraId="6F93707F" w14:textId="77777777" w:rsidR="00135F39" w:rsidRPr="005C6798" w:rsidRDefault="00135F39" w:rsidP="0064543D">
            <w:pPr>
              <w:pStyle w:val="TB1"/>
              <w:rPr>
                <w:ins w:id="200" w:author="Sherzod" w:date="2020-10-05T09:26:00Z"/>
                <w:szCs w:val="18"/>
                <w:lang w:eastAsia="zh-CN"/>
              </w:rPr>
            </w:pPr>
            <w:ins w:id="201" w:author="Sherzod" w:date="2020-10-05T09:26:00Z">
              <w:r>
                <w:t>Content type = 0x14 (</w:t>
              </w:r>
              <w:r w:rsidRPr="008C42F6">
                <w:rPr>
                  <w:szCs w:val="18"/>
                  <w:lang w:eastAsia="zh-CN"/>
                </w:rPr>
                <w:t>Change Cipher Spec</w:t>
              </w:r>
              <w:r>
                <w:t>)</w:t>
              </w:r>
            </w:ins>
          </w:p>
          <w:p w14:paraId="064FAC48" w14:textId="77777777" w:rsidR="00135F39" w:rsidRDefault="00135F39" w:rsidP="0064543D">
            <w:pPr>
              <w:pStyle w:val="TB1"/>
              <w:numPr>
                <w:ilvl w:val="0"/>
                <w:numId w:val="0"/>
              </w:numPr>
              <w:rPr>
                <w:ins w:id="202" w:author="Sherzod" w:date="2020-10-05T09:26:00Z"/>
              </w:rPr>
            </w:pPr>
          </w:p>
          <w:p w14:paraId="3990E840" w14:textId="77777777" w:rsidR="00135F39" w:rsidRDefault="00135F39" w:rsidP="0064543D">
            <w:pPr>
              <w:pStyle w:val="TB1"/>
              <w:numPr>
                <w:ilvl w:val="0"/>
                <w:numId w:val="0"/>
              </w:numPr>
              <w:rPr>
                <w:ins w:id="203" w:author="Sherzod" w:date="2020-10-05T09:26:00Z"/>
              </w:rPr>
            </w:pPr>
            <w:ins w:id="204" w:author="Sherzod" w:date="2020-10-05T09:26:00Z">
              <w:r>
                <w:t xml:space="preserve">Server </w:t>
              </w:r>
              <w:r w:rsidRPr="00944955">
                <w:t>Finished</w:t>
              </w:r>
              <w:r>
                <w:t xml:space="preserve"> </w:t>
              </w:r>
              <w:r>
                <w:rPr>
                  <w:szCs w:val="18"/>
                  <w:lang w:eastAsia="zh-CN"/>
                </w:rPr>
                <w:t xml:space="preserve">handshake </w:t>
              </w:r>
              <w:r>
                <w:t>message</w:t>
              </w:r>
            </w:ins>
          </w:p>
          <w:p w14:paraId="072AAB88" w14:textId="77777777" w:rsidR="00135F39" w:rsidRDefault="00135F39" w:rsidP="0064543D">
            <w:pPr>
              <w:pStyle w:val="TB1"/>
              <w:rPr>
                <w:ins w:id="205" w:author="Sherzod" w:date="2020-10-05T09:26:00Z"/>
                <w:lang w:eastAsia="zh-CN"/>
              </w:rPr>
            </w:pPr>
            <w:ins w:id="206" w:author="Sherzod" w:date="2020-10-05T09:26:00Z">
              <w:r w:rsidRPr="00307D30">
                <w:t>Handshake Type</w:t>
              </w:r>
              <w:r>
                <w:t xml:space="preserve"> = 0x14 (Client Finished)</w:t>
              </w:r>
            </w:ins>
          </w:p>
          <w:p w14:paraId="0B033070" w14:textId="77777777" w:rsidR="00135F39" w:rsidRPr="005C6798" w:rsidRDefault="00135F39" w:rsidP="0064543D">
            <w:pPr>
              <w:pStyle w:val="TB1"/>
              <w:rPr>
                <w:ins w:id="207" w:author="Sherzod" w:date="2020-10-05T09:26:00Z"/>
                <w:lang w:eastAsia="zh-CN"/>
              </w:rPr>
            </w:pPr>
            <w:ins w:id="208" w:author="Sherzod" w:date="2020-10-05T09:26:00Z">
              <w:r w:rsidRPr="005C6798">
                <w:t xml:space="preserve">Version: </w:t>
              </w:r>
              <w:r w:rsidRPr="00CF6744">
                <w:t>TLS</w:t>
              </w:r>
              <w:r w:rsidRPr="005C6798">
                <w:t xml:space="preserve"> v1.2</w:t>
              </w:r>
            </w:ins>
          </w:p>
        </w:tc>
      </w:tr>
      <w:tr w:rsidR="00135F39" w:rsidRPr="005C6798" w14:paraId="47FA3236" w14:textId="77777777" w:rsidTr="0064543D">
        <w:trPr>
          <w:jc w:val="center"/>
          <w:ins w:id="209" w:author="Sherzod" w:date="2020-10-05T09:26:00Z"/>
        </w:trPr>
        <w:tc>
          <w:tcPr>
            <w:tcW w:w="527" w:type="dxa"/>
            <w:tcBorders>
              <w:left w:val="single" w:sz="4" w:space="0" w:color="auto"/>
            </w:tcBorders>
            <w:vAlign w:val="center"/>
          </w:tcPr>
          <w:p w14:paraId="279D1C5A" w14:textId="77777777" w:rsidR="00135F39" w:rsidRPr="005C6798" w:rsidRDefault="00135F39" w:rsidP="0064543D">
            <w:pPr>
              <w:pStyle w:val="TAL"/>
              <w:keepNext w:val="0"/>
              <w:jc w:val="center"/>
              <w:rPr>
                <w:ins w:id="210" w:author="Sherzod" w:date="2020-10-05T09:26:00Z"/>
              </w:rPr>
            </w:pPr>
            <w:ins w:id="211" w:author="Sherzod" w:date="2020-10-05T09:26:00Z">
              <w:r>
                <w:t>8</w:t>
              </w:r>
            </w:ins>
          </w:p>
        </w:tc>
        <w:tc>
          <w:tcPr>
            <w:tcW w:w="647" w:type="dxa"/>
          </w:tcPr>
          <w:p w14:paraId="515565B0" w14:textId="77777777" w:rsidR="00135F39" w:rsidRPr="005C6798" w:rsidRDefault="00135F39" w:rsidP="0064543D">
            <w:pPr>
              <w:pStyle w:val="TAL"/>
              <w:jc w:val="center"/>
              <w:rPr>
                <w:ins w:id="212" w:author="Sherzod" w:date="2020-10-05T09:26:00Z"/>
              </w:rPr>
            </w:pPr>
          </w:p>
        </w:tc>
        <w:tc>
          <w:tcPr>
            <w:tcW w:w="1337" w:type="dxa"/>
            <w:shd w:val="clear" w:color="auto" w:fill="E7E6E6"/>
            <w:vAlign w:val="center"/>
          </w:tcPr>
          <w:p w14:paraId="542AE53B" w14:textId="77777777" w:rsidR="00135F39" w:rsidRPr="005C6798" w:rsidRDefault="00135F39" w:rsidP="0064543D">
            <w:pPr>
              <w:pStyle w:val="TAL"/>
              <w:jc w:val="center"/>
              <w:rPr>
                <w:ins w:id="213" w:author="Sherzod" w:date="2020-10-05T09:26:00Z"/>
                <w:lang w:eastAsia="zh-CN"/>
              </w:rPr>
            </w:pPr>
            <w:ins w:id="214" w:author="Sherzod" w:date="2020-10-05T09:26:00Z">
              <w:r w:rsidRPr="00CF6744">
                <w:t>IOP</w:t>
              </w:r>
              <w:r w:rsidRPr="005C6798">
                <w:t xml:space="preserve"> Check</w:t>
              </w:r>
            </w:ins>
          </w:p>
        </w:tc>
        <w:tc>
          <w:tcPr>
            <w:tcW w:w="7305" w:type="dxa"/>
            <w:shd w:val="clear" w:color="auto" w:fill="E7E6E6"/>
          </w:tcPr>
          <w:p w14:paraId="0CA8EF8A" w14:textId="77777777" w:rsidR="00135F39" w:rsidRPr="005C6798" w:rsidRDefault="00135F39" w:rsidP="0064543D">
            <w:pPr>
              <w:pStyle w:val="TAL"/>
              <w:rPr>
                <w:ins w:id="215" w:author="Sherzod" w:date="2020-10-05T09:26:00Z"/>
              </w:rPr>
            </w:pPr>
            <w:ins w:id="216" w:author="Sherzod" w:date="2020-10-05T09:26:00Z">
              <w:r>
                <w:t xml:space="preserve">Check that The TLS client </w:t>
              </w:r>
              <w:r w:rsidRPr="001D6F8A">
                <w:t>authenticate</w:t>
              </w:r>
              <w:r>
                <w:t>d</w:t>
              </w:r>
              <w:r w:rsidRPr="001D6F8A">
                <w:t xml:space="preserve"> the </w:t>
              </w:r>
              <w:r>
                <w:t>Server</w:t>
              </w:r>
              <w:r w:rsidRPr="001D6F8A">
                <w:t xml:space="preserve"> by validating Verify Data</w:t>
              </w:r>
            </w:ins>
          </w:p>
        </w:tc>
      </w:tr>
      <w:tr w:rsidR="00135F39" w:rsidRPr="005C6798" w14:paraId="7A341C28" w14:textId="77777777" w:rsidTr="0064543D">
        <w:trPr>
          <w:jc w:val="center"/>
          <w:ins w:id="217" w:author="Sherzod" w:date="2020-10-05T09:26:00Z"/>
        </w:trPr>
        <w:tc>
          <w:tcPr>
            <w:tcW w:w="1174" w:type="dxa"/>
            <w:gridSpan w:val="2"/>
            <w:tcBorders>
              <w:left w:val="single" w:sz="4" w:space="0" w:color="auto"/>
              <w:right w:val="single" w:sz="4" w:space="0" w:color="auto"/>
            </w:tcBorders>
            <w:shd w:val="clear" w:color="auto" w:fill="E7E6E6"/>
            <w:vAlign w:val="center"/>
          </w:tcPr>
          <w:p w14:paraId="64651A7B" w14:textId="77777777" w:rsidR="00135F39" w:rsidRPr="005C6798" w:rsidRDefault="00135F39" w:rsidP="0064543D">
            <w:pPr>
              <w:pStyle w:val="TAL"/>
              <w:jc w:val="center"/>
              <w:rPr>
                <w:ins w:id="218" w:author="Sherzod" w:date="2020-10-05T09:26:00Z"/>
              </w:rPr>
            </w:pPr>
            <w:ins w:id="219" w:author="Sherzod" w:date="2020-10-05T09:2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B5CADC" w14:textId="77777777" w:rsidR="00135F39" w:rsidRPr="005C6798" w:rsidRDefault="00135F39" w:rsidP="0064543D">
            <w:pPr>
              <w:pStyle w:val="TAL"/>
              <w:jc w:val="center"/>
              <w:rPr>
                <w:ins w:id="220" w:author="Sherzod" w:date="2020-10-05T09:26:00Z"/>
              </w:rPr>
            </w:pPr>
          </w:p>
        </w:tc>
      </w:tr>
      <w:tr w:rsidR="00135F39" w:rsidRPr="005C6798" w14:paraId="4077C669" w14:textId="77777777" w:rsidTr="0064543D">
        <w:trPr>
          <w:jc w:val="center"/>
          <w:ins w:id="221" w:author="Sherzod" w:date="2020-10-05T09:26:00Z"/>
        </w:trPr>
        <w:tc>
          <w:tcPr>
            <w:tcW w:w="1174" w:type="dxa"/>
            <w:gridSpan w:val="2"/>
            <w:tcBorders>
              <w:left w:val="single" w:sz="4" w:space="0" w:color="auto"/>
              <w:right w:val="single" w:sz="4" w:space="0" w:color="auto"/>
            </w:tcBorders>
            <w:shd w:val="clear" w:color="auto" w:fill="FFFFFF"/>
            <w:vAlign w:val="center"/>
          </w:tcPr>
          <w:p w14:paraId="3C291A40" w14:textId="77777777" w:rsidR="00135F39" w:rsidRPr="005C6798" w:rsidRDefault="00135F39" w:rsidP="0064543D">
            <w:pPr>
              <w:pStyle w:val="TAL"/>
              <w:jc w:val="center"/>
              <w:rPr>
                <w:ins w:id="222" w:author="Sherzod" w:date="2020-10-05T09:26:00Z"/>
              </w:rPr>
            </w:pPr>
            <w:ins w:id="223" w:author="Sherzod" w:date="2020-10-05T09:2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0FE0DC80" w14:textId="77777777" w:rsidR="00135F39" w:rsidRPr="005C6798" w:rsidRDefault="00135F39" w:rsidP="0064543D">
            <w:pPr>
              <w:pStyle w:val="TAL"/>
              <w:jc w:val="center"/>
              <w:rPr>
                <w:ins w:id="224" w:author="Sherzod" w:date="2020-10-05T09:26:00Z"/>
              </w:rPr>
            </w:pPr>
          </w:p>
        </w:tc>
      </w:tr>
    </w:tbl>
    <w:p w14:paraId="28B5C101" w14:textId="1ADE2097" w:rsidR="00135F39" w:rsidRPr="00135F39" w:rsidRDefault="00135F39" w:rsidP="00135F39">
      <w:pPr>
        <w:rPr>
          <w:ins w:id="225" w:author="Sherzod" w:date="2020-10-05T09:28:00Z"/>
          <w:rFonts w:ascii="Times New Roman" w:hAnsi="Times New Roman"/>
          <w:sz w:val="20"/>
          <w:szCs w:val="20"/>
          <w:lang w:eastAsia="x-none"/>
          <w:rPrChange w:id="226" w:author="Sherzod" w:date="2020-10-05T09:28:00Z">
            <w:rPr>
              <w:ins w:id="227" w:author="Sherzod" w:date="2020-10-05T09:28:00Z"/>
              <w:lang w:eastAsia="x-none"/>
            </w:rPr>
          </w:rPrChange>
        </w:rPr>
      </w:pPr>
    </w:p>
    <w:p w14:paraId="2D28DEA3" w14:textId="33880853" w:rsidR="00135F39" w:rsidRPr="00BE13F9" w:rsidRDefault="00135F39">
      <w:pPr>
        <w:pStyle w:val="Heading4"/>
        <w:rPr>
          <w:ins w:id="228" w:author="Sherzod" w:date="2020-10-05T09:28:00Z"/>
          <w:b/>
          <w:bCs/>
        </w:rPr>
        <w:pPrChange w:id="229" w:author="Sherzod" w:date="2020-10-05T09:33:00Z">
          <w:pPr>
            <w:pStyle w:val="Heading3"/>
          </w:pPr>
        </w:pPrChange>
      </w:pPr>
      <w:ins w:id="230" w:author="Sherzod" w:date="2020-10-05T09:28:00Z">
        <w:r w:rsidRPr="00A714F4">
          <w:rPr>
            <w:rPrChange w:id="231" w:author="Sherzod" w:date="2020-10-05T09:33:00Z">
              <w:rPr>
                <w:b/>
                <w:bCs/>
              </w:rPr>
            </w:rPrChange>
          </w:rPr>
          <w:t>8.4.1.</w:t>
        </w:r>
      </w:ins>
      <w:ins w:id="232" w:author="Sherzod" w:date="2020-10-05T09:34:00Z">
        <w:r w:rsidR="00A714F4">
          <w:t>2</w:t>
        </w:r>
      </w:ins>
      <w:ins w:id="233" w:author="Sherzod" w:date="2020-10-05T09:28:00Z">
        <w:r w:rsidRPr="00BE13F9">
          <w:rPr>
            <w:b/>
            <w:bCs/>
          </w:rPr>
          <w:tab/>
        </w:r>
        <w:r w:rsidRPr="00135F39">
          <w:t>Authentication using the Provisioned Symmetric Key Security Association Establishment Framework</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Change w:id="234">
          <w:tblGrid>
            <w:gridCol w:w="527"/>
            <w:gridCol w:w="647"/>
            <w:gridCol w:w="1337"/>
            <w:gridCol w:w="7305"/>
          </w:tblGrid>
        </w:tblGridChange>
      </w:tblGrid>
      <w:tr w:rsidR="00135F39" w:rsidRPr="005C6798" w14:paraId="3155E0D1" w14:textId="77777777" w:rsidTr="0064543D">
        <w:trPr>
          <w:cantSplit/>
          <w:tblHeader/>
          <w:jc w:val="center"/>
          <w:ins w:id="235" w:author="Sherzod" w:date="2020-10-05T09:28:00Z"/>
        </w:trPr>
        <w:tc>
          <w:tcPr>
            <w:tcW w:w="9816" w:type="dxa"/>
            <w:gridSpan w:val="4"/>
          </w:tcPr>
          <w:p w14:paraId="61CDDAF5" w14:textId="77777777" w:rsidR="00135F39" w:rsidRPr="005C6798" w:rsidRDefault="00135F39" w:rsidP="0064543D">
            <w:pPr>
              <w:pStyle w:val="TAL"/>
              <w:keepLines w:val="0"/>
              <w:jc w:val="center"/>
              <w:rPr>
                <w:ins w:id="236" w:author="Sherzod" w:date="2020-10-05T09:28:00Z"/>
                <w:b/>
              </w:rPr>
            </w:pPr>
            <w:ins w:id="237" w:author="Sherzod" w:date="2020-10-05T09:28:00Z">
              <w:r w:rsidRPr="005C6798">
                <w:rPr>
                  <w:b/>
                </w:rPr>
                <w:t>Interoperability Test Description</w:t>
              </w:r>
            </w:ins>
          </w:p>
        </w:tc>
      </w:tr>
      <w:tr w:rsidR="00135F39" w:rsidRPr="005C6798" w14:paraId="2C581AED" w14:textId="77777777" w:rsidTr="0064543D">
        <w:trPr>
          <w:jc w:val="center"/>
          <w:ins w:id="238" w:author="Sherzod" w:date="2020-10-05T09:28:00Z"/>
        </w:trPr>
        <w:tc>
          <w:tcPr>
            <w:tcW w:w="2511" w:type="dxa"/>
            <w:gridSpan w:val="3"/>
          </w:tcPr>
          <w:p w14:paraId="469E7669" w14:textId="77777777" w:rsidR="00135F39" w:rsidRPr="005C6798" w:rsidRDefault="00135F39" w:rsidP="0064543D">
            <w:pPr>
              <w:pStyle w:val="TAL"/>
              <w:keepLines w:val="0"/>
              <w:rPr>
                <w:ins w:id="239" w:author="Sherzod" w:date="2020-10-05T09:28:00Z"/>
              </w:rPr>
            </w:pPr>
            <w:ins w:id="240" w:author="Sherzod" w:date="2020-10-05T09:28:00Z">
              <w:r w:rsidRPr="005C6798">
                <w:rPr>
                  <w:b/>
                </w:rPr>
                <w:t>Identifier:</w:t>
              </w:r>
            </w:ins>
          </w:p>
        </w:tc>
        <w:tc>
          <w:tcPr>
            <w:tcW w:w="7305" w:type="dxa"/>
          </w:tcPr>
          <w:p w14:paraId="483174BC" w14:textId="3B75D185" w:rsidR="00135F39" w:rsidRPr="005C6798" w:rsidRDefault="00135F39" w:rsidP="0064543D">
            <w:pPr>
              <w:pStyle w:val="TAL"/>
              <w:keepLines w:val="0"/>
              <w:rPr>
                <w:ins w:id="241" w:author="Sherzod" w:date="2020-10-05T09:28:00Z"/>
              </w:rPr>
            </w:pPr>
            <w:ins w:id="242" w:author="Sherzod" w:date="2020-10-05T09:28:00Z">
              <w:r w:rsidRPr="00CF6744">
                <w:t>TD</w:t>
              </w:r>
              <w:r w:rsidRPr="005C6798">
                <w:t>_</w:t>
              </w:r>
              <w:r w:rsidRPr="00CF6744">
                <w:t>M2M</w:t>
              </w:r>
              <w:r w:rsidRPr="005C6798">
                <w:t>_</w:t>
              </w:r>
              <w:r w:rsidRPr="00CF6744">
                <w:t>SE</w:t>
              </w:r>
              <w:r w:rsidRPr="005C6798">
                <w:t>_</w:t>
              </w:r>
              <w:r>
                <w:t xml:space="preserve"> </w:t>
              </w:r>
            </w:ins>
            <w:ins w:id="243" w:author="Sherzod" w:date="2020-10-05T09:29:00Z">
              <w:r>
                <w:t>0</w:t>
              </w:r>
            </w:ins>
            <w:ins w:id="244" w:author="Sherzod" w:date="2020-10-05T09:35:00Z">
              <w:r w:rsidR="00A714F4">
                <w:t>3</w:t>
              </w:r>
            </w:ins>
          </w:p>
        </w:tc>
      </w:tr>
      <w:tr w:rsidR="00135F39" w:rsidRPr="005C6798" w14:paraId="5626CD1F" w14:textId="77777777" w:rsidTr="0064543D">
        <w:trPr>
          <w:jc w:val="center"/>
          <w:ins w:id="245" w:author="Sherzod" w:date="2020-10-05T09:28:00Z"/>
        </w:trPr>
        <w:tc>
          <w:tcPr>
            <w:tcW w:w="2511" w:type="dxa"/>
            <w:gridSpan w:val="3"/>
          </w:tcPr>
          <w:p w14:paraId="4B0DCCA4" w14:textId="77777777" w:rsidR="00135F39" w:rsidRPr="005C6798" w:rsidRDefault="00135F39" w:rsidP="0064543D">
            <w:pPr>
              <w:pStyle w:val="TAL"/>
              <w:keepLines w:val="0"/>
              <w:rPr>
                <w:ins w:id="246" w:author="Sherzod" w:date="2020-10-05T09:28:00Z"/>
              </w:rPr>
            </w:pPr>
            <w:ins w:id="247" w:author="Sherzod" w:date="2020-10-05T09:28:00Z">
              <w:r w:rsidRPr="005C6798">
                <w:rPr>
                  <w:b/>
                </w:rPr>
                <w:t>Objective:</w:t>
              </w:r>
            </w:ins>
          </w:p>
        </w:tc>
        <w:tc>
          <w:tcPr>
            <w:tcW w:w="7305" w:type="dxa"/>
          </w:tcPr>
          <w:p w14:paraId="6B70818C" w14:textId="77777777" w:rsidR="00135F39" w:rsidRPr="005C6798" w:rsidRDefault="00135F39" w:rsidP="0064543D">
            <w:pPr>
              <w:pStyle w:val="TAL"/>
              <w:keepLines w:val="0"/>
              <w:rPr>
                <w:ins w:id="248" w:author="Sherzod" w:date="2020-10-05T09:28:00Z"/>
              </w:rPr>
            </w:pPr>
            <w:ins w:id="249" w:author="Sherzod" w:date="2020-10-05T09:28:00Z">
              <w:r w:rsidRPr="00CF6744">
                <w:t>AE</w:t>
              </w:r>
              <w:r>
                <w:t xml:space="preserve"> establishes mutual authentication with the Registrar CSE using</w:t>
              </w:r>
              <w:r w:rsidRPr="005C6798">
                <w:t xml:space="preserve"> </w:t>
              </w:r>
              <w:r w:rsidRPr="00556D14">
                <w:rPr>
                  <w:rFonts w:eastAsia="SimSun"/>
                </w:rPr>
                <w:t>Certificate-Based Security Association Establishment Framework</w:t>
              </w:r>
              <w:r>
                <w:t>.</w:t>
              </w:r>
            </w:ins>
          </w:p>
        </w:tc>
      </w:tr>
      <w:tr w:rsidR="00135F39" w:rsidRPr="005C6798" w14:paraId="3FACA033" w14:textId="77777777" w:rsidTr="0064543D">
        <w:trPr>
          <w:jc w:val="center"/>
          <w:ins w:id="250" w:author="Sherzod" w:date="2020-10-05T09:28:00Z"/>
        </w:trPr>
        <w:tc>
          <w:tcPr>
            <w:tcW w:w="2511" w:type="dxa"/>
            <w:gridSpan w:val="3"/>
          </w:tcPr>
          <w:p w14:paraId="29980271" w14:textId="77777777" w:rsidR="00135F39" w:rsidRPr="005C6798" w:rsidRDefault="00135F39" w:rsidP="0064543D">
            <w:pPr>
              <w:pStyle w:val="TAL"/>
              <w:keepLines w:val="0"/>
              <w:rPr>
                <w:ins w:id="251" w:author="Sherzod" w:date="2020-10-05T09:28:00Z"/>
              </w:rPr>
            </w:pPr>
            <w:ins w:id="252" w:author="Sherzod" w:date="2020-10-05T09:28:00Z">
              <w:r w:rsidRPr="005C6798">
                <w:rPr>
                  <w:b/>
                </w:rPr>
                <w:t>Configuration:</w:t>
              </w:r>
            </w:ins>
          </w:p>
        </w:tc>
        <w:tc>
          <w:tcPr>
            <w:tcW w:w="7305" w:type="dxa"/>
          </w:tcPr>
          <w:p w14:paraId="47A27D45" w14:textId="77777777" w:rsidR="00135F39" w:rsidRPr="005C6798" w:rsidRDefault="00135F39" w:rsidP="0064543D">
            <w:pPr>
              <w:pStyle w:val="TAL"/>
              <w:rPr>
                <w:ins w:id="253" w:author="Sherzod" w:date="2020-10-05T09:28:00Z"/>
                <w:b/>
              </w:rPr>
            </w:pPr>
            <w:ins w:id="254" w:author="Sherzod" w:date="2020-10-05T09:28:00Z">
              <w:r w:rsidRPr="00CF6744">
                <w:t>M2M</w:t>
              </w:r>
              <w:r w:rsidRPr="005C6798">
                <w:t>_</w:t>
              </w:r>
              <w:r w:rsidRPr="00CF6744">
                <w:t>CFG</w:t>
              </w:r>
              <w:r w:rsidRPr="005C6798">
                <w:t>_01</w:t>
              </w:r>
            </w:ins>
          </w:p>
        </w:tc>
      </w:tr>
      <w:tr w:rsidR="00135F39" w:rsidRPr="005C6798" w14:paraId="3C0BCE2A" w14:textId="77777777" w:rsidTr="0064543D">
        <w:trPr>
          <w:jc w:val="center"/>
          <w:ins w:id="255" w:author="Sherzod" w:date="2020-10-05T09:28:00Z"/>
        </w:trPr>
        <w:tc>
          <w:tcPr>
            <w:tcW w:w="2511" w:type="dxa"/>
            <w:gridSpan w:val="3"/>
          </w:tcPr>
          <w:p w14:paraId="5C8AA017" w14:textId="77777777" w:rsidR="00135F39" w:rsidRPr="005C6798" w:rsidRDefault="00135F39" w:rsidP="0064543D">
            <w:pPr>
              <w:pStyle w:val="TAL"/>
              <w:keepLines w:val="0"/>
              <w:rPr>
                <w:ins w:id="256" w:author="Sherzod" w:date="2020-10-05T09:28:00Z"/>
              </w:rPr>
            </w:pPr>
            <w:ins w:id="257" w:author="Sherzod" w:date="2020-10-05T09:28:00Z">
              <w:r w:rsidRPr="005C6798">
                <w:rPr>
                  <w:b/>
                </w:rPr>
                <w:t>References:</w:t>
              </w:r>
            </w:ins>
          </w:p>
        </w:tc>
        <w:tc>
          <w:tcPr>
            <w:tcW w:w="7305" w:type="dxa"/>
          </w:tcPr>
          <w:p w14:paraId="4D2C6AD8" w14:textId="4494F986" w:rsidR="00135F39" w:rsidRPr="005C6798" w:rsidRDefault="00135F39" w:rsidP="0064543D">
            <w:pPr>
              <w:pStyle w:val="TAL"/>
              <w:keepLines w:val="0"/>
              <w:rPr>
                <w:ins w:id="258" w:author="Sherzod" w:date="2020-10-05T09:28:00Z"/>
                <w:lang w:eastAsia="zh-CN"/>
              </w:rPr>
            </w:pPr>
            <w:ins w:id="259" w:author="Sherzod" w:date="2020-10-05T09:28:00Z">
              <w:r>
                <w:t>oneM2M TS-</w:t>
              </w:r>
              <w:r w:rsidRPr="005C6798">
                <w:t>000</w:t>
              </w:r>
              <w:r>
                <w:t xml:space="preserve">3 </w:t>
              </w:r>
              <w:r w:rsidRPr="00CF6744">
                <w:t>[</w:t>
              </w:r>
            </w:ins>
            <w:ins w:id="260" w:author="Sherzod" w:date="2020-10-05T09:56:00Z">
              <w:r w:rsidR="00575A3D">
                <w:t>12</w:t>
              </w:r>
            </w:ins>
            <w:ins w:id="261" w:author="Sherzod" w:date="2020-10-05T09:28:00Z">
              <w:r w:rsidRPr="00CF6744">
                <w:t>]</w:t>
              </w:r>
              <w:r w:rsidRPr="005C6798">
                <w:t>, clause 8.2.2.</w:t>
              </w:r>
              <w:r>
                <w:t>2</w:t>
              </w:r>
            </w:ins>
          </w:p>
        </w:tc>
      </w:tr>
      <w:tr w:rsidR="00135F39" w:rsidRPr="005C6798" w14:paraId="566AC4ED" w14:textId="77777777" w:rsidTr="0064543D">
        <w:trPr>
          <w:jc w:val="center"/>
          <w:ins w:id="262" w:author="Sherzod" w:date="2020-10-05T09:28:00Z"/>
        </w:trPr>
        <w:tc>
          <w:tcPr>
            <w:tcW w:w="9816" w:type="dxa"/>
            <w:gridSpan w:val="4"/>
            <w:shd w:val="clear" w:color="auto" w:fill="F2F2F2"/>
          </w:tcPr>
          <w:p w14:paraId="2BF0F81A" w14:textId="77777777" w:rsidR="00135F39" w:rsidRPr="005C6798" w:rsidRDefault="00135F39" w:rsidP="0064543D">
            <w:pPr>
              <w:pStyle w:val="TAL"/>
              <w:keepLines w:val="0"/>
              <w:rPr>
                <w:ins w:id="263" w:author="Sherzod" w:date="2020-10-05T09:28:00Z"/>
                <w:b/>
              </w:rPr>
            </w:pPr>
          </w:p>
        </w:tc>
      </w:tr>
      <w:tr w:rsidR="00135F39" w:rsidRPr="005C6798" w14:paraId="671ED782" w14:textId="77777777" w:rsidTr="0064543D">
        <w:trPr>
          <w:jc w:val="center"/>
          <w:ins w:id="264" w:author="Sherzod" w:date="2020-10-05T09:28:00Z"/>
        </w:trPr>
        <w:tc>
          <w:tcPr>
            <w:tcW w:w="2511" w:type="dxa"/>
            <w:gridSpan w:val="3"/>
            <w:tcBorders>
              <w:bottom w:val="single" w:sz="4" w:space="0" w:color="auto"/>
            </w:tcBorders>
          </w:tcPr>
          <w:p w14:paraId="59119CE0" w14:textId="77777777" w:rsidR="00135F39" w:rsidRPr="005C6798" w:rsidRDefault="00135F39" w:rsidP="0064543D">
            <w:pPr>
              <w:pStyle w:val="TAL"/>
              <w:keepLines w:val="0"/>
              <w:rPr>
                <w:ins w:id="265" w:author="Sherzod" w:date="2020-10-05T09:28:00Z"/>
              </w:rPr>
            </w:pPr>
            <w:ins w:id="266" w:author="Sherzod" w:date="2020-10-05T09:28:00Z">
              <w:r w:rsidRPr="005C6798">
                <w:rPr>
                  <w:b/>
                </w:rPr>
                <w:t>Pre-test conditions:</w:t>
              </w:r>
            </w:ins>
          </w:p>
        </w:tc>
        <w:tc>
          <w:tcPr>
            <w:tcW w:w="7305" w:type="dxa"/>
            <w:tcBorders>
              <w:bottom w:val="single" w:sz="4" w:space="0" w:color="auto"/>
            </w:tcBorders>
          </w:tcPr>
          <w:p w14:paraId="13BC22FB" w14:textId="77777777" w:rsidR="00135F39" w:rsidRDefault="00135F39" w:rsidP="0064543D">
            <w:pPr>
              <w:pStyle w:val="TB1"/>
              <w:rPr>
                <w:ins w:id="267" w:author="Sherzod" w:date="2020-10-05T09:28:00Z"/>
              </w:rPr>
            </w:pPr>
            <w:ins w:id="268" w:author="Sherzod" w:date="2020-10-05T09:28:00Z">
              <w:r>
                <w:t>The Registrar CSE uses t</w:t>
              </w:r>
              <w:r w:rsidRPr="005B5AED">
                <w:t>he CSE-ID certificate signed by a root CA certificate</w:t>
              </w:r>
            </w:ins>
          </w:p>
          <w:p w14:paraId="3396B659" w14:textId="77777777" w:rsidR="00135F39" w:rsidRDefault="00135F39" w:rsidP="0064543D">
            <w:pPr>
              <w:pStyle w:val="TB1"/>
              <w:rPr>
                <w:ins w:id="269" w:author="Sherzod" w:date="2020-10-05T09:28:00Z"/>
              </w:rPr>
            </w:pPr>
            <w:ins w:id="270" w:author="Sherzod" w:date="2020-10-05T09:28:00Z">
              <w:r>
                <w:t>AE uses t</w:t>
              </w:r>
              <w:r w:rsidRPr="005B5AED">
                <w:t xml:space="preserve">he </w:t>
              </w:r>
              <w:r>
                <w:t>AE</w:t>
              </w:r>
              <w:r w:rsidRPr="005B5AED">
                <w:t>-ID certificate signed by a root CA certificate</w:t>
              </w:r>
            </w:ins>
          </w:p>
          <w:p w14:paraId="37DE52E4" w14:textId="77777777" w:rsidR="00135F39" w:rsidRPr="005C6798" w:rsidRDefault="00135F39" w:rsidP="0064543D">
            <w:pPr>
              <w:pStyle w:val="TB1"/>
              <w:rPr>
                <w:ins w:id="271" w:author="Sherzod" w:date="2020-10-05T09:28:00Z"/>
              </w:rPr>
            </w:pPr>
            <w:ins w:id="272" w:author="Sherzod" w:date="2020-10-05T09:28:00Z">
              <w:r w:rsidRPr="005C6798">
                <w:t xml:space="preserve">Cipher Suite = </w:t>
              </w:r>
              <w:r w:rsidRPr="005B5AED">
                <w:t>TLS_ECDHE_ECDSA_WITH_AES_128_CBC_SHA256</w:t>
              </w:r>
            </w:ins>
          </w:p>
        </w:tc>
      </w:tr>
      <w:tr w:rsidR="00135F39" w:rsidRPr="00747A94" w14:paraId="68A2DF3B" w14:textId="77777777" w:rsidTr="0064543D">
        <w:trPr>
          <w:jc w:val="center"/>
          <w:ins w:id="273" w:author="Sherzod" w:date="2020-10-05T09:28:00Z"/>
        </w:trPr>
        <w:tc>
          <w:tcPr>
            <w:tcW w:w="9816" w:type="dxa"/>
            <w:gridSpan w:val="4"/>
            <w:shd w:val="clear" w:color="auto" w:fill="F2F2F2"/>
          </w:tcPr>
          <w:p w14:paraId="253E7889" w14:textId="77777777" w:rsidR="00135F39" w:rsidRPr="005C6798" w:rsidRDefault="00135F39" w:rsidP="0064543D">
            <w:pPr>
              <w:pStyle w:val="TAL"/>
              <w:keepLines w:val="0"/>
              <w:jc w:val="center"/>
              <w:rPr>
                <w:ins w:id="274" w:author="Sherzod" w:date="2020-10-05T09:28:00Z"/>
                <w:b/>
              </w:rPr>
            </w:pPr>
            <w:ins w:id="275" w:author="Sherzod" w:date="2020-10-05T09:28:00Z">
              <w:r w:rsidRPr="005C6798">
                <w:rPr>
                  <w:b/>
                </w:rPr>
                <w:t>Test Sequence</w:t>
              </w:r>
            </w:ins>
          </w:p>
        </w:tc>
      </w:tr>
      <w:tr w:rsidR="00135F39" w:rsidRPr="005C6798" w14:paraId="22F79B5D" w14:textId="77777777" w:rsidTr="0064543D">
        <w:trPr>
          <w:jc w:val="center"/>
          <w:ins w:id="276" w:author="Sherzod" w:date="2020-10-05T09:28:00Z"/>
        </w:trPr>
        <w:tc>
          <w:tcPr>
            <w:tcW w:w="527" w:type="dxa"/>
            <w:tcBorders>
              <w:bottom w:val="single" w:sz="4" w:space="0" w:color="auto"/>
            </w:tcBorders>
            <w:shd w:val="clear" w:color="auto" w:fill="auto"/>
            <w:vAlign w:val="center"/>
          </w:tcPr>
          <w:p w14:paraId="4B5AD4DE" w14:textId="77777777" w:rsidR="00135F39" w:rsidRPr="005C6798" w:rsidRDefault="00135F39" w:rsidP="0064543D">
            <w:pPr>
              <w:pStyle w:val="TAL"/>
              <w:keepNext w:val="0"/>
              <w:jc w:val="center"/>
              <w:rPr>
                <w:ins w:id="277" w:author="Sherzod" w:date="2020-10-05T09:28:00Z"/>
                <w:b/>
              </w:rPr>
            </w:pPr>
            <w:ins w:id="278" w:author="Sherzod" w:date="2020-10-05T09:28:00Z">
              <w:r w:rsidRPr="005C6798">
                <w:rPr>
                  <w:b/>
                </w:rPr>
                <w:t>Step</w:t>
              </w:r>
            </w:ins>
          </w:p>
        </w:tc>
        <w:tc>
          <w:tcPr>
            <w:tcW w:w="647" w:type="dxa"/>
            <w:tcBorders>
              <w:bottom w:val="single" w:sz="4" w:space="0" w:color="auto"/>
            </w:tcBorders>
          </w:tcPr>
          <w:p w14:paraId="76A51AD7" w14:textId="77777777" w:rsidR="00135F39" w:rsidRPr="005C6798" w:rsidRDefault="00135F39" w:rsidP="0064543D">
            <w:pPr>
              <w:pStyle w:val="TAL"/>
              <w:keepNext w:val="0"/>
              <w:jc w:val="center"/>
              <w:rPr>
                <w:ins w:id="279" w:author="Sherzod" w:date="2020-10-05T09:28:00Z"/>
                <w:b/>
              </w:rPr>
            </w:pPr>
            <w:ins w:id="280" w:author="Sherzod" w:date="2020-10-05T09:28:00Z">
              <w:r w:rsidRPr="00CF6744">
                <w:rPr>
                  <w:b/>
                </w:rPr>
                <w:t>RP</w:t>
              </w:r>
            </w:ins>
          </w:p>
        </w:tc>
        <w:tc>
          <w:tcPr>
            <w:tcW w:w="1337" w:type="dxa"/>
            <w:tcBorders>
              <w:bottom w:val="single" w:sz="4" w:space="0" w:color="auto"/>
            </w:tcBorders>
            <w:shd w:val="clear" w:color="auto" w:fill="auto"/>
            <w:vAlign w:val="center"/>
          </w:tcPr>
          <w:p w14:paraId="3703B446" w14:textId="77777777" w:rsidR="00135F39" w:rsidRPr="005C6798" w:rsidRDefault="00135F39" w:rsidP="0064543D">
            <w:pPr>
              <w:pStyle w:val="TAL"/>
              <w:keepNext w:val="0"/>
              <w:jc w:val="center"/>
              <w:rPr>
                <w:ins w:id="281" w:author="Sherzod" w:date="2020-10-05T09:28:00Z"/>
                <w:b/>
              </w:rPr>
            </w:pPr>
            <w:ins w:id="282" w:author="Sherzod" w:date="2020-10-05T09:28:00Z">
              <w:r w:rsidRPr="005C6798">
                <w:rPr>
                  <w:b/>
                </w:rPr>
                <w:t>Type</w:t>
              </w:r>
            </w:ins>
          </w:p>
        </w:tc>
        <w:tc>
          <w:tcPr>
            <w:tcW w:w="7305" w:type="dxa"/>
            <w:tcBorders>
              <w:bottom w:val="single" w:sz="4" w:space="0" w:color="auto"/>
            </w:tcBorders>
            <w:shd w:val="clear" w:color="auto" w:fill="auto"/>
            <w:vAlign w:val="center"/>
          </w:tcPr>
          <w:p w14:paraId="2427B92C" w14:textId="77777777" w:rsidR="00135F39" w:rsidRPr="005C6798" w:rsidRDefault="00135F39" w:rsidP="0064543D">
            <w:pPr>
              <w:pStyle w:val="TAL"/>
              <w:keepNext w:val="0"/>
              <w:jc w:val="center"/>
              <w:rPr>
                <w:ins w:id="283" w:author="Sherzod" w:date="2020-10-05T09:28:00Z"/>
                <w:b/>
              </w:rPr>
            </w:pPr>
            <w:ins w:id="284" w:author="Sherzod" w:date="2020-10-05T09:28:00Z">
              <w:r w:rsidRPr="005C6798">
                <w:rPr>
                  <w:b/>
                </w:rPr>
                <w:t>Description</w:t>
              </w:r>
            </w:ins>
          </w:p>
        </w:tc>
      </w:tr>
      <w:tr w:rsidR="00135F39" w:rsidRPr="005C6798" w14:paraId="4C705DA9" w14:textId="77777777" w:rsidTr="0064543D">
        <w:trPr>
          <w:jc w:val="center"/>
          <w:ins w:id="285" w:author="Sherzod" w:date="2020-10-05T09:28:00Z"/>
        </w:trPr>
        <w:tc>
          <w:tcPr>
            <w:tcW w:w="527" w:type="dxa"/>
            <w:tcBorders>
              <w:left w:val="single" w:sz="4" w:space="0" w:color="auto"/>
            </w:tcBorders>
            <w:vAlign w:val="center"/>
          </w:tcPr>
          <w:p w14:paraId="100FF21D" w14:textId="77777777" w:rsidR="00135F39" w:rsidRPr="005C6798" w:rsidRDefault="00135F39" w:rsidP="0064543D">
            <w:pPr>
              <w:pStyle w:val="TAL"/>
              <w:keepNext w:val="0"/>
              <w:jc w:val="center"/>
              <w:rPr>
                <w:ins w:id="286" w:author="Sherzod" w:date="2020-10-05T09:28:00Z"/>
              </w:rPr>
            </w:pPr>
            <w:ins w:id="287" w:author="Sherzod" w:date="2020-10-05T09:28:00Z">
              <w:r w:rsidRPr="005C6798">
                <w:t>1</w:t>
              </w:r>
            </w:ins>
          </w:p>
        </w:tc>
        <w:tc>
          <w:tcPr>
            <w:tcW w:w="647" w:type="dxa"/>
          </w:tcPr>
          <w:p w14:paraId="4EC80645" w14:textId="77777777" w:rsidR="00135F39" w:rsidRPr="005C6798" w:rsidRDefault="00135F39" w:rsidP="0064543D">
            <w:pPr>
              <w:pStyle w:val="TAL"/>
              <w:jc w:val="center"/>
              <w:rPr>
                <w:ins w:id="288" w:author="Sherzod" w:date="2020-10-05T09:28:00Z"/>
              </w:rPr>
            </w:pPr>
          </w:p>
        </w:tc>
        <w:tc>
          <w:tcPr>
            <w:tcW w:w="1337" w:type="dxa"/>
            <w:shd w:val="clear" w:color="auto" w:fill="E7E6E6"/>
          </w:tcPr>
          <w:p w14:paraId="6AA566B2" w14:textId="77777777" w:rsidR="00135F39" w:rsidRPr="005C6798" w:rsidRDefault="00135F39" w:rsidP="0064543D">
            <w:pPr>
              <w:pStyle w:val="TAL"/>
              <w:jc w:val="center"/>
              <w:rPr>
                <w:ins w:id="289" w:author="Sherzod" w:date="2020-10-05T09:28:00Z"/>
              </w:rPr>
            </w:pPr>
            <w:ins w:id="290" w:author="Sherzod" w:date="2020-10-05T09:28:00Z">
              <w:r w:rsidRPr="005C6798">
                <w:t>Stimulus</w:t>
              </w:r>
            </w:ins>
          </w:p>
        </w:tc>
        <w:tc>
          <w:tcPr>
            <w:tcW w:w="7305" w:type="dxa"/>
            <w:shd w:val="clear" w:color="auto" w:fill="E7E6E6"/>
          </w:tcPr>
          <w:p w14:paraId="6661AE80" w14:textId="77777777" w:rsidR="00135F39" w:rsidRPr="005C6798" w:rsidRDefault="00135F39" w:rsidP="0064543D">
            <w:pPr>
              <w:pStyle w:val="TAL"/>
              <w:rPr>
                <w:ins w:id="291" w:author="Sherzod" w:date="2020-10-05T09:28:00Z"/>
                <w:lang w:eastAsia="zh-CN"/>
              </w:rPr>
            </w:pPr>
            <w:ins w:id="292" w:author="Sherzod" w:date="2020-10-05T09:28:00Z">
              <w:r>
                <w:t>The TLS client on AE sends a client Hello Handshake message</w:t>
              </w:r>
            </w:ins>
          </w:p>
        </w:tc>
      </w:tr>
      <w:tr w:rsidR="00135F39" w:rsidRPr="005C6798" w14:paraId="61116316" w14:textId="77777777" w:rsidTr="00135F39">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Change w:id="293" w:author="Sherzod" w:date="2020-10-05T09:29:00Z">
            <w:tblPrEx>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Ex>
          </w:tblPrExChange>
        </w:tblPrEx>
        <w:trPr>
          <w:trHeight w:val="702"/>
          <w:jc w:val="center"/>
          <w:ins w:id="294" w:author="Sherzod" w:date="2020-10-05T09:28:00Z"/>
          <w:trPrChange w:id="295" w:author="Sherzod" w:date="2020-10-05T09:29:00Z">
            <w:trPr>
              <w:trHeight w:val="1449"/>
              <w:jc w:val="center"/>
            </w:trPr>
          </w:trPrChange>
        </w:trPr>
        <w:tc>
          <w:tcPr>
            <w:tcW w:w="527" w:type="dxa"/>
            <w:tcBorders>
              <w:left w:val="single" w:sz="4" w:space="0" w:color="auto"/>
            </w:tcBorders>
            <w:vAlign w:val="center"/>
            <w:tcPrChange w:id="296" w:author="Sherzod" w:date="2020-10-05T09:29:00Z">
              <w:tcPr>
                <w:tcW w:w="527" w:type="dxa"/>
                <w:tcBorders>
                  <w:left w:val="single" w:sz="4" w:space="0" w:color="auto"/>
                </w:tcBorders>
                <w:vAlign w:val="center"/>
              </w:tcPr>
            </w:tcPrChange>
          </w:tcPr>
          <w:p w14:paraId="0DC5EB39" w14:textId="77777777" w:rsidR="00135F39" w:rsidRPr="005C6798" w:rsidRDefault="00135F39" w:rsidP="0064543D">
            <w:pPr>
              <w:pStyle w:val="TAL"/>
              <w:keepNext w:val="0"/>
              <w:jc w:val="center"/>
              <w:rPr>
                <w:ins w:id="297" w:author="Sherzod" w:date="2020-10-05T09:28:00Z"/>
              </w:rPr>
            </w:pPr>
            <w:ins w:id="298" w:author="Sherzod" w:date="2020-10-05T09:28:00Z">
              <w:r w:rsidRPr="005C6798">
                <w:t>2</w:t>
              </w:r>
            </w:ins>
          </w:p>
        </w:tc>
        <w:tc>
          <w:tcPr>
            <w:tcW w:w="647" w:type="dxa"/>
            <w:vAlign w:val="center"/>
            <w:tcPrChange w:id="299" w:author="Sherzod" w:date="2020-10-05T09:29:00Z">
              <w:tcPr>
                <w:tcW w:w="647" w:type="dxa"/>
                <w:vAlign w:val="center"/>
              </w:tcPr>
            </w:tcPrChange>
          </w:tcPr>
          <w:p w14:paraId="7CDDA07A" w14:textId="77777777" w:rsidR="00135F39" w:rsidRPr="005C6798" w:rsidRDefault="00135F39" w:rsidP="0064543D">
            <w:pPr>
              <w:pStyle w:val="TAL"/>
              <w:jc w:val="center"/>
              <w:rPr>
                <w:ins w:id="300" w:author="Sherzod" w:date="2020-10-05T09:28:00Z"/>
              </w:rPr>
            </w:pPr>
          </w:p>
          <w:p w14:paraId="5D62600E" w14:textId="77777777" w:rsidR="00135F39" w:rsidRPr="005C6798" w:rsidRDefault="00135F39" w:rsidP="0064543D">
            <w:pPr>
              <w:pStyle w:val="TAL"/>
              <w:jc w:val="center"/>
              <w:rPr>
                <w:ins w:id="301" w:author="Sherzod" w:date="2020-10-05T09:28:00Z"/>
              </w:rPr>
            </w:pPr>
            <w:proofErr w:type="spellStart"/>
            <w:ins w:id="302" w:author="Sherzod" w:date="2020-10-05T09:28:00Z">
              <w:r w:rsidRPr="00CF6744">
                <w:t>Mca</w:t>
              </w:r>
              <w:proofErr w:type="spellEnd"/>
            </w:ins>
          </w:p>
        </w:tc>
        <w:tc>
          <w:tcPr>
            <w:tcW w:w="1337" w:type="dxa"/>
            <w:vAlign w:val="center"/>
            <w:tcPrChange w:id="303" w:author="Sherzod" w:date="2020-10-05T09:29:00Z">
              <w:tcPr>
                <w:tcW w:w="1337" w:type="dxa"/>
                <w:vAlign w:val="center"/>
              </w:tcPr>
            </w:tcPrChange>
          </w:tcPr>
          <w:p w14:paraId="220BDD1E" w14:textId="7EB3F426" w:rsidR="00135F39" w:rsidRPr="005C6798" w:rsidRDefault="00135F39" w:rsidP="0064543D">
            <w:pPr>
              <w:pStyle w:val="TAL"/>
              <w:jc w:val="center"/>
              <w:rPr>
                <w:ins w:id="304" w:author="Sherzod" w:date="2020-10-05T09:28:00Z"/>
                <w:lang w:eastAsia="zh-CN"/>
              </w:rPr>
            </w:pPr>
            <w:ins w:id="305" w:author="Sherzod" w:date="2020-10-05T09:28:00Z">
              <w:r w:rsidRPr="00CF6744">
                <w:t>PRO</w:t>
              </w:r>
              <w:r w:rsidRPr="005C6798">
                <w:t xml:space="preserve"> Check </w:t>
              </w:r>
              <w:r w:rsidRPr="00CF6744">
                <w:t>TCP</w:t>
              </w:r>
            </w:ins>
          </w:p>
        </w:tc>
        <w:tc>
          <w:tcPr>
            <w:tcW w:w="7305" w:type="dxa"/>
            <w:shd w:val="clear" w:color="auto" w:fill="auto"/>
            <w:tcPrChange w:id="306" w:author="Sherzod" w:date="2020-10-05T09:29:00Z">
              <w:tcPr>
                <w:tcW w:w="7305" w:type="dxa"/>
                <w:shd w:val="clear" w:color="auto" w:fill="auto"/>
              </w:tcPr>
            </w:tcPrChange>
          </w:tcPr>
          <w:p w14:paraId="12C2CBBE" w14:textId="77777777" w:rsidR="00135F39" w:rsidRDefault="00135F39" w:rsidP="0064543D">
            <w:pPr>
              <w:pStyle w:val="TAL"/>
              <w:rPr>
                <w:ins w:id="307" w:author="Sherzod" w:date="2020-10-05T09:28:00Z"/>
                <w:szCs w:val="18"/>
                <w:lang w:eastAsia="zh-CN"/>
              </w:rPr>
            </w:pPr>
            <w:ins w:id="308" w:author="Sherzod" w:date="2020-10-05T09:28:00Z">
              <w:r>
                <w:rPr>
                  <w:szCs w:val="18"/>
                  <w:lang w:eastAsia="zh-CN"/>
                </w:rPr>
                <w:t>The TLS client sends a Hello handshake message to the TLS server</w:t>
              </w:r>
            </w:ins>
          </w:p>
          <w:p w14:paraId="560EE44E" w14:textId="77777777" w:rsidR="00135F39" w:rsidRPr="005C6798" w:rsidRDefault="00135F39" w:rsidP="0064543D">
            <w:pPr>
              <w:pStyle w:val="TB1"/>
              <w:rPr>
                <w:ins w:id="309" w:author="Sherzod" w:date="2020-10-05T09:28:00Z"/>
                <w:szCs w:val="18"/>
                <w:lang w:eastAsia="zh-CN"/>
              </w:rPr>
            </w:pPr>
            <w:ins w:id="310" w:author="Sherzod" w:date="2020-10-05T09:28:00Z">
              <w:r w:rsidRPr="00307D30">
                <w:t>Handshake Type</w:t>
              </w:r>
              <w:r>
                <w:t xml:space="preserve"> = 0x01 (Client Hello)</w:t>
              </w:r>
            </w:ins>
          </w:p>
          <w:p w14:paraId="14596B97" w14:textId="77777777" w:rsidR="00135F39" w:rsidRPr="005C6798" w:rsidRDefault="00135F39" w:rsidP="0064543D">
            <w:pPr>
              <w:pStyle w:val="TB1"/>
              <w:rPr>
                <w:ins w:id="311" w:author="Sherzod" w:date="2020-10-05T09:28:00Z"/>
              </w:rPr>
            </w:pPr>
            <w:ins w:id="312" w:author="Sherzod" w:date="2020-10-05T09:28:00Z">
              <w:r w:rsidRPr="005C6798">
                <w:t>Cipher Suite:</w:t>
              </w:r>
              <w:r w:rsidRPr="005B5AED">
                <w:t xml:space="preserve"> TLS_ECDHE_ECDSA_WITH_AES_128_CBC_SHA256</w:t>
              </w:r>
            </w:ins>
          </w:p>
          <w:p w14:paraId="3C2E8E2F" w14:textId="45813EDF" w:rsidR="00135F39" w:rsidRPr="005C6798" w:rsidRDefault="00135F39" w:rsidP="0064543D">
            <w:pPr>
              <w:pStyle w:val="TB1"/>
              <w:rPr>
                <w:ins w:id="313" w:author="Sherzod" w:date="2020-10-05T09:28:00Z"/>
                <w:szCs w:val="18"/>
                <w:lang w:eastAsia="zh-CN"/>
              </w:rPr>
            </w:pPr>
            <w:ins w:id="314" w:author="Sherzod" w:date="2020-10-05T09:28:00Z">
              <w:r w:rsidRPr="005C6798">
                <w:t xml:space="preserve">Version: </w:t>
              </w:r>
              <w:r w:rsidRPr="00CF6744">
                <w:t>TLS</w:t>
              </w:r>
              <w:r w:rsidRPr="005C6798">
                <w:t xml:space="preserve"> v1.2</w:t>
              </w:r>
            </w:ins>
          </w:p>
        </w:tc>
      </w:tr>
      <w:tr w:rsidR="00135F39" w:rsidRPr="005C6798" w14:paraId="0C7CD098" w14:textId="77777777" w:rsidTr="0064543D">
        <w:trPr>
          <w:trHeight w:val="188"/>
          <w:jc w:val="center"/>
          <w:ins w:id="315" w:author="Sherzod" w:date="2020-10-05T09:28:00Z"/>
        </w:trPr>
        <w:tc>
          <w:tcPr>
            <w:tcW w:w="527" w:type="dxa"/>
            <w:tcBorders>
              <w:left w:val="single" w:sz="4" w:space="0" w:color="auto"/>
            </w:tcBorders>
            <w:shd w:val="clear" w:color="auto" w:fill="auto"/>
            <w:vAlign w:val="center"/>
          </w:tcPr>
          <w:p w14:paraId="79895A2F" w14:textId="77777777" w:rsidR="00135F39" w:rsidRPr="005C6798" w:rsidRDefault="00135F39" w:rsidP="0064543D">
            <w:pPr>
              <w:pStyle w:val="TAL"/>
              <w:keepNext w:val="0"/>
              <w:jc w:val="center"/>
              <w:rPr>
                <w:ins w:id="316" w:author="Sherzod" w:date="2020-10-05T09:28:00Z"/>
              </w:rPr>
            </w:pPr>
            <w:ins w:id="317" w:author="Sherzod" w:date="2020-10-05T09:28:00Z">
              <w:r>
                <w:t>3</w:t>
              </w:r>
            </w:ins>
          </w:p>
        </w:tc>
        <w:tc>
          <w:tcPr>
            <w:tcW w:w="647" w:type="dxa"/>
            <w:vAlign w:val="center"/>
          </w:tcPr>
          <w:p w14:paraId="2555A706" w14:textId="77777777" w:rsidR="00135F39" w:rsidRPr="005C6798" w:rsidRDefault="00135F39" w:rsidP="0064543D">
            <w:pPr>
              <w:pStyle w:val="TAL"/>
              <w:jc w:val="center"/>
              <w:rPr>
                <w:ins w:id="318" w:author="Sherzod" w:date="2020-10-05T09:28:00Z"/>
              </w:rPr>
            </w:pPr>
            <w:proofErr w:type="spellStart"/>
            <w:ins w:id="319" w:author="Sherzod" w:date="2020-10-05T09:28:00Z">
              <w:r>
                <w:t>Mca</w:t>
              </w:r>
              <w:proofErr w:type="spellEnd"/>
            </w:ins>
          </w:p>
        </w:tc>
        <w:tc>
          <w:tcPr>
            <w:tcW w:w="1337" w:type="dxa"/>
            <w:shd w:val="clear" w:color="auto" w:fill="auto"/>
            <w:vAlign w:val="center"/>
          </w:tcPr>
          <w:p w14:paraId="61F56506" w14:textId="77777777" w:rsidR="00135F39" w:rsidRPr="00CF6744" w:rsidRDefault="00135F39" w:rsidP="0064543D">
            <w:pPr>
              <w:pStyle w:val="TAL"/>
              <w:jc w:val="center"/>
              <w:rPr>
                <w:ins w:id="320" w:author="Sherzod" w:date="2020-10-05T09:28:00Z"/>
              </w:rPr>
            </w:pPr>
            <w:ins w:id="321" w:author="Sherzod" w:date="2020-10-05T09:28:00Z">
              <w:r w:rsidRPr="00CF6744">
                <w:t>PRO</w:t>
              </w:r>
              <w:r w:rsidRPr="005C6798">
                <w:t xml:space="preserve"> Check </w:t>
              </w:r>
              <w:r w:rsidRPr="00CF6744">
                <w:t>TCP</w:t>
              </w:r>
            </w:ins>
          </w:p>
        </w:tc>
        <w:tc>
          <w:tcPr>
            <w:tcW w:w="7305" w:type="dxa"/>
            <w:shd w:val="clear" w:color="auto" w:fill="auto"/>
          </w:tcPr>
          <w:p w14:paraId="1E317AD6" w14:textId="77777777" w:rsidR="00135F39" w:rsidRDefault="00135F39" w:rsidP="0064543D">
            <w:pPr>
              <w:pStyle w:val="TAL"/>
              <w:rPr>
                <w:ins w:id="322" w:author="Sherzod" w:date="2020-10-05T09:28:00Z"/>
                <w:szCs w:val="18"/>
                <w:lang w:eastAsia="zh-CN"/>
              </w:rPr>
            </w:pPr>
            <w:ins w:id="323" w:author="Sherzod" w:date="2020-10-05T09:28:00Z">
              <w:r>
                <w:rPr>
                  <w:szCs w:val="18"/>
                  <w:lang w:eastAsia="zh-CN"/>
                </w:rPr>
                <w:t xml:space="preserve">The TLS server sends Hello, Certificate, </w:t>
              </w:r>
              <w:r w:rsidRPr="009567A6">
                <w:t>Key Exchange</w:t>
              </w:r>
              <w:r>
                <w:t xml:space="preserve">, </w:t>
              </w:r>
              <w:r w:rsidRPr="00CE47F9">
                <w:t>Certificate Request</w:t>
              </w:r>
              <w:r>
                <w:t>, Hello Done messages to the TLS client</w:t>
              </w:r>
            </w:ins>
          </w:p>
          <w:p w14:paraId="6B422D8B" w14:textId="77777777" w:rsidR="00135F39" w:rsidRDefault="00135F39" w:rsidP="0064543D">
            <w:pPr>
              <w:pStyle w:val="TAL"/>
              <w:rPr>
                <w:ins w:id="324" w:author="Sherzod" w:date="2020-10-05T09:28:00Z"/>
                <w:szCs w:val="18"/>
                <w:lang w:eastAsia="zh-CN"/>
              </w:rPr>
            </w:pPr>
          </w:p>
          <w:p w14:paraId="64DA2A79" w14:textId="77777777" w:rsidR="00135F39" w:rsidRDefault="00135F39" w:rsidP="0064543D">
            <w:pPr>
              <w:pStyle w:val="TAL"/>
              <w:rPr>
                <w:ins w:id="325" w:author="Sherzod" w:date="2020-10-05T09:28:00Z"/>
                <w:szCs w:val="18"/>
                <w:lang w:eastAsia="zh-CN"/>
              </w:rPr>
            </w:pPr>
            <w:ins w:id="326" w:author="Sherzod" w:date="2020-10-05T09:28:00Z">
              <w:r>
                <w:rPr>
                  <w:szCs w:val="18"/>
                  <w:lang w:eastAsia="zh-CN"/>
                </w:rPr>
                <w:t>Server Hello handshake message</w:t>
              </w:r>
            </w:ins>
          </w:p>
          <w:p w14:paraId="209C6343" w14:textId="77777777" w:rsidR="00135F39" w:rsidRPr="005C6798" w:rsidRDefault="00135F39" w:rsidP="0064543D">
            <w:pPr>
              <w:pStyle w:val="TB1"/>
              <w:rPr>
                <w:ins w:id="327" w:author="Sherzod" w:date="2020-10-05T09:28:00Z"/>
                <w:szCs w:val="18"/>
                <w:lang w:eastAsia="zh-CN"/>
              </w:rPr>
            </w:pPr>
            <w:ins w:id="328" w:author="Sherzod" w:date="2020-10-05T09:28:00Z">
              <w:r w:rsidRPr="00307D30">
                <w:t>Handshake Type</w:t>
              </w:r>
              <w:r>
                <w:t xml:space="preserve"> = 0x02 (Server Hello)</w:t>
              </w:r>
            </w:ins>
          </w:p>
          <w:p w14:paraId="2A98CC1F" w14:textId="77777777" w:rsidR="00135F39" w:rsidRPr="005C6798" w:rsidRDefault="00135F39" w:rsidP="0064543D">
            <w:pPr>
              <w:pStyle w:val="TB1"/>
              <w:rPr>
                <w:ins w:id="329" w:author="Sherzod" w:date="2020-10-05T09:28:00Z"/>
              </w:rPr>
            </w:pPr>
            <w:ins w:id="330" w:author="Sherzod" w:date="2020-10-05T09:28:00Z">
              <w:r w:rsidRPr="005C6798">
                <w:t>Cipher Suite:</w:t>
              </w:r>
              <w:r w:rsidRPr="005B5AED">
                <w:t xml:space="preserve"> TLS_ECDHE_ECDSA_WITH_AES_128_CBC_SHA256</w:t>
              </w:r>
            </w:ins>
          </w:p>
          <w:p w14:paraId="42DB7F61" w14:textId="77777777" w:rsidR="00135F39" w:rsidRPr="00FB140E" w:rsidRDefault="00135F39" w:rsidP="0064543D">
            <w:pPr>
              <w:pStyle w:val="TB1"/>
              <w:rPr>
                <w:ins w:id="331" w:author="Sherzod" w:date="2020-10-05T09:28:00Z"/>
                <w:szCs w:val="18"/>
                <w:lang w:eastAsia="zh-CN"/>
              </w:rPr>
            </w:pPr>
            <w:ins w:id="332" w:author="Sherzod" w:date="2020-10-05T09:28:00Z">
              <w:r w:rsidRPr="005C6798">
                <w:t xml:space="preserve">Version: </w:t>
              </w:r>
              <w:r w:rsidRPr="00CF6744">
                <w:t>TLS</w:t>
              </w:r>
              <w:r w:rsidRPr="005C6798">
                <w:t xml:space="preserve"> v1.2</w:t>
              </w:r>
            </w:ins>
          </w:p>
          <w:p w14:paraId="79B275F7" w14:textId="77777777" w:rsidR="00135F39" w:rsidRDefault="00135F39" w:rsidP="0064543D">
            <w:pPr>
              <w:pStyle w:val="TB1"/>
              <w:numPr>
                <w:ilvl w:val="0"/>
                <w:numId w:val="0"/>
              </w:numPr>
              <w:rPr>
                <w:ins w:id="333" w:author="Sherzod" w:date="2020-10-05T09:28:00Z"/>
              </w:rPr>
            </w:pPr>
          </w:p>
          <w:p w14:paraId="4E647ABE" w14:textId="77777777" w:rsidR="00135F39" w:rsidRDefault="00135F39" w:rsidP="0064543D">
            <w:pPr>
              <w:pStyle w:val="TAL"/>
              <w:rPr>
                <w:ins w:id="334" w:author="Sherzod" w:date="2020-10-05T09:28:00Z"/>
                <w:szCs w:val="18"/>
                <w:lang w:eastAsia="zh-CN"/>
              </w:rPr>
            </w:pPr>
            <w:ins w:id="335" w:author="Sherzod" w:date="2020-10-05T09:28:00Z">
              <w:r>
                <w:rPr>
                  <w:szCs w:val="18"/>
                  <w:lang w:eastAsia="zh-CN"/>
                </w:rPr>
                <w:t>Server Certificate handshake message</w:t>
              </w:r>
            </w:ins>
          </w:p>
          <w:p w14:paraId="7FC5A828" w14:textId="77777777" w:rsidR="00135F39" w:rsidRPr="005C6798" w:rsidRDefault="00135F39" w:rsidP="0064543D">
            <w:pPr>
              <w:pStyle w:val="TB1"/>
              <w:rPr>
                <w:ins w:id="336" w:author="Sherzod" w:date="2020-10-05T09:28:00Z"/>
                <w:szCs w:val="18"/>
                <w:lang w:eastAsia="zh-CN"/>
              </w:rPr>
            </w:pPr>
            <w:ins w:id="337" w:author="Sherzod" w:date="2020-10-05T09:28:00Z">
              <w:r w:rsidRPr="00307D30">
                <w:t>Handshake Type</w:t>
              </w:r>
              <w:r>
                <w:t xml:space="preserve"> = 0x0b (Server Certificate)</w:t>
              </w:r>
            </w:ins>
          </w:p>
          <w:p w14:paraId="5CD0FE44" w14:textId="77777777" w:rsidR="00135F39" w:rsidRDefault="00135F39" w:rsidP="0064543D">
            <w:pPr>
              <w:pStyle w:val="TB1"/>
              <w:rPr>
                <w:ins w:id="338" w:author="Sherzod" w:date="2020-10-05T09:28:00Z"/>
                <w:lang w:eastAsia="zh-CN"/>
              </w:rPr>
            </w:pPr>
            <w:ins w:id="339" w:author="Sherzod" w:date="2020-10-05T09:28:00Z">
              <w:r>
                <w:t xml:space="preserve">Certificate: </w:t>
              </w:r>
              <w:proofErr w:type="gramStart"/>
              <w:r>
                <w:t>the</w:t>
              </w:r>
              <w:proofErr w:type="gramEnd"/>
              <w:r>
                <w:t xml:space="preserve"> Registrar CSE certificate</w:t>
              </w:r>
            </w:ins>
          </w:p>
          <w:p w14:paraId="58B75ABB" w14:textId="77777777" w:rsidR="00135F39" w:rsidRDefault="00135F39" w:rsidP="0064543D">
            <w:pPr>
              <w:pStyle w:val="TB1"/>
              <w:numPr>
                <w:ilvl w:val="0"/>
                <w:numId w:val="0"/>
              </w:numPr>
              <w:rPr>
                <w:ins w:id="340" w:author="Sherzod" w:date="2020-10-05T09:28:00Z"/>
              </w:rPr>
            </w:pPr>
          </w:p>
          <w:p w14:paraId="0D20A495" w14:textId="77777777" w:rsidR="00135F39" w:rsidRDefault="00135F39" w:rsidP="0064543D">
            <w:pPr>
              <w:pStyle w:val="TB1"/>
              <w:numPr>
                <w:ilvl w:val="0"/>
                <w:numId w:val="0"/>
              </w:numPr>
              <w:rPr>
                <w:ins w:id="341" w:author="Sherzod" w:date="2020-10-05T09:28:00Z"/>
              </w:rPr>
            </w:pPr>
            <w:ins w:id="342" w:author="Sherzod" w:date="2020-10-05T09:28:00Z">
              <w:r>
                <w:t>Server</w:t>
              </w:r>
              <w:r w:rsidRPr="009567A6">
                <w:t xml:space="preserve"> Key Exchange</w:t>
              </w:r>
              <w:r>
                <w:t xml:space="preserve"> handshake message</w:t>
              </w:r>
            </w:ins>
          </w:p>
          <w:p w14:paraId="3856AA24" w14:textId="77777777" w:rsidR="00135F39" w:rsidRPr="00194285" w:rsidRDefault="00135F39" w:rsidP="0064543D">
            <w:pPr>
              <w:pStyle w:val="TB1"/>
              <w:rPr>
                <w:ins w:id="343" w:author="Sherzod" w:date="2020-10-05T09:28:00Z"/>
                <w:szCs w:val="18"/>
                <w:lang w:eastAsia="zh-CN"/>
              </w:rPr>
            </w:pPr>
            <w:ins w:id="344" w:author="Sherzod" w:date="2020-10-05T09:28:00Z">
              <w:r w:rsidRPr="00307D30">
                <w:t>Handshake Type</w:t>
              </w:r>
              <w:r>
                <w:t xml:space="preserve"> = 0x0c (</w:t>
              </w:r>
              <w:r w:rsidRPr="009567A6">
                <w:t>Server Key Exchang</w:t>
              </w:r>
              <w:r>
                <w:t>e)</w:t>
              </w:r>
            </w:ins>
          </w:p>
          <w:p w14:paraId="6FCA01E3" w14:textId="77777777" w:rsidR="00135F39" w:rsidRPr="00194285" w:rsidRDefault="00135F39" w:rsidP="0064543D">
            <w:pPr>
              <w:pStyle w:val="TB1"/>
              <w:rPr>
                <w:ins w:id="345" w:author="Sherzod" w:date="2020-10-05T09:28:00Z"/>
                <w:szCs w:val="18"/>
                <w:lang w:eastAsia="zh-CN"/>
              </w:rPr>
            </w:pPr>
            <w:ins w:id="346" w:author="Sherzod" w:date="2020-10-05T09:28:00Z">
              <w:r>
                <w:t xml:space="preserve">Public key: </w:t>
              </w:r>
              <w:r w:rsidRPr="00194285">
                <w:t>ECDHE</w:t>
              </w:r>
              <w:r>
                <w:t xml:space="preserve"> generated key</w:t>
              </w:r>
            </w:ins>
          </w:p>
          <w:p w14:paraId="33B7675D" w14:textId="77777777" w:rsidR="00135F39" w:rsidRDefault="00135F39" w:rsidP="0064543D">
            <w:pPr>
              <w:pStyle w:val="TB1"/>
              <w:numPr>
                <w:ilvl w:val="0"/>
                <w:numId w:val="0"/>
              </w:numPr>
              <w:ind w:left="720" w:hanging="360"/>
              <w:rPr>
                <w:ins w:id="347" w:author="Sherzod" w:date="2020-10-05T09:28:00Z"/>
              </w:rPr>
            </w:pPr>
          </w:p>
          <w:p w14:paraId="1E05250B" w14:textId="77777777" w:rsidR="00135F39" w:rsidRDefault="00135F39" w:rsidP="0064543D">
            <w:pPr>
              <w:pStyle w:val="TB1"/>
              <w:numPr>
                <w:ilvl w:val="0"/>
                <w:numId w:val="0"/>
              </w:numPr>
              <w:rPr>
                <w:ins w:id="348" w:author="Sherzod" w:date="2020-10-05T09:28:00Z"/>
              </w:rPr>
            </w:pPr>
            <w:ins w:id="349" w:author="Sherzod" w:date="2020-10-05T09:28:00Z">
              <w:r>
                <w:t xml:space="preserve">Server </w:t>
              </w:r>
              <w:r w:rsidRPr="00CE47F9">
                <w:t>Certificate Request</w:t>
              </w:r>
              <w:r>
                <w:t xml:space="preserve"> handshake message</w:t>
              </w:r>
            </w:ins>
          </w:p>
          <w:p w14:paraId="466ACAB2" w14:textId="77777777" w:rsidR="00135F39" w:rsidRPr="002B3317" w:rsidRDefault="00135F39" w:rsidP="0064543D">
            <w:pPr>
              <w:pStyle w:val="TB1"/>
              <w:rPr>
                <w:ins w:id="350" w:author="Sherzod" w:date="2020-10-05T09:28:00Z"/>
                <w:szCs w:val="18"/>
                <w:lang w:eastAsia="zh-CN"/>
              </w:rPr>
            </w:pPr>
            <w:ins w:id="351" w:author="Sherzod" w:date="2020-10-05T09:28:00Z">
              <w:r w:rsidRPr="00307D30">
                <w:t>Handshake Type</w:t>
              </w:r>
              <w:r>
                <w:t xml:space="preserve"> = 0x0d (</w:t>
              </w:r>
              <w:r w:rsidRPr="00CE47F9">
                <w:t>Certificate Request</w:t>
              </w:r>
              <w:r>
                <w:t>)</w:t>
              </w:r>
            </w:ins>
          </w:p>
          <w:p w14:paraId="09EEF53F" w14:textId="77777777" w:rsidR="00135F39" w:rsidRDefault="00135F39" w:rsidP="0064543D">
            <w:pPr>
              <w:pStyle w:val="TB1"/>
              <w:numPr>
                <w:ilvl w:val="0"/>
                <w:numId w:val="0"/>
              </w:numPr>
              <w:rPr>
                <w:ins w:id="352" w:author="Sherzod" w:date="2020-10-05T09:28:00Z"/>
              </w:rPr>
            </w:pPr>
          </w:p>
          <w:p w14:paraId="2F43188D" w14:textId="77777777" w:rsidR="00135F39" w:rsidRDefault="00135F39" w:rsidP="0064543D">
            <w:pPr>
              <w:pStyle w:val="TB1"/>
              <w:numPr>
                <w:ilvl w:val="0"/>
                <w:numId w:val="0"/>
              </w:numPr>
              <w:rPr>
                <w:ins w:id="353" w:author="Sherzod" w:date="2020-10-05T09:28:00Z"/>
              </w:rPr>
            </w:pPr>
            <w:ins w:id="354" w:author="Sherzod" w:date="2020-10-05T09:28:00Z">
              <w:r>
                <w:t xml:space="preserve">Server Hello Done </w:t>
              </w:r>
              <w:r>
                <w:rPr>
                  <w:szCs w:val="18"/>
                  <w:lang w:eastAsia="zh-CN"/>
                </w:rPr>
                <w:t xml:space="preserve">handshake </w:t>
              </w:r>
              <w:r>
                <w:t>message</w:t>
              </w:r>
            </w:ins>
          </w:p>
          <w:p w14:paraId="3C11A893" w14:textId="77777777" w:rsidR="00135F39" w:rsidRPr="00AE6537" w:rsidRDefault="00135F39" w:rsidP="0064543D">
            <w:pPr>
              <w:pStyle w:val="TB1"/>
              <w:rPr>
                <w:ins w:id="355" w:author="Sherzod" w:date="2020-10-05T09:28:00Z"/>
                <w:szCs w:val="18"/>
                <w:lang w:eastAsia="zh-CN"/>
              </w:rPr>
            </w:pPr>
            <w:ins w:id="356" w:author="Sherzod" w:date="2020-10-05T09:28:00Z">
              <w:r w:rsidRPr="00307D30">
                <w:t>Handshake Type</w:t>
              </w:r>
              <w:r>
                <w:t xml:space="preserve"> = 0x0e (Server Hello Done)</w:t>
              </w:r>
            </w:ins>
          </w:p>
        </w:tc>
      </w:tr>
      <w:tr w:rsidR="00135F39" w:rsidRPr="005C6798" w14:paraId="63016F2F" w14:textId="77777777" w:rsidTr="0064543D">
        <w:trPr>
          <w:jc w:val="center"/>
          <w:ins w:id="357" w:author="Sherzod" w:date="2020-10-05T09:28:00Z"/>
        </w:trPr>
        <w:tc>
          <w:tcPr>
            <w:tcW w:w="527" w:type="dxa"/>
            <w:tcBorders>
              <w:left w:val="single" w:sz="4" w:space="0" w:color="auto"/>
            </w:tcBorders>
            <w:vAlign w:val="center"/>
          </w:tcPr>
          <w:p w14:paraId="2B5B0BBF" w14:textId="77777777" w:rsidR="00135F39" w:rsidRPr="005C6798" w:rsidRDefault="00135F39" w:rsidP="0064543D">
            <w:pPr>
              <w:pStyle w:val="TAL"/>
              <w:keepNext w:val="0"/>
              <w:jc w:val="center"/>
              <w:rPr>
                <w:ins w:id="358" w:author="Sherzod" w:date="2020-10-05T09:28:00Z"/>
              </w:rPr>
            </w:pPr>
            <w:ins w:id="359" w:author="Sherzod" w:date="2020-10-05T09:28:00Z">
              <w:r>
                <w:lastRenderedPageBreak/>
                <w:t>4</w:t>
              </w:r>
            </w:ins>
          </w:p>
        </w:tc>
        <w:tc>
          <w:tcPr>
            <w:tcW w:w="647" w:type="dxa"/>
            <w:vAlign w:val="center"/>
          </w:tcPr>
          <w:p w14:paraId="5EDE5E86" w14:textId="77777777" w:rsidR="00135F39" w:rsidRPr="005C6798" w:rsidRDefault="00135F39" w:rsidP="0064543D">
            <w:pPr>
              <w:pStyle w:val="TAL"/>
              <w:jc w:val="center"/>
              <w:rPr>
                <w:ins w:id="360" w:author="Sherzod" w:date="2020-10-05T09:28:00Z"/>
              </w:rPr>
            </w:pPr>
          </w:p>
        </w:tc>
        <w:tc>
          <w:tcPr>
            <w:tcW w:w="1337" w:type="dxa"/>
            <w:shd w:val="clear" w:color="auto" w:fill="E7E6E6"/>
            <w:vAlign w:val="center"/>
          </w:tcPr>
          <w:p w14:paraId="13DD271B" w14:textId="77777777" w:rsidR="00135F39" w:rsidRPr="00CF6744" w:rsidRDefault="00135F39" w:rsidP="0064543D">
            <w:pPr>
              <w:pStyle w:val="TAL"/>
              <w:jc w:val="center"/>
              <w:rPr>
                <w:ins w:id="361" w:author="Sherzod" w:date="2020-10-05T09:28:00Z"/>
              </w:rPr>
            </w:pPr>
            <w:ins w:id="362" w:author="Sherzod" w:date="2020-10-05T09:28:00Z">
              <w:r>
                <w:t>IOP Check</w:t>
              </w:r>
            </w:ins>
          </w:p>
        </w:tc>
        <w:tc>
          <w:tcPr>
            <w:tcW w:w="7305" w:type="dxa"/>
            <w:shd w:val="clear" w:color="auto" w:fill="E7E6E6"/>
          </w:tcPr>
          <w:p w14:paraId="2631E3EB" w14:textId="77777777" w:rsidR="00135F39" w:rsidRPr="005C6798" w:rsidRDefault="00135F39" w:rsidP="0064543D">
            <w:pPr>
              <w:pStyle w:val="TAL"/>
              <w:rPr>
                <w:ins w:id="363" w:author="Sherzod" w:date="2020-10-05T09:28:00Z"/>
              </w:rPr>
            </w:pPr>
            <w:ins w:id="364" w:author="Sherzod" w:date="2020-10-05T09:28:00Z">
              <w:r>
                <w:t>The TLS client on AE checks if the certificate of the Server is valid</w:t>
              </w:r>
            </w:ins>
          </w:p>
        </w:tc>
      </w:tr>
      <w:tr w:rsidR="00135F39" w:rsidRPr="005C6798" w14:paraId="7B17833F" w14:textId="77777777" w:rsidTr="0064543D">
        <w:trPr>
          <w:jc w:val="center"/>
          <w:ins w:id="365" w:author="Sherzod" w:date="2020-10-05T09:28:00Z"/>
        </w:trPr>
        <w:tc>
          <w:tcPr>
            <w:tcW w:w="527" w:type="dxa"/>
            <w:tcBorders>
              <w:left w:val="single" w:sz="4" w:space="0" w:color="auto"/>
            </w:tcBorders>
            <w:vAlign w:val="center"/>
          </w:tcPr>
          <w:p w14:paraId="49133C7C" w14:textId="77777777" w:rsidR="00135F39" w:rsidRPr="005C6798" w:rsidRDefault="00135F39" w:rsidP="0064543D">
            <w:pPr>
              <w:pStyle w:val="TAL"/>
              <w:keepNext w:val="0"/>
              <w:jc w:val="center"/>
              <w:rPr>
                <w:ins w:id="366" w:author="Sherzod" w:date="2020-10-05T09:28:00Z"/>
              </w:rPr>
            </w:pPr>
            <w:ins w:id="367" w:author="Sherzod" w:date="2020-10-05T09:28:00Z">
              <w:r>
                <w:t>5</w:t>
              </w:r>
            </w:ins>
          </w:p>
        </w:tc>
        <w:tc>
          <w:tcPr>
            <w:tcW w:w="647" w:type="dxa"/>
            <w:vAlign w:val="center"/>
          </w:tcPr>
          <w:p w14:paraId="020435CB" w14:textId="77777777" w:rsidR="00135F39" w:rsidRPr="005C6798" w:rsidRDefault="00135F39" w:rsidP="0064543D">
            <w:pPr>
              <w:pStyle w:val="TAL"/>
              <w:jc w:val="center"/>
              <w:rPr>
                <w:ins w:id="368" w:author="Sherzod" w:date="2020-10-05T09:28:00Z"/>
              </w:rPr>
            </w:pPr>
          </w:p>
        </w:tc>
        <w:tc>
          <w:tcPr>
            <w:tcW w:w="1337" w:type="dxa"/>
            <w:shd w:val="clear" w:color="auto" w:fill="E7E6E6"/>
            <w:vAlign w:val="center"/>
          </w:tcPr>
          <w:p w14:paraId="769070EE" w14:textId="77777777" w:rsidR="00135F39" w:rsidRPr="00CF6744" w:rsidRDefault="00135F39" w:rsidP="0064543D">
            <w:pPr>
              <w:pStyle w:val="TAL"/>
              <w:jc w:val="center"/>
              <w:rPr>
                <w:ins w:id="369" w:author="Sherzod" w:date="2020-10-05T09:28:00Z"/>
              </w:rPr>
            </w:pPr>
            <w:ins w:id="370" w:author="Sherzod" w:date="2020-10-05T09:28:00Z">
              <w:r>
                <w:t>Stimulus</w:t>
              </w:r>
            </w:ins>
          </w:p>
        </w:tc>
        <w:tc>
          <w:tcPr>
            <w:tcW w:w="7305" w:type="dxa"/>
            <w:shd w:val="clear" w:color="auto" w:fill="E7E6E6"/>
          </w:tcPr>
          <w:p w14:paraId="1E493F8B" w14:textId="77777777" w:rsidR="00135F39" w:rsidRPr="005C6798" w:rsidRDefault="00135F39" w:rsidP="0064543D">
            <w:pPr>
              <w:pStyle w:val="TAL"/>
              <w:rPr>
                <w:ins w:id="371" w:author="Sherzod" w:date="2020-10-05T09:28:00Z"/>
              </w:rPr>
            </w:pPr>
            <w:ins w:id="372" w:author="Sherzod" w:date="2020-10-05T09:28:00Z">
              <w:r>
                <w:t xml:space="preserve">The TLS client on AE sends </w:t>
              </w:r>
              <w:r w:rsidRPr="002B3317">
                <w:t xml:space="preserve">Certificate, </w:t>
              </w:r>
              <w:r>
                <w:t>Client</w:t>
              </w:r>
              <w:r w:rsidRPr="002B3317">
                <w:t xml:space="preserve"> Key exchange, Certificate Verify, Change Cipher Spec, Finished messages</w:t>
              </w:r>
            </w:ins>
          </w:p>
        </w:tc>
      </w:tr>
      <w:tr w:rsidR="00135F39" w:rsidRPr="005C6798" w14:paraId="1B364C44" w14:textId="77777777" w:rsidTr="0064543D">
        <w:trPr>
          <w:jc w:val="center"/>
          <w:ins w:id="373" w:author="Sherzod" w:date="2020-10-05T09:28:00Z"/>
        </w:trPr>
        <w:tc>
          <w:tcPr>
            <w:tcW w:w="527" w:type="dxa"/>
            <w:tcBorders>
              <w:left w:val="single" w:sz="4" w:space="0" w:color="auto"/>
            </w:tcBorders>
            <w:vAlign w:val="center"/>
          </w:tcPr>
          <w:p w14:paraId="5012FA3A" w14:textId="77777777" w:rsidR="00135F39" w:rsidRPr="005C6798" w:rsidRDefault="00135F39" w:rsidP="0064543D">
            <w:pPr>
              <w:pStyle w:val="TAL"/>
              <w:keepNext w:val="0"/>
              <w:jc w:val="center"/>
              <w:rPr>
                <w:ins w:id="374" w:author="Sherzod" w:date="2020-10-05T09:28:00Z"/>
              </w:rPr>
            </w:pPr>
            <w:ins w:id="375" w:author="Sherzod" w:date="2020-10-05T09:28:00Z">
              <w:r>
                <w:t>6</w:t>
              </w:r>
            </w:ins>
          </w:p>
        </w:tc>
        <w:tc>
          <w:tcPr>
            <w:tcW w:w="647" w:type="dxa"/>
            <w:vAlign w:val="center"/>
          </w:tcPr>
          <w:p w14:paraId="0316641B" w14:textId="77777777" w:rsidR="00135F39" w:rsidRPr="005C6798" w:rsidRDefault="00135F39" w:rsidP="0064543D">
            <w:pPr>
              <w:pStyle w:val="TAL"/>
              <w:jc w:val="center"/>
              <w:rPr>
                <w:ins w:id="376" w:author="Sherzod" w:date="2020-10-05T09:28:00Z"/>
              </w:rPr>
            </w:pPr>
          </w:p>
          <w:p w14:paraId="0D0B1BE8" w14:textId="77777777" w:rsidR="00135F39" w:rsidRPr="005C6798" w:rsidRDefault="00135F39" w:rsidP="0064543D">
            <w:pPr>
              <w:pStyle w:val="TAL"/>
              <w:jc w:val="center"/>
              <w:rPr>
                <w:ins w:id="377" w:author="Sherzod" w:date="2020-10-05T09:28:00Z"/>
              </w:rPr>
            </w:pPr>
            <w:proofErr w:type="spellStart"/>
            <w:ins w:id="378" w:author="Sherzod" w:date="2020-10-05T09:28:00Z">
              <w:r w:rsidRPr="00CF6744">
                <w:t>Mca</w:t>
              </w:r>
              <w:proofErr w:type="spellEnd"/>
            </w:ins>
          </w:p>
        </w:tc>
        <w:tc>
          <w:tcPr>
            <w:tcW w:w="1337" w:type="dxa"/>
            <w:vAlign w:val="center"/>
          </w:tcPr>
          <w:p w14:paraId="7E3A3A51" w14:textId="77777777" w:rsidR="00135F39" w:rsidRPr="005C6798" w:rsidRDefault="00135F39" w:rsidP="0064543D">
            <w:pPr>
              <w:pStyle w:val="TAL"/>
              <w:jc w:val="center"/>
              <w:rPr>
                <w:ins w:id="379" w:author="Sherzod" w:date="2020-10-05T09:28:00Z"/>
                <w:lang w:eastAsia="zh-CN"/>
              </w:rPr>
            </w:pPr>
            <w:ins w:id="380" w:author="Sherzod" w:date="2020-10-05T09:28:00Z">
              <w:r w:rsidRPr="00CF6744">
                <w:t>PRO</w:t>
              </w:r>
              <w:r w:rsidRPr="005C6798">
                <w:t xml:space="preserve"> Check </w:t>
              </w:r>
              <w:r>
                <w:t>TCP</w:t>
              </w:r>
              <w:r w:rsidRPr="005C6798">
                <w:t xml:space="preserve"> </w:t>
              </w:r>
            </w:ins>
          </w:p>
        </w:tc>
        <w:tc>
          <w:tcPr>
            <w:tcW w:w="7305" w:type="dxa"/>
            <w:shd w:val="clear" w:color="auto" w:fill="auto"/>
          </w:tcPr>
          <w:p w14:paraId="1ADC3E9D" w14:textId="77777777" w:rsidR="00135F39" w:rsidRDefault="00135F39" w:rsidP="0064543D">
            <w:pPr>
              <w:pStyle w:val="TAL"/>
              <w:rPr>
                <w:ins w:id="381" w:author="Sherzod" w:date="2020-10-05T09:28:00Z"/>
                <w:szCs w:val="18"/>
                <w:lang w:eastAsia="zh-CN"/>
              </w:rPr>
            </w:pPr>
            <w:ins w:id="382" w:author="Sherzod" w:date="2020-10-05T09:28:00Z">
              <w:r>
                <w:rPr>
                  <w:szCs w:val="18"/>
                  <w:lang w:eastAsia="zh-CN"/>
                </w:rPr>
                <w:t>Client Certificate handshake message</w:t>
              </w:r>
            </w:ins>
          </w:p>
          <w:p w14:paraId="0E5AC7B5" w14:textId="77777777" w:rsidR="00135F39" w:rsidRPr="005C6798" w:rsidRDefault="00135F39" w:rsidP="0064543D">
            <w:pPr>
              <w:pStyle w:val="TB1"/>
              <w:rPr>
                <w:ins w:id="383" w:author="Sherzod" w:date="2020-10-05T09:28:00Z"/>
                <w:szCs w:val="18"/>
                <w:lang w:eastAsia="zh-CN"/>
              </w:rPr>
            </w:pPr>
            <w:ins w:id="384" w:author="Sherzod" w:date="2020-10-05T09:28:00Z">
              <w:r w:rsidRPr="00307D30">
                <w:t>Handshake Type</w:t>
              </w:r>
              <w:r>
                <w:t xml:space="preserve"> = 0x0b (Client Certificate)</w:t>
              </w:r>
            </w:ins>
          </w:p>
          <w:p w14:paraId="4BAC26D9" w14:textId="77777777" w:rsidR="00135F39" w:rsidRPr="00194285" w:rsidRDefault="00135F39" w:rsidP="0064543D">
            <w:pPr>
              <w:pStyle w:val="TB1"/>
              <w:rPr>
                <w:ins w:id="385" w:author="Sherzod" w:date="2020-10-05T09:28:00Z"/>
                <w:lang w:eastAsia="zh-CN"/>
              </w:rPr>
            </w:pPr>
            <w:ins w:id="386" w:author="Sherzod" w:date="2020-10-05T09:28:00Z">
              <w:r>
                <w:t>Certificate: AE certificate</w:t>
              </w:r>
            </w:ins>
          </w:p>
          <w:p w14:paraId="265B203C" w14:textId="77777777" w:rsidR="00135F39" w:rsidRDefault="00135F39" w:rsidP="0064543D">
            <w:pPr>
              <w:pStyle w:val="TAL"/>
              <w:rPr>
                <w:ins w:id="387" w:author="Sherzod" w:date="2020-10-05T09:28:00Z"/>
                <w:szCs w:val="18"/>
                <w:lang w:eastAsia="zh-CN"/>
              </w:rPr>
            </w:pPr>
          </w:p>
          <w:p w14:paraId="10F069A1" w14:textId="77777777" w:rsidR="00135F39" w:rsidRDefault="00135F39" w:rsidP="0064543D">
            <w:pPr>
              <w:pStyle w:val="TAL"/>
              <w:rPr>
                <w:ins w:id="388" w:author="Sherzod" w:date="2020-10-05T09:28:00Z"/>
                <w:szCs w:val="18"/>
                <w:lang w:eastAsia="zh-CN"/>
              </w:rPr>
            </w:pPr>
            <w:ins w:id="389" w:author="Sherzod" w:date="2020-10-05T09:28:00Z">
              <w:r>
                <w:rPr>
                  <w:szCs w:val="18"/>
                  <w:lang w:eastAsia="zh-CN"/>
                </w:rPr>
                <w:t xml:space="preserve">Client </w:t>
              </w:r>
              <w:r w:rsidRPr="00F3794F">
                <w:rPr>
                  <w:szCs w:val="18"/>
                  <w:lang w:eastAsia="zh-CN"/>
                </w:rPr>
                <w:t xml:space="preserve">Key </w:t>
              </w:r>
              <w:r>
                <w:rPr>
                  <w:szCs w:val="18"/>
                  <w:lang w:eastAsia="zh-CN"/>
                </w:rPr>
                <w:t>E</w:t>
              </w:r>
              <w:r w:rsidRPr="00F3794F">
                <w:rPr>
                  <w:szCs w:val="18"/>
                  <w:lang w:eastAsia="zh-CN"/>
                </w:rPr>
                <w:t>xchange</w:t>
              </w:r>
              <w:r>
                <w:rPr>
                  <w:szCs w:val="18"/>
                  <w:lang w:eastAsia="zh-CN"/>
                </w:rPr>
                <w:t xml:space="preserve"> message</w:t>
              </w:r>
            </w:ins>
          </w:p>
          <w:p w14:paraId="7210F211" w14:textId="77777777" w:rsidR="00135F39" w:rsidRPr="005C6798" w:rsidRDefault="00135F39" w:rsidP="0064543D">
            <w:pPr>
              <w:pStyle w:val="TB1"/>
              <w:rPr>
                <w:ins w:id="390" w:author="Sherzod" w:date="2020-10-05T09:28:00Z"/>
                <w:szCs w:val="18"/>
                <w:lang w:eastAsia="zh-CN"/>
              </w:rPr>
            </w:pPr>
            <w:ins w:id="391" w:author="Sherzod" w:date="2020-10-05T09:28:00Z">
              <w:r w:rsidRPr="00307D30">
                <w:t>Handshake Type</w:t>
              </w:r>
              <w:r>
                <w:t xml:space="preserve"> = 0x10 (Client</w:t>
              </w:r>
              <w:r w:rsidRPr="00F3794F">
                <w:t xml:space="preserve"> Key Exchange</w:t>
              </w:r>
              <w:r>
                <w:t>)</w:t>
              </w:r>
            </w:ins>
          </w:p>
          <w:p w14:paraId="0F23794E" w14:textId="77777777" w:rsidR="00135F39" w:rsidRPr="00FB140E" w:rsidRDefault="00135F39" w:rsidP="0064543D">
            <w:pPr>
              <w:pStyle w:val="TB1"/>
              <w:rPr>
                <w:ins w:id="392" w:author="Sherzod" w:date="2020-10-05T09:28:00Z"/>
                <w:szCs w:val="18"/>
                <w:lang w:eastAsia="zh-CN"/>
              </w:rPr>
            </w:pPr>
            <w:ins w:id="393" w:author="Sherzod" w:date="2020-10-05T09:28:00Z">
              <w:r w:rsidRPr="00944955">
                <w:t>P</w:t>
              </w:r>
              <w:r>
                <w:t xml:space="preserve">ublic key: </w:t>
              </w:r>
              <w:r w:rsidRPr="00194285">
                <w:t>ECDHE</w:t>
              </w:r>
              <w:r>
                <w:t xml:space="preserve"> generated key</w:t>
              </w:r>
            </w:ins>
          </w:p>
          <w:p w14:paraId="5EF15404" w14:textId="77777777" w:rsidR="00135F39" w:rsidRDefault="00135F39" w:rsidP="0064543D">
            <w:pPr>
              <w:pStyle w:val="TB1"/>
              <w:numPr>
                <w:ilvl w:val="0"/>
                <w:numId w:val="0"/>
              </w:numPr>
              <w:rPr>
                <w:ins w:id="394" w:author="Sherzod" w:date="2020-10-05T09:28:00Z"/>
              </w:rPr>
            </w:pPr>
          </w:p>
          <w:p w14:paraId="6B30FD82" w14:textId="77777777" w:rsidR="00135F39" w:rsidRDefault="00135F39" w:rsidP="0064543D">
            <w:pPr>
              <w:pStyle w:val="TB1"/>
              <w:numPr>
                <w:ilvl w:val="0"/>
                <w:numId w:val="0"/>
              </w:numPr>
              <w:rPr>
                <w:ins w:id="395" w:author="Sherzod" w:date="2020-10-05T09:28:00Z"/>
              </w:rPr>
            </w:pPr>
            <w:ins w:id="396" w:author="Sherzod" w:date="2020-10-05T09:28:00Z">
              <w:r>
                <w:t xml:space="preserve">Client </w:t>
              </w:r>
              <w:r w:rsidRPr="00194285">
                <w:t>Certificate Verify</w:t>
              </w:r>
              <w:r>
                <w:t xml:space="preserve"> message</w:t>
              </w:r>
            </w:ins>
          </w:p>
          <w:p w14:paraId="517A5F2F" w14:textId="77777777" w:rsidR="00135F39" w:rsidRDefault="00135F39" w:rsidP="0064543D">
            <w:pPr>
              <w:pStyle w:val="TB1"/>
              <w:rPr>
                <w:ins w:id="397" w:author="Sherzod" w:date="2020-10-05T09:28:00Z"/>
                <w:szCs w:val="18"/>
                <w:lang w:eastAsia="zh-CN"/>
              </w:rPr>
            </w:pPr>
            <w:ins w:id="398" w:author="Sherzod" w:date="2020-10-05T09:28:00Z">
              <w:r w:rsidRPr="00307D30">
                <w:t>Handshake Type</w:t>
              </w:r>
              <w:r>
                <w:t xml:space="preserve"> = 0x0f (</w:t>
              </w:r>
              <w:r w:rsidRPr="00194285">
                <w:t>Certificate Verify</w:t>
              </w:r>
              <w:r>
                <w:t>)</w:t>
              </w:r>
              <w:r w:rsidRPr="00C91060">
                <w:rPr>
                  <w:szCs w:val="18"/>
                  <w:lang w:eastAsia="zh-CN"/>
                </w:rPr>
                <w:t xml:space="preserve"> </w:t>
              </w:r>
            </w:ins>
          </w:p>
          <w:p w14:paraId="5EA26AC2" w14:textId="77777777" w:rsidR="00135F39" w:rsidRDefault="00135F39" w:rsidP="0064543D">
            <w:pPr>
              <w:pStyle w:val="TB1"/>
              <w:numPr>
                <w:ilvl w:val="0"/>
                <w:numId w:val="0"/>
              </w:numPr>
              <w:ind w:left="720"/>
              <w:rPr>
                <w:ins w:id="399" w:author="Sherzod" w:date="2020-10-05T09:28:00Z"/>
                <w:szCs w:val="18"/>
                <w:lang w:eastAsia="zh-CN"/>
              </w:rPr>
            </w:pPr>
          </w:p>
          <w:p w14:paraId="17E688C5" w14:textId="77777777" w:rsidR="00135F39" w:rsidRDefault="00135F39" w:rsidP="0064543D">
            <w:pPr>
              <w:pStyle w:val="TAL"/>
              <w:rPr>
                <w:ins w:id="400" w:author="Sherzod" w:date="2020-10-05T09:28:00Z"/>
                <w:szCs w:val="18"/>
                <w:lang w:eastAsia="zh-CN"/>
              </w:rPr>
            </w:pPr>
            <w:ins w:id="401" w:author="Sherzod" w:date="2020-10-05T09:28:00Z">
              <w:r>
                <w:rPr>
                  <w:szCs w:val="18"/>
                  <w:lang w:eastAsia="zh-CN"/>
                </w:rPr>
                <w:t xml:space="preserve">Client </w:t>
              </w:r>
              <w:r w:rsidRPr="008C42F6">
                <w:rPr>
                  <w:szCs w:val="18"/>
                  <w:lang w:eastAsia="zh-CN"/>
                </w:rPr>
                <w:t>Change Cipher Spec</w:t>
              </w:r>
              <w:r>
                <w:rPr>
                  <w:szCs w:val="18"/>
                  <w:lang w:eastAsia="zh-CN"/>
                </w:rPr>
                <w:t xml:space="preserve"> message</w:t>
              </w:r>
            </w:ins>
          </w:p>
          <w:p w14:paraId="02199D73" w14:textId="77777777" w:rsidR="00135F39" w:rsidRPr="008C42F6" w:rsidRDefault="00135F39" w:rsidP="0064543D">
            <w:pPr>
              <w:pStyle w:val="TB1"/>
              <w:rPr>
                <w:ins w:id="402" w:author="Sherzod" w:date="2020-10-05T09:28:00Z"/>
                <w:szCs w:val="18"/>
                <w:lang w:eastAsia="zh-CN"/>
              </w:rPr>
            </w:pPr>
            <w:ins w:id="403" w:author="Sherzod" w:date="2020-10-05T09:28:00Z">
              <w:r>
                <w:t>Content type = 0x14 (</w:t>
              </w:r>
              <w:r w:rsidRPr="008C42F6">
                <w:rPr>
                  <w:szCs w:val="18"/>
                  <w:lang w:eastAsia="zh-CN"/>
                </w:rPr>
                <w:t>Change Cipher Spec</w:t>
              </w:r>
              <w:r>
                <w:t>)</w:t>
              </w:r>
            </w:ins>
          </w:p>
          <w:p w14:paraId="2BB9FAE1" w14:textId="77777777" w:rsidR="00135F39" w:rsidRDefault="00135F39" w:rsidP="0064543D">
            <w:pPr>
              <w:pStyle w:val="TB1"/>
              <w:numPr>
                <w:ilvl w:val="0"/>
                <w:numId w:val="0"/>
              </w:numPr>
              <w:ind w:left="720"/>
              <w:rPr>
                <w:ins w:id="404" w:author="Sherzod" w:date="2020-10-05T09:28:00Z"/>
                <w:szCs w:val="18"/>
                <w:lang w:eastAsia="zh-CN"/>
              </w:rPr>
            </w:pPr>
          </w:p>
          <w:p w14:paraId="18DA42C4" w14:textId="77777777" w:rsidR="00135F39" w:rsidRDefault="00135F39" w:rsidP="0064543D">
            <w:pPr>
              <w:pStyle w:val="TB1"/>
              <w:numPr>
                <w:ilvl w:val="0"/>
                <w:numId w:val="0"/>
              </w:numPr>
              <w:rPr>
                <w:ins w:id="405" w:author="Sherzod" w:date="2020-10-05T09:28:00Z"/>
              </w:rPr>
            </w:pPr>
            <w:ins w:id="406" w:author="Sherzod" w:date="2020-10-05T09:28:00Z">
              <w:r>
                <w:t xml:space="preserve">Client </w:t>
              </w:r>
              <w:r w:rsidRPr="00944955">
                <w:t>Finished</w:t>
              </w:r>
              <w:r>
                <w:t xml:space="preserve"> </w:t>
              </w:r>
              <w:r>
                <w:rPr>
                  <w:szCs w:val="18"/>
                  <w:lang w:eastAsia="zh-CN"/>
                </w:rPr>
                <w:t xml:space="preserve">handshake </w:t>
              </w:r>
              <w:r>
                <w:t>message</w:t>
              </w:r>
            </w:ins>
          </w:p>
          <w:p w14:paraId="08400617" w14:textId="77777777" w:rsidR="00135F39" w:rsidRPr="00194285" w:rsidRDefault="00135F39" w:rsidP="0064543D">
            <w:pPr>
              <w:pStyle w:val="TB1"/>
              <w:rPr>
                <w:ins w:id="407" w:author="Sherzod" w:date="2020-10-05T09:28:00Z"/>
                <w:lang w:eastAsia="zh-CN"/>
              </w:rPr>
            </w:pPr>
            <w:ins w:id="408" w:author="Sherzod" w:date="2020-10-05T09:28:00Z">
              <w:r w:rsidRPr="00307D30">
                <w:t>Handshake Type</w:t>
              </w:r>
              <w:r>
                <w:t xml:space="preserve"> = 0x14 (Client Finished)</w:t>
              </w:r>
            </w:ins>
          </w:p>
        </w:tc>
      </w:tr>
      <w:tr w:rsidR="00135F39" w:rsidRPr="005C6798" w14:paraId="73A5AEA5" w14:textId="77777777" w:rsidTr="0064543D">
        <w:trPr>
          <w:jc w:val="center"/>
          <w:ins w:id="409" w:author="Sherzod" w:date="2020-10-05T09:28:00Z"/>
        </w:trPr>
        <w:tc>
          <w:tcPr>
            <w:tcW w:w="527" w:type="dxa"/>
            <w:tcBorders>
              <w:left w:val="single" w:sz="4" w:space="0" w:color="auto"/>
            </w:tcBorders>
            <w:vAlign w:val="center"/>
          </w:tcPr>
          <w:p w14:paraId="0D18911E" w14:textId="77777777" w:rsidR="00135F39" w:rsidRPr="005C6798" w:rsidRDefault="00135F39" w:rsidP="0064543D">
            <w:pPr>
              <w:pStyle w:val="TAL"/>
              <w:keepNext w:val="0"/>
              <w:jc w:val="center"/>
              <w:rPr>
                <w:ins w:id="410" w:author="Sherzod" w:date="2020-10-05T09:28:00Z"/>
              </w:rPr>
            </w:pPr>
            <w:ins w:id="411" w:author="Sherzod" w:date="2020-10-05T09:28:00Z">
              <w:r>
                <w:t>7</w:t>
              </w:r>
            </w:ins>
          </w:p>
        </w:tc>
        <w:tc>
          <w:tcPr>
            <w:tcW w:w="647" w:type="dxa"/>
            <w:vAlign w:val="center"/>
          </w:tcPr>
          <w:p w14:paraId="0283D929" w14:textId="77777777" w:rsidR="00135F39" w:rsidRPr="005C6798" w:rsidRDefault="00135F39" w:rsidP="0064543D">
            <w:pPr>
              <w:pStyle w:val="TAL"/>
              <w:jc w:val="center"/>
              <w:rPr>
                <w:ins w:id="412" w:author="Sherzod" w:date="2020-10-05T09:28:00Z"/>
              </w:rPr>
            </w:pPr>
          </w:p>
        </w:tc>
        <w:tc>
          <w:tcPr>
            <w:tcW w:w="1337" w:type="dxa"/>
            <w:shd w:val="clear" w:color="auto" w:fill="E7E6E6"/>
            <w:vAlign w:val="center"/>
          </w:tcPr>
          <w:p w14:paraId="172EA249" w14:textId="77777777" w:rsidR="00135F39" w:rsidRPr="005C6798" w:rsidRDefault="00135F39" w:rsidP="0064543D">
            <w:pPr>
              <w:pStyle w:val="TAL"/>
              <w:jc w:val="center"/>
              <w:rPr>
                <w:ins w:id="413" w:author="Sherzod" w:date="2020-10-05T09:28:00Z"/>
              </w:rPr>
            </w:pPr>
            <w:ins w:id="414" w:author="Sherzod" w:date="2020-10-05T09:28:00Z">
              <w:r w:rsidRPr="00CF6744">
                <w:t>IOP</w:t>
              </w:r>
              <w:r w:rsidRPr="005C6798">
                <w:t xml:space="preserve"> Check</w:t>
              </w:r>
            </w:ins>
          </w:p>
        </w:tc>
        <w:tc>
          <w:tcPr>
            <w:tcW w:w="7305" w:type="dxa"/>
            <w:shd w:val="clear" w:color="auto" w:fill="E7E6E6"/>
          </w:tcPr>
          <w:p w14:paraId="73147A53" w14:textId="77777777" w:rsidR="00135F39" w:rsidRPr="005C6798" w:rsidRDefault="00135F39" w:rsidP="0064543D">
            <w:pPr>
              <w:pStyle w:val="TAL"/>
              <w:rPr>
                <w:ins w:id="415" w:author="Sherzod" w:date="2020-10-05T09:28:00Z"/>
              </w:rPr>
            </w:pPr>
            <w:ins w:id="416" w:author="Sherzod" w:date="2020-10-05T09:28:00Z">
              <w:r>
                <w:t>The TLS server on CSE checks if the certificate of the Client is valid</w:t>
              </w:r>
            </w:ins>
          </w:p>
        </w:tc>
      </w:tr>
      <w:tr w:rsidR="00135F39" w:rsidRPr="005C6798" w14:paraId="7CF2BDCE" w14:textId="77777777" w:rsidTr="0064543D">
        <w:trPr>
          <w:jc w:val="center"/>
          <w:ins w:id="417" w:author="Sherzod" w:date="2020-10-05T09:28:00Z"/>
        </w:trPr>
        <w:tc>
          <w:tcPr>
            <w:tcW w:w="527" w:type="dxa"/>
            <w:tcBorders>
              <w:left w:val="single" w:sz="4" w:space="0" w:color="auto"/>
            </w:tcBorders>
            <w:vAlign w:val="center"/>
          </w:tcPr>
          <w:p w14:paraId="3629F0BE" w14:textId="77777777" w:rsidR="00135F39" w:rsidRPr="005C6798" w:rsidRDefault="00135F39" w:rsidP="0064543D">
            <w:pPr>
              <w:pStyle w:val="TAL"/>
              <w:keepNext w:val="0"/>
              <w:jc w:val="center"/>
              <w:rPr>
                <w:ins w:id="418" w:author="Sherzod" w:date="2020-10-05T09:28:00Z"/>
              </w:rPr>
            </w:pPr>
            <w:ins w:id="419" w:author="Sherzod" w:date="2020-10-05T09:28:00Z">
              <w:r>
                <w:t>8</w:t>
              </w:r>
            </w:ins>
          </w:p>
        </w:tc>
        <w:tc>
          <w:tcPr>
            <w:tcW w:w="647" w:type="dxa"/>
            <w:vAlign w:val="center"/>
          </w:tcPr>
          <w:p w14:paraId="02058C28" w14:textId="77777777" w:rsidR="00135F39" w:rsidRPr="005C6798" w:rsidRDefault="00135F39" w:rsidP="0064543D">
            <w:pPr>
              <w:pStyle w:val="TAL"/>
              <w:jc w:val="center"/>
              <w:rPr>
                <w:ins w:id="420" w:author="Sherzod" w:date="2020-10-05T09:28:00Z"/>
              </w:rPr>
            </w:pPr>
          </w:p>
          <w:p w14:paraId="29DE99EC" w14:textId="77777777" w:rsidR="00135F39" w:rsidRPr="005C6798" w:rsidRDefault="00135F39" w:rsidP="0064543D">
            <w:pPr>
              <w:pStyle w:val="TAL"/>
              <w:jc w:val="center"/>
              <w:rPr>
                <w:ins w:id="421" w:author="Sherzod" w:date="2020-10-05T09:28:00Z"/>
              </w:rPr>
            </w:pPr>
            <w:proofErr w:type="spellStart"/>
            <w:ins w:id="422" w:author="Sherzod" w:date="2020-10-05T09:28:00Z">
              <w:r w:rsidRPr="00CF6744">
                <w:t>Mca</w:t>
              </w:r>
              <w:proofErr w:type="spellEnd"/>
            </w:ins>
          </w:p>
        </w:tc>
        <w:tc>
          <w:tcPr>
            <w:tcW w:w="1337" w:type="dxa"/>
            <w:vAlign w:val="center"/>
          </w:tcPr>
          <w:p w14:paraId="5BC3BFD6" w14:textId="77777777" w:rsidR="00135F39" w:rsidRPr="005C6798" w:rsidRDefault="00135F39" w:rsidP="0064543D">
            <w:pPr>
              <w:pStyle w:val="TAL"/>
              <w:jc w:val="center"/>
              <w:rPr>
                <w:ins w:id="423" w:author="Sherzod" w:date="2020-10-05T09:28:00Z"/>
                <w:lang w:eastAsia="zh-CN"/>
              </w:rPr>
            </w:pPr>
            <w:ins w:id="424" w:author="Sherzod" w:date="2020-10-05T09:28:00Z">
              <w:r w:rsidRPr="00CF6744">
                <w:t>PRO</w:t>
              </w:r>
              <w:r w:rsidRPr="005C6798">
                <w:t xml:space="preserve"> Check </w:t>
              </w:r>
              <w:r>
                <w:t>TCP</w:t>
              </w:r>
              <w:r w:rsidRPr="005C6798">
                <w:t xml:space="preserve"> </w:t>
              </w:r>
            </w:ins>
          </w:p>
        </w:tc>
        <w:tc>
          <w:tcPr>
            <w:tcW w:w="7305" w:type="dxa"/>
            <w:shd w:val="clear" w:color="auto" w:fill="auto"/>
          </w:tcPr>
          <w:p w14:paraId="7FA3620F" w14:textId="77777777" w:rsidR="00135F39" w:rsidRDefault="00135F39" w:rsidP="0064543D">
            <w:pPr>
              <w:pStyle w:val="TAL"/>
              <w:rPr>
                <w:ins w:id="425" w:author="Sherzod" w:date="2020-10-05T09:28:00Z"/>
                <w:szCs w:val="18"/>
                <w:lang w:eastAsia="zh-CN"/>
              </w:rPr>
            </w:pPr>
            <w:ins w:id="426" w:author="Sherzod" w:date="2020-10-05T09:28:00Z">
              <w:r>
                <w:rPr>
                  <w:szCs w:val="18"/>
                  <w:lang w:eastAsia="zh-CN"/>
                </w:rPr>
                <w:t xml:space="preserve">The TLS server sends </w:t>
              </w:r>
              <w:r w:rsidRPr="001D6F8A">
                <w:rPr>
                  <w:szCs w:val="18"/>
                  <w:lang w:eastAsia="zh-CN"/>
                </w:rPr>
                <w:t>New Session Ticket</w:t>
              </w:r>
              <w:r>
                <w:rPr>
                  <w:szCs w:val="18"/>
                  <w:lang w:eastAsia="zh-CN"/>
                </w:rPr>
                <w:t xml:space="preserve">, </w:t>
              </w:r>
              <w:r w:rsidRPr="008C42F6">
                <w:rPr>
                  <w:szCs w:val="18"/>
                  <w:lang w:eastAsia="zh-CN"/>
                </w:rPr>
                <w:t>Change Cipher Spec</w:t>
              </w:r>
              <w:r>
                <w:rPr>
                  <w:szCs w:val="18"/>
                  <w:lang w:eastAsia="zh-CN"/>
                </w:rPr>
                <w:t xml:space="preserve">, and </w:t>
              </w:r>
              <w:r w:rsidRPr="00944955">
                <w:t>Finished</w:t>
              </w:r>
              <w:r>
                <w:rPr>
                  <w:szCs w:val="18"/>
                  <w:lang w:eastAsia="zh-CN"/>
                </w:rPr>
                <w:t xml:space="preserve"> </w:t>
              </w:r>
              <w:r>
                <w:t>messages to the TLS client</w:t>
              </w:r>
            </w:ins>
          </w:p>
          <w:p w14:paraId="39F5DA2D" w14:textId="77777777" w:rsidR="00135F39" w:rsidRDefault="00135F39" w:rsidP="0064543D">
            <w:pPr>
              <w:pStyle w:val="TAL"/>
              <w:rPr>
                <w:ins w:id="427" w:author="Sherzod" w:date="2020-10-05T09:28:00Z"/>
                <w:szCs w:val="18"/>
                <w:lang w:eastAsia="zh-CN"/>
              </w:rPr>
            </w:pPr>
          </w:p>
          <w:p w14:paraId="27BFCC96" w14:textId="77777777" w:rsidR="00135F39" w:rsidRDefault="00135F39" w:rsidP="0064543D">
            <w:pPr>
              <w:pStyle w:val="TAL"/>
              <w:rPr>
                <w:ins w:id="428" w:author="Sherzod" w:date="2020-10-05T09:28:00Z"/>
                <w:szCs w:val="18"/>
                <w:lang w:eastAsia="zh-CN"/>
              </w:rPr>
            </w:pPr>
            <w:ins w:id="429" w:author="Sherzod" w:date="2020-10-05T09:28:00Z">
              <w:r>
                <w:rPr>
                  <w:szCs w:val="18"/>
                  <w:lang w:eastAsia="zh-CN"/>
                </w:rPr>
                <w:t xml:space="preserve">Server </w:t>
              </w:r>
              <w:r w:rsidRPr="001D6F8A">
                <w:rPr>
                  <w:szCs w:val="18"/>
                  <w:lang w:eastAsia="zh-CN"/>
                </w:rPr>
                <w:t>New Session Ticket</w:t>
              </w:r>
              <w:r>
                <w:rPr>
                  <w:szCs w:val="18"/>
                  <w:lang w:eastAsia="zh-CN"/>
                </w:rPr>
                <w:t xml:space="preserve"> message</w:t>
              </w:r>
            </w:ins>
          </w:p>
          <w:p w14:paraId="041860FA" w14:textId="77777777" w:rsidR="00135F39" w:rsidRDefault="00135F39" w:rsidP="0064543D">
            <w:pPr>
              <w:pStyle w:val="TB1"/>
              <w:rPr>
                <w:ins w:id="430" w:author="Sherzod" w:date="2020-10-05T09:28:00Z"/>
              </w:rPr>
            </w:pPr>
            <w:ins w:id="431" w:author="Sherzod" w:date="2020-10-05T09:28:00Z">
              <w:r w:rsidRPr="00307D30">
                <w:t>Handshake Type</w:t>
              </w:r>
              <w:r>
                <w:t xml:space="preserve"> = 0x04 (</w:t>
              </w:r>
              <w:r w:rsidRPr="001D6F8A">
                <w:t>New Session Ticket</w:t>
              </w:r>
              <w:r>
                <w:t>)</w:t>
              </w:r>
            </w:ins>
          </w:p>
          <w:p w14:paraId="364CF910" w14:textId="77777777" w:rsidR="00135F39" w:rsidRDefault="00135F39" w:rsidP="0064543D">
            <w:pPr>
              <w:pStyle w:val="TB1"/>
              <w:numPr>
                <w:ilvl w:val="0"/>
                <w:numId w:val="0"/>
              </w:numPr>
              <w:ind w:left="720"/>
              <w:rPr>
                <w:ins w:id="432" w:author="Sherzod" w:date="2020-10-05T09:28:00Z"/>
              </w:rPr>
            </w:pPr>
            <w:ins w:id="433" w:author="Sherzod" w:date="2020-10-05T09:28:00Z">
              <w:r>
                <w:t xml:space="preserve"> </w:t>
              </w:r>
            </w:ins>
          </w:p>
          <w:p w14:paraId="41FBB507" w14:textId="77777777" w:rsidR="00135F39" w:rsidRDefault="00135F39" w:rsidP="0064543D">
            <w:pPr>
              <w:pStyle w:val="TAL"/>
              <w:rPr>
                <w:ins w:id="434" w:author="Sherzod" w:date="2020-10-05T09:28:00Z"/>
                <w:szCs w:val="18"/>
                <w:lang w:eastAsia="zh-CN"/>
              </w:rPr>
            </w:pPr>
            <w:ins w:id="435" w:author="Sherzod" w:date="2020-10-05T09:28:00Z">
              <w:r>
                <w:rPr>
                  <w:szCs w:val="18"/>
                  <w:lang w:eastAsia="zh-CN"/>
                </w:rPr>
                <w:t xml:space="preserve">Server </w:t>
              </w:r>
              <w:r w:rsidRPr="008C42F6">
                <w:rPr>
                  <w:szCs w:val="18"/>
                  <w:lang w:eastAsia="zh-CN"/>
                </w:rPr>
                <w:t>Change Cipher Spec</w:t>
              </w:r>
              <w:r>
                <w:rPr>
                  <w:szCs w:val="18"/>
                  <w:lang w:eastAsia="zh-CN"/>
                </w:rPr>
                <w:t xml:space="preserve"> message</w:t>
              </w:r>
            </w:ins>
          </w:p>
          <w:p w14:paraId="705C9BB1" w14:textId="77777777" w:rsidR="00135F39" w:rsidRPr="005C6798" w:rsidRDefault="00135F39" w:rsidP="0064543D">
            <w:pPr>
              <w:pStyle w:val="TB1"/>
              <w:rPr>
                <w:ins w:id="436" w:author="Sherzod" w:date="2020-10-05T09:28:00Z"/>
                <w:szCs w:val="18"/>
                <w:lang w:eastAsia="zh-CN"/>
              </w:rPr>
            </w:pPr>
            <w:ins w:id="437" w:author="Sherzod" w:date="2020-10-05T09:28:00Z">
              <w:r>
                <w:t>Content type = 0x14 (</w:t>
              </w:r>
              <w:r w:rsidRPr="008C42F6">
                <w:rPr>
                  <w:szCs w:val="18"/>
                  <w:lang w:eastAsia="zh-CN"/>
                </w:rPr>
                <w:t>Change Cipher Spec</w:t>
              </w:r>
              <w:r>
                <w:t>)</w:t>
              </w:r>
            </w:ins>
          </w:p>
          <w:p w14:paraId="2BCDC073" w14:textId="77777777" w:rsidR="00135F39" w:rsidRDefault="00135F39" w:rsidP="0064543D">
            <w:pPr>
              <w:pStyle w:val="TB1"/>
              <w:numPr>
                <w:ilvl w:val="0"/>
                <w:numId w:val="0"/>
              </w:numPr>
              <w:rPr>
                <w:ins w:id="438" w:author="Sherzod" w:date="2020-10-05T09:28:00Z"/>
              </w:rPr>
            </w:pPr>
          </w:p>
          <w:p w14:paraId="0F5CCC07" w14:textId="77777777" w:rsidR="00135F39" w:rsidRDefault="00135F39" w:rsidP="0064543D">
            <w:pPr>
              <w:pStyle w:val="TB1"/>
              <w:numPr>
                <w:ilvl w:val="0"/>
                <w:numId w:val="0"/>
              </w:numPr>
              <w:rPr>
                <w:ins w:id="439" w:author="Sherzod" w:date="2020-10-05T09:28:00Z"/>
              </w:rPr>
            </w:pPr>
            <w:ins w:id="440" w:author="Sherzod" w:date="2020-10-05T09:28:00Z">
              <w:r>
                <w:t xml:space="preserve">Server </w:t>
              </w:r>
              <w:r w:rsidRPr="00944955">
                <w:t>Finished</w:t>
              </w:r>
              <w:r>
                <w:t xml:space="preserve"> message</w:t>
              </w:r>
            </w:ins>
          </w:p>
          <w:p w14:paraId="760BF09F" w14:textId="77777777" w:rsidR="00135F39" w:rsidRDefault="00135F39" w:rsidP="0064543D">
            <w:pPr>
              <w:pStyle w:val="TB1"/>
              <w:rPr>
                <w:ins w:id="441" w:author="Sherzod" w:date="2020-10-05T09:28:00Z"/>
                <w:lang w:eastAsia="zh-CN"/>
              </w:rPr>
            </w:pPr>
            <w:ins w:id="442" w:author="Sherzod" w:date="2020-10-05T09:28:00Z">
              <w:r w:rsidRPr="00307D30">
                <w:t>Handshake Type</w:t>
              </w:r>
              <w:r>
                <w:t xml:space="preserve"> = 0x14 (Client Finished)</w:t>
              </w:r>
            </w:ins>
          </w:p>
          <w:p w14:paraId="431AF9EC" w14:textId="77777777" w:rsidR="00135F39" w:rsidRPr="005C6798" w:rsidRDefault="00135F39" w:rsidP="0064543D">
            <w:pPr>
              <w:pStyle w:val="TB1"/>
              <w:rPr>
                <w:ins w:id="443" w:author="Sherzod" w:date="2020-10-05T09:28:00Z"/>
                <w:lang w:eastAsia="zh-CN"/>
              </w:rPr>
            </w:pPr>
            <w:ins w:id="444" w:author="Sherzod" w:date="2020-10-05T09:28:00Z">
              <w:r w:rsidRPr="005C6798">
                <w:t xml:space="preserve">Version: </w:t>
              </w:r>
              <w:r w:rsidRPr="00CF6744">
                <w:t>TLS</w:t>
              </w:r>
              <w:r w:rsidRPr="005C6798">
                <w:t xml:space="preserve"> v1.2</w:t>
              </w:r>
            </w:ins>
          </w:p>
        </w:tc>
      </w:tr>
      <w:tr w:rsidR="00135F39" w:rsidRPr="005C6798" w14:paraId="6B8BC9A6" w14:textId="77777777" w:rsidTr="0064543D">
        <w:trPr>
          <w:jc w:val="center"/>
          <w:ins w:id="445" w:author="Sherzod" w:date="2020-10-05T09:28:00Z"/>
        </w:trPr>
        <w:tc>
          <w:tcPr>
            <w:tcW w:w="527" w:type="dxa"/>
            <w:tcBorders>
              <w:left w:val="single" w:sz="4" w:space="0" w:color="auto"/>
            </w:tcBorders>
            <w:vAlign w:val="center"/>
          </w:tcPr>
          <w:p w14:paraId="07687755" w14:textId="77777777" w:rsidR="00135F39" w:rsidRPr="005C6798" w:rsidRDefault="00135F39" w:rsidP="0064543D">
            <w:pPr>
              <w:pStyle w:val="TAL"/>
              <w:keepNext w:val="0"/>
              <w:jc w:val="center"/>
              <w:rPr>
                <w:ins w:id="446" w:author="Sherzod" w:date="2020-10-05T09:28:00Z"/>
              </w:rPr>
            </w:pPr>
            <w:ins w:id="447" w:author="Sherzod" w:date="2020-10-05T09:28:00Z">
              <w:r>
                <w:t>9</w:t>
              </w:r>
            </w:ins>
          </w:p>
        </w:tc>
        <w:tc>
          <w:tcPr>
            <w:tcW w:w="647" w:type="dxa"/>
          </w:tcPr>
          <w:p w14:paraId="4DB6B625" w14:textId="77777777" w:rsidR="00135F39" w:rsidRPr="005C6798" w:rsidRDefault="00135F39" w:rsidP="0064543D">
            <w:pPr>
              <w:pStyle w:val="TAL"/>
              <w:jc w:val="center"/>
              <w:rPr>
                <w:ins w:id="448" w:author="Sherzod" w:date="2020-10-05T09:28:00Z"/>
              </w:rPr>
            </w:pPr>
          </w:p>
        </w:tc>
        <w:tc>
          <w:tcPr>
            <w:tcW w:w="1337" w:type="dxa"/>
            <w:shd w:val="clear" w:color="auto" w:fill="E7E6E6"/>
            <w:vAlign w:val="center"/>
          </w:tcPr>
          <w:p w14:paraId="7576811B" w14:textId="77777777" w:rsidR="00135F39" w:rsidRPr="005C6798" w:rsidRDefault="00135F39" w:rsidP="0064543D">
            <w:pPr>
              <w:pStyle w:val="TAL"/>
              <w:jc w:val="center"/>
              <w:rPr>
                <w:ins w:id="449" w:author="Sherzod" w:date="2020-10-05T09:28:00Z"/>
                <w:lang w:eastAsia="zh-CN"/>
              </w:rPr>
            </w:pPr>
            <w:ins w:id="450" w:author="Sherzod" w:date="2020-10-05T09:28:00Z">
              <w:r w:rsidRPr="00CF6744">
                <w:t>IOP</w:t>
              </w:r>
              <w:r w:rsidRPr="005C6798">
                <w:t xml:space="preserve"> Check</w:t>
              </w:r>
            </w:ins>
          </w:p>
        </w:tc>
        <w:tc>
          <w:tcPr>
            <w:tcW w:w="7305" w:type="dxa"/>
            <w:shd w:val="clear" w:color="auto" w:fill="E7E6E6"/>
          </w:tcPr>
          <w:p w14:paraId="5E43D694" w14:textId="77777777" w:rsidR="00135F39" w:rsidRPr="005C6798" w:rsidRDefault="00135F39" w:rsidP="0064543D">
            <w:pPr>
              <w:pStyle w:val="TAL"/>
              <w:rPr>
                <w:ins w:id="451" w:author="Sherzod" w:date="2020-10-05T09:28:00Z"/>
              </w:rPr>
            </w:pPr>
            <w:ins w:id="452" w:author="Sherzod" w:date="2020-10-05T09:28:00Z">
              <w:r>
                <w:t xml:space="preserve">Check that The TLS client </w:t>
              </w:r>
              <w:r w:rsidRPr="001D6F8A">
                <w:t>authenticate</w:t>
              </w:r>
              <w:r>
                <w:t>d</w:t>
              </w:r>
              <w:r w:rsidRPr="001D6F8A">
                <w:t xml:space="preserve"> the </w:t>
              </w:r>
              <w:r>
                <w:t>Server</w:t>
              </w:r>
              <w:r w:rsidRPr="001D6F8A">
                <w:t xml:space="preserve"> by validating Verify Data</w:t>
              </w:r>
            </w:ins>
          </w:p>
        </w:tc>
      </w:tr>
      <w:tr w:rsidR="00135F39" w:rsidRPr="005C6798" w14:paraId="77231AA6" w14:textId="77777777" w:rsidTr="0064543D">
        <w:trPr>
          <w:jc w:val="center"/>
          <w:ins w:id="453" w:author="Sherzod" w:date="2020-10-05T09:28:00Z"/>
        </w:trPr>
        <w:tc>
          <w:tcPr>
            <w:tcW w:w="1174" w:type="dxa"/>
            <w:gridSpan w:val="2"/>
            <w:tcBorders>
              <w:left w:val="single" w:sz="4" w:space="0" w:color="auto"/>
              <w:right w:val="single" w:sz="4" w:space="0" w:color="auto"/>
            </w:tcBorders>
            <w:shd w:val="clear" w:color="auto" w:fill="E7E6E6"/>
            <w:vAlign w:val="center"/>
          </w:tcPr>
          <w:p w14:paraId="6CC3D5FF" w14:textId="77777777" w:rsidR="00135F39" w:rsidRPr="005C6798" w:rsidRDefault="00135F39" w:rsidP="0064543D">
            <w:pPr>
              <w:pStyle w:val="TAL"/>
              <w:jc w:val="center"/>
              <w:rPr>
                <w:ins w:id="454" w:author="Sherzod" w:date="2020-10-05T09:28:00Z"/>
              </w:rPr>
            </w:pPr>
            <w:ins w:id="455" w:author="Sherzod" w:date="2020-10-05T09:2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FF578AC" w14:textId="77777777" w:rsidR="00135F39" w:rsidRPr="005C6798" w:rsidRDefault="00135F39" w:rsidP="0064543D">
            <w:pPr>
              <w:pStyle w:val="TAL"/>
              <w:jc w:val="center"/>
              <w:rPr>
                <w:ins w:id="456" w:author="Sherzod" w:date="2020-10-05T09:28:00Z"/>
              </w:rPr>
            </w:pPr>
          </w:p>
        </w:tc>
      </w:tr>
      <w:tr w:rsidR="00135F39" w:rsidRPr="005C6798" w14:paraId="6440DCAA" w14:textId="77777777" w:rsidTr="0064543D">
        <w:trPr>
          <w:jc w:val="center"/>
          <w:ins w:id="457" w:author="Sherzod" w:date="2020-10-05T09:28:00Z"/>
        </w:trPr>
        <w:tc>
          <w:tcPr>
            <w:tcW w:w="1174" w:type="dxa"/>
            <w:gridSpan w:val="2"/>
            <w:tcBorders>
              <w:left w:val="single" w:sz="4" w:space="0" w:color="auto"/>
              <w:right w:val="single" w:sz="4" w:space="0" w:color="auto"/>
            </w:tcBorders>
            <w:shd w:val="clear" w:color="auto" w:fill="FFFFFF"/>
            <w:vAlign w:val="center"/>
          </w:tcPr>
          <w:p w14:paraId="18C24D0A" w14:textId="77777777" w:rsidR="00135F39" w:rsidRPr="005C6798" w:rsidRDefault="00135F39" w:rsidP="0064543D">
            <w:pPr>
              <w:pStyle w:val="TAL"/>
              <w:jc w:val="center"/>
              <w:rPr>
                <w:ins w:id="458" w:author="Sherzod" w:date="2020-10-05T09:28:00Z"/>
              </w:rPr>
            </w:pPr>
            <w:ins w:id="459" w:author="Sherzod" w:date="2020-10-05T09:2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7112407D" w14:textId="77777777" w:rsidR="00135F39" w:rsidRPr="005C6798" w:rsidRDefault="00135F39" w:rsidP="0064543D">
            <w:pPr>
              <w:pStyle w:val="TAL"/>
              <w:jc w:val="center"/>
              <w:rPr>
                <w:ins w:id="460" w:author="Sherzod" w:date="2020-10-05T09:28:00Z"/>
              </w:rPr>
            </w:pPr>
          </w:p>
        </w:tc>
      </w:tr>
    </w:tbl>
    <w:p w14:paraId="06001251" w14:textId="77777777" w:rsidR="00A714F4" w:rsidRPr="00BE13F9" w:rsidRDefault="00A714F4" w:rsidP="00A714F4">
      <w:pPr>
        <w:rPr>
          <w:ins w:id="461" w:author="Sherzod" w:date="2020-10-05T09:34:00Z"/>
          <w:rFonts w:ascii="Times New Roman" w:hAnsi="Times New Roman"/>
          <w:sz w:val="20"/>
          <w:szCs w:val="20"/>
          <w:lang w:eastAsia="x-none"/>
        </w:rPr>
      </w:pPr>
    </w:p>
    <w:p w14:paraId="4BCB6E9D" w14:textId="77777777" w:rsidR="00A714F4" w:rsidRPr="00BE13F9" w:rsidRDefault="00A714F4" w:rsidP="00A714F4">
      <w:pPr>
        <w:rPr>
          <w:ins w:id="462" w:author="Sherzod" w:date="2020-10-05T09:34:00Z"/>
          <w:rFonts w:ascii="Times New Roman" w:hAnsi="Times New Roman"/>
          <w:sz w:val="20"/>
          <w:szCs w:val="20"/>
          <w:lang w:eastAsia="x-none"/>
        </w:rPr>
      </w:pPr>
    </w:p>
    <w:p w14:paraId="565F57EC" w14:textId="72193676" w:rsidR="00A714F4" w:rsidRPr="00BE13F9" w:rsidRDefault="00A714F4" w:rsidP="00A714F4">
      <w:pPr>
        <w:pStyle w:val="Heading3"/>
        <w:rPr>
          <w:ins w:id="463" w:author="Sherzod" w:date="2020-10-05T09:34:00Z"/>
        </w:rPr>
      </w:pPr>
      <w:ins w:id="464" w:author="Sherzod" w:date="2020-10-05T09:34:00Z">
        <w:r w:rsidRPr="00BE13F9">
          <w:lastRenderedPageBreak/>
          <w:t>8.4.</w:t>
        </w:r>
      </w:ins>
      <w:ins w:id="465" w:author="Sherzod" w:date="2020-10-05T09:35:00Z">
        <w:r>
          <w:t>2</w:t>
        </w:r>
      </w:ins>
      <w:ins w:id="466" w:author="Sherzod" w:date="2020-10-05T09:34:00Z">
        <w:r w:rsidRPr="00BE13F9">
          <w:tab/>
          <w:t>Au</w:t>
        </w:r>
      </w:ins>
      <w:ins w:id="467" w:author="Sherzod" w:date="2020-10-05T09:35:00Z">
        <w:r>
          <w:t>thorization</w:t>
        </w:r>
      </w:ins>
      <w:ins w:id="468" w:author="Sherzod" w:date="2020-10-05T09:34:00Z">
        <w:r w:rsidRPr="00BE13F9">
          <w:t xml:space="preserve"> </w:t>
        </w:r>
      </w:ins>
    </w:p>
    <w:p w14:paraId="22BCDF3D" w14:textId="493B8ABF" w:rsidR="00A714F4" w:rsidRPr="00BE13F9" w:rsidRDefault="00A714F4" w:rsidP="00A714F4">
      <w:pPr>
        <w:pStyle w:val="Heading4"/>
        <w:rPr>
          <w:ins w:id="469" w:author="Sherzod" w:date="2020-10-05T09:34:00Z"/>
          <w:b/>
          <w:bCs/>
        </w:rPr>
      </w:pPr>
      <w:ins w:id="470" w:author="Sherzod" w:date="2020-10-05T09:34:00Z">
        <w:r w:rsidRPr="00BE13F9">
          <w:t>8.4.</w:t>
        </w:r>
      </w:ins>
      <w:ins w:id="471" w:author="Sherzod" w:date="2020-10-05T09:35:00Z">
        <w:r>
          <w:t>2</w:t>
        </w:r>
      </w:ins>
      <w:ins w:id="472" w:author="Sherzod" w:date="2020-10-05T09:34:00Z">
        <w:r w:rsidRPr="00BE13F9">
          <w:t>.1</w:t>
        </w:r>
        <w:r w:rsidRPr="00BE13F9">
          <w:rPr>
            <w:b/>
            <w:bCs/>
          </w:rPr>
          <w:tab/>
        </w:r>
      </w:ins>
      <w:ins w:id="473" w:author="Sherzod" w:date="2020-10-05T09:35:00Z">
        <w:r w:rsidRPr="00A714F4">
          <w:t xml:space="preserve">Authorization using </w:t>
        </w:r>
        <w:proofErr w:type="spellStart"/>
        <w:r w:rsidRPr="00A714F4">
          <w:t>selfPrivileges</w:t>
        </w:r>
      </w:ins>
      <w:proofErr w:type="spellEnd"/>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714F4" w:rsidRPr="005C6798" w14:paraId="62F8B6A0" w14:textId="77777777" w:rsidTr="0064543D">
        <w:trPr>
          <w:cantSplit/>
          <w:tblHeader/>
          <w:jc w:val="center"/>
          <w:ins w:id="474" w:author="Sherzod" w:date="2020-10-05T09:35:00Z"/>
        </w:trPr>
        <w:tc>
          <w:tcPr>
            <w:tcW w:w="9816" w:type="dxa"/>
            <w:gridSpan w:val="4"/>
          </w:tcPr>
          <w:p w14:paraId="1B6DEBB8" w14:textId="77777777" w:rsidR="00A714F4" w:rsidRPr="005C6798" w:rsidRDefault="00A714F4" w:rsidP="0064543D">
            <w:pPr>
              <w:pStyle w:val="TAL"/>
              <w:keepLines w:val="0"/>
              <w:jc w:val="center"/>
              <w:rPr>
                <w:ins w:id="475" w:author="Sherzod" w:date="2020-10-05T09:35:00Z"/>
                <w:b/>
              </w:rPr>
            </w:pPr>
            <w:ins w:id="476" w:author="Sherzod" w:date="2020-10-05T09:35:00Z">
              <w:r w:rsidRPr="005C6798">
                <w:rPr>
                  <w:b/>
                </w:rPr>
                <w:t>Interoperability Test Description</w:t>
              </w:r>
            </w:ins>
          </w:p>
        </w:tc>
      </w:tr>
      <w:tr w:rsidR="00A714F4" w:rsidRPr="005C6798" w14:paraId="1AA2E50B" w14:textId="77777777" w:rsidTr="0064543D">
        <w:trPr>
          <w:jc w:val="center"/>
          <w:ins w:id="477" w:author="Sherzod" w:date="2020-10-05T09:35:00Z"/>
        </w:trPr>
        <w:tc>
          <w:tcPr>
            <w:tcW w:w="2511" w:type="dxa"/>
            <w:gridSpan w:val="3"/>
          </w:tcPr>
          <w:p w14:paraId="7A830E95" w14:textId="77777777" w:rsidR="00A714F4" w:rsidRPr="005C6798" w:rsidRDefault="00A714F4" w:rsidP="0064543D">
            <w:pPr>
              <w:pStyle w:val="TAL"/>
              <w:keepLines w:val="0"/>
              <w:rPr>
                <w:ins w:id="478" w:author="Sherzod" w:date="2020-10-05T09:35:00Z"/>
              </w:rPr>
            </w:pPr>
            <w:ins w:id="479" w:author="Sherzod" w:date="2020-10-05T09:35:00Z">
              <w:r w:rsidRPr="005C6798">
                <w:rPr>
                  <w:b/>
                </w:rPr>
                <w:t>Identifier:</w:t>
              </w:r>
            </w:ins>
          </w:p>
        </w:tc>
        <w:tc>
          <w:tcPr>
            <w:tcW w:w="7305" w:type="dxa"/>
          </w:tcPr>
          <w:p w14:paraId="10D37101" w14:textId="61827D58" w:rsidR="00A714F4" w:rsidRPr="005C6798" w:rsidRDefault="00A714F4" w:rsidP="0064543D">
            <w:pPr>
              <w:pStyle w:val="TAL"/>
              <w:keepLines w:val="0"/>
              <w:rPr>
                <w:ins w:id="480" w:author="Sherzod" w:date="2020-10-05T09:35:00Z"/>
              </w:rPr>
            </w:pPr>
            <w:ins w:id="481" w:author="Sherzod" w:date="2020-10-05T09:35:00Z">
              <w:r w:rsidRPr="00CF6744">
                <w:t>TD</w:t>
              </w:r>
              <w:r w:rsidRPr="005C6798">
                <w:t>_</w:t>
              </w:r>
              <w:r w:rsidRPr="00CF6744">
                <w:t>M2M</w:t>
              </w:r>
              <w:r w:rsidRPr="005C6798">
                <w:t>_</w:t>
              </w:r>
              <w:r>
                <w:t>SE</w:t>
              </w:r>
              <w:r w:rsidRPr="005C6798">
                <w:t>_</w:t>
              </w:r>
              <w:r>
                <w:t xml:space="preserve"> 04</w:t>
              </w:r>
            </w:ins>
          </w:p>
        </w:tc>
      </w:tr>
      <w:tr w:rsidR="00A714F4" w:rsidRPr="005C6798" w14:paraId="27C13102" w14:textId="77777777" w:rsidTr="0064543D">
        <w:trPr>
          <w:jc w:val="center"/>
          <w:ins w:id="482" w:author="Sherzod" w:date="2020-10-05T09:35:00Z"/>
        </w:trPr>
        <w:tc>
          <w:tcPr>
            <w:tcW w:w="2511" w:type="dxa"/>
            <w:gridSpan w:val="3"/>
          </w:tcPr>
          <w:p w14:paraId="76399AE1" w14:textId="77777777" w:rsidR="00A714F4" w:rsidRPr="005C6798" w:rsidRDefault="00A714F4" w:rsidP="0064543D">
            <w:pPr>
              <w:pStyle w:val="TAL"/>
              <w:keepLines w:val="0"/>
              <w:rPr>
                <w:ins w:id="483" w:author="Sherzod" w:date="2020-10-05T09:35:00Z"/>
              </w:rPr>
            </w:pPr>
            <w:ins w:id="484" w:author="Sherzod" w:date="2020-10-05T09:35:00Z">
              <w:r w:rsidRPr="005C6798">
                <w:rPr>
                  <w:b/>
                </w:rPr>
                <w:t>Objective:</w:t>
              </w:r>
            </w:ins>
          </w:p>
        </w:tc>
        <w:tc>
          <w:tcPr>
            <w:tcW w:w="7305" w:type="dxa"/>
          </w:tcPr>
          <w:p w14:paraId="1AF7994F" w14:textId="77777777" w:rsidR="00A714F4" w:rsidRPr="005C6798" w:rsidRDefault="00A714F4" w:rsidP="0064543D">
            <w:pPr>
              <w:pStyle w:val="TAL"/>
              <w:keepLines w:val="0"/>
              <w:rPr>
                <w:ins w:id="485" w:author="Sherzod" w:date="2020-10-05T09:35:00Z"/>
              </w:rPr>
            </w:pPr>
            <w:ins w:id="486" w:author="Sherzod" w:date="2020-10-05T09:35:00Z">
              <w:r w:rsidRPr="00CF6744">
                <w:t>AE</w:t>
              </w:r>
              <w:r w:rsidRPr="005C6798">
                <w:t xml:space="preserve"> </w:t>
              </w:r>
              <w:r>
                <w:t>accesses &lt;</w:t>
              </w:r>
              <w:proofErr w:type="spellStart"/>
              <w:r w:rsidRPr="005C6798">
                <w:t>accessControlPolicy</w:t>
              </w:r>
              <w:proofErr w:type="spellEnd"/>
              <w:r>
                <w:t xml:space="preserve">&gt; resource using its </w:t>
              </w:r>
              <w:proofErr w:type="spellStart"/>
              <w:r>
                <w:t>selfPrivileges</w:t>
              </w:r>
              <w:proofErr w:type="spellEnd"/>
              <w:r>
                <w:t xml:space="preserve"> credentials</w:t>
              </w:r>
            </w:ins>
          </w:p>
        </w:tc>
      </w:tr>
      <w:tr w:rsidR="00A714F4" w:rsidRPr="005C6798" w14:paraId="5C578FBC" w14:textId="77777777" w:rsidTr="0064543D">
        <w:trPr>
          <w:jc w:val="center"/>
          <w:ins w:id="487" w:author="Sherzod" w:date="2020-10-05T09:35:00Z"/>
        </w:trPr>
        <w:tc>
          <w:tcPr>
            <w:tcW w:w="2511" w:type="dxa"/>
            <w:gridSpan w:val="3"/>
          </w:tcPr>
          <w:p w14:paraId="3981F43E" w14:textId="77777777" w:rsidR="00A714F4" w:rsidRPr="005C6798" w:rsidRDefault="00A714F4" w:rsidP="0064543D">
            <w:pPr>
              <w:pStyle w:val="TAL"/>
              <w:keepLines w:val="0"/>
              <w:rPr>
                <w:ins w:id="488" w:author="Sherzod" w:date="2020-10-05T09:35:00Z"/>
              </w:rPr>
            </w:pPr>
            <w:ins w:id="489" w:author="Sherzod" w:date="2020-10-05T09:35:00Z">
              <w:r w:rsidRPr="005C6798">
                <w:rPr>
                  <w:b/>
                </w:rPr>
                <w:t>Configuration:</w:t>
              </w:r>
            </w:ins>
          </w:p>
        </w:tc>
        <w:tc>
          <w:tcPr>
            <w:tcW w:w="7305" w:type="dxa"/>
          </w:tcPr>
          <w:p w14:paraId="4983B22F" w14:textId="77777777" w:rsidR="00A714F4" w:rsidRPr="005C6798" w:rsidRDefault="00A714F4" w:rsidP="0064543D">
            <w:pPr>
              <w:pStyle w:val="TAL"/>
              <w:keepLines w:val="0"/>
              <w:rPr>
                <w:ins w:id="490" w:author="Sherzod" w:date="2020-10-05T09:35:00Z"/>
                <w:b/>
              </w:rPr>
            </w:pPr>
            <w:ins w:id="491" w:author="Sherzod" w:date="2020-10-05T09:35:00Z">
              <w:r w:rsidRPr="00CF6744">
                <w:t>M2M</w:t>
              </w:r>
              <w:r w:rsidRPr="005C6798">
                <w:t>_</w:t>
              </w:r>
              <w:r w:rsidRPr="00CF6744">
                <w:t>CFG</w:t>
              </w:r>
              <w:r w:rsidRPr="005C6798">
                <w:t>_01</w:t>
              </w:r>
            </w:ins>
          </w:p>
        </w:tc>
      </w:tr>
      <w:tr w:rsidR="00A714F4" w:rsidRPr="005C6798" w14:paraId="72AF4866" w14:textId="77777777" w:rsidTr="0064543D">
        <w:trPr>
          <w:jc w:val="center"/>
          <w:ins w:id="492" w:author="Sherzod" w:date="2020-10-05T09:35:00Z"/>
        </w:trPr>
        <w:tc>
          <w:tcPr>
            <w:tcW w:w="2511" w:type="dxa"/>
            <w:gridSpan w:val="3"/>
          </w:tcPr>
          <w:p w14:paraId="26321742" w14:textId="77777777" w:rsidR="00A714F4" w:rsidRPr="005C6798" w:rsidRDefault="00A714F4" w:rsidP="0064543D">
            <w:pPr>
              <w:pStyle w:val="TAL"/>
              <w:keepLines w:val="0"/>
              <w:rPr>
                <w:ins w:id="493" w:author="Sherzod" w:date="2020-10-05T09:35:00Z"/>
              </w:rPr>
            </w:pPr>
            <w:ins w:id="494" w:author="Sherzod" w:date="2020-10-05T09:35:00Z">
              <w:r w:rsidRPr="005C6798">
                <w:rPr>
                  <w:b/>
                </w:rPr>
                <w:t>References:</w:t>
              </w:r>
            </w:ins>
          </w:p>
        </w:tc>
        <w:tc>
          <w:tcPr>
            <w:tcW w:w="7305" w:type="dxa"/>
          </w:tcPr>
          <w:p w14:paraId="6AB31165" w14:textId="77777777" w:rsidR="00A714F4" w:rsidRPr="00747A94" w:rsidRDefault="00A714F4" w:rsidP="0064543D">
            <w:pPr>
              <w:pStyle w:val="TAL"/>
              <w:keepLines w:val="0"/>
              <w:rPr>
                <w:ins w:id="495" w:author="Sherzod" w:date="2020-10-05T09:35:00Z"/>
                <w:rFonts w:ascii="Calibri" w:hAnsi="Calibri" w:cs="Calibri"/>
                <w:color w:val="000000"/>
                <w:sz w:val="22"/>
                <w:szCs w:val="22"/>
                <w:lang w:val="en-US"/>
              </w:rPr>
            </w:pPr>
            <w:ins w:id="496" w:author="Sherzod" w:date="2020-10-05T09:35:00Z">
              <w:r>
                <w:rPr>
                  <w:lang w:eastAsia="zh-CN"/>
                </w:rPr>
                <w:t>oneM2M TS-</w:t>
              </w:r>
              <w:r w:rsidRPr="005C6798">
                <w:rPr>
                  <w:lang w:eastAsia="zh-CN"/>
                </w:rPr>
                <w:t>000</w:t>
              </w:r>
              <w:r>
                <w:rPr>
                  <w:lang w:eastAsia="zh-CN"/>
                </w:rPr>
                <w:t xml:space="preserve">1 </w:t>
              </w:r>
              <w:r>
                <w:t>[</w:t>
              </w:r>
              <w:r w:rsidRPr="005C6798">
                <w:t>1]</w:t>
              </w:r>
              <w:r>
                <w:t xml:space="preserve"> </w:t>
              </w:r>
              <w:r w:rsidRPr="00747A94">
                <w:rPr>
                  <w:lang w:eastAsia="zh-CN"/>
                </w:rPr>
                <w:t>clause 9.6.2.0</w:t>
              </w:r>
              <w:r w:rsidRPr="005C6798" w:rsidDel="00A07328">
                <w:t xml:space="preserve"> </w:t>
              </w:r>
            </w:ins>
          </w:p>
        </w:tc>
      </w:tr>
      <w:tr w:rsidR="00A714F4" w:rsidRPr="005C6798" w14:paraId="50CFFBC2" w14:textId="77777777" w:rsidTr="0064543D">
        <w:trPr>
          <w:jc w:val="center"/>
          <w:ins w:id="497" w:author="Sherzod" w:date="2020-10-05T09:35:00Z"/>
        </w:trPr>
        <w:tc>
          <w:tcPr>
            <w:tcW w:w="9816" w:type="dxa"/>
            <w:gridSpan w:val="4"/>
            <w:shd w:val="clear" w:color="auto" w:fill="F2F2F2"/>
          </w:tcPr>
          <w:p w14:paraId="497962CC" w14:textId="77777777" w:rsidR="00A714F4" w:rsidRPr="005C6798" w:rsidRDefault="00A714F4" w:rsidP="0064543D">
            <w:pPr>
              <w:pStyle w:val="TAL"/>
              <w:keepLines w:val="0"/>
              <w:rPr>
                <w:ins w:id="498" w:author="Sherzod" w:date="2020-10-05T09:35:00Z"/>
                <w:b/>
              </w:rPr>
            </w:pPr>
          </w:p>
        </w:tc>
      </w:tr>
      <w:tr w:rsidR="00A714F4" w:rsidRPr="005C6798" w14:paraId="5650C605" w14:textId="77777777" w:rsidTr="0064543D">
        <w:trPr>
          <w:jc w:val="center"/>
          <w:ins w:id="499" w:author="Sherzod" w:date="2020-10-05T09:35:00Z"/>
        </w:trPr>
        <w:tc>
          <w:tcPr>
            <w:tcW w:w="2511" w:type="dxa"/>
            <w:gridSpan w:val="3"/>
            <w:tcBorders>
              <w:bottom w:val="single" w:sz="4" w:space="0" w:color="auto"/>
            </w:tcBorders>
          </w:tcPr>
          <w:p w14:paraId="55FA1E89" w14:textId="77777777" w:rsidR="00A714F4" w:rsidRPr="005C6798" w:rsidRDefault="00A714F4" w:rsidP="0064543D">
            <w:pPr>
              <w:pStyle w:val="TAL"/>
              <w:keepLines w:val="0"/>
              <w:rPr>
                <w:ins w:id="500" w:author="Sherzod" w:date="2020-10-05T09:35:00Z"/>
              </w:rPr>
            </w:pPr>
            <w:ins w:id="501" w:author="Sherzod" w:date="2020-10-05T09:35:00Z">
              <w:r w:rsidRPr="005C6798">
                <w:rPr>
                  <w:b/>
                </w:rPr>
                <w:t>Pre-test conditions:</w:t>
              </w:r>
            </w:ins>
          </w:p>
        </w:tc>
        <w:tc>
          <w:tcPr>
            <w:tcW w:w="7305" w:type="dxa"/>
            <w:tcBorders>
              <w:bottom w:val="single" w:sz="4" w:space="0" w:color="auto"/>
            </w:tcBorders>
          </w:tcPr>
          <w:p w14:paraId="77725E89" w14:textId="77777777" w:rsidR="00A714F4" w:rsidRPr="005C6798" w:rsidRDefault="00A714F4" w:rsidP="0064543D">
            <w:pPr>
              <w:pStyle w:val="TB1"/>
              <w:rPr>
                <w:ins w:id="502" w:author="Sherzod" w:date="2020-10-05T09:35:00Z"/>
              </w:rPr>
            </w:pPr>
            <w:ins w:id="503" w:author="Sherzod" w:date="2020-10-05T09:35:00Z">
              <w:r w:rsidRPr="005C6798">
                <w:t xml:space="preserve">CSEBase resource has been created </w:t>
              </w:r>
              <w:r w:rsidRPr="00CF6744">
                <w:t>in</w:t>
              </w:r>
              <w:r w:rsidRPr="005C6798">
                <w:t xml:space="preserve"> registrar </w:t>
              </w:r>
              <w:r w:rsidRPr="00CF6744">
                <w:t>CSE</w:t>
              </w:r>
              <w:r w:rsidRPr="005C6798">
                <w:t xml:space="preserve"> with name {</w:t>
              </w:r>
              <w:proofErr w:type="spellStart"/>
              <w:r w:rsidRPr="005C6798">
                <w:t>CSEBaseName</w:t>
              </w:r>
              <w:proofErr w:type="spellEnd"/>
              <w:r w:rsidRPr="005C6798">
                <w:t>}</w:t>
              </w:r>
            </w:ins>
          </w:p>
          <w:p w14:paraId="79A195C4" w14:textId="77777777" w:rsidR="00A714F4" w:rsidRDefault="00A714F4" w:rsidP="0064543D">
            <w:pPr>
              <w:pStyle w:val="TB1"/>
              <w:rPr>
                <w:ins w:id="504" w:author="Sherzod" w:date="2020-10-05T09:35:00Z"/>
              </w:rPr>
            </w:pPr>
            <w:ins w:id="505" w:author="Sherzod" w:date="2020-10-05T09:35:00Z">
              <w:r w:rsidRPr="00CF6744">
                <w:t>AE</w:t>
              </w:r>
              <w:r w:rsidRPr="005C6798">
                <w:t xml:space="preserve"> has created a</w:t>
              </w:r>
              <w:r>
                <w:t>n</w:t>
              </w:r>
              <w:r w:rsidRPr="005C6798">
                <w:t xml:space="preserve"> &lt;</w:t>
              </w:r>
              <w:r w:rsidRPr="00CF6744">
                <w:t>AE</w:t>
              </w:r>
              <w:r w:rsidRPr="005C6798">
                <w:t xml:space="preserve">&gt; resource on registrar </w:t>
              </w:r>
              <w:r w:rsidRPr="00CF6744">
                <w:t>CSE</w:t>
              </w:r>
              <w:r w:rsidRPr="005C6798">
                <w:t xml:space="preserve"> with name {</w:t>
              </w:r>
              <w:r w:rsidRPr="00CF6744">
                <w:t>AE</w:t>
              </w:r>
              <w:r w:rsidRPr="005C6798">
                <w:t>}</w:t>
              </w:r>
            </w:ins>
          </w:p>
          <w:p w14:paraId="46FB84E7" w14:textId="77777777" w:rsidR="00A714F4" w:rsidRDefault="00A714F4" w:rsidP="0064543D">
            <w:pPr>
              <w:pStyle w:val="TB1"/>
              <w:rPr>
                <w:ins w:id="506" w:author="Sherzod" w:date="2020-10-05T09:35:00Z"/>
              </w:rPr>
            </w:pPr>
            <w:proofErr w:type="spellStart"/>
            <w:ins w:id="507" w:author="Sherzod" w:date="2020-10-05T09:35: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3A265FC5" w14:textId="77777777" w:rsidR="00A714F4" w:rsidRDefault="00A714F4" w:rsidP="0064543D">
            <w:pPr>
              <w:pStyle w:val="TB1"/>
              <w:rPr>
                <w:ins w:id="508" w:author="Sherzod" w:date="2020-10-05T09:35:00Z"/>
              </w:rPr>
            </w:pPr>
            <w:proofErr w:type="spellStart"/>
            <w:ins w:id="509" w:author="Sherzod" w:date="2020-10-05T09:35:00Z">
              <w:r>
                <w:t>selfPrivileges</w:t>
              </w:r>
              <w:proofErr w:type="spellEnd"/>
              <w:r>
                <w:t xml:space="preserve"> attribute of {</w:t>
              </w:r>
              <w:proofErr w:type="spellStart"/>
              <w:r w:rsidRPr="005C6798">
                <w:t>accessControlPolicyName</w:t>
              </w:r>
              <w:proofErr w:type="spellEnd"/>
              <w:r>
                <w:t xml:space="preserve">} contains the following access control tuple: </w:t>
              </w:r>
            </w:ins>
          </w:p>
          <w:p w14:paraId="6D34D7D7" w14:textId="77777777" w:rsidR="00A714F4" w:rsidRDefault="00A714F4" w:rsidP="0064543D">
            <w:pPr>
              <w:pStyle w:val="TB1"/>
              <w:numPr>
                <w:ilvl w:val="0"/>
                <w:numId w:val="0"/>
              </w:numPr>
              <w:ind w:left="720"/>
              <w:rPr>
                <w:ins w:id="510" w:author="Sherzod" w:date="2020-10-05T09:35:00Z"/>
              </w:rPr>
            </w:pPr>
            <w:proofErr w:type="spellStart"/>
            <w:ins w:id="511" w:author="Sherzod" w:date="2020-10-05T09:35:00Z">
              <w:r>
                <w:t>acor</w:t>
              </w:r>
              <w:proofErr w:type="spellEnd"/>
              <w:r>
                <w:t xml:space="preserve"> = AE-ID</w:t>
              </w:r>
            </w:ins>
          </w:p>
          <w:p w14:paraId="1F4933B1" w14:textId="77777777" w:rsidR="00A714F4" w:rsidRPr="005C6798" w:rsidRDefault="00A714F4" w:rsidP="0064543D">
            <w:pPr>
              <w:pStyle w:val="TB1"/>
              <w:numPr>
                <w:ilvl w:val="0"/>
                <w:numId w:val="0"/>
              </w:numPr>
              <w:ind w:left="720"/>
              <w:rPr>
                <w:ins w:id="512" w:author="Sherzod" w:date="2020-10-05T09:35:00Z"/>
              </w:rPr>
            </w:pPr>
            <w:proofErr w:type="spellStart"/>
            <w:ins w:id="513" w:author="Sherzod" w:date="2020-10-05T09:35:00Z">
              <w:r>
                <w:t>acop</w:t>
              </w:r>
              <w:proofErr w:type="spellEnd"/>
              <w:r>
                <w:t xml:space="preserve"> = 63</w:t>
              </w:r>
            </w:ins>
          </w:p>
        </w:tc>
      </w:tr>
      <w:tr w:rsidR="00A714F4" w:rsidRPr="005C6798" w14:paraId="1848C878" w14:textId="77777777" w:rsidTr="0064543D">
        <w:trPr>
          <w:jc w:val="center"/>
          <w:ins w:id="514" w:author="Sherzod" w:date="2020-10-05T09:35:00Z"/>
        </w:trPr>
        <w:tc>
          <w:tcPr>
            <w:tcW w:w="9816" w:type="dxa"/>
            <w:gridSpan w:val="4"/>
            <w:shd w:val="clear" w:color="auto" w:fill="F2F2F2"/>
          </w:tcPr>
          <w:p w14:paraId="73C99AE9" w14:textId="77777777" w:rsidR="00A714F4" w:rsidRPr="005C6798" w:rsidRDefault="00A714F4" w:rsidP="0064543D">
            <w:pPr>
              <w:pStyle w:val="TAL"/>
              <w:keepLines w:val="0"/>
              <w:jc w:val="center"/>
              <w:rPr>
                <w:ins w:id="515" w:author="Sherzod" w:date="2020-10-05T09:35:00Z"/>
                <w:b/>
              </w:rPr>
            </w:pPr>
            <w:ins w:id="516" w:author="Sherzod" w:date="2020-10-05T09:35:00Z">
              <w:r w:rsidRPr="005C6798">
                <w:rPr>
                  <w:b/>
                </w:rPr>
                <w:t>Test Sequence</w:t>
              </w:r>
            </w:ins>
          </w:p>
        </w:tc>
      </w:tr>
      <w:tr w:rsidR="00A714F4" w:rsidRPr="005C6798" w14:paraId="297786B8" w14:textId="77777777" w:rsidTr="0064543D">
        <w:trPr>
          <w:jc w:val="center"/>
          <w:ins w:id="517" w:author="Sherzod" w:date="2020-10-05T09:35:00Z"/>
        </w:trPr>
        <w:tc>
          <w:tcPr>
            <w:tcW w:w="527" w:type="dxa"/>
            <w:tcBorders>
              <w:bottom w:val="single" w:sz="4" w:space="0" w:color="auto"/>
            </w:tcBorders>
            <w:shd w:val="clear" w:color="auto" w:fill="auto"/>
            <w:vAlign w:val="center"/>
          </w:tcPr>
          <w:p w14:paraId="3B3F65C2" w14:textId="77777777" w:rsidR="00A714F4" w:rsidRPr="005C6798" w:rsidRDefault="00A714F4" w:rsidP="0064543D">
            <w:pPr>
              <w:pStyle w:val="TAL"/>
              <w:keepNext w:val="0"/>
              <w:jc w:val="center"/>
              <w:rPr>
                <w:ins w:id="518" w:author="Sherzod" w:date="2020-10-05T09:35:00Z"/>
                <w:b/>
              </w:rPr>
            </w:pPr>
            <w:ins w:id="519" w:author="Sherzod" w:date="2020-10-05T09:35:00Z">
              <w:r w:rsidRPr="005C6798">
                <w:rPr>
                  <w:b/>
                </w:rPr>
                <w:t>Step</w:t>
              </w:r>
            </w:ins>
          </w:p>
        </w:tc>
        <w:tc>
          <w:tcPr>
            <w:tcW w:w="647" w:type="dxa"/>
            <w:tcBorders>
              <w:bottom w:val="single" w:sz="4" w:space="0" w:color="auto"/>
            </w:tcBorders>
          </w:tcPr>
          <w:p w14:paraId="0A2F85DE" w14:textId="77777777" w:rsidR="00A714F4" w:rsidRPr="005C6798" w:rsidRDefault="00A714F4" w:rsidP="0064543D">
            <w:pPr>
              <w:pStyle w:val="TAL"/>
              <w:keepNext w:val="0"/>
              <w:jc w:val="center"/>
              <w:rPr>
                <w:ins w:id="520" w:author="Sherzod" w:date="2020-10-05T09:35:00Z"/>
                <w:b/>
              </w:rPr>
            </w:pPr>
            <w:ins w:id="521" w:author="Sherzod" w:date="2020-10-05T09:35:00Z">
              <w:r w:rsidRPr="00CF6744">
                <w:rPr>
                  <w:b/>
                </w:rPr>
                <w:t>RP</w:t>
              </w:r>
            </w:ins>
          </w:p>
        </w:tc>
        <w:tc>
          <w:tcPr>
            <w:tcW w:w="1337" w:type="dxa"/>
            <w:tcBorders>
              <w:bottom w:val="single" w:sz="4" w:space="0" w:color="auto"/>
            </w:tcBorders>
            <w:shd w:val="clear" w:color="auto" w:fill="auto"/>
            <w:vAlign w:val="center"/>
          </w:tcPr>
          <w:p w14:paraId="5C2F4693" w14:textId="77777777" w:rsidR="00A714F4" w:rsidRPr="005C6798" w:rsidRDefault="00A714F4" w:rsidP="0064543D">
            <w:pPr>
              <w:pStyle w:val="TAL"/>
              <w:keepNext w:val="0"/>
              <w:jc w:val="center"/>
              <w:rPr>
                <w:ins w:id="522" w:author="Sherzod" w:date="2020-10-05T09:35:00Z"/>
                <w:b/>
              </w:rPr>
            </w:pPr>
            <w:ins w:id="523" w:author="Sherzod" w:date="2020-10-05T09:35:00Z">
              <w:r w:rsidRPr="005C6798">
                <w:rPr>
                  <w:b/>
                </w:rPr>
                <w:t>Type</w:t>
              </w:r>
            </w:ins>
          </w:p>
        </w:tc>
        <w:tc>
          <w:tcPr>
            <w:tcW w:w="7305" w:type="dxa"/>
            <w:tcBorders>
              <w:bottom w:val="single" w:sz="4" w:space="0" w:color="auto"/>
            </w:tcBorders>
            <w:shd w:val="clear" w:color="auto" w:fill="auto"/>
            <w:vAlign w:val="center"/>
          </w:tcPr>
          <w:p w14:paraId="1CB366B2" w14:textId="77777777" w:rsidR="00A714F4" w:rsidRPr="005C6798" w:rsidRDefault="00A714F4" w:rsidP="0064543D">
            <w:pPr>
              <w:pStyle w:val="TAL"/>
              <w:keepNext w:val="0"/>
              <w:jc w:val="center"/>
              <w:rPr>
                <w:ins w:id="524" w:author="Sherzod" w:date="2020-10-05T09:35:00Z"/>
                <w:b/>
              </w:rPr>
            </w:pPr>
            <w:ins w:id="525" w:author="Sherzod" w:date="2020-10-05T09:35:00Z">
              <w:r w:rsidRPr="005C6798">
                <w:rPr>
                  <w:b/>
                </w:rPr>
                <w:t>Description</w:t>
              </w:r>
            </w:ins>
          </w:p>
        </w:tc>
      </w:tr>
      <w:tr w:rsidR="00A714F4" w:rsidRPr="005C6798" w14:paraId="394D15A5" w14:textId="77777777" w:rsidTr="0064543D">
        <w:trPr>
          <w:jc w:val="center"/>
          <w:ins w:id="526" w:author="Sherzod" w:date="2020-10-05T09:35:00Z"/>
        </w:trPr>
        <w:tc>
          <w:tcPr>
            <w:tcW w:w="527" w:type="dxa"/>
            <w:tcBorders>
              <w:left w:val="single" w:sz="4" w:space="0" w:color="auto"/>
            </w:tcBorders>
            <w:vAlign w:val="center"/>
          </w:tcPr>
          <w:p w14:paraId="69780254" w14:textId="77777777" w:rsidR="00A714F4" w:rsidRPr="005C6798" w:rsidRDefault="00A714F4" w:rsidP="0064543D">
            <w:pPr>
              <w:pStyle w:val="TAL"/>
              <w:keepNext w:val="0"/>
              <w:jc w:val="center"/>
              <w:rPr>
                <w:ins w:id="527" w:author="Sherzod" w:date="2020-10-05T09:35:00Z"/>
              </w:rPr>
            </w:pPr>
            <w:ins w:id="528" w:author="Sherzod" w:date="2020-10-05T09:35:00Z">
              <w:r w:rsidRPr="005C6798">
                <w:t>1</w:t>
              </w:r>
            </w:ins>
          </w:p>
        </w:tc>
        <w:tc>
          <w:tcPr>
            <w:tcW w:w="647" w:type="dxa"/>
          </w:tcPr>
          <w:p w14:paraId="3BFE4747" w14:textId="77777777" w:rsidR="00A714F4" w:rsidRPr="005C6798" w:rsidRDefault="00A714F4" w:rsidP="0064543D">
            <w:pPr>
              <w:pStyle w:val="TAL"/>
              <w:jc w:val="center"/>
              <w:rPr>
                <w:ins w:id="529" w:author="Sherzod" w:date="2020-10-05T09:35:00Z"/>
              </w:rPr>
            </w:pPr>
          </w:p>
        </w:tc>
        <w:tc>
          <w:tcPr>
            <w:tcW w:w="1337" w:type="dxa"/>
            <w:shd w:val="clear" w:color="auto" w:fill="E7E6E6"/>
          </w:tcPr>
          <w:p w14:paraId="250144D0" w14:textId="77777777" w:rsidR="00A714F4" w:rsidRPr="005C6798" w:rsidRDefault="00A714F4" w:rsidP="0064543D">
            <w:pPr>
              <w:pStyle w:val="TAL"/>
              <w:jc w:val="center"/>
              <w:rPr>
                <w:ins w:id="530" w:author="Sherzod" w:date="2020-10-05T09:35:00Z"/>
              </w:rPr>
            </w:pPr>
            <w:ins w:id="531" w:author="Sherzod" w:date="2020-10-05T09:35:00Z">
              <w:r w:rsidRPr="005C6798">
                <w:t>Stimulus</w:t>
              </w:r>
            </w:ins>
          </w:p>
        </w:tc>
        <w:tc>
          <w:tcPr>
            <w:tcW w:w="7305" w:type="dxa"/>
            <w:shd w:val="clear" w:color="auto" w:fill="E7E6E6"/>
          </w:tcPr>
          <w:p w14:paraId="3CB9A71F" w14:textId="77777777" w:rsidR="00A714F4" w:rsidRPr="005C6798" w:rsidRDefault="00A714F4" w:rsidP="0064543D">
            <w:pPr>
              <w:pStyle w:val="TAL"/>
              <w:rPr>
                <w:ins w:id="532" w:author="Sherzod" w:date="2020-10-05T09:35:00Z"/>
                <w:lang w:eastAsia="zh-CN"/>
              </w:rPr>
            </w:pPr>
            <w:ins w:id="533" w:author="Sherzod" w:date="2020-10-05T09:35:00Z">
              <w:r w:rsidRPr="00CF6744">
                <w:t>AE</w:t>
              </w:r>
              <w:r w:rsidRPr="005C6798">
                <w:t xml:space="preserve"> </w:t>
              </w:r>
              <w:r w:rsidRPr="005C6798">
                <w:rPr>
                  <w:rFonts w:eastAsia="MS Mincho"/>
                </w:rPr>
                <w:t xml:space="preserve">is requested to send an </w:t>
              </w:r>
              <w:proofErr w:type="spellStart"/>
              <w:r w:rsidRPr="005C6798">
                <w:t>accessControlPolicy</w:t>
              </w:r>
              <w:proofErr w:type="spellEnd"/>
              <w:r w:rsidRPr="005C6798">
                <w:t xml:space="preserve"> </w:t>
              </w:r>
              <w:r>
                <w:t>Retrieve</w:t>
              </w:r>
              <w:r w:rsidRPr="005C6798">
                <w:t xml:space="preserve"> Request</w:t>
              </w:r>
            </w:ins>
          </w:p>
        </w:tc>
      </w:tr>
      <w:tr w:rsidR="00A714F4" w:rsidRPr="005C6798" w14:paraId="63EE52D2" w14:textId="77777777" w:rsidTr="0064543D">
        <w:trPr>
          <w:trHeight w:val="983"/>
          <w:jc w:val="center"/>
          <w:ins w:id="534" w:author="Sherzod" w:date="2020-10-05T09:35:00Z"/>
        </w:trPr>
        <w:tc>
          <w:tcPr>
            <w:tcW w:w="527" w:type="dxa"/>
            <w:tcBorders>
              <w:left w:val="single" w:sz="4" w:space="0" w:color="auto"/>
            </w:tcBorders>
            <w:vAlign w:val="center"/>
          </w:tcPr>
          <w:p w14:paraId="5D443C6C" w14:textId="77777777" w:rsidR="00A714F4" w:rsidRPr="005C6798" w:rsidRDefault="00A714F4" w:rsidP="0064543D">
            <w:pPr>
              <w:pStyle w:val="TAL"/>
              <w:keepNext w:val="0"/>
              <w:jc w:val="center"/>
              <w:rPr>
                <w:ins w:id="535" w:author="Sherzod" w:date="2020-10-05T09:35:00Z"/>
              </w:rPr>
            </w:pPr>
            <w:ins w:id="536" w:author="Sherzod" w:date="2020-10-05T09:35:00Z">
              <w:r w:rsidRPr="005C6798">
                <w:t>2</w:t>
              </w:r>
            </w:ins>
          </w:p>
        </w:tc>
        <w:tc>
          <w:tcPr>
            <w:tcW w:w="647" w:type="dxa"/>
            <w:vAlign w:val="center"/>
          </w:tcPr>
          <w:p w14:paraId="1DCEE124" w14:textId="77777777" w:rsidR="00A714F4" w:rsidRPr="005C6798" w:rsidRDefault="00A714F4" w:rsidP="0064543D">
            <w:pPr>
              <w:pStyle w:val="TAL"/>
              <w:jc w:val="center"/>
              <w:rPr>
                <w:ins w:id="537" w:author="Sherzod" w:date="2020-10-05T09:35:00Z"/>
              </w:rPr>
            </w:pPr>
          </w:p>
          <w:p w14:paraId="249FD6C1" w14:textId="77777777" w:rsidR="00A714F4" w:rsidRPr="005C6798" w:rsidRDefault="00A714F4" w:rsidP="0064543D">
            <w:pPr>
              <w:pStyle w:val="TAL"/>
              <w:jc w:val="center"/>
              <w:rPr>
                <w:ins w:id="538" w:author="Sherzod" w:date="2020-10-05T09:35:00Z"/>
              </w:rPr>
            </w:pPr>
            <w:proofErr w:type="spellStart"/>
            <w:ins w:id="539" w:author="Sherzod" w:date="2020-10-05T09:35:00Z">
              <w:r w:rsidRPr="00CF6744">
                <w:t>Mca</w:t>
              </w:r>
              <w:proofErr w:type="spellEnd"/>
            </w:ins>
          </w:p>
        </w:tc>
        <w:tc>
          <w:tcPr>
            <w:tcW w:w="1337" w:type="dxa"/>
            <w:vAlign w:val="center"/>
          </w:tcPr>
          <w:p w14:paraId="22FE7831" w14:textId="77777777" w:rsidR="00A714F4" w:rsidRPr="005C6798" w:rsidRDefault="00A714F4" w:rsidP="0064543D">
            <w:pPr>
              <w:pStyle w:val="TAL"/>
              <w:jc w:val="center"/>
              <w:rPr>
                <w:ins w:id="540" w:author="Sherzod" w:date="2020-10-05T09:35:00Z"/>
                <w:lang w:eastAsia="zh-CN"/>
              </w:rPr>
            </w:pPr>
            <w:ins w:id="541" w:author="Sherzod" w:date="2020-10-05T09:35:00Z">
              <w:r w:rsidRPr="00CF6744">
                <w:t>PRO</w:t>
              </w:r>
              <w:r w:rsidRPr="005C6798">
                <w:t xml:space="preserve"> Check Primitive </w:t>
              </w:r>
            </w:ins>
          </w:p>
        </w:tc>
        <w:tc>
          <w:tcPr>
            <w:tcW w:w="7305" w:type="dxa"/>
            <w:shd w:val="clear" w:color="auto" w:fill="auto"/>
          </w:tcPr>
          <w:p w14:paraId="1755AD9F" w14:textId="77777777" w:rsidR="00A714F4" w:rsidRPr="005C6798" w:rsidRDefault="00A714F4" w:rsidP="0064543D">
            <w:pPr>
              <w:pStyle w:val="TB1"/>
              <w:rPr>
                <w:ins w:id="542" w:author="Sherzod" w:date="2020-10-05T09:35:00Z"/>
                <w:lang w:eastAsia="zh-CN"/>
              </w:rPr>
            </w:pPr>
            <w:ins w:id="543" w:author="Sherzod" w:date="2020-10-05T09:35:00Z">
              <w:r w:rsidRPr="005C6798">
                <w:rPr>
                  <w:lang w:eastAsia="zh-CN"/>
                </w:rPr>
                <w:t>op = 2 (Retrieve)</w:t>
              </w:r>
            </w:ins>
          </w:p>
          <w:p w14:paraId="4CF25A9E" w14:textId="77777777" w:rsidR="00A714F4" w:rsidRPr="005C6798" w:rsidRDefault="00A714F4" w:rsidP="0064543D">
            <w:pPr>
              <w:pStyle w:val="TB1"/>
              <w:rPr>
                <w:ins w:id="544" w:author="Sherzod" w:date="2020-10-05T09:35:00Z"/>
                <w:lang w:eastAsia="zh-CN"/>
              </w:rPr>
            </w:pPr>
            <w:ins w:id="545" w:author="Sherzod" w:date="2020-10-05T09:3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sidRPr="005C6798">
                <w:t>{</w:t>
              </w:r>
              <w:proofErr w:type="spellStart"/>
              <w:r w:rsidRPr="005C6798">
                <w:t>accessControlPolicyName</w:t>
              </w:r>
              <w:proofErr w:type="spellEnd"/>
              <w:r w:rsidRPr="005C6798">
                <w:rPr>
                  <w:lang w:eastAsia="zh-CN"/>
                </w:rPr>
                <w:t>}</w:t>
              </w:r>
            </w:ins>
          </w:p>
          <w:p w14:paraId="088B3F89" w14:textId="77777777" w:rsidR="00A714F4" w:rsidRPr="005C6798" w:rsidRDefault="00A714F4" w:rsidP="0064543D">
            <w:pPr>
              <w:pStyle w:val="TB1"/>
              <w:rPr>
                <w:ins w:id="546" w:author="Sherzod" w:date="2020-10-05T09:35:00Z"/>
                <w:lang w:eastAsia="zh-CN"/>
              </w:rPr>
            </w:pPr>
            <w:proofErr w:type="spellStart"/>
            <w:ins w:id="547" w:author="Sherzod" w:date="2020-10-05T09:35:00Z">
              <w:r w:rsidRPr="005C6798">
                <w:rPr>
                  <w:lang w:eastAsia="zh-CN"/>
                </w:rPr>
                <w:t>fr</w:t>
              </w:r>
              <w:proofErr w:type="spellEnd"/>
              <w:r w:rsidRPr="005C6798">
                <w:rPr>
                  <w:lang w:eastAsia="zh-CN"/>
                </w:rPr>
                <w:t xml:space="preserve"> = </w:t>
              </w:r>
              <w:r w:rsidRPr="00CF6744">
                <w:rPr>
                  <w:lang w:eastAsia="zh-CN"/>
                </w:rPr>
                <w:t>AE-ID</w:t>
              </w:r>
            </w:ins>
          </w:p>
          <w:p w14:paraId="61111FF8" w14:textId="77777777" w:rsidR="00A714F4" w:rsidRPr="005C6798" w:rsidRDefault="00A714F4" w:rsidP="0064543D">
            <w:pPr>
              <w:pStyle w:val="TB1"/>
              <w:rPr>
                <w:ins w:id="548" w:author="Sherzod" w:date="2020-10-05T09:35:00Z"/>
                <w:lang w:eastAsia="zh-CN"/>
              </w:rPr>
            </w:pPr>
            <w:proofErr w:type="spellStart"/>
            <w:ins w:id="549" w:author="Sherzod" w:date="2020-10-05T09:35:00Z">
              <w:r w:rsidRPr="00CF6744">
                <w:rPr>
                  <w:lang w:eastAsia="zh-CN"/>
                </w:rPr>
                <w:t>rqi</w:t>
              </w:r>
              <w:proofErr w:type="spellEnd"/>
              <w:r w:rsidRPr="005C6798">
                <w:rPr>
                  <w:lang w:eastAsia="zh-CN"/>
                </w:rPr>
                <w:t xml:space="preserve"> = (token-string)</w:t>
              </w:r>
            </w:ins>
          </w:p>
          <w:p w14:paraId="69044595" w14:textId="77777777" w:rsidR="00A714F4" w:rsidRPr="005C6798" w:rsidRDefault="00A714F4" w:rsidP="0064543D">
            <w:pPr>
              <w:pStyle w:val="TB1"/>
              <w:rPr>
                <w:ins w:id="550" w:author="Sherzod" w:date="2020-10-05T09:35:00Z"/>
                <w:lang w:eastAsia="zh-CN"/>
              </w:rPr>
            </w:pPr>
            <w:ins w:id="551" w:author="Sherzod" w:date="2020-10-05T09:35:00Z">
              <w:r w:rsidRPr="005C6798">
                <w:rPr>
                  <w:lang w:eastAsia="zh-CN"/>
                </w:rPr>
                <w:t>pc = empty</w:t>
              </w:r>
            </w:ins>
          </w:p>
        </w:tc>
      </w:tr>
      <w:tr w:rsidR="00A714F4" w:rsidRPr="005C6798" w14:paraId="3404FDC1" w14:textId="77777777" w:rsidTr="0064543D">
        <w:trPr>
          <w:jc w:val="center"/>
          <w:ins w:id="552" w:author="Sherzod" w:date="2020-10-05T09:35:00Z"/>
        </w:trPr>
        <w:tc>
          <w:tcPr>
            <w:tcW w:w="527" w:type="dxa"/>
            <w:tcBorders>
              <w:left w:val="single" w:sz="4" w:space="0" w:color="auto"/>
            </w:tcBorders>
            <w:vAlign w:val="center"/>
          </w:tcPr>
          <w:p w14:paraId="48EC3F7E" w14:textId="77777777" w:rsidR="00A714F4" w:rsidRPr="005C6798" w:rsidRDefault="00A714F4" w:rsidP="0064543D">
            <w:pPr>
              <w:pStyle w:val="TAL"/>
              <w:keepNext w:val="0"/>
              <w:jc w:val="center"/>
              <w:rPr>
                <w:ins w:id="553" w:author="Sherzod" w:date="2020-10-05T09:35:00Z"/>
              </w:rPr>
            </w:pPr>
            <w:ins w:id="554" w:author="Sherzod" w:date="2020-10-05T09:35:00Z">
              <w:r>
                <w:t>3</w:t>
              </w:r>
            </w:ins>
          </w:p>
        </w:tc>
        <w:tc>
          <w:tcPr>
            <w:tcW w:w="647" w:type="dxa"/>
            <w:vAlign w:val="center"/>
          </w:tcPr>
          <w:p w14:paraId="2A4CB29F" w14:textId="77777777" w:rsidR="00A714F4" w:rsidRPr="005C6798" w:rsidRDefault="00A714F4" w:rsidP="0064543D">
            <w:pPr>
              <w:pStyle w:val="TAL"/>
              <w:jc w:val="center"/>
              <w:rPr>
                <w:ins w:id="555" w:author="Sherzod" w:date="2020-10-05T09:35:00Z"/>
              </w:rPr>
            </w:pPr>
          </w:p>
          <w:p w14:paraId="5B6D3C2D" w14:textId="77777777" w:rsidR="00A714F4" w:rsidRPr="005C6798" w:rsidRDefault="00A714F4" w:rsidP="0064543D">
            <w:pPr>
              <w:pStyle w:val="TAL"/>
              <w:jc w:val="center"/>
              <w:rPr>
                <w:ins w:id="556" w:author="Sherzod" w:date="2020-10-05T09:35:00Z"/>
              </w:rPr>
            </w:pPr>
            <w:proofErr w:type="spellStart"/>
            <w:ins w:id="557" w:author="Sherzod" w:date="2020-10-05T09:35:00Z">
              <w:r w:rsidRPr="00CF6744">
                <w:t>Mca</w:t>
              </w:r>
              <w:proofErr w:type="spellEnd"/>
            </w:ins>
          </w:p>
        </w:tc>
        <w:tc>
          <w:tcPr>
            <w:tcW w:w="1337" w:type="dxa"/>
            <w:vAlign w:val="center"/>
          </w:tcPr>
          <w:p w14:paraId="08AA6FF4" w14:textId="77777777" w:rsidR="00A714F4" w:rsidRPr="005C6798" w:rsidRDefault="00A714F4" w:rsidP="0064543D">
            <w:pPr>
              <w:pStyle w:val="TAL"/>
              <w:jc w:val="center"/>
              <w:rPr>
                <w:ins w:id="558" w:author="Sherzod" w:date="2020-10-05T09:35:00Z"/>
                <w:lang w:eastAsia="zh-CN"/>
              </w:rPr>
            </w:pPr>
            <w:ins w:id="559" w:author="Sherzod" w:date="2020-10-05T09:35:00Z">
              <w:r w:rsidRPr="00CF6744">
                <w:t>PRO</w:t>
              </w:r>
              <w:r w:rsidRPr="005C6798">
                <w:t xml:space="preserve"> Check Primitive</w:t>
              </w:r>
            </w:ins>
          </w:p>
        </w:tc>
        <w:tc>
          <w:tcPr>
            <w:tcW w:w="7305" w:type="dxa"/>
            <w:shd w:val="clear" w:color="auto" w:fill="auto"/>
          </w:tcPr>
          <w:p w14:paraId="0D95A2CF" w14:textId="77777777" w:rsidR="00A714F4" w:rsidRPr="005C6798" w:rsidRDefault="00A714F4" w:rsidP="0064543D">
            <w:pPr>
              <w:pStyle w:val="TAL"/>
              <w:rPr>
                <w:ins w:id="560" w:author="Sherzod" w:date="2020-10-05T09:35:00Z"/>
                <w:szCs w:val="18"/>
                <w:lang w:eastAsia="zh-CN"/>
              </w:rPr>
            </w:pPr>
            <w:ins w:id="561" w:author="Sherzod" w:date="2020-10-05T09:35: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40939765" w14:textId="77777777" w:rsidR="00A714F4" w:rsidRPr="005C6798" w:rsidRDefault="00A714F4" w:rsidP="0064543D">
            <w:pPr>
              <w:pStyle w:val="TB1"/>
              <w:rPr>
                <w:ins w:id="562" w:author="Sherzod" w:date="2020-10-05T09:35:00Z"/>
                <w:lang w:eastAsia="zh-CN"/>
              </w:rPr>
            </w:pPr>
            <w:proofErr w:type="spellStart"/>
            <w:ins w:id="563" w:author="Sherzod" w:date="2020-10-05T09:35: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7923E05E" w14:textId="77777777" w:rsidR="00A714F4" w:rsidRPr="005C6798" w:rsidRDefault="00A714F4" w:rsidP="0064543D">
            <w:pPr>
              <w:pStyle w:val="TB1"/>
              <w:rPr>
                <w:ins w:id="564" w:author="Sherzod" w:date="2020-10-05T09:35:00Z"/>
                <w:lang w:eastAsia="zh-CN"/>
              </w:rPr>
            </w:pPr>
            <w:proofErr w:type="spellStart"/>
            <w:ins w:id="565" w:author="Sherzod" w:date="2020-10-05T09:3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0637ED1" w14:textId="77777777" w:rsidR="00A714F4" w:rsidRPr="005C6798" w:rsidRDefault="00A714F4" w:rsidP="0064543D">
            <w:pPr>
              <w:pStyle w:val="TB1"/>
              <w:rPr>
                <w:ins w:id="566" w:author="Sherzod" w:date="2020-10-05T09:35:00Z"/>
                <w:lang w:eastAsia="zh-CN"/>
              </w:rPr>
            </w:pPr>
            <w:ins w:id="567" w:author="Sherzod" w:date="2020-10-05T09:3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rPr>
                  <w:lang w:eastAsia="zh-CN"/>
                </w:rPr>
                <w:t>accessControlPolicy</w:t>
              </w:r>
              <w:proofErr w:type="spellEnd"/>
              <w:r w:rsidRPr="005C6798">
                <w:rPr>
                  <w:lang w:eastAsia="zh-CN"/>
                </w:rPr>
                <w:t>&gt; resource</w:t>
              </w:r>
            </w:ins>
          </w:p>
        </w:tc>
      </w:tr>
      <w:tr w:rsidR="00A714F4" w:rsidRPr="005C6798" w14:paraId="05413FBB" w14:textId="77777777" w:rsidTr="0064543D">
        <w:trPr>
          <w:jc w:val="center"/>
          <w:ins w:id="568" w:author="Sherzod" w:date="2020-10-05T09:35:00Z"/>
        </w:trPr>
        <w:tc>
          <w:tcPr>
            <w:tcW w:w="527" w:type="dxa"/>
            <w:tcBorders>
              <w:left w:val="single" w:sz="4" w:space="0" w:color="auto"/>
            </w:tcBorders>
            <w:vAlign w:val="center"/>
          </w:tcPr>
          <w:p w14:paraId="3E87A942" w14:textId="77777777" w:rsidR="00A714F4" w:rsidRPr="005C6798" w:rsidRDefault="00A714F4" w:rsidP="0064543D">
            <w:pPr>
              <w:pStyle w:val="TAL"/>
              <w:keepNext w:val="0"/>
              <w:jc w:val="center"/>
              <w:rPr>
                <w:ins w:id="569" w:author="Sherzod" w:date="2020-10-05T09:35:00Z"/>
              </w:rPr>
            </w:pPr>
            <w:ins w:id="570" w:author="Sherzod" w:date="2020-10-05T09:35:00Z">
              <w:r>
                <w:t>4</w:t>
              </w:r>
            </w:ins>
          </w:p>
        </w:tc>
        <w:tc>
          <w:tcPr>
            <w:tcW w:w="647" w:type="dxa"/>
          </w:tcPr>
          <w:p w14:paraId="75752223" w14:textId="77777777" w:rsidR="00A714F4" w:rsidRPr="005C6798" w:rsidRDefault="00A714F4" w:rsidP="0064543D">
            <w:pPr>
              <w:pStyle w:val="TAL"/>
              <w:jc w:val="center"/>
              <w:rPr>
                <w:ins w:id="571" w:author="Sherzod" w:date="2020-10-05T09:35:00Z"/>
              </w:rPr>
            </w:pPr>
          </w:p>
        </w:tc>
        <w:tc>
          <w:tcPr>
            <w:tcW w:w="1337" w:type="dxa"/>
            <w:shd w:val="clear" w:color="auto" w:fill="E7E6E6"/>
            <w:vAlign w:val="center"/>
          </w:tcPr>
          <w:p w14:paraId="29AB9EC3" w14:textId="77777777" w:rsidR="00A714F4" w:rsidRPr="005C6798" w:rsidRDefault="00A714F4" w:rsidP="0064543D">
            <w:pPr>
              <w:pStyle w:val="TAL"/>
              <w:jc w:val="center"/>
              <w:rPr>
                <w:ins w:id="572" w:author="Sherzod" w:date="2020-10-05T09:35:00Z"/>
                <w:lang w:eastAsia="zh-CN"/>
              </w:rPr>
            </w:pPr>
            <w:ins w:id="573" w:author="Sherzod" w:date="2020-10-05T09:35:00Z">
              <w:r w:rsidRPr="00CF6744">
                <w:t>IOP</w:t>
              </w:r>
              <w:r w:rsidRPr="005C6798">
                <w:t xml:space="preserve"> Check</w:t>
              </w:r>
            </w:ins>
          </w:p>
        </w:tc>
        <w:tc>
          <w:tcPr>
            <w:tcW w:w="7305" w:type="dxa"/>
            <w:shd w:val="clear" w:color="auto" w:fill="E7E6E6"/>
          </w:tcPr>
          <w:p w14:paraId="37F67708" w14:textId="77777777" w:rsidR="00A714F4" w:rsidRPr="005C6798" w:rsidRDefault="00A714F4" w:rsidP="0064543D">
            <w:pPr>
              <w:pStyle w:val="TAL"/>
              <w:rPr>
                <w:ins w:id="574" w:author="Sherzod" w:date="2020-10-05T09:35:00Z"/>
              </w:rPr>
            </w:pPr>
            <w:ins w:id="575" w:author="Sherzod" w:date="2020-10-05T09:35:00Z">
              <w:r w:rsidRPr="00CF6744">
                <w:t>AE</w:t>
              </w:r>
              <w:r w:rsidRPr="005C6798">
                <w:t xml:space="preserve"> </w:t>
              </w:r>
              <w:r w:rsidRPr="005C6798">
                <w:rPr>
                  <w:rFonts w:eastAsia="MS Mincho"/>
                </w:rPr>
                <w:t>indicates successful operation</w:t>
              </w:r>
            </w:ins>
          </w:p>
        </w:tc>
      </w:tr>
      <w:tr w:rsidR="00A714F4" w:rsidRPr="005C6798" w14:paraId="260854A3" w14:textId="77777777" w:rsidTr="0064543D">
        <w:trPr>
          <w:jc w:val="center"/>
          <w:ins w:id="576" w:author="Sherzod" w:date="2020-10-05T09:35:00Z"/>
        </w:trPr>
        <w:tc>
          <w:tcPr>
            <w:tcW w:w="1174" w:type="dxa"/>
            <w:gridSpan w:val="2"/>
            <w:tcBorders>
              <w:left w:val="single" w:sz="4" w:space="0" w:color="auto"/>
              <w:right w:val="single" w:sz="4" w:space="0" w:color="auto"/>
            </w:tcBorders>
            <w:shd w:val="clear" w:color="auto" w:fill="E7E6E6"/>
            <w:vAlign w:val="center"/>
          </w:tcPr>
          <w:p w14:paraId="3336A9E6" w14:textId="77777777" w:rsidR="00A714F4" w:rsidRPr="005C6798" w:rsidRDefault="00A714F4" w:rsidP="0064543D">
            <w:pPr>
              <w:pStyle w:val="TAL"/>
              <w:jc w:val="center"/>
              <w:rPr>
                <w:ins w:id="577" w:author="Sherzod" w:date="2020-10-05T09:35:00Z"/>
              </w:rPr>
            </w:pPr>
            <w:ins w:id="578" w:author="Sherzod" w:date="2020-10-05T09:3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320A289" w14:textId="77777777" w:rsidR="00A714F4" w:rsidRPr="005C6798" w:rsidRDefault="00A714F4" w:rsidP="0064543D">
            <w:pPr>
              <w:pStyle w:val="TAL"/>
              <w:rPr>
                <w:ins w:id="579" w:author="Sherzod" w:date="2020-10-05T09:35:00Z"/>
              </w:rPr>
            </w:pPr>
          </w:p>
        </w:tc>
      </w:tr>
      <w:tr w:rsidR="00A714F4" w:rsidRPr="005C6798" w14:paraId="420CE95F" w14:textId="77777777" w:rsidTr="0064543D">
        <w:trPr>
          <w:jc w:val="center"/>
          <w:ins w:id="580" w:author="Sherzod" w:date="2020-10-05T09:35:00Z"/>
        </w:trPr>
        <w:tc>
          <w:tcPr>
            <w:tcW w:w="1174" w:type="dxa"/>
            <w:gridSpan w:val="2"/>
            <w:tcBorders>
              <w:left w:val="single" w:sz="4" w:space="0" w:color="auto"/>
              <w:right w:val="single" w:sz="4" w:space="0" w:color="auto"/>
            </w:tcBorders>
            <w:shd w:val="clear" w:color="auto" w:fill="FFFFFF"/>
            <w:vAlign w:val="center"/>
          </w:tcPr>
          <w:p w14:paraId="28A3B627" w14:textId="77777777" w:rsidR="00A714F4" w:rsidRPr="005C6798" w:rsidRDefault="00A714F4" w:rsidP="0064543D">
            <w:pPr>
              <w:pStyle w:val="TAL"/>
              <w:jc w:val="center"/>
              <w:rPr>
                <w:ins w:id="581" w:author="Sherzod" w:date="2020-10-05T09:35:00Z"/>
              </w:rPr>
            </w:pPr>
            <w:ins w:id="582" w:author="Sherzod" w:date="2020-10-05T09:3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FADD7" w14:textId="77777777" w:rsidR="00A714F4" w:rsidRPr="005C6798" w:rsidRDefault="00A714F4" w:rsidP="0064543D">
            <w:pPr>
              <w:pStyle w:val="TAL"/>
              <w:rPr>
                <w:ins w:id="583" w:author="Sherzod" w:date="2020-10-05T09:35:00Z"/>
              </w:rPr>
            </w:pPr>
          </w:p>
        </w:tc>
      </w:tr>
    </w:tbl>
    <w:p w14:paraId="76E90EF3" w14:textId="77777777" w:rsidR="00A714F4" w:rsidRPr="00BE13F9" w:rsidRDefault="00A714F4" w:rsidP="00A714F4">
      <w:pPr>
        <w:rPr>
          <w:ins w:id="584" w:author="Sherzod" w:date="2020-10-05T09:36:00Z"/>
          <w:rFonts w:ascii="Times New Roman" w:hAnsi="Times New Roman"/>
          <w:sz w:val="20"/>
          <w:szCs w:val="20"/>
          <w:lang w:eastAsia="x-none"/>
        </w:rPr>
      </w:pPr>
    </w:p>
    <w:p w14:paraId="65EF7F47" w14:textId="3F520478" w:rsidR="00A714F4" w:rsidRPr="00BE13F9" w:rsidRDefault="00A714F4" w:rsidP="00A714F4">
      <w:pPr>
        <w:pStyle w:val="Heading4"/>
        <w:rPr>
          <w:ins w:id="585" w:author="Sherzod" w:date="2020-10-05T09:36:00Z"/>
          <w:b/>
          <w:bCs/>
        </w:rPr>
      </w:pPr>
      <w:ins w:id="586" w:author="Sherzod" w:date="2020-10-05T09:36:00Z">
        <w:r w:rsidRPr="00BE13F9">
          <w:t>8.4.1.</w:t>
        </w:r>
        <w:r>
          <w:t>2</w:t>
        </w:r>
        <w:r w:rsidRPr="00BE13F9">
          <w:rPr>
            <w:b/>
            <w:bCs/>
          </w:rPr>
          <w:tab/>
        </w:r>
      </w:ins>
      <w:ins w:id="587" w:author="Sherzod" w:date="2020-10-05T09:37:00Z">
        <w:r w:rsidRPr="00A714F4">
          <w:t xml:space="preserve">Authorization using </w:t>
        </w:r>
        <w:proofErr w:type="spellStart"/>
        <w:r w:rsidRPr="00A714F4">
          <w:t>accessControlPolicy</w:t>
        </w:r>
        <w:proofErr w:type="spellEnd"/>
        <w:r w:rsidRPr="00A714F4">
          <w:t xml:space="preserve"> privileges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714F4" w:rsidRPr="005C6798" w14:paraId="29392A23" w14:textId="77777777" w:rsidTr="0064543D">
        <w:trPr>
          <w:cantSplit/>
          <w:tblHeader/>
          <w:jc w:val="center"/>
          <w:ins w:id="588" w:author="Sherzod" w:date="2020-10-05T09:37:00Z"/>
        </w:trPr>
        <w:tc>
          <w:tcPr>
            <w:tcW w:w="9816" w:type="dxa"/>
            <w:gridSpan w:val="4"/>
          </w:tcPr>
          <w:p w14:paraId="35B9853C" w14:textId="77777777" w:rsidR="00A714F4" w:rsidRPr="005C6798" w:rsidRDefault="00A714F4" w:rsidP="0064543D">
            <w:pPr>
              <w:pStyle w:val="TAL"/>
              <w:keepLines w:val="0"/>
              <w:jc w:val="center"/>
              <w:rPr>
                <w:ins w:id="589" w:author="Sherzod" w:date="2020-10-05T09:37:00Z"/>
                <w:b/>
              </w:rPr>
            </w:pPr>
            <w:ins w:id="590" w:author="Sherzod" w:date="2020-10-05T09:37:00Z">
              <w:r w:rsidRPr="005C6798">
                <w:rPr>
                  <w:b/>
                </w:rPr>
                <w:t>Interoperability Test Description</w:t>
              </w:r>
            </w:ins>
          </w:p>
        </w:tc>
      </w:tr>
      <w:tr w:rsidR="00A714F4" w:rsidRPr="005C6798" w14:paraId="3059A2D7" w14:textId="77777777" w:rsidTr="0064543D">
        <w:trPr>
          <w:jc w:val="center"/>
          <w:ins w:id="591" w:author="Sherzod" w:date="2020-10-05T09:37:00Z"/>
        </w:trPr>
        <w:tc>
          <w:tcPr>
            <w:tcW w:w="2511" w:type="dxa"/>
            <w:gridSpan w:val="3"/>
          </w:tcPr>
          <w:p w14:paraId="1112444E" w14:textId="77777777" w:rsidR="00A714F4" w:rsidRPr="005C6798" w:rsidRDefault="00A714F4" w:rsidP="0064543D">
            <w:pPr>
              <w:pStyle w:val="TAL"/>
              <w:keepLines w:val="0"/>
              <w:rPr>
                <w:ins w:id="592" w:author="Sherzod" w:date="2020-10-05T09:37:00Z"/>
              </w:rPr>
            </w:pPr>
            <w:ins w:id="593" w:author="Sherzod" w:date="2020-10-05T09:37:00Z">
              <w:r w:rsidRPr="005C6798">
                <w:rPr>
                  <w:b/>
                </w:rPr>
                <w:t>Identifier:</w:t>
              </w:r>
            </w:ins>
          </w:p>
        </w:tc>
        <w:tc>
          <w:tcPr>
            <w:tcW w:w="7305" w:type="dxa"/>
          </w:tcPr>
          <w:p w14:paraId="04D311AC" w14:textId="2487FBF1" w:rsidR="00A714F4" w:rsidRPr="005C6798" w:rsidRDefault="00A714F4" w:rsidP="0064543D">
            <w:pPr>
              <w:pStyle w:val="TAL"/>
              <w:keepLines w:val="0"/>
              <w:rPr>
                <w:ins w:id="594" w:author="Sherzod" w:date="2020-10-05T09:37:00Z"/>
              </w:rPr>
            </w:pPr>
            <w:ins w:id="595" w:author="Sherzod" w:date="2020-10-05T09:37:00Z">
              <w:r w:rsidRPr="00CF6744">
                <w:t>TD</w:t>
              </w:r>
              <w:r w:rsidRPr="005C6798">
                <w:t>_</w:t>
              </w:r>
              <w:r w:rsidRPr="00CF6744">
                <w:t>M2M</w:t>
              </w:r>
              <w:r w:rsidRPr="005C6798">
                <w:t>_</w:t>
              </w:r>
              <w:r>
                <w:t>SE</w:t>
              </w:r>
              <w:r w:rsidRPr="005C6798">
                <w:t>_</w:t>
              </w:r>
              <w:r>
                <w:t xml:space="preserve"> 05</w:t>
              </w:r>
            </w:ins>
          </w:p>
        </w:tc>
      </w:tr>
      <w:tr w:rsidR="00A714F4" w:rsidRPr="005C6798" w14:paraId="41BA7367" w14:textId="77777777" w:rsidTr="0064543D">
        <w:trPr>
          <w:jc w:val="center"/>
          <w:ins w:id="596" w:author="Sherzod" w:date="2020-10-05T09:37:00Z"/>
        </w:trPr>
        <w:tc>
          <w:tcPr>
            <w:tcW w:w="2511" w:type="dxa"/>
            <w:gridSpan w:val="3"/>
          </w:tcPr>
          <w:p w14:paraId="79C8E426" w14:textId="77777777" w:rsidR="00A714F4" w:rsidRPr="005C6798" w:rsidRDefault="00A714F4" w:rsidP="0064543D">
            <w:pPr>
              <w:pStyle w:val="TAL"/>
              <w:keepLines w:val="0"/>
              <w:rPr>
                <w:ins w:id="597" w:author="Sherzod" w:date="2020-10-05T09:37:00Z"/>
              </w:rPr>
            </w:pPr>
            <w:ins w:id="598" w:author="Sherzod" w:date="2020-10-05T09:37:00Z">
              <w:r w:rsidRPr="005C6798">
                <w:rPr>
                  <w:b/>
                </w:rPr>
                <w:t>Objective:</w:t>
              </w:r>
            </w:ins>
          </w:p>
        </w:tc>
        <w:tc>
          <w:tcPr>
            <w:tcW w:w="7305" w:type="dxa"/>
          </w:tcPr>
          <w:p w14:paraId="2AE5820A" w14:textId="77777777" w:rsidR="00A714F4" w:rsidRPr="005C6798" w:rsidRDefault="00A714F4" w:rsidP="0064543D">
            <w:pPr>
              <w:pStyle w:val="TAL"/>
              <w:keepLines w:val="0"/>
              <w:rPr>
                <w:ins w:id="599" w:author="Sherzod" w:date="2020-10-05T09:37:00Z"/>
              </w:rPr>
            </w:pPr>
            <w:ins w:id="600" w:author="Sherzod" w:date="2020-10-05T09:37:00Z">
              <w:r w:rsidRPr="00CF6744">
                <w:t>AE</w:t>
              </w:r>
              <w:r w:rsidRPr="005C6798">
                <w:t xml:space="preserve"> </w:t>
              </w:r>
              <w:r>
                <w:t>accesses &lt;</w:t>
              </w:r>
              <w:r>
                <w:rPr>
                  <w:lang w:val="en-US"/>
                </w:rPr>
                <w:t>AE</w:t>
              </w:r>
              <w:r>
                <w:t xml:space="preserve">&gt; resource using its </w:t>
              </w:r>
              <w:proofErr w:type="spellStart"/>
              <w:r>
                <w:t>accessControlPolicyIDs</w:t>
              </w:r>
              <w:proofErr w:type="spellEnd"/>
              <w:r>
                <w:t xml:space="preserve"> attribute</w:t>
              </w:r>
            </w:ins>
          </w:p>
        </w:tc>
      </w:tr>
      <w:tr w:rsidR="00A714F4" w:rsidRPr="005C6798" w14:paraId="172D8E2F" w14:textId="77777777" w:rsidTr="0064543D">
        <w:trPr>
          <w:jc w:val="center"/>
          <w:ins w:id="601" w:author="Sherzod" w:date="2020-10-05T09:37:00Z"/>
        </w:trPr>
        <w:tc>
          <w:tcPr>
            <w:tcW w:w="2511" w:type="dxa"/>
            <w:gridSpan w:val="3"/>
          </w:tcPr>
          <w:p w14:paraId="28EA11FB" w14:textId="77777777" w:rsidR="00A714F4" w:rsidRPr="005C6798" w:rsidRDefault="00A714F4" w:rsidP="0064543D">
            <w:pPr>
              <w:pStyle w:val="TAL"/>
              <w:keepLines w:val="0"/>
              <w:rPr>
                <w:ins w:id="602" w:author="Sherzod" w:date="2020-10-05T09:37:00Z"/>
              </w:rPr>
            </w:pPr>
            <w:ins w:id="603" w:author="Sherzod" w:date="2020-10-05T09:37:00Z">
              <w:r w:rsidRPr="005C6798">
                <w:rPr>
                  <w:b/>
                </w:rPr>
                <w:t>Configuration:</w:t>
              </w:r>
            </w:ins>
          </w:p>
        </w:tc>
        <w:tc>
          <w:tcPr>
            <w:tcW w:w="7305" w:type="dxa"/>
          </w:tcPr>
          <w:p w14:paraId="36C0A2AD" w14:textId="77777777" w:rsidR="00A714F4" w:rsidRPr="005C6798" w:rsidRDefault="00A714F4" w:rsidP="0064543D">
            <w:pPr>
              <w:pStyle w:val="TAL"/>
              <w:keepLines w:val="0"/>
              <w:rPr>
                <w:ins w:id="604" w:author="Sherzod" w:date="2020-10-05T09:37:00Z"/>
                <w:b/>
              </w:rPr>
            </w:pPr>
            <w:ins w:id="605" w:author="Sherzod" w:date="2020-10-05T09:37:00Z">
              <w:r w:rsidRPr="00CF6744">
                <w:t>M2M</w:t>
              </w:r>
              <w:r w:rsidRPr="005C6798">
                <w:t>_</w:t>
              </w:r>
              <w:r w:rsidRPr="00CF6744">
                <w:t>CFG</w:t>
              </w:r>
              <w:r w:rsidRPr="005C6798">
                <w:t>_01</w:t>
              </w:r>
            </w:ins>
          </w:p>
        </w:tc>
      </w:tr>
      <w:tr w:rsidR="00A714F4" w:rsidRPr="005C6798" w14:paraId="72097CF4" w14:textId="77777777" w:rsidTr="0064543D">
        <w:trPr>
          <w:jc w:val="center"/>
          <w:ins w:id="606" w:author="Sherzod" w:date="2020-10-05T09:37:00Z"/>
        </w:trPr>
        <w:tc>
          <w:tcPr>
            <w:tcW w:w="2511" w:type="dxa"/>
            <w:gridSpan w:val="3"/>
          </w:tcPr>
          <w:p w14:paraId="49B4518D" w14:textId="77777777" w:rsidR="00A714F4" w:rsidRPr="005C6798" w:rsidRDefault="00A714F4" w:rsidP="0064543D">
            <w:pPr>
              <w:pStyle w:val="TAL"/>
              <w:keepLines w:val="0"/>
              <w:rPr>
                <w:ins w:id="607" w:author="Sherzod" w:date="2020-10-05T09:37:00Z"/>
              </w:rPr>
            </w:pPr>
            <w:ins w:id="608" w:author="Sherzod" w:date="2020-10-05T09:37:00Z">
              <w:r w:rsidRPr="005C6798">
                <w:rPr>
                  <w:b/>
                </w:rPr>
                <w:t>References:</w:t>
              </w:r>
            </w:ins>
          </w:p>
        </w:tc>
        <w:tc>
          <w:tcPr>
            <w:tcW w:w="7305" w:type="dxa"/>
          </w:tcPr>
          <w:p w14:paraId="25A97C12" w14:textId="77777777" w:rsidR="00A714F4" w:rsidRPr="00747A94" w:rsidRDefault="00A714F4" w:rsidP="0064543D">
            <w:pPr>
              <w:pStyle w:val="TAL"/>
              <w:keepLines w:val="0"/>
              <w:rPr>
                <w:ins w:id="609" w:author="Sherzod" w:date="2020-10-05T09:37:00Z"/>
                <w:rFonts w:ascii="Calibri" w:hAnsi="Calibri" w:cs="Calibri"/>
                <w:color w:val="000000"/>
                <w:sz w:val="22"/>
                <w:szCs w:val="22"/>
                <w:lang w:val="en-US"/>
              </w:rPr>
            </w:pPr>
            <w:ins w:id="610" w:author="Sherzod" w:date="2020-10-05T09:37:00Z">
              <w:r>
                <w:rPr>
                  <w:lang w:eastAsia="zh-CN"/>
                </w:rPr>
                <w:t>oneM2M TS-</w:t>
              </w:r>
              <w:r w:rsidRPr="005C6798">
                <w:rPr>
                  <w:lang w:eastAsia="zh-CN"/>
                </w:rPr>
                <w:t>000</w:t>
              </w:r>
              <w:r>
                <w:rPr>
                  <w:lang w:eastAsia="zh-CN"/>
                </w:rPr>
                <w:t xml:space="preserve">1 </w:t>
              </w:r>
              <w:r>
                <w:t>[</w:t>
              </w:r>
              <w:r w:rsidRPr="005C6798">
                <w:t>1]</w:t>
              </w:r>
              <w:r>
                <w:t xml:space="preserve"> </w:t>
              </w:r>
              <w:r w:rsidRPr="00747A94">
                <w:rPr>
                  <w:lang w:eastAsia="zh-CN"/>
                </w:rPr>
                <w:t>clause 9.6.2.0</w:t>
              </w:r>
              <w:r w:rsidRPr="005C6798" w:rsidDel="00A07328">
                <w:t xml:space="preserve"> </w:t>
              </w:r>
            </w:ins>
          </w:p>
        </w:tc>
      </w:tr>
      <w:tr w:rsidR="00A714F4" w:rsidRPr="005C6798" w14:paraId="61906A0D" w14:textId="77777777" w:rsidTr="0064543D">
        <w:trPr>
          <w:jc w:val="center"/>
          <w:ins w:id="611" w:author="Sherzod" w:date="2020-10-05T09:37:00Z"/>
        </w:trPr>
        <w:tc>
          <w:tcPr>
            <w:tcW w:w="9816" w:type="dxa"/>
            <w:gridSpan w:val="4"/>
            <w:shd w:val="clear" w:color="auto" w:fill="F2F2F2"/>
          </w:tcPr>
          <w:p w14:paraId="710B823E" w14:textId="77777777" w:rsidR="00A714F4" w:rsidRPr="005C6798" w:rsidRDefault="00A714F4" w:rsidP="0064543D">
            <w:pPr>
              <w:pStyle w:val="TAL"/>
              <w:keepLines w:val="0"/>
              <w:rPr>
                <w:ins w:id="612" w:author="Sherzod" w:date="2020-10-05T09:37:00Z"/>
                <w:b/>
              </w:rPr>
            </w:pPr>
          </w:p>
        </w:tc>
      </w:tr>
      <w:tr w:rsidR="00A714F4" w:rsidRPr="005C6798" w14:paraId="31864D28" w14:textId="77777777" w:rsidTr="0064543D">
        <w:trPr>
          <w:jc w:val="center"/>
          <w:ins w:id="613" w:author="Sherzod" w:date="2020-10-05T09:37:00Z"/>
        </w:trPr>
        <w:tc>
          <w:tcPr>
            <w:tcW w:w="2511" w:type="dxa"/>
            <w:gridSpan w:val="3"/>
            <w:tcBorders>
              <w:bottom w:val="single" w:sz="4" w:space="0" w:color="auto"/>
            </w:tcBorders>
          </w:tcPr>
          <w:p w14:paraId="7C41535B" w14:textId="77777777" w:rsidR="00A714F4" w:rsidRPr="005C6798" w:rsidRDefault="00A714F4" w:rsidP="0064543D">
            <w:pPr>
              <w:pStyle w:val="TAL"/>
              <w:keepLines w:val="0"/>
              <w:rPr>
                <w:ins w:id="614" w:author="Sherzod" w:date="2020-10-05T09:37:00Z"/>
              </w:rPr>
            </w:pPr>
            <w:ins w:id="615" w:author="Sherzod" w:date="2020-10-05T09:37:00Z">
              <w:r w:rsidRPr="005C6798">
                <w:rPr>
                  <w:b/>
                </w:rPr>
                <w:t>Pre-test conditions:</w:t>
              </w:r>
            </w:ins>
          </w:p>
        </w:tc>
        <w:tc>
          <w:tcPr>
            <w:tcW w:w="7305" w:type="dxa"/>
            <w:tcBorders>
              <w:bottom w:val="single" w:sz="4" w:space="0" w:color="auto"/>
            </w:tcBorders>
          </w:tcPr>
          <w:p w14:paraId="7127B3B4" w14:textId="77777777" w:rsidR="00A714F4" w:rsidRPr="005C6798" w:rsidRDefault="00A714F4" w:rsidP="0064543D">
            <w:pPr>
              <w:pStyle w:val="TB1"/>
              <w:rPr>
                <w:ins w:id="616" w:author="Sherzod" w:date="2020-10-05T09:37:00Z"/>
              </w:rPr>
            </w:pPr>
            <w:ins w:id="617" w:author="Sherzod" w:date="2020-10-05T09:37:00Z">
              <w:r w:rsidRPr="005C6798">
                <w:t xml:space="preserve">CSEBase resource has been created </w:t>
              </w:r>
              <w:r w:rsidRPr="00CF6744">
                <w:t>in</w:t>
              </w:r>
              <w:r w:rsidRPr="005C6798">
                <w:t xml:space="preserve"> registrar </w:t>
              </w:r>
              <w:r w:rsidRPr="00CF6744">
                <w:t>CSE</w:t>
              </w:r>
              <w:r w:rsidRPr="005C6798">
                <w:t xml:space="preserve"> with name {</w:t>
              </w:r>
              <w:proofErr w:type="spellStart"/>
              <w:r w:rsidRPr="005C6798">
                <w:t>CSEBaseName</w:t>
              </w:r>
              <w:proofErr w:type="spellEnd"/>
              <w:r w:rsidRPr="005C6798">
                <w:t>}</w:t>
              </w:r>
            </w:ins>
          </w:p>
          <w:p w14:paraId="1B260517" w14:textId="77777777" w:rsidR="00A714F4" w:rsidRDefault="00A714F4" w:rsidP="0064543D">
            <w:pPr>
              <w:pStyle w:val="TB1"/>
              <w:rPr>
                <w:ins w:id="618" w:author="Sherzod" w:date="2020-10-05T09:37:00Z"/>
              </w:rPr>
            </w:pPr>
            <w:ins w:id="619" w:author="Sherzod" w:date="2020-10-05T09:37:00Z">
              <w:r w:rsidRPr="00CF6744">
                <w:t>AE</w:t>
              </w:r>
              <w:r w:rsidRPr="005C6798">
                <w:t xml:space="preserve"> has created a</w:t>
              </w:r>
              <w:r>
                <w:t>n</w:t>
              </w:r>
              <w:r w:rsidRPr="005C6798">
                <w:t xml:space="preserve"> &lt;</w:t>
              </w:r>
              <w:r w:rsidRPr="00CF6744">
                <w:t>AE</w:t>
              </w:r>
              <w:r w:rsidRPr="005C6798">
                <w:t xml:space="preserve">&gt; resource on registrar </w:t>
              </w:r>
              <w:r w:rsidRPr="00CF6744">
                <w:t>CSE</w:t>
              </w:r>
              <w:r w:rsidRPr="005C6798">
                <w:t xml:space="preserve"> with name {</w:t>
              </w:r>
              <w:r w:rsidRPr="00CF6744">
                <w:t>AE</w:t>
              </w:r>
              <w:r w:rsidRPr="005C6798">
                <w:t>}</w:t>
              </w:r>
            </w:ins>
          </w:p>
          <w:p w14:paraId="1C9E1135" w14:textId="77777777" w:rsidR="00A714F4" w:rsidRDefault="00A714F4" w:rsidP="0064543D">
            <w:pPr>
              <w:pStyle w:val="TB1"/>
              <w:rPr>
                <w:ins w:id="620" w:author="Sherzod" w:date="2020-10-05T09:37:00Z"/>
              </w:rPr>
            </w:pPr>
            <w:proofErr w:type="spellStart"/>
            <w:ins w:id="621" w:author="Sherzod" w:date="2020-10-05T09:37: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7706ED86" w14:textId="77777777" w:rsidR="00A714F4" w:rsidRDefault="00A714F4" w:rsidP="0064543D">
            <w:pPr>
              <w:pStyle w:val="TB1"/>
              <w:rPr>
                <w:ins w:id="622" w:author="Sherzod" w:date="2020-10-05T09:37:00Z"/>
              </w:rPr>
            </w:pPr>
            <w:proofErr w:type="spellStart"/>
            <w:ins w:id="623" w:author="Sherzod" w:date="2020-10-05T09:37:00Z">
              <w:r>
                <w:t>accessControlPolicyIDs</w:t>
              </w:r>
              <w:proofErr w:type="spellEnd"/>
              <w:r>
                <w:t xml:space="preserve"> attribute of {AE} is set to resource id of </w:t>
              </w:r>
              <w:r w:rsidRPr="005C6798">
                <w:t>{</w:t>
              </w:r>
              <w:proofErr w:type="spellStart"/>
              <w:r w:rsidRPr="005C6798">
                <w:t>accessControlPolicyName</w:t>
              </w:r>
              <w:proofErr w:type="spellEnd"/>
              <w:r w:rsidRPr="005C6798">
                <w:t>}</w:t>
              </w:r>
            </w:ins>
          </w:p>
          <w:p w14:paraId="5FD334A0" w14:textId="77777777" w:rsidR="00A714F4" w:rsidRDefault="00A714F4" w:rsidP="0064543D">
            <w:pPr>
              <w:pStyle w:val="TB1"/>
              <w:rPr>
                <w:ins w:id="624" w:author="Sherzod" w:date="2020-10-05T09:37:00Z"/>
              </w:rPr>
            </w:pPr>
            <w:ins w:id="625" w:author="Sherzod" w:date="2020-10-05T09:37:00Z">
              <w:r>
                <w:t>privileges attribute of {</w:t>
              </w:r>
              <w:proofErr w:type="spellStart"/>
              <w:r w:rsidRPr="005C6798">
                <w:t>accessControlPolicyName</w:t>
              </w:r>
              <w:proofErr w:type="spellEnd"/>
              <w:r>
                <w:t>} contains the following access control tuple:</w:t>
              </w:r>
            </w:ins>
          </w:p>
          <w:p w14:paraId="4496BD36" w14:textId="77777777" w:rsidR="00A714F4" w:rsidRDefault="00A714F4" w:rsidP="0064543D">
            <w:pPr>
              <w:pStyle w:val="TB1"/>
              <w:numPr>
                <w:ilvl w:val="0"/>
                <w:numId w:val="0"/>
              </w:numPr>
              <w:ind w:left="720"/>
              <w:rPr>
                <w:ins w:id="626" w:author="Sherzod" w:date="2020-10-05T09:37:00Z"/>
              </w:rPr>
            </w:pPr>
            <w:proofErr w:type="spellStart"/>
            <w:ins w:id="627" w:author="Sherzod" w:date="2020-10-05T09:37:00Z">
              <w:r>
                <w:t>acor</w:t>
              </w:r>
              <w:proofErr w:type="spellEnd"/>
              <w:r>
                <w:t xml:space="preserve"> = AE-ID</w:t>
              </w:r>
            </w:ins>
          </w:p>
          <w:p w14:paraId="65E58759" w14:textId="77777777" w:rsidR="00A714F4" w:rsidRPr="005C6798" w:rsidRDefault="00A714F4" w:rsidP="0064543D">
            <w:pPr>
              <w:pStyle w:val="TB1"/>
              <w:numPr>
                <w:ilvl w:val="0"/>
                <w:numId w:val="0"/>
              </w:numPr>
              <w:ind w:left="720"/>
              <w:rPr>
                <w:ins w:id="628" w:author="Sherzod" w:date="2020-10-05T09:37:00Z"/>
              </w:rPr>
            </w:pPr>
            <w:proofErr w:type="spellStart"/>
            <w:ins w:id="629" w:author="Sherzod" w:date="2020-10-05T09:37:00Z">
              <w:r>
                <w:t>acop</w:t>
              </w:r>
              <w:proofErr w:type="spellEnd"/>
              <w:r>
                <w:t xml:space="preserve"> = 34</w:t>
              </w:r>
            </w:ins>
          </w:p>
        </w:tc>
      </w:tr>
      <w:tr w:rsidR="00A714F4" w:rsidRPr="005C6798" w14:paraId="35BFC42E" w14:textId="77777777" w:rsidTr="0064543D">
        <w:trPr>
          <w:jc w:val="center"/>
          <w:ins w:id="630" w:author="Sherzod" w:date="2020-10-05T09:37:00Z"/>
        </w:trPr>
        <w:tc>
          <w:tcPr>
            <w:tcW w:w="9816" w:type="dxa"/>
            <w:gridSpan w:val="4"/>
            <w:shd w:val="clear" w:color="auto" w:fill="F2F2F2"/>
          </w:tcPr>
          <w:p w14:paraId="084AB99F" w14:textId="77777777" w:rsidR="00A714F4" w:rsidRPr="005C6798" w:rsidRDefault="00A714F4" w:rsidP="0064543D">
            <w:pPr>
              <w:pStyle w:val="TAL"/>
              <w:keepLines w:val="0"/>
              <w:jc w:val="center"/>
              <w:rPr>
                <w:ins w:id="631" w:author="Sherzod" w:date="2020-10-05T09:37:00Z"/>
                <w:b/>
              </w:rPr>
            </w:pPr>
            <w:ins w:id="632" w:author="Sherzod" w:date="2020-10-05T09:37:00Z">
              <w:r w:rsidRPr="005C6798">
                <w:rPr>
                  <w:b/>
                </w:rPr>
                <w:t>Test Sequence</w:t>
              </w:r>
            </w:ins>
          </w:p>
        </w:tc>
      </w:tr>
      <w:tr w:rsidR="00A714F4" w:rsidRPr="005C6798" w14:paraId="56E7B98F" w14:textId="77777777" w:rsidTr="0064543D">
        <w:trPr>
          <w:jc w:val="center"/>
          <w:ins w:id="633" w:author="Sherzod" w:date="2020-10-05T09:37:00Z"/>
        </w:trPr>
        <w:tc>
          <w:tcPr>
            <w:tcW w:w="527" w:type="dxa"/>
            <w:tcBorders>
              <w:bottom w:val="single" w:sz="4" w:space="0" w:color="auto"/>
            </w:tcBorders>
            <w:shd w:val="clear" w:color="auto" w:fill="auto"/>
            <w:vAlign w:val="center"/>
          </w:tcPr>
          <w:p w14:paraId="18D5F420" w14:textId="77777777" w:rsidR="00A714F4" w:rsidRPr="005C6798" w:rsidRDefault="00A714F4" w:rsidP="0064543D">
            <w:pPr>
              <w:pStyle w:val="TAL"/>
              <w:keepNext w:val="0"/>
              <w:jc w:val="center"/>
              <w:rPr>
                <w:ins w:id="634" w:author="Sherzod" w:date="2020-10-05T09:37:00Z"/>
                <w:b/>
              </w:rPr>
            </w:pPr>
            <w:ins w:id="635" w:author="Sherzod" w:date="2020-10-05T09:37:00Z">
              <w:r w:rsidRPr="005C6798">
                <w:rPr>
                  <w:b/>
                </w:rPr>
                <w:t>Step</w:t>
              </w:r>
            </w:ins>
          </w:p>
        </w:tc>
        <w:tc>
          <w:tcPr>
            <w:tcW w:w="647" w:type="dxa"/>
            <w:tcBorders>
              <w:bottom w:val="single" w:sz="4" w:space="0" w:color="auto"/>
            </w:tcBorders>
          </w:tcPr>
          <w:p w14:paraId="63033A2D" w14:textId="77777777" w:rsidR="00A714F4" w:rsidRPr="005C6798" w:rsidRDefault="00A714F4" w:rsidP="0064543D">
            <w:pPr>
              <w:pStyle w:val="TAL"/>
              <w:keepNext w:val="0"/>
              <w:jc w:val="center"/>
              <w:rPr>
                <w:ins w:id="636" w:author="Sherzod" w:date="2020-10-05T09:37:00Z"/>
                <w:b/>
              </w:rPr>
            </w:pPr>
            <w:ins w:id="637" w:author="Sherzod" w:date="2020-10-05T09:37:00Z">
              <w:r w:rsidRPr="00CF6744">
                <w:rPr>
                  <w:b/>
                </w:rPr>
                <w:t>RP</w:t>
              </w:r>
            </w:ins>
          </w:p>
        </w:tc>
        <w:tc>
          <w:tcPr>
            <w:tcW w:w="1337" w:type="dxa"/>
            <w:tcBorders>
              <w:bottom w:val="single" w:sz="4" w:space="0" w:color="auto"/>
            </w:tcBorders>
            <w:shd w:val="clear" w:color="auto" w:fill="auto"/>
            <w:vAlign w:val="center"/>
          </w:tcPr>
          <w:p w14:paraId="0DDBC64A" w14:textId="77777777" w:rsidR="00A714F4" w:rsidRPr="005C6798" w:rsidRDefault="00A714F4" w:rsidP="0064543D">
            <w:pPr>
              <w:pStyle w:val="TAL"/>
              <w:keepNext w:val="0"/>
              <w:jc w:val="center"/>
              <w:rPr>
                <w:ins w:id="638" w:author="Sherzod" w:date="2020-10-05T09:37:00Z"/>
                <w:b/>
              </w:rPr>
            </w:pPr>
            <w:ins w:id="639" w:author="Sherzod" w:date="2020-10-05T09:37:00Z">
              <w:r w:rsidRPr="005C6798">
                <w:rPr>
                  <w:b/>
                </w:rPr>
                <w:t>Type</w:t>
              </w:r>
            </w:ins>
          </w:p>
        </w:tc>
        <w:tc>
          <w:tcPr>
            <w:tcW w:w="7305" w:type="dxa"/>
            <w:tcBorders>
              <w:bottom w:val="single" w:sz="4" w:space="0" w:color="auto"/>
            </w:tcBorders>
            <w:shd w:val="clear" w:color="auto" w:fill="auto"/>
            <w:vAlign w:val="center"/>
          </w:tcPr>
          <w:p w14:paraId="4352B49D" w14:textId="77777777" w:rsidR="00A714F4" w:rsidRPr="005C6798" w:rsidRDefault="00A714F4" w:rsidP="0064543D">
            <w:pPr>
              <w:pStyle w:val="TAL"/>
              <w:keepNext w:val="0"/>
              <w:jc w:val="center"/>
              <w:rPr>
                <w:ins w:id="640" w:author="Sherzod" w:date="2020-10-05T09:37:00Z"/>
                <w:b/>
              </w:rPr>
            </w:pPr>
            <w:ins w:id="641" w:author="Sherzod" w:date="2020-10-05T09:37:00Z">
              <w:r w:rsidRPr="005C6798">
                <w:rPr>
                  <w:b/>
                </w:rPr>
                <w:t>Description</w:t>
              </w:r>
            </w:ins>
          </w:p>
        </w:tc>
      </w:tr>
      <w:tr w:rsidR="00A714F4" w:rsidRPr="005C6798" w14:paraId="02704183" w14:textId="77777777" w:rsidTr="0064543D">
        <w:trPr>
          <w:jc w:val="center"/>
          <w:ins w:id="642" w:author="Sherzod" w:date="2020-10-05T09:37:00Z"/>
        </w:trPr>
        <w:tc>
          <w:tcPr>
            <w:tcW w:w="527" w:type="dxa"/>
            <w:tcBorders>
              <w:left w:val="single" w:sz="4" w:space="0" w:color="auto"/>
            </w:tcBorders>
            <w:vAlign w:val="center"/>
          </w:tcPr>
          <w:p w14:paraId="12C68A94" w14:textId="77777777" w:rsidR="00A714F4" w:rsidRPr="005C6798" w:rsidRDefault="00A714F4" w:rsidP="0064543D">
            <w:pPr>
              <w:pStyle w:val="TAL"/>
              <w:keepNext w:val="0"/>
              <w:jc w:val="center"/>
              <w:rPr>
                <w:ins w:id="643" w:author="Sherzod" w:date="2020-10-05T09:37:00Z"/>
              </w:rPr>
            </w:pPr>
            <w:ins w:id="644" w:author="Sherzod" w:date="2020-10-05T09:37:00Z">
              <w:r w:rsidRPr="005C6798">
                <w:t>1</w:t>
              </w:r>
            </w:ins>
          </w:p>
        </w:tc>
        <w:tc>
          <w:tcPr>
            <w:tcW w:w="647" w:type="dxa"/>
          </w:tcPr>
          <w:p w14:paraId="65BF0B42" w14:textId="77777777" w:rsidR="00A714F4" w:rsidRPr="005C6798" w:rsidRDefault="00A714F4" w:rsidP="0064543D">
            <w:pPr>
              <w:pStyle w:val="TAL"/>
              <w:jc w:val="center"/>
              <w:rPr>
                <w:ins w:id="645" w:author="Sherzod" w:date="2020-10-05T09:37:00Z"/>
              </w:rPr>
            </w:pPr>
          </w:p>
        </w:tc>
        <w:tc>
          <w:tcPr>
            <w:tcW w:w="1337" w:type="dxa"/>
            <w:shd w:val="clear" w:color="auto" w:fill="E7E6E6"/>
          </w:tcPr>
          <w:p w14:paraId="6D1FC55B" w14:textId="77777777" w:rsidR="00A714F4" w:rsidRPr="005C6798" w:rsidRDefault="00A714F4" w:rsidP="0064543D">
            <w:pPr>
              <w:pStyle w:val="TAL"/>
              <w:jc w:val="center"/>
              <w:rPr>
                <w:ins w:id="646" w:author="Sherzod" w:date="2020-10-05T09:37:00Z"/>
              </w:rPr>
            </w:pPr>
            <w:ins w:id="647" w:author="Sherzod" w:date="2020-10-05T09:37:00Z">
              <w:r w:rsidRPr="005C6798">
                <w:t>Stimulus</w:t>
              </w:r>
            </w:ins>
          </w:p>
        </w:tc>
        <w:tc>
          <w:tcPr>
            <w:tcW w:w="7305" w:type="dxa"/>
            <w:shd w:val="clear" w:color="auto" w:fill="E7E6E6"/>
          </w:tcPr>
          <w:p w14:paraId="76E320DA" w14:textId="77777777" w:rsidR="00A714F4" w:rsidRPr="005C6798" w:rsidRDefault="00A714F4" w:rsidP="0064543D">
            <w:pPr>
              <w:pStyle w:val="TAL"/>
              <w:rPr>
                <w:ins w:id="648" w:author="Sherzod" w:date="2020-10-05T09:37:00Z"/>
                <w:lang w:eastAsia="zh-CN"/>
              </w:rPr>
            </w:pPr>
            <w:ins w:id="649" w:author="Sherzod" w:date="2020-10-05T09:37:00Z">
              <w:r w:rsidRPr="00CF6744">
                <w:t>AE</w:t>
              </w:r>
              <w:r w:rsidRPr="005C6798">
                <w:t xml:space="preserve"> </w:t>
              </w:r>
              <w:r w:rsidRPr="005C6798">
                <w:rPr>
                  <w:rFonts w:eastAsia="MS Mincho"/>
                </w:rPr>
                <w:t xml:space="preserve">is requested to send an </w:t>
              </w:r>
              <w:r>
                <w:t>AE</w:t>
              </w:r>
              <w:r w:rsidRPr="005C6798">
                <w:t xml:space="preserve"> </w:t>
              </w:r>
              <w:r>
                <w:t>Retrieve</w:t>
              </w:r>
              <w:r w:rsidRPr="005C6798">
                <w:t xml:space="preserve"> Request</w:t>
              </w:r>
            </w:ins>
          </w:p>
        </w:tc>
      </w:tr>
      <w:tr w:rsidR="00A714F4" w:rsidRPr="005C6798" w14:paraId="1405309B" w14:textId="77777777" w:rsidTr="0064543D">
        <w:trPr>
          <w:trHeight w:val="983"/>
          <w:jc w:val="center"/>
          <w:ins w:id="650" w:author="Sherzod" w:date="2020-10-05T09:37:00Z"/>
        </w:trPr>
        <w:tc>
          <w:tcPr>
            <w:tcW w:w="527" w:type="dxa"/>
            <w:tcBorders>
              <w:left w:val="single" w:sz="4" w:space="0" w:color="auto"/>
            </w:tcBorders>
            <w:vAlign w:val="center"/>
          </w:tcPr>
          <w:p w14:paraId="278DEAE0" w14:textId="77777777" w:rsidR="00A714F4" w:rsidRPr="005C6798" w:rsidRDefault="00A714F4" w:rsidP="0064543D">
            <w:pPr>
              <w:pStyle w:val="TAL"/>
              <w:keepNext w:val="0"/>
              <w:jc w:val="center"/>
              <w:rPr>
                <w:ins w:id="651" w:author="Sherzod" w:date="2020-10-05T09:37:00Z"/>
              </w:rPr>
            </w:pPr>
            <w:ins w:id="652" w:author="Sherzod" w:date="2020-10-05T09:37:00Z">
              <w:r w:rsidRPr="005C6798">
                <w:lastRenderedPageBreak/>
                <w:t>2</w:t>
              </w:r>
            </w:ins>
          </w:p>
        </w:tc>
        <w:tc>
          <w:tcPr>
            <w:tcW w:w="647" w:type="dxa"/>
            <w:vAlign w:val="center"/>
          </w:tcPr>
          <w:p w14:paraId="0A785445" w14:textId="77777777" w:rsidR="00A714F4" w:rsidRPr="005C6798" w:rsidRDefault="00A714F4" w:rsidP="0064543D">
            <w:pPr>
              <w:pStyle w:val="TAL"/>
              <w:jc w:val="center"/>
              <w:rPr>
                <w:ins w:id="653" w:author="Sherzod" w:date="2020-10-05T09:37:00Z"/>
              </w:rPr>
            </w:pPr>
          </w:p>
          <w:p w14:paraId="45458AB9" w14:textId="77777777" w:rsidR="00A714F4" w:rsidRPr="005C6798" w:rsidRDefault="00A714F4" w:rsidP="0064543D">
            <w:pPr>
              <w:pStyle w:val="TAL"/>
              <w:jc w:val="center"/>
              <w:rPr>
                <w:ins w:id="654" w:author="Sherzod" w:date="2020-10-05T09:37:00Z"/>
              </w:rPr>
            </w:pPr>
            <w:proofErr w:type="spellStart"/>
            <w:ins w:id="655" w:author="Sherzod" w:date="2020-10-05T09:37:00Z">
              <w:r w:rsidRPr="00CF6744">
                <w:t>Mca</w:t>
              </w:r>
              <w:proofErr w:type="spellEnd"/>
            </w:ins>
          </w:p>
        </w:tc>
        <w:tc>
          <w:tcPr>
            <w:tcW w:w="1337" w:type="dxa"/>
            <w:vAlign w:val="center"/>
          </w:tcPr>
          <w:p w14:paraId="17E7A2C4" w14:textId="77777777" w:rsidR="00A714F4" w:rsidRPr="005C6798" w:rsidRDefault="00A714F4" w:rsidP="0064543D">
            <w:pPr>
              <w:pStyle w:val="TAL"/>
              <w:jc w:val="center"/>
              <w:rPr>
                <w:ins w:id="656" w:author="Sherzod" w:date="2020-10-05T09:37:00Z"/>
                <w:lang w:eastAsia="zh-CN"/>
              </w:rPr>
            </w:pPr>
            <w:ins w:id="657" w:author="Sherzod" w:date="2020-10-05T09:37:00Z">
              <w:r w:rsidRPr="00CF6744">
                <w:t>PRO</w:t>
              </w:r>
              <w:r w:rsidRPr="005C6798">
                <w:t xml:space="preserve"> Check Primitive </w:t>
              </w:r>
            </w:ins>
          </w:p>
        </w:tc>
        <w:tc>
          <w:tcPr>
            <w:tcW w:w="7305" w:type="dxa"/>
            <w:shd w:val="clear" w:color="auto" w:fill="auto"/>
          </w:tcPr>
          <w:p w14:paraId="2C5BFE97" w14:textId="77777777" w:rsidR="00A714F4" w:rsidRPr="005C6798" w:rsidRDefault="00A714F4" w:rsidP="0064543D">
            <w:pPr>
              <w:pStyle w:val="TB1"/>
              <w:rPr>
                <w:ins w:id="658" w:author="Sherzod" w:date="2020-10-05T09:37:00Z"/>
                <w:lang w:eastAsia="zh-CN"/>
              </w:rPr>
            </w:pPr>
            <w:ins w:id="659" w:author="Sherzod" w:date="2020-10-05T09:37:00Z">
              <w:r w:rsidRPr="005C6798">
                <w:rPr>
                  <w:lang w:eastAsia="zh-CN"/>
                </w:rPr>
                <w:t>op = 2 (Retrieve)</w:t>
              </w:r>
            </w:ins>
          </w:p>
          <w:p w14:paraId="6042A1F9" w14:textId="77777777" w:rsidR="00A714F4" w:rsidRPr="005C6798" w:rsidRDefault="00A714F4" w:rsidP="0064543D">
            <w:pPr>
              <w:pStyle w:val="TB1"/>
              <w:rPr>
                <w:ins w:id="660" w:author="Sherzod" w:date="2020-10-05T09:37:00Z"/>
                <w:lang w:eastAsia="zh-CN"/>
              </w:rPr>
            </w:pPr>
            <w:ins w:id="661" w:author="Sherzod" w:date="2020-10-05T09:37: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ins>
          </w:p>
          <w:p w14:paraId="774CB35B" w14:textId="77777777" w:rsidR="00A714F4" w:rsidRPr="005C6798" w:rsidRDefault="00A714F4" w:rsidP="0064543D">
            <w:pPr>
              <w:pStyle w:val="TB1"/>
              <w:rPr>
                <w:ins w:id="662" w:author="Sherzod" w:date="2020-10-05T09:37:00Z"/>
                <w:lang w:eastAsia="zh-CN"/>
              </w:rPr>
            </w:pPr>
            <w:proofErr w:type="spellStart"/>
            <w:ins w:id="663" w:author="Sherzod" w:date="2020-10-05T09:37:00Z">
              <w:r w:rsidRPr="005C6798">
                <w:rPr>
                  <w:lang w:eastAsia="zh-CN"/>
                </w:rPr>
                <w:t>fr</w:t>
              </w:r>
              <w:proofErr w:type="spellEnd"/>
              <w:r w:rsidRPr="005C6798">
                <w:rPr>
                  <w:lang w:eastAsia="zh-CN"/>
                </w:rPr>
                <w:t xml:space="preserve"> = </w:t>
              </w:r>
              <w:r w:rsidRPr="00CF6744">
                <w:rPr>
                  <w:lang w:eastAsia="zh-CN"/>
                </w:rPr>
                <w:t>AE-ID</w:t>
              </w:r>
            </w:ins>
          </w:p>
          <w:p w14:paraId="5489AB75" w14:textId="77777777" w:rsidR="00A714F4" w:rsidRPr="005C6798" w:rsidRDefault="00A714F4" w:rsidP="0064543D">
            <w:pPr>
              <w:pStyle w:val="TB1"/>
              <w:rPr>
                <w:ins w:id="664" w:author="Sherzod" w:date="2020-10-05T09:37:00Z"/>
                <w:lang w:eastAsia="zh-CN"/>
              </w:rPr>
            </w:pPr>
            <w:proofErr w:type="spellStart"/>
            <w:ins w:id="665" w:author="Sherzod" w:date="2020-10-05T09:37:00Z">
              <w:r w:rsidRPr="00CF6744">
                <w:rPr>
                  <w:lang w:eastAsia="zh-CN"/>
                </w:rPr>
                <w:t>rqi</w:t>
              </w:r>
              <w:proofErr w:type="spellEnd"/>
              <w:r w:rsidRPr="005C6798">
                <w:rPr>
                  <w:lang w:eastAsia="zh-CN"/>
                </w:rPr>
                <w:t xml:space="preserve"> = (token-string)</w:t>
              </w:r>
            </w:ins>
          </w:p>
          <w:p w14:paraId="40839C05" w14:textId="77777777" w:rsidR="00A714F4" w:rsidRPr="005C6798" w:rsidRDefault="00A714F4" w:rsidP="0064543D">
            <w:pPr>
              <w:pStyle w:val="TB1"/>
              <w:rPr>
                <w:ins w:id="666" w:author="Sherzod" w:date="2020-10-05T09:37:00Z"/>
                <w:lang w:eastAsia="zh-CN"/>
              </w:rPr>
            </w:pPr>
            <w:ins w:id="667" w:author="Sherzod" w:date="2020-10-05T09:37:00Z">
              <w:r w:rsidRPr="005C6798">
                <w:rPr>
                  <w:lang w:eastAsia="zh-CN"/>
                </w:rPr>
                <w:t>pc = empty</w:t>
              </w:r>
            </w:ins>
          </w:p>
        </w:tc>
      </w:tr>
      <w:tr w:rsidR="00A714F4" w:rsidRPr="005C6798" w14:paraId="5E01A644" w14:textId="77777777" w:rsidTr="0064543D">
        <w:trPr>
          <w:jc w:val="center"/>
          <w:ins w:id="668" w:author="Sherzod" w:date="2020-10-05T09:37:00Z"/>
        </w:trPr>
        <w:tc>
          <w:tcPr>
            <w:tcW w:w="527" w:type="dxa"/>
            <w:tcBorders>
              <w:left w:val="single" w:sz="4" w:space="0" w:color="auto"/>
            </w:tcBorders>
            <w:vAlign w:val="center"/>
          </w:tcPr>
          <w:p w14:paraId="2626540C" w14:textId="77777777" w:rsidR="00A714F4" w:rsidRPr="005C6798" w:rsidRDefault="00A714F4" w:rsidP="0064543D">
            <w:pPr>
              <w:pStyle w:val="TAL"/>
              <w:keepNext w:val="0"/>
              <w:jc w:val="center"/>
              <w:rPr>
                <w:ins w:id="669" w:author="Sherzod" w:date="2020-10-05T09:37:00Z"/>
              </w:rPr>
            </w:pPr>
            <w:ins w:id="670" w:author="Sherzod" w:date="2020-10-05T09:37:00Z">
              <w:r>
                <w:t>3</w:t>
              </w:r>
            </w:ins>
          </w:p>
        </w:tc>
        <w:tc>
          <w:tcPr>
            <w:tcW w:w="647" w:type="dxa"/>
            <w:vAlign w:val="center"/>
          </w:tcPr>
          <w:p w14:paraId="27730A81" w14:textId="77777777" w:rsidR="00A714F4" w:rsidRPr="005C6798" w:rsidRDefault="00A714F4" w:rsidP="0064543D">
            <w:pPr>
              <w:pStyle w:val="TAL"/>
              <w:jc w:val="center"/>
              <w:rPr>
                <w:ins w:id="671" w:author="Sherzod" w:date="2020-10-05T09:37:00Z"/>
              </w:rPr>
            </w:pPr>
          </w:p>
          <w:p w14:paraId="0366CEE8" w14:textId="77777777" w:rsidR="00A714F4" w:rsidRPr="005C6798" w:rsidRDefault="00A714F4" w:rsidP="0064543D">
            <w:pPr>
              <w:pStyle w:val="TAL"/>
              <w:jc w:val="center"/>
              <w:rPr>
                <w:ins w:id="672" w:author="Sherzod" w:date="2020-10-05T09:37:00Z"/>
              </w:rPr>
            </w:pPr>
            <w:proofErr w:type="spellStart"/>
            <w:ins w:id="673" w:author="Sherzod" w:date="2020-10-05T09:37:00Z">
              <w:r w:rsidRPr="00CF6744">
                <w:t>Mca</w:t>
              </w:r>
              <w:proofErr w:type="spellEnd"/>
            </w:ins>
          </w:p>
        </w:tc>
        <w:tc>
          <w:tcPr>
            <w:tcW w:w="1337" w:type="dxa"/>
            <w:vAlign w:val="center"/>
          </w:tcPr>
          <w:p w14:paraId="1A1C5E2B" w14:textId="77777777" w:rsidR="00A714F4" w:rsidRPr="005C6798" w:rsidRDefault="00A714F4" w:rsidP="0064543D">
            <w:pPr>
              <w:pStyle w:val="TAL"/>
              <w:jc w:val="center"/>
              <w:rPr>
                <w:ins w:id="674" w:author="Sherzod" w:date="2020-10-05T09:37:00Z"/>
                <w:lang w:eastAsia="zh-CN"/>
              </w:rPr>
            </w:pPr>
            <w:ins w:id="675" w:author="Sherzod" w:date="2020-10-05T09:37:00Z">
              <w:r w:rsidRPr="00CF6744">
                <w:t>PRO</w:t>
              </w:r>
              <w:r w:rsidRPr="005C6798">
                <w:t xml:space="preserve"> Check Primitive</w:t>
              </w:r>
            </w:ins>
          </w:p>
        </w:tc>
        <w:tc>
          <w:tcPr>
            <w:tcW w:w="7305" w:type="dxa"/>
            <w:shd w:val="clear" w:color="auto" w:fill="auto"/>
          </w:tcPr>
          <w:p w14:paraId="4D5560D3" w14:textId="77777777" w:rsidR="00A714F4" w:rsidRPr="005C6798" w:rsidRDefault="00A714F4" w:rsidP="0064543D">
            <w:pPr>
              <w:pStyle w:val="TAL"/>
              <w:rPr>
                <w:ins w:id="676" w:author="Sherzod" w:date="2020-10-05T09:37:00Z"/>
                <w:szCs w:val="18"/>
                <w:lang w:eastAsia="zh-CN"/>
              </w:rPr>
            </w:pPr>
            <w:ins w:id="677" w:author="Sherzod" w:date="2020-10-05T09:37: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5F706A3F" w14:textId="77777777" w:rsidR="00A714F4" w:rsidRPr="005C6798" w:rsidRDefault="00A714F4" w:rsidP="0064543D">
            <w:pPr>
              <w:pStyle w:val="TB1"/>
              <w:rPr>
                <w:ins w:id="678" w:author="Sherzod" w:date="2020-10-05T09:37:00Z"/>
                <w:lang w:eastAsia="zh-CN"/>
              </w:rPr>
            </w:pPr>
            <w:proofErr w:type="spellStart"/>
            <w:ins w:id="679" w:author="Sherzod" w:date="2020-10-05T09:37: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76A8ECCB" w14:textId="77777777" w:rsidR="00A714F4" w:rsidRPr="005C6798" w:rsidRDefault="00A714F4" w:rsidP="0064543D">
            <w:pPr>
              <w:pStyle w:val="TB1"/>
              <w:rPr>
                <w:ins w:id="680" w:author="Sherzod" w:date="2020-10-05T09:37:00Z"/>
                <w:lang w:eastAsia="zh-CN"/>
              </w:rPr>
            </w:pPr>
            <w:proofErr w:type="spellStart"/>
            <w:ins w:id="681" w:author="Sherzod" w:date="2020-10-05T09:37: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499115E4" w14:textId="77777777" w:rsidR="00A714F4" w:rsidRPr="005C6798" w:rsidRDefault="00A714F4" w:rsidP="0064543D">
            <w:pPr>
              <w:pStyle w:val="TB1"/>
              <w:rPr>
                <w:ins w:id="682" w:author="Sherzod" w:date="2020-10-05T09:37:00Z"/>
                <w:lang w:eastAsia="zh-CN"/>
              </w:rPr>
            </w:pPr>
            <w:ins w:id="683" w:author="Sherzod" w:date="2020-10-05T09:37: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rPr>
                  <w:lang w:eastAsia="zh-CN"/>
                </w:rPr>
                <w:t>accessControlPolicy</w:t>
              </w:r>
              <w:proofErr w:type="spellEnd"/>
              <w:r w:rsidRPr="005C6798">
                <w:rPr>
                  <w:lang w:eastAsia="zh-CN"/>
                </w:rPr>
                <w:t>&gt; resource</w:t>
              </w:r>
            </w:ins>
          </w:p>
        </w:tc>
      </w:tr>
      <w:tr w:rsidR="00A714F4" w:rsidRPr="005C6798" w14:paraId="651FE6BB" w14:textId="77777777" w:rsidTr="0064543D">
        <w:trPr>
          <w:jc w:val="center"/>
          <w:ins w:id="684" w:author="Sherzod" w:date="2020-10-05T09:37:00Z"/>
        </w:trPr>
        <w:tc>
          <w:tcPr>
            <w:tcW w:w="527" w:type="dxa"/>
            <w:tcBorders>
              <w:left w:val="single" w:sz="4" w:space="0" w:color="auto"/>
            </w:tcBorders>
            <w:vAlign w:val="center"/>
          </w:tcPr>
          <w:p w14:paraId="005461C3" w14:textId="77777777" w:rsidR="00A714F4" w:rsidRPr="005C6798" w:rsidRDefault="00A714F4" w:rsidP="0064543D">
            <w:pPr>
              <w:pStyle w:val="TAL"/>
              <w:keepNext w:val="0"/>
              <w:jc w:val="center"/>
              <w:rPr>
                <w:ins w:id="685" w:author="Sherzod" w:date="2020-10-05T09:37:00Z"/>
              </w:rPr>
            </w:pPr>
            <w:ins w:id="686" w:author="Sherzod" w:date="2020-10-05T09:37:00Z">
              <w:r>
                <w:t>4</w:t>
              </w:r>
            </w:ins>
          </w:p>
        </w:tc>
        <w:tc>
          <w:tcPr>
            <w:tcW w:w="647" w:type="dxa"/>
          </w:tcPr>
          <w:p w14:paraId="40372E43" w14:textId="77777777" w:rsidR="00A714F4" w:rsidRPr="005C6798" w:rsidRDefault="00A714F4" w:rsidP="0064543D">
            <w:pPr>
              <w:pStyle w:val="TAL"/>
              <w:jc w:val="center"/>
              <w:rPr>
                <w:ins w:id="687" w:author="Sherzod" w:date="2020-10-05T09:37:00Z"/>
              </w:rPr>
            </w:pPr>
          </w:p>
        </w:tc>
        <w:tc>
          <w:tcPr>
            <w:tcW w:w="1337" w:type="dxa"/>
            <w:shd w:val="clear" w:color="auto" w:fill="E7E6E6"/>
            <w:vAlign w:val="center"/>
          </w:tcPr>
          <w:p w14:paraId="1FF69191" w14:textId="77777777" w:rsidR="00A714F4" w:rsidRPr="005C6798" w:rsidRDefault="00A714F4" w:rsidP="0064543D">
            <w:pPr>
              <w:pStyle w:val="TAL"/>
              <w:jc w:val="center"/>
              <w:rPr>
                <w:ins w:id="688" w:author="Sherzod" w:date="2020-10-05T09:37:00Z"/>
                <w:lang w:eastAsia="zh-CN"/>
              </w:rPr>
            </w:pPr>
            <w:ins w:id="689" w:author="Sherzod" w:date="2020-10-05T09:37:00Z">
              <w:r w:rsidRPr="00CF6744">
                <w:t>IOP</w:t>
              </w:r>
              <w:r w:rsidRPr="005C6798">
                <w:t xml:space="preserve"> Check</w:t>
              </w:r>
            </w:ins>
          </w:p>
        </w:tc>
        <w:tc>
          <w:tcPr>
            <w:tcW w:w="7305" w:type="dxa"/>
            <w:shd w:val="clear" w:color="auto" w:fill="E7E6E6"/>
          </w:tcPr>
          <w:p w14:paraId="513B25A4" w14:textId="77777777" w:rsidR="00A714F4" w:rsidRPr="005C6798" w:rsidRDefault="00A714F4" w:rsidP="0064543D">
            <w:pPr>
              <w:pStyle w:val="TAL"/>
              <w:rPr>
                <w:ins w:id="690" w:author="Sherzod" w:date="2020-10-05T09:37:00Z"/>
              </w:rPr>
            </w:pPr>
            <w:ins w:id="691" w:author="Sherzod" w:date="2020-10-05T09:37:00Z">
              <w:r w:rsidRPr="00CF6744">
                <w:t>AE</w:t>
              </w:r>
              <w:r w:rsidRPr="005C6798">
                <w:t xml:space="preserve"> </w:t>
              </w:r>
              <w:r w:rsidRPr="005C6798">
                <w:rPr>
                  <w:rFonts w:eastAsia="MS Mincho"/>
                </w:rPr>
                <w:t>indicates successful operation</w:t>
              </w:r>
            </w:ins>
          </w:p>
        </w:tc>
      </w:tr>
      <w:tr w:rsidR="00A714F4" w:rsidRPr="005C6798" w14:paraId="1F4474D5" w14:textId="77777777" w:rsidTr="0064543D">
        <w:trPr>
          <w:jc w:val="center"/>
          <w:ins w:id="692" w:author="Sherzod" w:date="2020-10-05T09:37:00Z"/>
        </w:trPr>
        <w:tc>
          <w:tcPr>
            <w:tcW w:w="527" w:type="dxa"/>
            <w:tcBorders>
              <w:left w:val="single" w:sz="4" w:space="0" w:color="auto"/>
            </w:tcBorders>
            <w:vAlign w:val="center"/>
          </w:tcPr>
          <w:p w14:paraId="13E39231" w14:textId="77777777" w:rsidR="00A714F4" w:rsidRDefault="00A714F4" w:rsidP="0064543D">
            <w:pPr>
              <w:pStyle w:val="TAL"/>
              <w:keepNext w:val="0"/>
              <w:jc w:val="center"/>
              <w:rPr>
                <w:ins w:id="693" w:author="Sherzod" w:date="2020-10-05T09:37:00Z"/>
              </w:rPr>
            </w:pPr>
            <w:ins w:id="694" w:author="Sherzod" w:date="2020-10-05T09:37:00Z">
              <w:r>
                <w:t>5</w:t>
              </w:r>
            </w:ins>
          </w:p>
        </w:tc>
        <w:tc>
          <w:tcPr>
            <w:tcW w:w="647" w:type="dxa"/>
          </w:tcPr>
          <w:p w14:paraId="1C6C17C0" w14:textId="77777777" w:rsidR="00A714F4" w:rsidRPr="005C6798" w:rsidRDefault="00A714F4" w:rsidP="0064543D">
            <w:pPr>
              <w:pStyle w:val="TAL"/>
              <w:jc w:val="center"/>
              <w:rPr>
                <w:ins w:id="695" w:author="Sherzod" w:date="2020-10-05T09:37:00Z"/>
              </w:rPr>
            </w:pPr>
          </w:p>
        </w:tc>
        <w:tc>
          <w:tcPr>
            <w:tcW w:w="1337" w:type="dxa"/>
            <w:shd w:val="clear" w:color="auto" w:fill="E7E6E6"/>
          </w:tcPr>
          <w:p w14:paraId="79D7F232" w14:textId="77777777" w:rsidR="00A714F4" w:rsidRPr="00CF6744" w:rsidRDefault="00A714F4" w:rsidP="0064543D">
            <w:pPr>
              <w:pStyle w:val="TAL"/>
              <w:jc w:val="center"/>
              <w:rPr>
                <w:ins w:id="696" w:author="Sherzod" w:date="2020-10-05T09:37:00Z"/>
              </w:rPr>
            </w:pPr>
            <w:ins w:id="697" w:author="Sherzod" w:date="2020-10-05T09:37:00Z">
              <w:r w:rsidRPr="005C6798">
                <w:t>Stimulus</w:t>
              </w:r>
            </w:ins>
          </w:p>
        </w:tc>
        <w:tc>
          <w:tcPr>
            <w:tcW w:w="7305" w:type="dxa"/>
            <w:shd w:val="clear" w:color="auto" w:fill="E7E6E6"/>
          </w:tcPr>
          <w:p w14:paraId="6C735302" w14:textId="77777777" w:rsidR="00A714F4" w:rsidRPr="00CF6744" w:rsidRDefault="00A714F4" w:rsidP="0064543D">
            <w:pPr>
              <w:pStyle w:val="TAL"/>
              <w:rPr>
                <w:ins w:id="698" w:author="Sherzod" w:date="2020-10-05T09:37:00Z"/>
              </w:rPr>
            </w:pPr>
            <w:ins w:id="699" w:author="Sherzod" w:date="2020-10-05T09:37:00Z">
              <w:r w:rsidRPr="00CF6744">
                <w:t>AE</w:t>
              </w:r>
              <w:r w:rsidRPr="005C6798">
                <w:t xml:space="preserve"> </w:t>
              </w:r>
              <w:r w:rsidRPr="005C6798">
                <w:rPr>
                  <w:rFonts w:eastAsia="MS Mincho"/>
                </w:rPr>
                <w:t xml:space="preserve">is requested to send an </w:t>
              </w:r>
              <w:r>
                <w:t>AE</w:t>
              </w:r>
              <w:r w:rsidRPr="005C6798">
                <w:t xml:space="preserve"> </w:t>
              </w:r>
              <w:r>
                <w:t>Delete</w:t>
              </w:r>
              <w:r w:rsidRPr="005C6798">
                <w:t xml:space="preserve"> Request</w:t>
              </w:r>
            </w:ins>
          </w:p>
        </w:tc>
      </w:tr>
      <w:tr w:rsidR="00A714F4" w:rsidRPr="005C6798" w14:paraId="1B55BA01" w14:textId="77777777" w:rsidTr="00A714F4">
        <w:trPr>
          <w:jc w:val="center"/>
          <w:ins w:id="700" w:author="Sherzod" w:date="2020-10-05T09:37:00Z"/>
        </w:trPr>
        <w:tc>
          <w:tcPr>
            <w:tcW w:w="527" w:type="dxa"/>
            <w:tcBorders>
              <w:left w:val="single" w:sz="4" w:space="0" w:color="auto"/>
            </w:tcBorders>
            <w:shd w:val="clear" w:color="auto" w:fill="FFFFFF"/>
            <w:vAlign w:val="center"/>
          </w:tcPr>
          <w:p w14:paraId="2042C1A8" w14:textId="77777777" w:rsidR="00A714F4" w:rsidRDefault="00A714F4" w:rsidP="0064543D">
            <w:pPr>
              <w:pStyle w:val="TAL"/>
              <w:keepNext w:val="0"/>
              <w:jc w:val="center"/>
              <w:rPr>
                <w:ins w:id="701" w:author="Sherzod" w:date="2020-10-05T09:37:00Z"/>
              </w:rPr>
            </w:pPr>
            <w:ins w:id="702" w:author="Sherzod" w:date="2020-10-05T09:37:00Z">
              <w:r>
                <w:t>6</w:t>
              </w:r>
            </w:ins>
          </w:p>
        </w:tc>
        <w:tc>
          <w:tcPr>
            <w:tcW w:w="647" w:type="dxa"/>
            <w:shd w:val="clear" w:color="auto" w:fill="FFFFFF"/>
            <w:vAlign w:val="center"/>
          </w:tcPr>
          <w:p w14:paraId="3C0C1F4D" w14:textId="77777777" w:rsidR="00A714F4" w:rsidRPr="005C6798" w:rsidRDefault="00A714F4" w:rsidP="0064543D">
            <w:pPr>
              <w:pStyle w:val="TAL"/>
              <w:jc w:val="center"/>
              <w:rPr>
                <w:ins w:id="703" w:author="Sherzod" w:date="2020-10-05T09:37:00Z"/>
              </w:rPr>
            </w:pPr>
          </w:p>
          <w:p w14:paraId="38199B93" w14:textId="77777777" w:rsidR="00A714F4" w:rsidRPr="005C6798" w:rsidRDefault="00A714F4" w:rsidP="0064543D">
            <w:pPr>
              <w:pStyle w:val="TAL"/>
              <w:jc w:val="center"/>
              <w:rPr>
                <w:ins w:id="704" w:author="Sherzod" w:date="2020-10-05T09:37:00Z"/>
              </w:rPr>
            </w:pPr>
            <w:proofErr w:type="spellStart"/>
            <w:ins w:id="705" w:author="Sherzod" w:date="2020-10-05T09:37:00Z">
              <w:r w:rsidRPr="00CF6744">
                <w:t>Mca</w:t>
              </w:r>
              <w:proofErr w:type="spellEnd"/>
            </w:ins>
          </w:p>
        </w:tc>
        <w:tc>
          <w:tcPr>
            <w:tcW w:w="1337" w:type="dxa"/>
            <w:shd w:val="clear" w:color="auto" w:fill="FFFFFF"/>
            <w:vAlign w:val="center"/>
          </w:tcPr>
          <w:p w14:paraId="49721EA2" w14:textId="77777777" w:rsidR="00A714F4" w:rsidRPr="00CF6744" w:rsidRDefault="00A714F4" w:rsidP="0064543D">
            <w:pPr>
              <w:pStyle w:val="TAL"/>
              <w:jc w:val="center"/>
              <w:rPr>
                <w:ins w:id="706" w:author="Sherzod" w:date="2020-10-05T09:37:00Z"/>
              </w:rPr>
            </w:pPr>
            <w:ins w:id="707" w:author="Sherzod" w:date="2020-10-05T09:37:00Z">
              <w:r w:rsidRPr="00CF6744">
                <w:t>PRO</w:t>
              </w:r>
              <w:r w:rsidRPr="005C6798">
                <w:t xml:space="preserve"> Check Primitive </w:t>
              </w:r>
            </w:ins>
          </w:p>
        </w:tc>
        <w:tc>
          <w:tcPr>
            <w:tcW w:w="7305" w:type="dxa"/>
            <w:shd w:val="clear" w:color="auto" w:fill="FFFFFF"/>
          </w:tcPr>
          <w:p w14:paraId="3A0E0A96" w14:textId="77777777" w:rsidR="00A714F4" w:rsidRPr="005C6798" w:rsidRDefault="00A714F4" w:rsidP="0064543D">
            <w:pPr>
              <w:pStyle w:val="TB1"/>
              <w:rPr>
                <w:ins w:id="708" w:author="Sherzod" w:date="2020-10-05T09:37:00Z"/>
                <w:lang w:eastAsia="zh-CN"/>
              </w:rPr>
            </w:pPr>
            <w:ins w:id="709" w:author="Sherzod" w:date="2020-10-05T09:37:00Z">
              <w:r w:rsidRPr="005C6798">
                <w:rPr>
                  <w:lang w:eastAsia="zh-CN"/>
                </w:rPr>
                <w:t xml:space="preserve">op = </w:t>
              </w:r>
              <w:r>
                <w:rPr>
                  <w:lang w:eastAsia="zh-CN"/>
                </w:rPr>
                <w:t>4</w:t>
              </w:r>
              <w:r w:rsidRPr="005C6798">
                <w:rPr>
                  <w:lang w:eastAsia="zh-CN"/>
                </w:rPr>
                <w:t xml:space="preserve"> (</w:t>
              </w:r>
              <w:r>
                <w:rPr>
                  <w:lang w:eastAsia="zh-CN"/>
                </w:rPr>
                <w:t>Delete</w:t>
              </w:r>
              <w:r w:rsidRPr="005C6798">
                <w:rPr>
                  <w:lang w:eastAsia="zh-CN"/>
                </w:rPr>
                <w:t>)</w:t>
              </w:r>
            </w:ins>
          </w:p>
          <w:p w14:paraId="47B8FF3F" w14:textId="77777777" w:rsidR="00A714F4" w:rsidRPr="005C6798" w:rsidRDefault="00A714F4" w:rsidP="0064543D">
            <w:pPr>
              <w:pStyle w:val="TB1"/>
              <w:rPr>
                <w:ins w:id="710" w:author="Sherzod" w:date="2020-10-05T09:37:00Z"/>
                <w:lang w:eastAsia="zh-CN"/>
              </w:rPr>
            </w:pPr>
            <w:ins w:id="711" w:author="Sherzod" w:date="2020-10-05T09:37: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ins>
          </w:p>
          <w:p w14:paraId="1F24FD2A" w14:textId="77777777" w:rsidR="00A714F4" w:rsidRPr="005C6798" w:rsidRDefault="00A714F4" w:rsidP="0064543D">
            <w:pPr>
              <w:pStyle w:val="TB1"/>
              <w:rPr>
                <w:ins w:id="712" w:author="Sherzod" w:date="2020-10-05T09:37:00Z"/>
                <w:lang w:eastAsia="zh-CN"/>
              </w:rPr>
            </w:pPr>
            <w:proofErr w:type="spellStart"/>
            <w:ins w:id="713" w:author="Sherzod" w:date="2020-10-05T09:37:00Z">
              <w:r w:rsidRPr="005C6798">
                <w:rPr>
                  <w:lang w:eastAsia="zh-CN"/>
                </w:rPr>
                <w:t>fr</w:t>
              </w:r>
              <w:proofErr w:type="spellEnd"/>
              <w:r w:rsidRPr="005C6798">
                <w:rPr>
                  <w:lang w:eastAsia="zh-CN"/>
                </w:rPr>
                <w:t xml:space="preserve"> = </w:t>
              </w:r>
              <w:r w:rsidRPr="00CF6744">
                <w:rPr>
                  <w:lang w:eastAsia="zh-CN"/>
                </w:rPr>
                <w:t>AE-ID</w:t>
              </w:r>
            </w:ins>
          </w:p>
          <w:p w14:paraId="6910EF99" w14:textId="77777777" w:rsidR="00A714F4" w:rsidRPr="005C6798" w:rsidRDefault="00A714F4" w:rsidP="0064543D">
            <w:pPr>
              <w:pStyle w:val="TB1"/>
              <w:rPr>
                <w:ins w:id="714" w:author="Sherzod" w:date="2020-10-05T09:37:00Z"/>
                <w:lang w:eastAsia="zh-CN"/>
              </w:rPr>
            </w:pPr>
            <w:proofErr w:type="spellStart"/>
            <w:ins w:id="715" w:author="Sherzod" w:date="2020-10-05T09:37:00Z">
              <w:r w:rsidRPr="00CF6744">
                <w:rPr>
                  <w:lang w:eastAsia="zh-CN"/>
                </w:rPr>
                <w:t>rqi</w:t>
              </w:r>
              <w:proofErr w:type="spellEnd"/>
              <w:r w:rsidRPr="005C6798">
                <w:rPr>
                  <w:lang w:eastAsia="zh-CN"/>
                </w:rPr>
                <w:t xml:space="preserve"> = (token-string)</w:t>
              </w:r>
            </w:ins>
          </w:p>
          <w:p w14:paraId="49C4BB64" w14:textId="77777777" w:rsidR="00A714F4" w:rsidRPr="00CF6744" w:rsidRDefault="00A714F4" w:rsidP="0064543D">
            <w:pPr>
              <w:pStyle w:val="TB1"/>
              <w:rPr>
                <w:ins w:id="716" w:author="Sherzod" w:date="2020-10-05T09:37:00Z"/>
              </w:rPr>
            </w:pPr>
            <w:ins w:id="717" w:author="Sherzod" w:date="2020-10-05T09:37:00Z">
              <w:r w:rsidRPr="005C6798">
                <w:rPr>
                  <w:lang w:eastAsia="zh-CN"/>
                </w:rPr>
                <w:t>pc = empty</w:t>
              </w:r>
            </w:ins>
          </w:p>
        </w:tc>
      </w:tr>
      <w:tr w:rsidR="00A714F4" w:rsidRPr="005C6798" w14:paraId="6B0AA25A" w14:textId="77777777" w:rsidTr="00A714F4">
        <w:trPr>
          <w:jc w:val="center"/>
          <w:ins w:id="718" w:author="Sherzod" w:date="2020-10-05T09:37:00Z"/>
        </w:trPr>
        <w:tc>
          <w:tcPr>
            <w:tcW w:w="527" w:type="dxa"/>
            <w:tcBorders>
              <w:left w:val="single" w:sz="4" w:space="0" w:color="auto"/>
            </w:tcBorders>
            <w:shd w:val="clear" w:color="auto" w:fill="FFFFFF"/>
            <w:vAlign w:val="center"/>
          </w:tcPr>
          <w:p w14:paraId="42CD8790" w14:textId="77777777" w:rsidR="00A714F4" w:rsidRPr="005C6798" w:rsidRDefault="00A714F4" w:rsidP="0064543D">
            <w:pPr>
              <w:pStyle w:val="TAL"/>
              <w:keepNext w:val="0"/>
              <w:jc w:val="center"/>
              <w:rPr>
                <w:ins w:id="719" w:author="Sherzod" w:date="2020-10-05T09:37:00Z"/>
              </w:rPr>
            </w:pPr>
            <w:ins w:id="720" w:author="Sherzod" w:date="2020-10-05T09:37:00Z">
              <w:r>
                <w:t>7</w:t>
              </w:r>
            </w:ins>
          </w:p>
        </w:tc>
        <w:tc>
          <w:tcPr>
            <w:tcW w:w="647" w:type="dxa"/>
            <w:shd w:val="clear" w:color="auto" w:fill="FFFFFF"/>
            <w:vAlign w:val="center"/>
          </w:tcPr>
          <w:p w14:paraId="61D678ED" w14:textId="77777777" w:rsidR="00A714F4" w:rsidRPr="005C6798" w:rsidRDefault="00A714F4" w:rsidP="0064543D">
            <w:pPr>
              <w:pStyle w:val="TAL"/>
              <w:jc w:val="center"/>
              <w:rPr>
                <w:ins w:id="721" w:author="Sherzod" w:date="2020-10-05T09:37:00Z"/>
              </w:rPr>
            </w:pPr>
          </w:p>
          <w:p w14:paraId="7BE9FF39" w14:textId="77777777" w:rsidR="00A714F4" w:rsidRPr="005C6798" w:rsidRDefault="00A714F4" w:rsidP="0064543D">
            <w:pPr>
              <w:pStyle w:val="TAL"/>
              <w:jc w:val="center"/>
              <w:rPr>
                <w:ins w:id="722" w:author="Sherzod" w:date="2020-10-05T09:37:00Z"/>
              </w:rPr>
            </w:pPr>
            <w:proofErr w:type="spellStart"/>
            <w:ins w:id="723" w:author="Sherzod" w:date="2020-10-05T09:37:00Z">
              <w:r w:rsidRPr="00CF6744">
                <w:t>Mca</w:t>
              </w:r>
              <w:proofErr w:type="spellEnd"/>
            </w:ins>
          </w:p>
        </w:tc>
        <w:tc>
          <w:tcPr>
            <w:tcW w:w="1337" w:type="dxa"/>
            <w:shd w:val="clear" w:color="auto" w:fill="FFFFFF"/>
            <w:vAlign w:val="center"/>
          </w:tcPr>
          <w:p w14:paraId="5AF139D2" w14:textId="77777777" w:rsidR="00A714F4" w:rsidRPr="00CF6744" w:rsidRDefault="00A714F4" w:rsidP="0064543D">
            <w:pPr>
              <w:pStyle w:val="TAL"/>
              <w:jc w:val="center"/>
              <w:rPr>
                <w:ins w:id="724" w:author="Sherzod" w:date="2020-10-05T09:37:00Z"/>
              </w:rPr>
            </w:pPr>
            <w:ins w:id="725" w:author="Sherzod" w:date="2020-10-05T09:37:00Z">
              <w:r w:rsidRPr="00CF6744">
                <w:t>PRO</w:t>
              </w:r>
              <w:r w:rsidRPr="005C6798">
                <w:t xml:space="preserve"> Check Primitive</w:t>
              </w:r>
            </w:ins>
          </w:p>
        </w:tc>
        <w:tc>
          <w:tcPr>
            <w:tcW w:w="7305" w:type="dxa"/>
            <w:shd w:val="clear" w:color="auto" w:fill="FFFFFF"/>
          </w:tcPr>
          <w:p w14:paraId="734420E7" w14:textId="77777777" w:rsidR="00A714F4" w:rsidRPr="005C6798" w:rsidRDefault="00A714F4" w:rsidP="0064543D">
            <w:pPr>
              <w:pStyle w:val="TAL"/>
              <w:rPr>
                <w:ins w:id="726" w:author="Sherzod" w:date="2020-10-05T09:37:00Z"/>
                <w:szCs w:val="18"/>
                <w:lang w:eastAsia="zh-CN"/>
              </w:rPr>
            </w:pPr>
            <w:ins w:id="727" w:author="Sherzod" w:date="2020-10-05T09:37: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17AF222D" w14:textId="77777777" w:rsidR="00A714F4" w:rsidRPr="005C6798" w:rsidRDefault="00A714F4" w:rsidP="0064543D">
            <w:pPr>
              <w:pStyle w:val="TB1"/>
              <w:rPr>
                <w:ins w:id="728" w:author="Sherzod" w:date="2020-10-05T09:37:00Z"/>
                <w:lang w:eastAsia="zh-CN"/>
              </w:rPr>
            </w:pPr>
            <w:proofErr w:type="spellStart"/>
            <w:ins w:id="729" w:author="Sherzod" w:date="2020-10-05T09:37:00Z">
              <w:r w:rsidRPr="005C6798">
                <w:rPr>
                  <w:lang w:eastAsia="zh-CN"/>
                </w:rPr>
                <w:t>rsc</w:t>
              </w:r>
              <w:proofErr w:type="spellEnd"/>
              <w:r w:rsidRPr="005C6798">
                <w:rPr>
                  <w:lang w:eastAsia="zh-CN"/>
                </w:rPr>
                <w:t xml:space="preserve"> = 4103 (</w:t>
              </w:r>
              <w:r w:rsidRPr="005C6798">
                <w:rPr>
                  <w:lang w:eastAsia="ko-KR"/>
                </w:rPr>
                <w:t>ACCESS_DENIED)</w:t>
              </w:r>
            </w:ins>
          </w:p>
          <w:p w14:paraId="34BECD53" w14:textId="77777777" w:rsidR="00A714F4" w:rsidRPr="005C6798" w:rsidRDefault="00A714F4" w:rsidP="0064543D">
            <w:pPr>
              <w:pStyle w:val="TB1"/>
              <w:rPr>
                <w:ins w:id="730" w:author="Sherzod" w:date="2020-10-05T09:37:00Z"/>
                <w:lang w:eastAsia="zh-CN"/>
              </w:rPr>
            </w:pPr>
            <w:proofErr w:type="spellStart"/>
            <w:ins w:id="731" w:author="Sherzod" w:date="2020-10-05T09:37: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6D7ACBE" w14:textId="77777777" w:rsidR="00A714F4" w:rsidRPr="005C6798" w:rsidRDefault="00A714F4" w:rsidP="0064543D">
            <w:pPr>
              <w:pStyle w:val="TB1"/>
              <w:numPr>
                <w:ilvl w:val="0"/>
                <w:numId w:val="0"/>
              </w:numPr>
              <w:ind w:left="720"/>
              <w:rPr>
                <w:ins w:id="732" w:author="Sherzod" w:date="2020-10-05T09:37:00Z"/>
                <w:lang w:eastAsia="zh-CN"/>
              </w:rPr>
            </w:pPr>
            <w:ins w:id="733" w:author="Sherzod" w:date="2020-10-05T09:37:00Z">
              <w:r w:rsidRPr="005C6798">
                <w:rPr>
                  <w:lang w:eastAsia="zh-CN"/>
                </w:rPr>
                <w:t xml:space="preserve">pc = </w:t>
              </w:r>
              <w:r>
                <w:rPr>
                  <w:lang w:eastAsia="zh-CN"/>
                </w:rPr>
                <w:t>empty</w:t>
              </w:r>
            </w:ins>
          </w:p>
        </w:tc>
      </w:tr>
      <w:tr w:rsidR="00A714F4" w:rsidRPr="005C6798" w14:paraId="2036852E" w14:textId="77777777" w:rsidTr="00A714F4">
        <w:trPr>
          <w:jc w:val="center"/>
          <w:ins w:id="734" w:author="Sherzod" w:date="2020-10-05T09:37:00Z"/>
        </w:trPr>
        <w:tc>
          <w:tcPr>
            <w:tcW w:w="527" w:type="dxa"/>
            <w:tcBorders>
              <w:left w:val="single" w:sz="4" w:space="0" w:color="auto"/>
            </w:tcBorders>
            <w:shd w:val="clear" w:color="auto" w:fill="FFFFFF"/>
            <w:vAlign w:val="center"/>
          </w:tcPr>
          <w:p w14:paraId="120352C8" w14:textId="77777777" w:rsidR="00A714F4" w:rsidRPr="005C6798" w:rsidRDefault="00A714F4" w:rsidP="0064543D">
            <w:pPr>
              <w:pStyle w:val="TAL"/>
              <w:keepNext w:val="0"/>
              <w:jc w:val="center"/>
              <w:rPr>
                <w:ins w:id="735" w:author="Sherzod" w:date="2020-10-05T09:37:00Z"/>
              </w:rPr>
            </w:pPr>
            <w:ins w:id="736" w:author="Sherzod" w:date="2020-10-05T09:37:00Z">
              <w:r>
                <w:t>8</w:t>
              </w:r>
            </w:ins>
          </w:p>
        </w:tc>
        <w:tc>
          <w:tcPr>
            <w:tcW w:w="647" w:type="dxa"/>
            <w:shd w:val="clear" w:color="auto" w:fill="FFFFFF"/>
            <w:vAlign w:val="center"/>
          </w:tcPr>
          <w:p w14:paraId="248B6E57" w14:textId="77777777" w:rsidR="00A714F4" w:rsidRPr="005C6798" w:rsidRDefault="00A714F4" w:rsidP="0064543D">
            <w:pPr>
              <w:pStyle w:val="TAL"/>
              <w:jc w:val="center"/>
              <w:rPr>
                <w:ins w:id="737" w:author="Sherzod" w:date="2020-10-05T09:37:00Z"/>
              </w:rPr>
            </w:pPr>
          </w:p>
        </w:tc>
        <w:tc>
          <w:tcPr>
            <w:tcW w:w="1337" w:type="dxa"/>
            <w:shd w:val="clear" w:color="auto" w:fill="E7E6E6"/>
            <w:vAlign w:val="center"/>
          </w:tcPr>
          <w:p w14:paraId="1414D57A" w14:textId="77777777" w:rsidR="00A714F4" w:rsidRPr="00CF6744" w:rsidRDefault="00A714F4" w:rsidP="0064543D">
            <w:pPr>
              <w:pStyle w:val="TAL"/>
              <w:jc w:val="center"/>
              <w:rPr>
                <w:ins w:id="738" w:author="Sherzod" w:date="2020-10-05T09:37:00Z"/>
              </w:rPr>
            </w:pPr>
            <w:ins w:id="739" w:author="Sherzod" w:date="2020-10-05T09:37:00Z">
              <w:r w:rsidRPr="00CF6744">
                <w:t>IOP</w:t>
              </w:r>
              <w:r w:rsidRPr="005C6798">
                <w:t xml:space="preserve"> Check</w:t>
              </w:r>
            </w:ins>
          </w:p>
        </w:tc>
        <w:tc>
          <w:tcPr>
            <w:tcW w:w="7305" w:type="dxa"/>
            <w:shd w:val="clear" w:color="auto" w:fill="E7E6E6"/>
          </w:tcPr>
          <w:p w14:paraId="7E4E62F0" w14:textId="77777777" w:rsidR="00A714F4" w:rsidRPr="001C6E31" w:rsidRDefault="00A714F4" w:rsidP="0064543D">
            <w:pPr>
              <w:pStyle w:val="TAL"/>
              <w:rPr>
                <w:ins w:id="740" w:author="Sherzod" w:date="2020-10-05T09:37:00Z"/>
              </w:rPr>
            </w:pPr>
            <w:ins w:id="741" w:author="Sherzod" w:date="2020-10-05T09:37:00Z">
              <w:r w:rsidRPr="005C6798">
                <w:t>Check if possible that the &lt;</w:t>
              </w:r>
              <w:r>
                <w:t>AE</w:t>
              </w:r>
              <w:r w:rsidRPr="005C6798">
                <w:t xml:space="preserve">&gt; resource has not been removed </w:t>
              </w:r>
              <w:r w:rsidRPr="00CF6744">
                <w:t>in</w:t>
              </w:r>
              <w:r w:rsidRPr="005C6798">
                <w:t xml:space="preserve"> registrar </w:t>
              </w:r>
              <w:r w:rsidRPr="00CF6744">
                <w:t>CSE</w:t>
              </w:r>
              <w:r w:rsidRPr="005C6798">
                <w:t>.</w:t>
              </w:r>
            </w:ins>
          </w:p>
        </w:tc>
      </w:tr>
      <w:tr w:rsidR="00A714F4" w:rsidRPr="005C6798" w14:paraId="5F8164D5" w14:textId="77777777" w:rsidTr="0064543D">
        <w:trPr>
          <w:jc w:val="center"/>
          <w:ins w:id="742" w:author="Sherzod" w:date="2020-10-05T09:37:00Z"/>
        </w:trPr>
        <w:tc>
          <w:tcPr>
            <w:tcW w:w="527" w:type="dxa"/>
            <w:tcBorders>
              <w:left w:val="single" w:sz="4" w:space="0" w:color="auto"/>
            </w:tcBorders>
            <w:vAlign w:val="center"/>
          </w:tcPr>
          <w:p w14:paraId="669FF014" w14:textId="77777777" w:rsidR="00A714F4" w:rsidRPr="005C6798" w:rsidRDefault="00A714F4" w:rsidP="0064543D">
            <w:pPr>
              <w:pStyle w:val="TAL"/>
              <w:keepNext w:val="0"/>
              <w:jc w:val="center"/>
              <w:rPr>
                <w:ins w:id="743" w:author="Sherzod" w:date="2020-10-05T09:37:00Z"/>
              </w:rPr>
            </w:pPr>
            <w:ins w:id="744" w:author="Sherzod" w:date="2020-10-05T09:37:00Z">
              <w:r>
                <w:t>9</w:t>
              </w:r>
            </w:ins>
          </w:p>
        </w:tc>
        <w:tc>
          <w:tcPr>
            <w:tcW w:w="647" w:type="dxa"/>
            <w:vAlign w:val="center"/>
          </w:tcPr>
          <w:p w14:paraId="20CA1C37" w14:textId="77777777" w:rsidR="00A714F4" w:rsidRPr="005C6798" w:rsidRDefault="00A714F4" w:rsidP="0064543D">
            <w:pPr>
              <w:pStyle w:val="TAL"/>
              <w:jc w:val="center"/>
              <w:rPr>
                <w:ins w:id="745" w:author="Sherzod" w:date="2020-10-05T09:37:00Z"/>
              </w:rPr>
            </w:pPr>
          </w:p>
        </w:tc>
        <w:tc>
          <w:tcPr>
            <w:tcW w:w="1337" w:type="dxa"/>
            <w:shd w:val="clear" w:color="auto" w:fill="E7E6E6"/>
            <w:vAlign w:val="center"/>
          </w:tcPr>
          <w:p w14:paraId="04A92182" w14:textId="77777777" w:rsidR="00A714F4" w:rsidRPr="00CF6744" w:rsidRDefault="00A714F4" w:rsidP="0064543D">
            <w:pPr>
              <w:pStyle w:val="TAL"/>
              <w:jc w:val="center"/>
              <w:rPr>
                <w:ins w:id="746" w:author="Sherzod" w:date="2020-10-05T09:37:00Z"/>
              </w:rPr>
            </w:pPr>
            <w:ins w:id="747" w:author="Sherzod" w:date="2020-10-05T09:37:00Z">
              <w:r w:rsidRPr="00CF6744">
                <w:t>IOP</w:t>
              </w:r>
              <w:r w:rsidRPr="005C6798">
                <w:t xml:space="preserve"> Check</w:t>
              </w:r>
            </w:ins>
          </w:p>
        </w:tc>
        <w:tc>
          <w:tcPr>
            <w:tcW w:w="7305" w:type="dxa"/>
            <w:shd w:val="clear" w:color="auto" w:fill="E7E6E6"/>
          </w:tcPr>
          <w:p w14:paraId="67771C31" w14:textId="77777777" w:rsidR="00A714F4" w:rsidRPr="005C6798" w:rsidRDefault="00A714F4" w:rsidP="0064543D">
            <w:pPr>
              <w:pStyle w:val="TB1"/>
              <w:numPr>
                <w:ilvl w:val="0"/>
                <w:numId w:val="0"/>
              </w:numPr>
              <w:rPr>
                <w:ins w:id="748" w:author="Sherzod" w:date="2020-10-05T09:37:00Z"/>
                <w:lang w:eastAsia="zh-CN"/>
              </w:rPr>
            </w:pPr>
            <w:ins w:id="749" w:author="Sherzod" w:date="2020-10-05T09:37:00Z">
              <w:r w:rsidRPr="00CF6744">
                <w:t>AE</w:t>
              </w:r>
              <w:r w:rsidRPr="005C6798">
                <w:t xml:space="preserve"> </w:t>
              </w:r>
              <w:r w:rsidRPr="005C6798">
                <w:rPr>
                  <w:rFonts w:eastAsia="MS Mincho"/>
                </w:rPr>
                <w:t>indicates unsuccessful operation (</w:t>
              </w:r>
              <w:r>
                <w:rPr>
                  <w:lang w:eastAsia="zh-CN"/>
                </w:rPr>
                <w:t>Delete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5FA64345" w14:textId="77777777" w:rsidTr="0064543D">
        <w:trPr>
          <w:jc w:val="center"/>
          <w:ins w:id="750" w:author="Sherzod" w:date="2020-10-05T09:37:00Z"/>
        </w:trPr>
        <w:tc>
          <w:tcPr>
            <w:tcW w:w="1174" w:type="dxa"/>
            <w:gridSpan w:val="2"/>
            <w:tcBorders>
              <w:left w:val="single" w:sz="4" w:space="0" w:color="auto"/>
              <w:right w:val="single" w:sz="4" w:space="0" w:color="auto"/>
            </w:tcBorders>
            <w:shd w:val="clear" w:color="auto" w:fill="E7E6E6"/>
            <w:vAlign w:val="center"/>
          </w:tcPr>
          <w:p w14:paraId="020621D7" w14:textId="77777777" w:rsidR="00A714F4" w:rsidRPr="005C6798" w:rsidRDefault="00A714F4" w:rsidP="0064543D">
            <w:pPr>
              <w:pStyle w:val="TAL"/>
              <w:jc w:val="center"/>
              <w:rPr>
                <w:ins w:id="751" w:author="Sherzod" w:date="2020-10-05T09:37:00Z"/>
              </w:rPr>
            </w:pPr>
            <w:ins w:id="752" w:author="Sherzod" w:date="2020-10-05T09:37: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04CDC25" w14:textId="77777777" w:rsidR="00A714F4" w:rsidRPr="005C6798" w:rsidRDefault="00A714F4" w:rsidP="0064543D">
            <w:pPr>
              <w:pStyle w:val="TAL"/>
              <w:rPr>
                <w:ins w:id="753" w:author="Sherzod" w:date="2020-10-05T09:37:00Z"/>
              </w:rPr>
            </w:pPr>
          </w:p>
        </w:tc>
      </w:tr>
      <w:tr w:rsidR="00A714F4" w:rsidRPr="005C6798" w14:paraId="57F77886" w14:textId="77777777" w:rsidTr="0064543D">
        <w:trPr>
          <w:jc w:val="center"/>
          <w:ins w:id="754" w:author="Sherzod" w:date="2020-10-05T09:37:00Z"/>
        </w:trPr>
        <w:tc>
          <w:tcPr>
            <w:tcW w:w="1174" w:type="dxa"/>
            <w:gridSpan w:val="2"/>
            <w:tcBorders>
              <w:left w:val="single" w:sz="4" w:space="0" w:color="auto"/>
              <w:right w:val="single" w:sz="4" w:space="0" w:color="auto"/>
            </w:tcBorders>
            <w:shd w:val="clear" w:color="auto" w:fill="FFFFFF"/>
            <w:vAlign w:val="center"/>
          </w:tcPr>
          <w:p w14:paraId="086F9805" w14:textId="77777777" w:rsidR="00A714F4" w:rsidRPr="005C6798" w:rsidRDefault="00A714F4" w:rsidP="0064543D">
            <w:pPr>
              <w:pStyle w:val="TAL"/>
              <w:jc w:val="center"/>
              <w:rPr>
                <w:ins w:id="755" w:author="Sherzod" w:date="2020-10-05T09:37:00Z"/>
              </w:rPr>
            </w:pPr>
            <w:ins w:id="756" w:author="Sherzod" w:date="2020-10-05T09:37: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7A526" w14:textId="77777777" w:rsidR="00A714F4" w:rsidRPr="005C6798" w:rsidRDefault="00A714F4" w:rsidP="0064543D">
            <w:pPr>
              <w:pStyle w:val="TAL"/>
              <w:rPr>
                <w:ins w:id="757" w:author="Sherzod" w:date="2020-10-05T09:37:00Z"/>
              </w:rPr>
            </w:pPr>
          </w:p>
        </w:tc>
      </w:tr>
    </w:tbl>
    <w:p w14:paraId="2F9F4276" w14:textId="77777777" w:rsidR="00A714F4" w:rsidRPr="00BE13F9" w:rsidRDefault="00A714F4" w:rsidP="0064543D">
      <w:pPr>
        <w:rPr>
          <w:ins w:id="758" w:author="Sherzod" w:date="2020-10-05T09:38:00Z"/>
          <w:rFonts w:ascii="Times New Roman" w:hAnsi="Times New Roman"/>
          <w:sz w:val="20"/>
          <w:szCs w:val="20"/>
          <w:lang w:eastAsia="x-none"/>
        </w:rPr>
      </w:pPr>
    </w:p>
    <w:p w14:paraId="0BC5748C" w14:textId="5D2528A8" w:rsidR="00A714F4" w:rsidRPr="00BE13F9" w:rsidRDefault="00A714F4" w:rsidP="00A714F4">
      <w:pPr>
        <w:pStyle w:val="Heading4"/>
        <w:rPr>
          <w:ins w:id="759" w:author="Sherzod" w:date="2020-10-05T09:38:00Z"/>
          <w:b/>
          <w:bCs/>
        </w:rPr>
      </w:pPr>
      <w:ins w:id="760" w:author="Sherzod" w:date="2020-10-05T09:38:00Z">
        <w:r w:rsidRPr="00BE13F9">
          <w:t>8.4.1.</w:t>
        </w:r>
      </w:ins>
      <w:ins w:id="761" w:author="Sherzod" w:date="2020-10-05T09:39:00Z">
        <w:r>
          <w:t>3</w:t>
        </w:r>
      </w:ins>
      <w:ins w:id="762" w:author="Sherzod" w:date="2020-10-05T09:38:00Z">
        <w:r w:rsidRPr="00BE13F9">
          <w:rPr>
            <w:b/>
            <w:bCs/>
          </w:rPr>
          <w:tab/>
        </w:r>
        <w:r w:rsidRPr="00A714F4">
          <w:t xml:space="preserve">Authorization using </w:t>
        </w:r>
      </w:ins>
      <w:ins w:id="763" w:author="Sherzod" w:date="2020-10-05T09:39:00Z">
        <w:r w:rsidRPr="00A714F4">
          <w:t>default access privileges (owner is configured)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714F4" w:rsidRPr="005C6798" w14:paraId="58753BBE" w14:textId="77777777" w:rsidTr="0064543D">
        <w:trPr>
          <w:cantSplit/>
          <w:tblHeader/>
          <w:jc w:val="center"/>
          <w:ins w:id="764" w:author="Sherzod" w:date="2020-10-05T09:38:00Z"/>
        </w:trPr>
        <w:tc>
          <w:tcPr>
            <w:tcW w:w="9816" w:type="dxa"/>
            <w:gridSpan w:val="4"/>
          </w:tcPr>
          <w:p w14:paraId="412C3836" w14:textId="77777777" w:rsidR="00A714F4" w:rsidRPr="005C6798" w:rsidRDefault="00A714F4" w:rsidP="0064543D">
            <w:pPr>
              <w:pStyle w:val="TAL"/>
              <w:keepLines w:val="0"/>
              <w:jc w:val="center"/>
              <w:rPr>
                <w:ins w:id="765" w:author="Sherzod" w:date="2020-10-05T09:38:00Z"/>
                <w:b/>
              </w:rPr>
            </w:pPr>
            <w:ins w:id="766" w:author="Sherzod" w:date="2020-10-05T09:38:00Z">
              <w:r w:rsidRPr="005C6798">
                <w:rPr>
                  <w:b/>
                </w:rPr>
                <w:t>Interoperability Test Description</w:t>
              </w:r>
            </w:ins>
          </w:p>
        </w:tc>
      </w:tr>
      <w:tr w:rsidR="00A714F4" w:rsidRPr="005C6798" w14:paraId="5DBCBDC7" w14:textId="77777777" w:rsidTr="0064543D">
        <w:trPr>
          <w:jc w:val="center"/>
          <w:ins w:id="767" w:author="Sherzod" w:date="2020-10-05T09:38:00Z"/>
        </w:trPr>
        <w:tc>
          <w:tcPr>
            <w:tcW w:w="2511" w:type="dxa"/>
            <w:gridSpan w:val="3"/>
          </w:tcPr>
          <w:p w14:paraId="2481D6D8" w14:textId="77777777" w:rsidR="00A714F4" w:rsidRPr="005C6798" w:rsidRDefault="00A714F4" w:rsidP="0064543D">
            <w:pPr>
              <w:pStyle w:val="TAL"/>
              <w:keepLines w:val="0"/>
              <w:rPr>
                <w:ins w:id="768" w:author="Sherzod" w:date="2020-10-05T09:38:00Z"/>
              </w:rPr>
            </w:pPr>
            <w:ins w:id="769" w:author="Sherzod" w:date="2020-10-05T09:38:00Z">
              <w:r w:rsidRPr="005C6798">
                <w:rPr>
                  <w:b/>
                </w:rPr>
                <w:t>Identifier:</w:t>
              </w:r>
            </w:ins>
          </w:p>
        </w:tc>
        <w:tc>
          <w:tcPr>
            <w:tcW w:w="7305" w:type="dxa"/>
          </w:tcPr>
          <w:p w14:paraId="241BE8BF" w14:textId="0DFAAFCE" w:rsidR="00A714F4" w:rsidRPr="005C6798" w:rsidRDefault="00A714F4" w:rsidP="0064543D">
            <w:pPr>
              <w:pStyle w:val="TAL"/>
              <w:keepLines w:val="0"/>
              <w:rPr>
                <w:ins w:id="770" w:author="Sherzod" w:date="2020-10-05T09:38:00Z"/>
              </w:rPr>
            </w:pPr>
            <w:ins w:id="771" w:author="Sherzod" w:date="2020-10-05T09:38:00Z">
              <w:r w:rsidRPr="00CF6744">
                <w:t>TD</w:t>
              </w:r>
              <w:r w:rsidRPr="005C6798">
                <w:t>_</w:t>
              </w:r>
              <w:r w:rsidRPr="00CF6744">
                <w:t>M2M</w:t>
              </w:r>
              <w:r w:rsidRPr="005C6798">
                <w:t>_</w:t>
              </w:r>
              <w:r>
                <w:t>SE</w:t>
              </w:r>
              <w:r w:rsidRPr="005C6798">
                <w:t>_</w:t>
              </w:r>
              <w:r>
                <w:t xml:space="preserve"> </w:t>
              </w:r>
            </w:ins>
            <w:ins w:id="772" w:author="Sherzod" w:date="2020-10-05T09:39:00Z">
              <w:r>
                <w:t>06</w:t>
              </w:r>
            </w:ins>
          </w:p>
        </w:tc>
      </w:tr>
      <w:tr w:rsidR="00A714F4" w:rsidRPr="005C6798" w14:paraId="04E9E869" w14:textId="77777777" w:rsidTr="0064543D">
        <w:trPr>
          <w:jc w:val="center"/>
          <w:ins w:id="773" w:author="Sherzod" w:date="2020-10-05T09:38:00Z"/>
        </w:trPr>
        <w:tc>
          <w:tcPr>
            <w:tcW w:w="2511" w:type="dxa"/>
            <w:gridSpan w:val="3"/>
          </w:tcPr>
          <w:p w14:paraId="2CC965B1" w14:textId="77777777" w:rsidR="00A714F4" w:rsidRPr="005C6798" w:rsidRDefault="00A714F4" w:rsidP="0064543D">
            <w:pPr>
              <w:pStyle w:val="TAL"/>
              <w:keepLines w:val="0"/>
              <w:rPr>
                <w:ins w:id="774" w:author="Sherzod" w:date="2020-10-05T09:38:00Z"/>
              </w:rPr>
            </w:pPr>
            <w:ins w:id="775" w:author="Sherzod" w:date="2020-10-05T09:38:00Z">
              <w:r w:rsidRPr="005C6798">
                <w:rPr>
                  <w:b/>
                </w:rPr>
                <w:t>Objective:</w:t>
              </w:r>
            </w:ins>
          </w:p>
        </w:tc>
        <w:tc>
          <w:tcPr>
            <w:tcW w:w="7305" w:type="dxa"/>
          </w:tcPr>
          <w:p w14:paraId="454F0E71" w14:textId="77777777" w:rsidR="00A714F4" w:rsidRPr="005C6798" w:rsidRDefault="00A714F4" w:rsidP="0064543D">
            <w:pPr>
              <w:pStyle w:val="TAL"/>
              <w:keepLines w:val="0"/>
              <w:rPr>
                <w:ins w:id="776" w:author="Sherzod" w:date="2020-10-05T09:38:00Z"/>
              </w:rPr>
            </w:pPr>
            <w:ins w:id="777" w:author="Sherzod" w:date="2020-10-05T09:38:00Z">
              <w:r w:rsidRPr="00CF6744">
                <w:t>AE</w:t>
              </w:r>
              <w:r w:rsidRPr="005C6798">
                <w:t xml:space="preserve"> </w:t>
              </w:r>
              <w:r>
                <w:t>accesses &lt;</w:t>
              </w:r>
              <w:r>
                <w:rPr>
                  <w:lang w:val="en-US"/>
                </w:rPr>
                <w:t>AE</w:t>
              </w:r>
              <w:r>
                <w:t>&gt; resource using default access privileges</w:t>
              </w:r>
            </w:ins>
          </w:p>
        </w:tc>
      </w:tr>
      <w:tr w:rsidR="00A714F4" w:rsidRPr="005C6798" w14:paraId="2DA87FCE" w14:textId="77777777" w:rsidTr="0064543D">
        <w:trPr>
          <w:jc w:val="center"/>
          <w:ins w:id="778" w:author="Sherzod" w:date="2020-10-05T09:38:00Z"/>
        </w:trPr>
        <w:tc>
          <w:tcPr>
            <w:tcW w:w="2511" w:type="dxa"/>
            <w:gridSpan w:val="3"/>
          </w:tcPr>
          <w:p w14:paraId="1C85B214" w14:textId="77777777" w:rsidR="00A714F4" w:rsidRPr="005C6798" w:rsidRDefault="00A714F4" w:rsidP="0064543D">
            <w:pPr>
              <w:pStyle w:val="TAL"/>
              <w:keepLines w:val="0"/>
              <w:rPr>
                <w:ins w:id="779" w:author="Sherzod" w:date="2020-10-05T09:38:00Z"/>
              </w:rPr>
            </w:pPr>
            <w:ins w:id="780" w:author="Sherzod" w:date="2020-10-05T09:38:00Z">
              <w:r w:rsidRPr="005C6798">
                <w:rPr>
                  <w:b/>
                </w:rPr>
                <w:t>Configuration:</w:t>
              </w:r>
            </w:ins>
          </w:p>
        </w:tc>
        <w:tc>
          <w:tcPr>
            <w:tcW w:w="7305" w:type="dxa"/>
          </w:tcPr>
          <w:p w14:paraId="500D6A01" w14:textId="77777777" w:rsidR="00A714F4" w:rsidRPr="005C6798" w:rsidRDefault="00A714F4" w:rsidP="0064543D">
            <w:pPr>
              <w:pStyle w:val="TAL"/>
              <w:keepLines w:val="0"/>
              <w:rPr>
                <w:ins w:id="781" w:author="Sherzod" w:date="2020-10-05T09:38:00Z"/>
                <w:b/>
              </w:rPr>
            </w:pPr>
            <w:ins w:id="782" w:author="Sherzod" w:date="2020-10-05T09:38:00Z">
              <w:r w:rsidRPr="00CF6744">
                <w:t>M2M</w:t>
              </w:r>
              <w:r w:rsidRPr="005C6798">
                <w:t>_</w:t>
              </w:r>
              <w:r w:rsidRPr="00CF6744">
                <w:t>CFG</w:t>
              </w:r>
              <w:r w:rsidRPr="005C6798">
                <w:t>_01</w:t>
              </w:r>
            </w:ins>
          </w:p>
        </w:tc>
      </w:tr>
      <w:tr w:rsidR="00A714F4" w:rsidRPr="005C6798" w14:paraId="37826021" w14:textId="77777777" w:rsidTr="0064543D">
        <w:trPr>
          <w:jc w:val="center"/>
          <w:ins w:id="783" w:author="Sherzod" w:date="2020-10-05T09:38:00Z"/>
        </w:trPr>
        <w:tc>
          <w:tcPr>
            <w:tcW w:w="2511" w:type="dxa"/>
            <w:gridSpan w:val="3"/>
          </w:tcPr>
          <w:p w14:paraId="343BDAB4" w14:textId="77777777" w:rsidR="00A714F4" w:rsidRPr="005C6798" w:rsidRDefault="00A714F4" w:rsidP="0064543D">
            <w:pPr>
              <w:pStyle w:val="TAL"/>
              <w:keepLines w:val="0"/>
              <w:rPr>
                <w:ins w:id="784" w:author="Sherzod" w:date="2020-10-05T09:38:00Z"/>
              </w:rPr>
            </w:pPr>
            <w:ins w:id="785" w:author="Sherzod" w:date="2020-10-05T09:38:00Z">
              <w:r w:rsidRPr="005C6798">
                <w:rPr>
                  <w:b/>
                </w:rPr>
                <w:t>References:</w:t>
              </w:r>
            </w:ins>
          </w:p>
        </w:tc>
        <w:tc>
          <w:tcPr>
            <w:tcW w:w="7305" w:type="dxa"/>
          </w:tcPr>
          <w:p w14:paraId="7741EF33" w14:textId="77777777" w:rsidR="00A714F4" w:rsidRPr="00747A94" w:rsidRDefault="00A714F4" w:rsidP="0064543D">
            <w:pPr>
              <w:pStyle w:val="TAL"/>
              <w:keepLines w:val="0"/>
              <w:rPr>
                <w:ins w:id="786" w:author="Sherzod" w:date="2020-10-05T09:38:00Z"/>
                <w:rFonts w:ascii="Calibri" w:hAnsi="Calibri" w:cs="Calibri"/>
                <w:color w:val="000000"/>
                <w:sz w:val="22"/>
                <w:szCs w:val="22"/>
                <w:lang w:val="en-US"/>
              </w:rPr>
            </w:pPr>
            <w:ins w:id="787" w:author="Sherzod" w:date="2020-10-05T09:38:00Z">
              <w:r>
                <w:rPr>
                  <w:lang w:eastAsia="zh-CN"/>
                </w:rPr>
                <w:t>oneM2M TS-</w:t>
              </w:r>
              <w:r w:rsidRPr="005C6798">
                <w:rPr>
                  <w:lang w:eastAsia="zh-CN"/>
                </w:rPr>
                <w:t>000</w:t>
              </w:r>
              <w:r>
                <w:rPr>
                  <w:lang w:eastAsia="zh-CN"/>
                </w:rPr>
                <w:t xml:space="preserve">1 </w:t>
              </w:r>
              <w:r>
                <w:t>[</w:t>
              </w:r>
              <w:r w:rsidRPr="005C6798">
                <w:t>1]</w:t>
              </w:r>
              <w:r>
                <w:t xml:space="preserve"> </w:t>
              </w:r>
              <w:r w:rsidRPr="00747A94">
                <w:rPr>
                  <w:lang w:eastAsia="zh-CN"/>
                </w:rPr>
                <w:t>clause 9.6.2.0</w:t>
              </w:r>
              <w:r w:rsidRPr="005C6798" w:rsidDel="00A07328">
                <w:t xml:space="preserve"> </w:t>
              </w:r>
            </w:ins>
          </w:p>
        </w:tc>
      </w:tr>
      <w:tr w:rsidR="00A714F4" w:rsidRPr="005C6798" w14:paraId="088A5225" w14:textId="77777777" w:rsidTr="0064543D">
        <w:trPr>
          <w:jc w:val="center"/>
          <w:ins w:id="788" w:author="Sherzod" w:date="2020-10-05T09:38:00Z"/>
        </w:trPr>
        <w:tc>
          <w:tcPr>
            <w:tcW w:w="9816" w:type="dxa"/>
            <w:gridSpan w:val="4"/>
            <w:shd w:val="clear" w:color="auto" w:fill="F2F2F2"/>
          </w:tcPr>
          <w:p w14:paraId="1FAE9B58" w14:textId="77777777" w:rsidR="00A714F4" w:rsidRPr="005C6798" w:rsidRDefault="00A714F4" w:rsidP="0064543D">
            <w:pPr>
              <w:pStyle w:val="TAL"/>
              <w:keepLines w:val="0"/>
              <w:rPr>
                <w:ins w:id="789" w:author="Sherzod" w:date="2020-10-05T09:38:00Z"/>
                <w:b/>
              </w:rPr>
            </w:pPr>
          </w:p>
        </w:tc>
      </w:tr>
      <w:tr w:rsidR="00A714F4" w:rsidRPr="005C6798" w14:paraId="34BE393B" w14:textId="77777777" w:rsidTr="0064543D">
        <w:trPr>
          <w:jc w:val="center"/>
          <w:ins w:id="790" w:author="Sherzod" w:date="2020-10-05T09:38:00Z"/>
        </w:trPr>
        <w:tc>
          <w:tcPr>
            <w:tcW w:w="2511" w:type="dxa"/>
            <w:gridSpan w:val="3"/>
            <w:tcBorders>
              <w:bottom w:val="single" w:sz="4" w:space="0" w:color="auto"/>
            </w:tcBorders>
          </w:tcPr>
          <w:p w14:paraId="3D7DFA62" w14:textId="77777777" w:rsidR="00A714F4" w:rsidRPr="005C6798" w:rsidRDefault="00A714F4" w:rsidP="0064543D">
            <w:pPr>
              <w:pStyle w:val="TAL"/>
              <w:keepLines w:val="0"/>
              <w:rPr>
                <w:ins w:id="791" w:author="Sherzod" w:date="2020-10-05T09:38:00Z"/>
              </w:rPr>
            </w:pPr>
            <w:ins w:id="792" w:author="Sherzod" w:date="2020-10-05T09:38:00Z">
              <w:r w:rsidRPr="005C6798">
                <w:rPr>
                  <w:b/>
                </w:rPr>
                <w:t>Pre-test conditions:</w:t>
              </w:r>
            </w:ins>
          </w:p>
        </w:tc>
        <w:tc>
          <w:tcPr>
            <w:tcW w:w="7305" w:type="dxa"/>
            <w:tcBorders>
              <w:bottom w:val="single" w:sz="4" w:space="0" w:color="auto"/>
            </w:tcBorders>
          </w:tcPr>
          <w:p w14:paraId="24FB4A22" w14:textId="77777777" w:rsidR="00A714F4" w:rsidRPr="005C6798" w:rsidRDefault="00A714F4" w:rsidP="0064543D">
            <w:pPr>
              <w:pStyle w:val="TB1"/>
              <w:rPr>
                <w:ins w:id="793" w:author="Sherzod" w:date="2020-10-05T09:38:00Z"/>
              </w:rPr>
            </w:pPr>
            <w:ins w:id="794" w:author="Sherzod" w:date="2020-10-05T09:38:00Z">
              <w:r w:rsidRPr="005C6798">
                <w:t xml:space="preserve">CSEBase resource has been created </w:t>
              </w:r>
              <w:r w:rsidRPr="00CF6744">
                <w:t>in</w:t>
              </w:r>
              <w:r w:rsidRPr="005C6798">
                <w:t xml:space="preserve"> registrar </w:t>
              </w:r>
              <w:r w:rsidRPr="00CF6744">
                <w:t>CSE</w:t>
              </w:r>
              <w:r w:rsidRPr="005C6798">
                <w:t xml:space="preserve"> with name {</w:t>
              </w:r>
              <w:proofErr w:type="spellStart"/>
              <w:r w:rsidRPr="005C6798">
                <w:t>CSEBaseName</w:t>
              </w:r>
              <w:proofErr w:type="spellEnd"/>
              <w:r w:rsidRPr="005C6798">
                <w:t>}</w:t>
              </w:r>
            </w:ins>
          </w:p>
          <w:p w14:paraId="5757CD99" w14:textId="77777777" w:rsidR="00A714F4" w:rsidRDefault="00A714F4" w:rsidP="0064543D">
            <w:pPr>
              <w:pStyle w:val="TB1"/>
              <w:rPr>
                <w:ins w:id="795" w:author="Sherzod" w:date="2020-10-05T09:38:00Z"/>
              </w:rPr>
            </w:pPr>
            <w:ins w:id="796" w:author="Sherzod" w:date="2020-10-05T09:38:00Z">
              <w:r w:rsidRPr="00CF6744">
                <w:t>AE</w:t>
              </w:r>
              <w:r w:rsidRPr="005C6798">
                <w:t xml:space="preserve"> has created a</w:t>
              </w:r>
              <w:r>
                <w:t>n</w:t>
              </w:r>
              <w:r w:rsidRPr="005C6798">
                <w:t xml:space="preserve"> &lt;</w:t>
              </w:r>
              <w:r w:rsidRPr="00CF6744">
                <w:t>AE</w:t>
              </w:r>
              <w:r w:rsidRPr="005C6798">
                <w:t xml:space="preserve">&gt; resource on registrar </w:t>
              </w:r>
              <w:r w:rsidRPr="00CF6744">
                <w:t>CSE</w:t>
              </w:r>
              <w:r w:rsidRPr="005C6798">
                <w:t xml:space="preserve"> with name {</w:t>
              </w:r>
              <w:r w:rsidRPr="00CF6744">
                <w:t>AE</w:t>
              </w:r>
              <w:r w:rsidRPr="005C6798">
                <w:t>}</w:t>
              </w:r>
            </w:ins>
          </w:p>
          <w:p w14:paraId="5E7738DA" w14:textId="77777777" w:rsidR="00A714F4" w:rsidRDefault="00A714F4" w:rsidP="0064543D">
            <w:pPr>
              <w:pStyle w:val="TB1"/>
              <w:rPr>
                <w:ins w:id="797" w:author="Sherzod" w:date="2020-10-05T09:38:00Z"/>
              </w:rPr>
            </w:pPr>
            <w:ins w:id="798" w:author="Sherzod" w:date="2020-10-05T09:38:00Z">
              <w:r>
                <w:t>&lt;container&gt;</w:t>
              </w:r>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t>containerName</w:t>
              </w:r>
              <w:proofErr w:type="spellEnd"/>
              <w:r w:rsidRPr="005C6798">
                <w:t>}</w:t>
              </w:r>
            </w:ins>
          </w:p>
          <w:p w14:paraId="1ECCEDF8" w14:textId="77777777" w:rsidR="00A714F4" w:rsidRPr="0057241F" w:rsidRDefault="00A714F4" w:rsidP="0064543D">
            <w:pPr>
              <w:pStyle w:val="TB1"/>
              <w:rPr>
                <w:ins w:id="799" w:author="Sherzod" w:date="2020-10-05T09:38:00Z"/>
              </w:rPr>
            </w:pPr>
            <w:proofErr w:type="spellStart"/>
            <w:ins w:id="800" w:author="Sherzod" w:date="2020-10-05T09:38:00Z">
              <w:r>
                <w:t>accessControlPolicyIDs</w:t>
              </w:r>
              <w:proofErr w:type="spellEnd"/>
              <w:r>
                <w:t xml:space="preserve"> attribute of </w:t>
              </w:r>
              <w:r>
                <w:rPr>
                  <w:lang w:eastAsia="zh-CN"/>
                </w:rPr>
                <w:t>{</w:t>
              </w:r>
              <w:proofErr w:type="spellStart"/>
              <w:r>
                <w:t>containerName</w:t>
              </w:r>
              <w:proofErr w:type="spellEnd"/>
              <w:r>
                <w:t xml:space="preserve">} is </w:t>
              </w:r>
              <w:r w:rsidRPr="0057241F">
                <w:rPr>
                  <w:i/>
                  <w:iCs/>
                </w:rPr>
                <w:t>NULL</w:t>
              </w:r>
            </w:ins>
          </w:p>
          <w:p w14:paraId="36D216B7" w14:textId="77777777" w:rsidR="00A714F4" w:rsidRPr="005C6798" w:rsidRDefault="00A714F4" w:rsidP="0064543D">
            <w:pPr>
              <w:pStyle w:val="TB1"/>
              <w:rPr>
                <w:ins w:id="801" w:author="Sherzod" w:date="2020-10-05T09:38:00Z"/>
              </w:rPr>
            </w:pPr>
            <w:ins w:id="802" w:author="Sherzod" w:date="2020-10-05T09:38:00Z">
              <w:r>
                <w:t xml:space="preserve">owner attribute of </w:t>
              </w:r>
              <w:r>
                <w:rPr>
                  <w:lang w:eastAsia="zh-CN"/>
                </w:rPr>
                <w:t>{</w:t>
              </w:r>
              <w:proofErr w:type="spellStart"/>
              <w:r>
                <w:t>containerName</w:t>
              </w:r>
              <w:proofErr w:type="spellEnd"/>
              <w:r>
                <w:t>} = AE-ID</w:t>
              </w:r>
            </w:ins>
          </w:p>
        </w:tc>
      </w:tr>
      <w:tr w:rsidR="00A714F4" w:rsidRPr="005C6798" w14:paraId="0A218371" w14:textId="77777777" w:rsidTr="0064543D">
        <w:trPr>
          <w:jc w:val="center"/>
          <w:ins w:id="803" w:author="Sherzod" w:date="2020-10-05T09:38:00Z"/>
        </w:trPr>
        <w:tc>
          <w:tcPr>
            <w:tcW w:w="9816" w:type="dxa"/>
            <w:gridSpan w:val="4"/>
            <w:shd w:val="clear" w:color="auto" w:fill="F2F2F2"/>
          </w:tcPr>
          <w:p w14:paraId="00A6629B" w14:textId="77777777" w:rsidR="00A714F4" w:rsidRPr="005C6798" w:rsidRDefault="00A714F4" w:rsidP="0064543D">
            <w:pPr>
              <w:pStyle w:val="TAL"/>
              <w:keepLines w:val="0"/>
              <w:jc w:val="center"/>
              <w:rPr>
                <w:ins w:id="804" w:author="Sherzod" w:date="2020-10-05T09:38:00Z"/>
                <w:b/>
              </w:rPr>
            </w:pPr>
            <w:ins w:id="805" w:author="Sherzod" w:date="2020-10-05T09:38:00Z">
              <w:r w:rsidRPr="005C6798">
                <w:rPr>
                  <w:b/>
                </w:rPr>
                <w:t>Test Sequence</w:t>
              </w:r>
            </w:ins>
          </w:p>
        </w:tc>
      </w:tr>
      <w:tr w:rsidR="00A714F4" w:rsidRPr="005C6798" w14:paraId="3BF66995" w14:textId="77777777" w:rsidTr="0064543D">
        <w:trPr>
          <w:jc w:val="center"/>
          <w:ins w:id="806" w:author="Sherzod" w:date="2020-10-05T09:38:00Z"/>
        </w:trPr>
        <w:tc>
          <w:tcPr>
            <w:tcW w:w="527" w:type="dxa"/>
            <w:tcBorders>
              <w:bottom w:val="single" w:sz="4" w:space="0" w:color="auto"/>
            </w:tcBorders>
            <w:shd w:val="clear" w:color="auto" w:fill="auto"/>
            <w:vAlign w:val="center"/>
          </w:tcPr>
          <w:p w14:paraId="42BC4332" w14:textId="77777777" w:rsidR="00A714F4" w:rsidRPr="005C6798" w:rsidRDefault="00A714F4" w:rsidP="0064543D">
            <w:pPr>
              <w:pStyle w:val="TAL"/>
              <w:keepNext w:val="0"/>
              <w:jc w:val="center"/>
              <w:rPr>
                <w:ins w:id="807" w:author="Sherzod" w:date="2020-10-05T09:38:00Z"/>
                <w:b/>
              </w:rPr>
            </w:pPr>
            <w:ins w:id="808" w:author="Sherzod" w:date="2020-10-05T09:38:00Z">
              <w:r w:rsidRPr="005C6798">
                <w:rPr>
                  <w:b/>
                </w:rPr>
                <w:t>Step</w:t>
              </w:r>
            </w:ins>
          </w:p>
        </w:tc>
        <w:tc>
          <w:tcPr>
            <w:tcW w:w="647" w:type="dxa"/>
            <w:tcBorders>
              <w:bottom w:val="single" w:sz="4" w:space="0" w:color="auto"/>
            </w:tcBorders>
          </w:tcPr>
          <w:p w14:paraId="4B6A9C88" w14:textId="77777777" w:rsidR="00A714F4" w:rsidRPr="005C6798" w:rsidRDefault="00A714F4" w:rsidP="0064543D">
            <w:pPr>
              <w:pStyle w:val="TAL"/>
              <w:keepNext w:val="0"/>
              <w:jc w:val="center"/>
              <w:rPr>
                <w:ins w:id="809" w:author="Sherzod" w:date="2020-10-05T09:38:00Z"/>
                <w:b/>
              </w:rPr>
            </w:pPr>
            <w:ins w:id="810" w:author="Sherzod" w:date="2020-10-05T09:38:00Z">
              <w:r w:rsidRPr="00CF6744">
                <w:rPr>
                  <w:b/>
                </w:rPr>
                <w:t>RP</w:t>
              </w:r>
            </w:ins>
          </w:p>
        </w:tc>
        <w:tc>
          <w:tcPr>
            <w:tcW w:w="1337" w:type="dxa"/>
            <w:tcBorders>
              <w:bottom w:val="single" w:sz="4" w:space="0" w:color="auto"/>
            </w:tcBorders>
            <w:shd w:val="clear" w:color="auto" w:fill="auto"/>
            <w:vAlign w:val="center"/>
          </w:tcPr>
          <w:p w14:paraId="5403FAF3" w14:textId="77777777" w:rsidR="00A714F4" w:rsidRPr="005C6798" w:rsidRDefault="00A714F4" w:rsidP="0064543D">
            <w:pPr>
              <w:pStyle w:val="TAL"/>
              <w:keepNext w:val="0"/>
              <w:jc w:val="center"/>
              <w:rPr>
                <w:ins w:id="811" w:author="Sherzod" w:date="2020-10-05T09:38:00Z"/>
                <w:b/>
              </w:rPr>
            </w:pPr>
            <w:ins w:id="812" w:author="Sherzod" w:date="2020-10-05T09:38:00Z">
              <w:r w:rsidRPr="005C6798">
                <w:rPr>
                  <w:b/>
                </w:rPr>
                <w:t>Type</w:t>
              </w:r>
            </w:ins>
          </w:p>
        </w:tc>
        <w:tc>
          <w:tcPr>
            <w:tcW w:w="7305" w:type="dxa"/>
            <w:tcBorders>
              <w:bottom w:val="single" w:sz="4" w:space="0" w:color="auto"/>
            </w:tcBorders>
            <w:shd w:val="clear" w:color="auto" w:fill="auto"/>
            <w:vAlign w:val="center"/>
          </w:tcPr>
          <w:p w14:paraId="37BF2B8C" w14:textId="77777777" w:rsidR="00A714F4" w:rsidRPr="005C6798" w:rsidRDefault="00A714F4" w:rsidP="0064543D">
            <w:pPr>
              <w:pStyle w:val="TAL"/>
              <w:keepNext w:val="0"/>
              <w:jc w:val="center"/>
              <w:rPr>
                <w:ins w:id="813" w:author="Sherzod" w:date="2020-10-05T09:38:00Z"/>
                <w:b/>
              </w:rPr>
            </w:pPr>
            <w:ins w:id="814" w:author="Sherzod" w:date="2020-10-05T09:38:00Z">
              <w:r w:rsidRPr="005C6798">
                <w:rPr>
                  <w:b/>
                </w:rPr>
                <w:t>Description</w:t>
              </w:r>
            </w:ins>
          </w:p>
        </w:tc>
      </w:tr>
      <w:tr w:rsidR="00A714F4" w:rsidRPr="005C6798" w14:paraId="22C61122" w14:textId="77777777" w:rsidTr="0064543D">
        <w:trPr>
          <w:jc w:val="center"/>
          <w:ins w:id="815" w:author="Sherzod" w:date="2020-10-05T09:38:00Z"/>
        </w:trPr>
        <w:tc>
          <w:tcPr>
            <w:tcW w:w="527" w:type="dxa"/>
            <w:tcBorders>
              <w:left w:val="single" w:sz="4" w:space="0" w:color="auto"/>
            </w:tcBorders>
            <w:vAlign w:val="center"/>
          </w:tcPr>
          <w:p w14:paraId="773D5D28" w14:textId="77777777" w:rsidR="00A714F4" w:rsidRPr="005C6798" w:rsidRDefault="00A714F4" w:rsidP="0064543D">
            <w:pPr>
              <w:pStyle w:val="TAL"/>
              <w:keepNext w:val="0"/>
              <w:jc w:val="center"/>
              <w:rPr>
                <w:ins w:id="816" w:author="Sherzod" w:date="2020-10-05T09:38:00Z"/>
              </w:rPr>
            </w:pPr>
            <w:ins w:id="817" w:author="Sherzod" w:date="2020-10-05T09:38:00Z">
              <w:r w:rsidRPr="005C6798">
                <w:t>1</w:t>
              </w:r>
            </w:ins>
          </w:p>
        </w:tc>
        <w:tc>
          <w:tcPr>
            <w:tcW w:w="647" w:type="dxa"/>
          </w:tcPr>
          <w:p w14:paraId="082BB42E" w14:textId="77777777" w:rsidR="00A714F4" w:rsidRPr="005C6798" w:rsidRDefault="00A714F4" w:rsidP="0064543D">
            <w:pPr>
              <w:pStyle w:val="TAL"/>
              <w:jc w:val="center"/>
              <w:rPr>
                <w:ins w:id="818" w:author="Sherzod" w:date="2020-10-05T09:38:00Z"/>
              </w:rPr>
            </w:pPr>
          </w:p>
        </w:tc>
        <w:tc>
          <w:tcPr>
            <w:tcW w:w="1337" w:type="dxa"/>
            <w:shd w:val="clear" w:color="auto" w:fill="E7E6E6"/>
          </w:tcPr>
          <w:p w14:paraId="0FAC0AE0" w14:textId="77777777" w:rsidR="00A714F4" w:rsidRPr="005C6798" w:rsidRDefault="00A714F4" w:rsidP="0064543D">
            <w:pPr>
              <w:pStyle w:val="TAL"/>
              <w:jc w:val="center"/>
              <w:rPr>
                <w:ins w:id="819" w:author="Sherzod" w:date="2020-10-05T09:38:00Z"/>
              </w:rPr>
            </w:pPr>
            <w:ins w:id="820" w:author="Sherzod" w:date="2020-10-05T09:38:00Z">
              <w:r w:rsidRPr="005C6798">
                <w:t>Stimulus</w:t>
              </w:r>
            </w:ins>
          </w:p>
        </w:tc>
        <w:tc>
          <w:tcPr>
            <w:tcW w:w="7305" w:type="dxa"/>
            <w:shd w:val="clear" w:color="auto" w:fill="E7E6E6"/>
          </w:tcPr>
          <w:p w14:paraId="5629F5C3" w14:textId="77777777" w:rsidR="00A714F4" w:rsidRPr="005C6798" w:rsidRDefault="00A714F4" w:rsidP="0064543D">
            <w:pPr>
              <w:pStyle w:val="TAL"/>
              <w:rPr>
                <w:ins w:id="821" w:author="Sherzod" w:date="2020-10-05T09:38:00Z"/>
                <w:lang w:eastAsia="zh-CN"/>
              </w:rPr>
            </w:pPr>
            <w:ins w:id="822" w:author="Sherzod" w:date="2020-10-05T09:38:00Z">
              <w:r w:rsidRPr="00CF6744">
                <w:t>AE</w:t>
              </w:r>
              <w:r w:rsidRPr="005C6798">
                <w:t xml:space="preserve"> </w:t>
              </w:r>
              <w:r w:rsidRPr="005C6798">
                <w:rPr>
                  <w:rFonts w:eastAsia="MS Mincho"/>
                </w:rPr>
                <w:t>is requested to send a</w:t>
              </w:r>
              <w:r>
                <w:rPr>
                  <w:rFonts w:eastAsia="MS Mincho"/>
                </w:rPr>
                <w:t xml:space="preserve"> container</w:t>
              </w:r>
              <w:r w:rsidRPr="005C6798">
                <w:t xml:space="preserve"> </w:t>
              </w:r>
              <w:r>
                <w:t>Retrieve</w:t>
              </w:r>
              <w:r w:rsidRPr="005C6798">
                <w:t xml:space="preserve"> Request</w:t>
              </w:r>
            </w:ins>
          </w:p>
        </w:tc>
      </w:tr>
      <w:tr w:rsidR="00A714F4" w:rsidRPr="005C6798" w14:paraId="045A0534" w14:textId="77777777" w:rsidTr="0064543D">
        <w:trPr>
          <w:trHeight w:val="983"/>
          <w:jc w:val="center"/>
          <w:ins w:id="823" w:author="Sherzod" w:date="2020-10-05T09:38:00Z"/>
        </w:trPr>
        <w:tc>
          <w:tcPr>
            <w:tcW w:w="527" w:type="dxa"/>
            <w:tcBorders>
              <w:left w:val="single" w:sz="4" w:space="0" w:color="auto"/>
            </w:tcBorders>
            <w:vAlign w:val="center"/>
          </w:tcPr>
          <w:p w14:paraId="238C1048" w14:textId="77777777" w:rsidR="00A714F4" w:rsidRPr="005C6798" w:rsidRDefault="00A714F4" w:rsidP="0064543D">
            <w:pPr>
              <w:pStyle w:val="TAL"/>
              <w:keepNext w:val="0"/>
              <w:jc w:val="center"/>
              <w:rPr>
                <w:ins w:id="824" w:author="Sherzod" w:date="2020-10-05T09:38:00Z"/>
              </w:rPr>
            </w:pPr>
            <w:ins w:id="825" w:author="Sherzod" w:date="2020-10-05T09:38:00Z">
              <w:r w:rsidRPr="005C6798">
                <w:t>2</w:t>
              </w:r>
            </w:ins>
          </w:p>
        </w:tc>
        <w:tc>
          <w:tcPr>
            <w:tcW w:w="647" w:type="dxa"/>
            <w:vAlign w:val="center"/>
          </w:tcPr>
          <w:p w14:paraId="4F596635" w14:textId="77777777" w:rsidR="00A714F4" w:rsidRPr="005C6798" w:rsidRDefault="00A714F4" w:rsidP="0064543D">
            <w:pPr>
              <w:pStyle w:val="TAL"/>
              <w:jc w:val="center"/>
              <w:rPr>
                <w:ins w:id="826" w:author="Sherzod" w:date="2020-10-05T09:38:00Z"/>
              </w:rPr>
            </w:pPr>
          </w:p>
          <w:p w14:paraId="33B2E71B" w14:textId="77777777" w:rsidR="00A714F4" w:rsidRPr="005C6798" w:rsidRDefault="00A714F4" w:rsidP="0064543D">
            <w:pPr>
              <w:pStyle w:val="TAL"/>
              <w:jc w:val="center"/>
              <w:rPr>
                <w:ins w:id="827" w:author="Sherzod" w:date="2020-10-05T09:38:00Z"/>
              </w:rPr>
            </w:pPr>
            <w:proofErr w:type="spellStart"/>
            <w:ins w:id="828" w:author="Sherzod" w:date="2020-10-05T09:38:00Z">
              <w:r w:rsidRPr="00CF6744">
                <w:t>Mca</w:t>
              </w:r>
              <w:proofErr w:type="spellEnd"/>
            </w:ins>
          </w:p>
        </w:tc>
        <w:tc>
          <w:tcPr>
            <w:tcW w:w="1337" w:type="dxa"/>
            <w:vAlign w:val="center"/>
          </w:tcPr>
          <w:p w14:paraId="7158C734" w14:textId="77777777" w:rsidR="00A714F4" w:rsidRPr="005C6798" w:rsidRDefault="00A714F4" w:rsidP="0064543D">
            <w:pPr>
              <w:pStyle w:val="TAL"/>
              <w:jc w:val="center"/>
              <w:rPr>
                <w:ins w:id="829" w:author="Sherzod" w:date="2020-10-05T09:38:00Z"/>
                <w:lang w:eastAsia="zh-CN"/>
              </w:rPr>
            </w:pPr>
            <w:ins w:id="830" w:author="Sherzod" w:date="2020-10-05T09:38:00Z">
              <w:r w:rsidRPr="00CF6744">
                <w:t>PRO</w:t>
              </w:r>
              <w:r w:rsidRPr="005C6798">
                <w:t xml:space="preserve"> Check Primitive </w:t>
              </w:r>
            </w:ins>
          </w:p>
        </w:tc>
        <w:tc>
          <w:tcPr>
            <w:tcW w:w="7305" w:type="dxa"/>
            <w:shd w:val="clear" w:color="auto" w:fill="auto"/>
          </w:tcPr>
          <w:p w14:paraId="75DF1245" w14:textId="77777777" w:rsidR="00A714F4" w:rsidRPr="005C6798" w:rsidRDefault="00A714F4" w:rsidP="0064543D">
            <w:pPr>
              <w:pStyle w:val="TB1"/>
              <w:rPr>
                <w:ins w:id="831" w:author="Sherzod" w:date="2020-10-05T09:38:00Z"/>
                <w:lang w:eastAsia="zh-CN"/>
              </w:rPr>
            </w:pPr>
            <w:ins w:id="832" w:author="Sherzod" w:date="2020-10-05T09:38:00Z">
              <w:r w:rsidRPr="005C6798">
                <w:rPr>
                  <w:lang w:eastAsia="zh-CN"/>
                </w:rPr>
                <w:t>op = 2 (Retrieve)</w:t>
              </w:r>
            </w:ins>
          </w:p>
          <w:p w14:paraId="09CCCEFD" w14:textId="77777777" w:rsidR="00A714F4" w:rsidRPr="005C6798" w:rsidRDefault="00A714F4" w:rsidP="0064543D">
            <w:pPr>
              <w:pStyle w:val="TB1"/>
              <w:rPr>
                <w:ins w:id="833" w:author="Sherzod" w:date="2020-10-05T09:38:00Z"/>
                <w:lang w:eastAsia="zh-CN"/>
              </w:rPr>
            </w:pPr>
            <w:ins w:id="834"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proofErr w:type="spellStart"/>
              <w:r>
                <w:t>containerName</w:t>
              </w:r>
              <w:proofErr w:type="spellEnd"/>
              <w:r>
                <w:t>}</w:t>
              </w:r>
            </w:ins>
          </w:p>
          <w:p w14:paraId="112D855F" w14:textId="77777777" w:rsidR="00A714F4" w:rsidRPr="005C6798" w:rsidRDefault="00A714F4" w:rsidP="0064543D">
            <w:pPr>
              <w:pStyle w:val="TB1"/>
              <w:rPr>
                <w:ins w:id="835" w:author="Sherzod" w:date="2020-10-05T09:38:00Z"/>
                <w:lang w:eastAsia="zh-CN"/>
              </w:rPr>
            </w:pPr>
            <w:proofErr w:type="spellStart"/>
            <w:ins w:id="836" w:author="Sherzod" w:date="2020-10-05T09:38:00Z">
              <w:r w:rsidRPr="005C6798">
                <w:rPr>
                  <w:lang w:eastAsia="zh-CN"/>
                </w:rPr>
                <w:t>fr</w:t>
              </w:r>
              <w:proofErr w:type="spellEnd"/>
              <w:r w:rsidRPr="005C6798">
                <w:rPr>
                  <w:lang w:eastAsia="zh-CN"/>
                </w:rPr>
                <w:t xml:space="preserve"> = </w:t>
              </w:r>
              <w:r w:rsidRPr="00CF6744">
                <w:rPr>
                  <w:lang w:eastAsia="zh-CN"/>
                </w:rPr>
                <w:t>AE-ID</w:t>
              </w:r>
            </w:ins>
          </w:p>
          <w:p w14:paraId="1A624F9A" w14:textId="77777777" w:rsidR="00A714F4" w:rsidRPr="005C6798" w:rsidRDefault="00A714F4" w:rsidP="0064543D">
            <w:pPr>
              <w:pStyle w:val="TB1"/>
              <w:rPr>
                <w:ins w:id="837" w:author="Sherzod" w:date="2020-10-05T09:38:00Z"/>
                <w:lang w:eastAsia="zh-CN"/>
              </w:rPr>
            </w:pPr>
            <w:proofErr w:type="spellStart"/>
            <w:ins w:id="838" w:author="Sherzod" w:date="2020-10-05T09:38:00Z">
              <w:r w:rsidRPr="00CF6744">
                <w:rPr>
                  <w:lang w:eastAsia="zh-CN"/>
                </w:rPr>
                <w:t>rqi</w:t>
              </w:r>
              <w:proofErr w:type="spellEnd"/>
              <w:r w:rsidRPr="005C6798">
                <w:rPr>
                  <w:lang w:eastAsia="zh-CN"/>
                </w:rPr>
                <w:t xml:space="preserve"> = (token-string)</w:t>
              </w:r>
            </w:ins>
          </w:p>
          <w:p w14:paraId="4894825D" w14:textId="77777777" w:rsidR="00A714F4" w:rsidRPr="005C6798" w:rsidRDefault="00A714F4" w:rsidP="0064543D">
            <w:pPr>
              <w:pStyle w:val="TB1"/>
              <w:rPr>
                <w:ins w:id="839" w:author="Sherzod" w:date="2020-10-05T09:38:00Z"/>
                <w:lang w:eastAsia="zh-CN"/>
              </w:rPr>
            </w:pPr>
            <w:ins w:id="840" w:author="Sherzod" w:date="2020-10-05T09:38:00Z">
              <w:r w:rsidRPr="005C6798">
                <w:rPr>
                  <w:lang w:eastAsia="zh-CN"/>
                </w:rPr>
                <w:t>pc = empty</w:t>
              </w:r>
            </w:ins>
          </w:p>
        </w:tc>
      </w:tr>
      <w:tr w:rsidR="00A714F4" w:rsidRPr="005C6798" w14:paraId="6B6466D8" w14:textId="77777777" w:rsidTr="0064543D">
        <w:trPr>
          <w:jc w:val="center"/>
          <w:ins w:id="841" w:author="Sherzod" w:date="2020-10-05T09:38:00Z"/>
        </w:trPr>
        <w:tc>
          <w:tcPr>
            <w:tcW w:w="527" w:type="dxa"/>
            <w:tcBorders>
              <w:left w:val="single" w:sz="4" w:space="0" w:color="auto"/>
            </w:tcBorders>
            <w:vAlign w:val="center"/>
          </w:tcPr>
          <w:p w14:paraId="0C864016" w14:textId="77777777" w:rsidR="00A714F4" w:rsidRPr="005C6798" w:rsidRDefault="00A714F4" w:rsidP="0064543D">
            <w:pPr>
              <w:pStyle w:val="TAL"/>
              <w:keepNext w:val="0"/>
              <w:jc w:val="center"/>
              <w:rPr>
                <w:ins w:id="842" w:author="Sherzod" w:date="2020-10-05T09:38:00Z"/>
              </w:rPr>
            </w:pPr>
            <w:ins w:id="843" w:author="Sherzod" w:date="2020-10-05T09:38:00Z">
              <w:r>
                <w:t>3</w:t>
              </w:r>
            </w:ins>
          </w:p>
        </w:tc>
        <w:tc>
          <w:tcPr>
            <w:tcW w:w="647" w:type="dxa"/>
            <w:vAlign w:val="center"/>
          </w:tcPr>
          <w:p w14:paraId="15553535" w14:textId="77777777" w:rsidR="00A714F4" w:rsidRPr="005C6798" w:rsidRDefault="00A714F4" w:rsidP="0064543D">
            <w:pPr>
              <w:pStyle w:val="TAL"/>
              <w:jc w:val="center"/>
              <w:rPr>
                <w:ins w:id="844" w:author="Sherzod" w:date="2020-10-05T09:38:00Z"/>
              </w:rPr>
            </w:pPr>
          </w:p>
          <w:p w14:paraId="00E6E1FD" w14:textId="77777777" w:rsidR="00A714F4" w:rsidRPr="005C6798" w:rsidRDefault="00A714F4" w:rsidP="0064543D">
            <w:pPr>
              <w:pStyle w:val="TAL"/>
              <w:jc w:val="center"/>
              <w:rPr>
                <w:ins w:id="845" w:author="Sherzod" w:date="2020-10-05T09:38:00Z"/>
              </w:rPr>
            </w:pPr>
            <w:proofErr w:type="spellStart"/>
            <w:ins w:id="846" w:author="Sherzod" w:date="2020-10-05T09:38:00Z">
              <w:r w:rsidRPr="00CF6744">
                <w:t>Mca</w:t>
              </w:r>
              <w:proofErr w:type="spellEnd"/>
            </w:ins>
          </w:p>
        </w:tc>
        <w:tc>
          <w:tcPr>
            <w:tcW w:w="1337" w:type="dxa"/>
            <w:vAlign w:val="center"/>
          </w:tcPr>
          <w:p w14:paraId="34784F13" w14:textId="77777777" w:rsidR="00A714F4" w:rsidRPr="005C6798" w:rsidRDefault="00A714F4" w:rsidP="0064543D">
            <w:pPr>
              <w:pStyle w:val="TAL"/>
              <w:jc w:val="center"/>
              <w:rPr>
                <w:ins w:id="847" w:author="Sherzod" w:date="2020-10-05T09:38:00Z"/>
                <w:lang w:eastAsia="zh-CN"/>
              </w:rPr>
            </w:pPr>
            <w:ins w:id="848" w:author="Sherzod" w:date="2020-10-05T09:38:00Z">
              <w:r w:rsidRPr="00CF6744">
                <w:t>PRO</w:t>
              </w:r>
              <w:r w:rsidRPr="005C6798">
                <w:t xml:space="preserve"> Check Primitive</w:t>
              </w:r>
            </w:ins>
          </w:p>
        </w:tc>
        <w:tc>
          <w:tcPr>
            <w:tcW w:w="7305" w:type="dxa"/>
            <w:shd w:val="clear" w:color="auto" w:fill="auto"/>
          </w:tcPr>
          <w:p w14:paraId="067E4D2B" w14:textId="77777777" w:rsidR="00A714F4" w:rsidRPr="005C6798" w:rsidRDefault="00A714F4" w:rsidP="0064543D">
            <w:pPr>
              <w:pStyle w:val="TAL"/>
              <w:rPr>
                <w:ins w:id="849" w:author="Sherzod" w:date="2020-10-05T09:38:00Z"/>
                <w:szCs w:val="18"/>
                <w:lang w:eastAsia="zh-CN"/>
              </w:rPr>
            </w:pPr>
            <w:ins w:id="850" w:author="Sherzod" w:date="2020-10-05T09:38: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3663319E" w14:textId="77777777" w:rsidR="00A714F4" w:rsidRPr="005C6798" w:rsidRDefault="00A714F4" w:rsidP="0064543D">
            <w:pPr>
              <w:pStyle w:val="TB1"/>
              <w:rPr>
                <w:ins w:id="851" w:author="Sherzod" w:date="2020-10-05T09:38:00Z"/>
                <w:lang w:eastAsia="zh-CN"/>
              </w:rPr>
            </w:pPr>
            <w:proofErr w:type="spellStart"/>
            <w:ins w:id="852" w:author="Sherzod" w:date="2020-10-05T09:38: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16734511" w14:textId="77777777" w:rsidR="00A714F4" w:rsidRPr="005C6798" w:rsidRDefault="00A714F4" w:rsidP="0064543D">
            <w:pPr>
              <w:pStyle w:val="TB1"/>
              <w:rPr>
                <w:ins w:id="853" w:author="Sherzod" w:date="2020-10-05T09:38:00Z"/>
                <w:lang w:eastAsia="zh-CN"/>
              </w:rPr>
            </w:pPr>
            <w:proofErr w:type="spellStart"/>
            <w:ins w:id="854"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5F2D640E" w14:textId="77777777" w:rsidR="00A714F4" w:rsidRPr="005C6798" w:rsidRDefault="00A714F4" w:rsidP="0064543D">
            <w:pPr>
              <w:pStyle w:val="TB1"/>
              <w:rPr>
                <w:ins w:id="855" w:author="Sherzod" w:date="2020-10-05T09:38:00Z"/>
                <w:lang w:eastAsia="zh-CN"/>
              </w:rPr>
            </w:pPr>
            <w:ins w:id="856" w:author="Sherzod" w:date="2020-10-05T09:3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rPr>
                  <w:lang w:eastAsia="zh-CN"/>
                </w:rPr>
                <w:t>accessControlPolicy</w:t>
              </w:r>
              <w:proofErr w:type="spellEnd"/>
              <w:r w:rsidRPr="005C6798">
                <w:rPr>
                  <w:lang w:eastAsia="zh-CN"/>
                </w:rPr>
                <w:t>&gt; resource</w:t>
              </w:r>
            </w:ins>
          </w:p>
        </w:tc>
      </w:tr>
      <w:tr w:rsidR="00A714F4" w:rsidRPr="005C6798" w14:paraId="4989008F" w14:textId="77777777" w:rsidTr="0064543D">
        <w:trPr>
          <w:jc w:val="center"/>
          <w:ins w:id="857" w:author="Sherzod" w:date="2020-10-05T09:38:00Z"/>
        </w:trPr>
        <w:tc>
          <w:tcPr>
            <w:tcW w:w="527" w:type="dxa"/>
            <w:tcBorders>
              <w:left w:val="single" w:sz="4" w:space="0" w:color="auto"/>
            </w:tcBorders>
            <w:vAlign w:val="center"/>
          </w:tcPr>
          <w:p w14:paraId="05CA4CAE" w14:textId="77777777" w:rsidR="00A714F4" w:rsidRPr="005C6798" w:rsidRDefault="00A714F4" w:rsidP="0064543D">
            <w:pPr>
              <w:pStyle w:val="TAL"/>
              <w:keepNext w:val="0"/>
              <w:jc w:val="center"/>
              <w:rPr>
                <w:ins w:id="858" w:author="Sherzod" w:date="2020-10-05T09:38:00Z"/>
              </w:rPr>
            </w:pPr>
            <w:ins w:id="859" w:author="Sherzod" w:date="2020-10-05T09:38:00Z">
              <w:r>
                <w:t>4</w:t>
              </w:r>
            </w:ins>
          </w:p>
        </w:tc>
        <w:tc>
          <w:tcPr>
            <w:tcW w:w="647" w:type="dxa"/>
          </w:tcPr>
          <w:p w14:paraId="3CEC6B61" w14:textId="77777777" w:rsidR="00A714F4" w:rsidRPr="005C6798" w:rsidRDefault="00A714F4" w:rsidP="0064543D">
            <w:pPr>
              <w:pStyle w:val="TAL"/>
              <w:jc w:val="center"/>
              <w:rPr>
                <w:ins w:id="860" w:author="Sherzod" w:date="2020-10-05T09:38:00Z"/>
              </w:rPr>
            </w:pPr>
          </w:p>
        </w:tc>
        <w:tc>
          <w:tcPr>
            <w:tcW w:w="1337" w:type="dxa"/>
            <w:shd w:val="clear" w:color="auto" w:fill="E7E6E6"/>
            <w:vAlign w:val="center"/>
          </w:tcPr>
          <w:p w14:paraId="54E03C9B" w14:textId="77777777" w:rsidR="00A714F4" w:rsidRPr="005C6798" w:rsidRDefault="00A714F4" w:rsidP="0064543D">
            <w:pPr>
              <w:pStyle w:val="TAL"/>
              <w:jc w:val="center"/>
              <w:rPr>
                <w:ins w:id="861" w:author="Sherzod" w:date="2020-10-05T09:38:00Z"/>
                <w:lang w:eastAsia="zh-CN"/>
              </w:rPr>
            </w:pPr>
            <w:ins w:id="862" w:author="Sherzod" w:date="2020-10-05T09:38:00Z">
              <w:r w:rsidRPr="00CF6744">
                <w:t>IOP</w:t>
              </w:r>
              <w:r w:rsidRPr="005C6798">
                <w:t xml:space="preserve"> Check</w:t>
              </w:r>
            </w:ins>
          </w:p>
        </w:tc>
        <w:tc>
          <w:tcPr>
            <w:tcW w:w="7305" w:type="dxa"/>
            <w:shd w:val="clear" w:color="auto" w:fill="E7E6E6"/>
          </w:tcPr>
          <w:p w14:paraId="3981F461" w14:textId="77777777" w:rsidR="00A714F4" w:rsidRPr="005C6798" w:rsidRDefault="00A714F4" w:rsidP="0064543D">
            <w:pPr>
              <w:pStyle w:val="TAL"/>
              <w:rPr>
                <w:ins w:id="863" w:author="Sherzod" w:date="2020-10-05T09:38:00Z"/>
              </w:rPr>
            </w:pPr>
            <w:ins w:id="864" w:author="Sherzod" w:date="2020-10-05T09:38:00Z">
              <w:r w:rsidRPr="00CF6744">
                <w:t>AE</w:t>
              </w:r>
              <w:r w:rsidRPr="005C6798">
                <w:t xml:space="preserve"> </w:t>
              </w:r>
              <w:r w:rsidRPr="005C6798">
                <w:rPr>
                  <w:rFonts w:eastAsia="MS Mincho"/>
                </w:rPr>
                <w:t>indicates successful operation</w:t>
              </w:r>
            </w:ins>
          </w:p>
        </w:tc>
      </w:tr>
      <w:tr w:rsidR="00A714F4" w:rsidRPr="005C6798" w14:paraId="5B44559B" w14:textId="77777777" w:rsidTr="0064543D">
        <w:trPr>
          <w:jc w:val="center"/>
          <w:ins w:id="865" w:author="Sherzod" w:date="2020-10-05T09:38:00Z"/>
        </w:trPr>
        <w:tc>
          <w:tcPr>
            <w:tcW w:w="527" w:type="dxa"/>
            <w:tcBorders>
              <w:left w:val="single" w:sz="4" w:space="0" w:color="auto"/>
            </w:tcBorders>
            <w:vAlign w:val="center"/>
          </w:tcPr>
          <w:p w14:paraId="27E74731" w14:textId="77777777" w:rsidR="00A714F4" w:rsidRDefault="00A714F4" w:rsidP="0064543D">
            <w:pPr>
              <w:pStyle w:val="TAL"/>
              <w:keepNext w:val="0"/>
              <w:jc w:val="center"/>
              <w:rPr>
                <w:ins w:id="866" w:author="Sherzod" w:date="2020-10-05T09:38:00Z"/>
              </w:rPr>
            </w:pPr>
            <w:ins w:id="867" w:author="Sherzod" w:date="2020-10-05T09:38:00Z">
              <w:r>
                <w:t>5</w:t>
              </w:r>
            </w:ins>
          </w:p>
        </w:tc>
        <w:tc>
          <w:tcPr>
            <w:tcW w:w="647" w:type="dxa"/>
          </w:tcPr>
          <w:p w14:paraId="6EA2E316" w14:textId="77777777" w:rsidR="00A714F4" w:rsidRPr="005C6798" w:rsidRDefault="00A714F4" w:rsidP="0064543D">
            <w:pPr>
              <w:pStyle w:val="TAL"/>
              <w:jc w:val="center"/>
              <w:rPr>
                <w:ins w:id="868" w:author="Sherzod" w:date="2020-10-05T09:38:00Z"/>
              </w:rPr>
            </w:pPr>
          </w:p>
        </w:tc>
        <w:tc>
          <w:tcPr>
            <w:tcW w:w="1337" w:type="dxa"/>
            <w:shd w:val="clear" w:color="auto" w:fill="E7E6E6"/>
          </w:tcPr>
          <w:p w14:paraId="79EEBD59" w14:textId="77777777" w:rsidR="00A714F4" w:rsidRPr="00CF6744" w:rsidRDefault="00A714F4" w:rsidP="0064543D">
            <w:pPr>
              <w:pStyle w:val="TAL"/>
              <w:jc w:val="center"/>
              <w:rPr>
                <w:ins w:id="869" w:author="Sherzod" w:date="2020-10-05T09:38:00Z"/>
              </w:rPr>
            </w:pPr>
            <w:ins w:id="870" w:author="Sherzod" w:date="2020-10-05T09:38:00Z">
              <w:r w:rsidRPr="005C6798">
                <w:t>Stimulus</w:t>
              </w:r>
            </w:ins>
          </w:p>
        </w:tc>
        <w:tc>
          <w:tcPr>
            <w:tcW w:w="7305" w:type="dxa"/>
            <w:shd w:val="clear" w:color="auto" w:fill="E7E6E6"/>
          </w:tcPr>
          <w:p w14:paraId="56E2F0FF" w14:textId="77777777" w:rsidR="00A714F4" w:rsidRPr="00CF6744" w:rsidRDefault="00A714F4" w:rsidP="0064543D">
            <w:pPr>
              <w:pStyle w:val="TAL"/>
              <w:rPr>
                <w:ins w:id="871" w:author="Sherzod" w:date="2020-10-05T09:38:00Z"/>
              </w:rPr>
            </w:pPr>
            <w:ins w:id="872" w:author="Sherzod" w:date="2020-10-05T09:38:00Z">
              <w:r w:rsidRPr="00CF6744">
                <w:t>AE</w:t>
              </w:r>
              <w:r>
                <w:t>2</w:t>
              </w:r>
              <w:r w:rsidRPr="005C6798">
                <w:t xml:space="preserve"> </w:t>
              </w:r>
              <w:r w:rsidRPr="005C6798">
                <w:rPr>
                  <w:rFonts w:eastAsia="MS Mincho"/>
                </w:rPr>
                <w:t>is requested to send a</w:t>
              </w:r>
              <w:r>
                <w:rPr>
                  <w:rFonts w:eastAsia="MS Mincho"/>
                </w:rPr>
                <w:t xml:space="preserve"> container </w:t>
              </w:r>
              <w:r>
                <w:t>Retrieve</w:t>
              </w:r>
              <w:r w:rsidRPr="005C6798">
                <w:t xml:space="preserve"> Request</w:t>
              </w:r>
            </w:ins>
          </w:p>
        </w:tc>
      </w:tr>
      <w:tr w:rsidR="00A714F4" w:rsidRPr="005C6798" w14:paraId="0A3BD998" w14:textId="77777777" w:rsidTr="0064543D">
        <w:trPr>
          <w:trHeight w:val="983"/>
          <w:jc w:val="center"/>
          <w:ins w:id="873" w:author="Sherzod" w:date="2020-10-05T09:38:00Z"/>
        </w:trPr>
        <w:tc>
          <w:tcPr>
            <w:tcW w:w="527" w:type="dxa"/>
            <w:tcBorders>
              <w:left w:val="single" w:sz="4" w:space="0" w:color="auto"/>
            </w:tcBorders>
            <w:vAlign w:val="center"/>
          </w:tcPr>
          <w:p w14:paraId="6794F585" w14:textId="77777777" w:rsidR="00A714F4" w:rsidRPr="005C6798" w:rsidRDefault="00A714F4" w:rsidP="0064543D">
            <w:pPr>
              <w:pStyle w:val="TAL"/>
              <w:keepNext w:val="0"/>
              <w:jc w:val="center"/>
              <w:rPr>
                <w:ins w:id="874" w:author="Sherzod" w:date="2020-10-05T09:38:00Z"/>
              </w:rPr>
            </w:pPr>
            <w:ins w:id="875" w:author="Sherzod" w:date="2020-10-05T09:38:00Z">
              <w:r>
                <w:lastRenderedPageBreak/>
                <w:t>6</w:t>
              </w:r>
            </w:ins>
          </w:p>
        </w:tc>
        <w:tc>
          <w:tcPr>
            <w:tcW w:w="647" w:type="dxa"/>
            <w:vAlign w:val="center"/>
          </w:tcPr>
          <w:p w14:paraId="589BE3D4" w14:textId="77777777" w:rsidR="00A714F4" w:rsidRPr="005C6798" w:rsidRDefault="00A714F4" w:rsidP="0064543D">
            <w:pPr>
              <w:pStyle w:val="TAL"/>
              <w:jc w:val="center"/>
              <w:rPr>
                <w:ins w:id="876" w:author="Sherzod" w:date="2020-10-05T09:38:00Z"/>
              </w:rPr>
            </w:pPr>
          </w:p>
          <w:p w14:paraId="6F802729" w14:textId="77777777" w:rsidR="00A714F4" w:rsidRPr="005C6798" w:rsidRDefault="00A714F4" w:rsidP="0064543D">
            <w:pPr>
              <w:pStyle w:val="TAL"/>
              <w:jc w:val="center"/>
              <w:rPr>
                <w:ins w:id="877" w:author="Sherzod" w:date="2020-10-05T09:38:00Z"/>
              </w:rPr>
            </w:pPr>
            <w:proofErr w:type="spellStart"/>
            <w:ins w:id="878" w:author="Sherzod" w:date="2020-10-05T09:38:00Z">
              <w:r w:rsidRPr="00CF6744">
                <w:t>Mca</w:t>
              </w:r>
              <w:proofErr w:type="spellEnd"/>
            </w:ins>
          </w:p>
        </w:tc>
        <w:tc>
          <w:tcPr>
            <w:tcW w:w="1337" w:type="dxa"/>
            <w:vAlign w:val="center"/>
          </w:tcPr>
          <w:p w14:paraId="226B465C" w14:textId="77777777" w:rsidR="00A714F4" w:rsidRPr="005C6798" w:rsidRDefault="00A714F4" w:rsidP="0064543D">
            <w:pPr>
              <w:pStyle w:val="TAL"/>
              <w:jc w:val="center"/>
              <w:rPr>
                <w:ins w:id="879" w:author="Sherzod" w:date="2020-10-05T09:38:00Z"/>
                <w:lang w:eastAsia="zh-CN"/>
              </w:rPr>
            </w:pPr>
            <w:ins w:id="880" w:author="Sherzod" w:date="2020-10-05T09:38:00Z">
              <w:r w:rsidRPr="00CF6744">
                <w:t>PRO</w:t>
              </w:r>
              <w:r w:rsidRPr="005C6798">
                <w:t xml:space="preserve"> Check Primitive </w:t>
              </w:r>
            </w:ins>
          </w:p>
        </w:tc>
        <w:tc>
          <w:tcPr>
            <w:tcW w:w="7305" w:type="dxa"/>
            <w:shd w:val="clear" w:color="auto" w:fill="auto"/>
          </w:tcPr>
          <w:p w14:paraId="0876F1A5" w14:textId="77777777" w:rsidR="00A714F4" w:rsidRPr="005C6798" w:rsidRDefault="00A714F4" w:rsidP="0064543D">
            <w:pPr>
              <w:pStyle w:val="TB1"/>
              <w:rPr>
                <w:ins w:id="881" w:author="Sherzod" w:date="2020-10-05T09:38:00Z"/>
                <w:lang w:eastAsia="zh-CN"/>
              </w:rPr>
            </w:pPr>
            <w:ins w:id="882" w:author="Sherzod" w:date="2020-10-05T09:38:00Z">
              <w:r w:rsidRPr="005C6798">
                <w:rPr>
                  <w:lang w:eastAsia="zh-CN"/>
                </w:rPr>
                <w:t>op = 2 (Retrieve)</w:t>
              </w:r>
            </w:ins>
          </w:p>
          <w:p w14:paraId="5620FF96" w14:textId="77777777" w:rsidR="00A714F4" w:rsidRPr="005C6798" w:rsidRDefault="00A714F4" w:rsidP="0064543D">
            <w:pPr>
              <w:pStyle w:val="TB1"/>
              <w:rPr>
                <w:ins w:id="883" w:author="Sherzod" w:date="2020-10-05T09:38:00Z"/>
                <w:lang w:eastAsia="zh-CN"/>
              </w:rPr>
            </w:pPr>
            <w:ins w:id="884"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proofErr w:type="spellStart"/>
              <w:r>
                <w:t>containerName</w:t>
              </w:r>
              <w:proofErr w:type="spellEnd"/>
              <w:r>
                <w:t>}</w:t>
              </w:r>
            </w:ins>
          </w:p>
          <w:p w14:paraId="4AFA039E" w14:textId="77777777" w:rsidR="00A714F4" w:rsidRPr="005C6798" w:rsidRDefault="00A714F4" w:rsidP="0064543D">
            <w:pPr>
              <w:pStyle w:val="TB1"/>
              <w:rPr>
                <w:ins w:id="885" w:author="Sherzod" w:date="2020-10-05T09:38:00Z"/>
                <w:lang w:eastAsia="zh-CN"/>
              </w:rPr>
            </w:pPr>
            <w:proofErr w:type="spellStart"/>
            <w:ins w:id="886" w:author="Sherzod" w:date="2020-10-05T09:38:00Z">
              <w:r w:rsidRPr="005C6798">
                <w:rPr>
                  <w:lang w:eastAsia="zh-CN"/>
                </w:rPr>
                <w:t>fr</w:t>
              </w:r>
              <w:proofErr w:type="spellEnd"/>
              <w:r w:rsidRPr="005C6798">
                <w:rPr>
                  <w:lang w:eastAsia="zh-CN"/>
                </w:rPr>
                <w:t xml:space="preserve"> = </w:t>
              </w:r>
              <w:r w:rsidRPr="00CF6744">
                <w:rPr>
                  <w:lang w:eastAsia="zh-CN"/>
                </w:rPr>
                <w:t>AE</w:t>
              </w:r>
              <w:r>
                <w:rPr>
                  <w:lang w:eastAsia="zh-CN"/>
                </w:rPr>
                <w:t>2</w:t>
              </w:r>
              <w:r w:rsidRPr="00CF6744">
                <w:rPr>
                  <w:lang w:eastAsia="zh-CN"/>
                </w:rPr>
                <w:t>-ID</w:t>
              </w:r>
            </w:ins>
          </w:p>
          <w:p w14:paraId="7469B457" w14:textId="77777777" w:rsidR="00A714F4" w:rsidRPr="005C6798" w:rsidRDefault="00A714F4" w:rsidP="0064543D">
            <w:pPr>
              <w:pStyle w:val="TB1"/>
              <w:rPr>
                <w:ins w:id="887" w:author="Sherzod" w:date="2020-10-05T09:38:00Z"/>
                <w:lang w:eastAsia="zh-CN"/>
              </w:rPr>
            </w:pPr>
            <w:proofErr w:type="spellStart"/>
            <w:ins w:id="888" w:author="Sherzod" w:date="2020-10-05T09:38:00Z">
              <w:r w:rsidRPr="00CF6744">
                <w:rPr>
                  <w:lang w:eastAsia="zh-CN"/>
                </w:rPr>
                <w:t>rqi</w:t>
              </w:r>
              <w:proofErr w:type="spellEnd"/>
              <w:r w:rsidRPr="005C6798">
                <w:rPr>
                  <w:lang w:eastAsia="zh-CN"/>
                </w:rPr>
                <w:t xml:space="preserve"> = (token-string)</w:t>
              </w:r>
            </w:ins>
          </w:p>
          <w:p w14:paraId="163855AF" w14:textId="77777777" w:rsidR="00A714F4" w:rsidRPr="005C6798" w:rsidRDefault="00A714F4" w:rsidP="0064543D">
            <w:pPr>
              <w:pStyle w:val="TB1"/>
              <w:rPr>
                <w:ins w:id="889" w:author="Sherzod" w:date="2020-10-05T09:38:00Z"/>
                <w:lang w:eastAsia="zh-CN"/>
              </w:rPr>
            </w:pPr>
            <w:ins w:id="890" w:author="Sherzod" w:date="2020-10-05T09:38:00Z">
              <w:r w:rsidRPr="005C6798">
                <w:rPr>
                  <w:lang w:eastAsia="zh-CN"/>
                </w:rPr>
                <w:t>pc = empty</w:t>
              </w:r>
            </w:ins>
          </w:p>
        </w:tc>
      </w:tr>
      <w:tr w:rsidR="00A714F4" w:rsidRPr="005C6798" w14:paraId="0B31AA3D" w14:textId="77777777" w:rsidTr="0064543D">
        <w:trPr>
          <w:jc w:val="center"/>
          <w:ins w:id="891" w:author="Sherzod" w:date="2020-10-05T09:38:00Z"/>
        </w:trPr>
        <w:tc>
          <w:tcPr>
            <w:tcW w:w="527" w:type="dxa"/>
            <w:tcBorders>
              <w:left w:val="single" w:sz="4" w:space="0" w:color="auto"/>
            </w:tcBorders>
            <w:vAlign w:val="center"/>
          </w:tcPr>
          <w:p w14:paraId="3517467B" w14:textId="77777777" w:rsidR="00A714F4" w:rsidRPr="005C6798" w:rsidRDefault="00A714F4" w:rsidP="0064543D">
            <w:pPr>
              <w:pStyle w:val="TAL"/>
              <w:keepNext w:val="0"/>
              <w:jc w:val="center"/>
              <w:rPr>
                <w:ins w:id="892" w:author="Sherzod" w:date="2020-10-05T09:38:00Z"/>
              </w:rPr>
            </w:pPr>
            <w:ins w:id="893" w:author="Sherzod" w:date="2020-10-05T09:38:00Z">
              <w:r>
                <w:t>7</w:t>
              </w:r>
            </w:ins>
          </w:p>
        </w:tc>
        <w:tc>
          <w:tcPr>
            <w:tcW w:w="647" w:type="dxa"/>
            <w:vAlign w:val="center"/>
          </w:tcPr>
          <w:p w14:paraId="58F7A13E" w14:textId="77777777" w:rsidR="00A714F4" w:rsidRPr="005C6798" w:rsidRDefault="00A714F4" w:rsidP="0064543D">
            <w:pPr>
              <w:pStyle w:val="TAL"/>
              <w:jc w:val="center"/>
              <w:rPr>
                <w:ins w:id="894" w:author="Sherzod" w:date="2020-10-05T09:38:00Z"/>
              </w:rPr>
            </w:pPr>
          </w:p>
          <w:p w14:paraId="2EF1A915" w14:textId="77777777" w:rsidR="00A714F4" w:rsidRPr="005C6798" w:rsidRDefault="00A714F4" w:rsidP="0064543D">
            <w:pPr>
              <w:pStyle w:val="TAL"/>
              <w:jc w:val="center"/>
              <w:rPr>
                <w:ins w:id="895" w:author="Sherzod" w:date="2020-10-05T09:38:00Z"/>
              </w:rPr>
            </w:pPr>
            <w:proofErr w:type="spellStart"/>
            <w:ins w:id="896" w:author="Sherzod" w:date="2020-10-05T09:38:00Z">
              <w:r w:rsidRPr="00CF6744">
                <w:t>Mca</w:t>
              </w:r>
              <w:proofErr w:type="spellEnd"/>
            </w:ins>
          </w:p>
        </w:tc>
        <w:tc>
          <w:tcPr>
            <w:tcW w:w="1337" w:type="dxa"/>
            <w:vAlign w:val="center"/>
          </w:tcPr>
          <w:p w14:paraId="07F05124" w14:textId="77777777" w:rsidR="00A714F4" w:rsidRPr="005C6798" w:rsidRDefault="00A714F4" w:rsidP="0064543D">
            <w:pPr>
              <w:pStyle w:val="TAL"/>
              <w:jc w:val="center"/>
              <w:rPr>
                <w:ins w:id="897" w:author="Sherzod" w:date="2020-10-05T09:38:00Z"/>
                <w:lang w:eastAsia="zh-CN"/>
              </w:rPr>
            </w:pPr>
            <w:ins w:id="898" w:author="Sherzod" w:date="2020-10-05T09:38:00Z">
              <w:r w:rsidRPr="00CF6744">
                <w:t>PRO</w:t>
              </w:r>
              <w:r w:rsidRPr="005C6798">
                <w:t xml:space="preserve"> Check Primitive</w:t>
              </w:r>
            </w:ins>
          </w:p>
        </w:tc>
        <w:tc>
          <w:tcPr>
            <w:tcW w:w="7305" w:type="dxa"/>
            <w:shd w:val="clear" w:color="auto" w:fill="auto"/>
          </w:tcPr>
          <w:p w14:paraId="296582A2" w14:textId="77777777" w:rsidR="00A714F4" w:rsidRPr="005C6798" w:rsidRDefault="00A714F4" w:rsidP="0064543D">
            <w:pPr>
              <w:pStyle w:val="TAL"/>
              <w:rPr>
                <w:ins w:id="899" w:author="Sherzod" w:date="2020-10-05T09:38:00Z"/>
                <w:szCs w:val="18"/>
                <w:lang w:eastAsia="zh-CN"/>
              </w:rPr>
            </w:pPr>
            <w:ins w:id="900" w:author="Sherzod" w:date="2020-10-05T09:38: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36514F4D" w14:textId="77777777" w:rsidR="00A714F4" w:rsidRPr="005C6798" w:rsidRDefault="00A714F4" w:rsidP="0064543D">
            <w:pPr>
              <w:pStyle w:val="TB1"/>
              <w:rPr>
                <w:ins w:id="901" w:author="Sherzod" w:date="2020-10-05T09:38:00Z"/>
                <w:lang w:eastAsia="zh-CN"/>
              </w:rPr>
            </w:pPr>
            <w:proofErr w:type="spellStart"/>
            <w:ins w:id="902" w:author="Sherzod" w:date="2020-10-05T09:38:00Z">
              <w:r w:rsidRPr="005C6798">
                <w:rPr>
                  <w:lang w:eastAsia="zh-CN"/>
                </w:rPr>
                <w:t>rsc</w:t>
              </w:r>
              <w:proofErr w:type="spellEnd"/>
              <w:r w:rsidRPr="005C6798">
                <w:rPr>
                  <w:lang w:eastAsia="zh-CN"/>
                </w:rPr>
                <w:t xml:space="preserve"> = 4103 (</w:t>
              </w:r>
              <w:r w:rsidRPr="005C6798">
                <w:rPr>
                  <w:lang w:eastAsia="ko-KR"/>
                </w:rPr>
                <w:t>ACCESS_DENIED)</w:t>
              </w:r>
            </w:ins>
          </w:p>
          <w:p w14:paraId="685C1DA1" w14:textId="77777777" w:rsidR="00A714F4" w:rsidRPr="005C6798" w:rsidRDefault="00A714F4" w:rsidP="0064543D">
            <w:pPr>
              <w:pStyle w:val="TB1"/>
              <w:rPr>
                <w:ins w:id="903" w:author="Sherzod" w:date="2020-10-05T09:38:00Z"/>
                <w:lang w:eastAsia="zh-CN"/>
              </w:rPr>
            </w:pPr>
            <w:proofErr w:type="spellStart"/>
            <w:ins w:id="904"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30E98F78" w14:textId="77777777" w:rsidR="00A714F4" w:rsidRPr="005C6798" w:rsidRDefault="00A714F4" w:rsidP="0064543D">
            <w:pPr>
              <w:pStyle w:val="TB1"/>
              <w:rPr>
                <w:ins w:id="905" w:author="Sherzod" w:date="2020-10-05T09:38:00Z"/>
                <w:lang w:eastAsia="zh-CN"/>
              </w:rPr>
            </w:pPr>
            <w:ins w:id="906" w:author="Sherzod" w:date="2020-10-05T09:38:00Z">
              <w:r w:rsidRPr="005C6798">
                <w:rPr>
                  <w:lang w:eastAsia="zh-CN"/>
                </w:rPr>
                <w:t xml:space="preserve">pc = </w:t>
              </w:r>
              <w:r>
                <w:rPr>
                  <w:lang w:eastAsia="zh-CN"/>
                </w:rPr>
                <w:t>empty</w:t>
              </w:r>
            </w:ins>
          </w:p>
        </w:tc>
      </w:tr>
      <w:tr w:rsidR="00A714F4" w:rsidRPr="005C6798" w14:paraId="3B1D9458" w14:textId="77777777" w:rsidTr="0064543D">
        <w:trPr>
          <w:jc w:val="center"/>
          <w:ins w:id="907" w:author="Sherzod" w:date="2020-10-05T09:38:00Z"/>
        </w:trPr>
        <w:tc>
          <w:tcPr>
            <w:tcW w:w="527" w:type="dxa"/>
            <w:tcBorders>
              <w:left w:val="single" w:sz="4" w:space="0" w:color="auto"/>
            </w:tcBorders>
            <w:vAlign w:val="center"/>
          </w:tcPr>
          <w:p w14:paraId="0B5CB01E" w14:textId="77777777" w:rsidR="00A714F4" w:rsidRPr="005C6798" w:rsidRDefault="00A714F4" w:rsidP="0064543D">
            <w:pPr>
              <w:pStyle w:val="TAL"/>
              <w:keepNext w:val="0"/>
              <w:jc w:val="center"/>
              <w:rPr>
                <w:ins w:id="908" w:author="Sherzod" w:date="2020-10-05T09:38:00Z"/>
              </w:rPr>
            </w:pPr>
            <w:ins w:id="909" w:author="Sherzod" w:date="2020-10-05T09:38:00Z">
              <w:r>
                <w:t>8</w:t>
              </w:r>
            </w:ins>
          </w:p>
        </w:tc>
        <w:tc>
          <w:tcPr>
            <w:tcW w:w="647" w:type="dxa"/>
          </w:tcPr>
          <w:p w14:paraId="7DDD2D16" w14:textId="77777777" w:rsidR="00A714F4" w:rsidRPr="005C6798" w:rsidRDefault="00A714F4" w:rsidP="0064543D">
            <w:pPr>
              <w:pStyle w:val="TAL"/>
              <w:jc w:val="center"/>
              <w:rPr>
                <w:ins w:id="910" w:author="Sherzod" w:date="2020-10-05T09:38:00Z"/>
              </w:rPr>
            </w:pPr>
          </w:p>
        </w:tc>
        <w:tc>
          <w:tcPr>
            <w:tcW w:w="1337" w:type="dxa"/>
            <w:shd w:val="clear" w:color="auto" w:fill="E7E6E6"/>
            <w:vAlign w:val="center"/>
          </w:tcPr>
          <w:p w14:paraId="29179C0E" w14:textId="77777777" w:rsidR="00A714F4" w:rsidRPr="005C6798" w:rsidRDefault="00A714F4" w:rsidP="0064543D">
            <w:pPr>
              <w:pStyle w:val="TAL"/>
              <w:jc w:val="center"/>
              <w:rPr>
                <w:ins w:id="911" w:author="Sherzod" w:date="2020-10-05T09:38:00Z"/>
                <w:lang w:eastAsia="zh-CN"/>
              </w:rPr>
            </w:pPr>
            <w:ins w:id="912" w:author="Sherzod" w:date="2020-10-05T09:38:00Z">
              <w:r w:rsidRPr="00CF6744">
                <w:t>IOP</w:t>
              </w:r>
              <w:r w:rsidRPr="005C6798">
                <w:t xml:space="preserve"> Check</w:t>
              </w:r>
            </w:ins>
          </w:p>
        </w:tc>
        <w:tc>
          <w:tcPr>
            <w:tcW w:w="7305" w:type="dxa"/>
            <w:shd w:val="clear" w:color="auto" w:fill="E7E6E6"/>
          </w:tcPr>
          <w:p w14:paraId="09CA90B1" w14:textId="77777777" w:rsidR="00A714F4" w:rsidRPr="005C6798" w:rsidRDefault="00A714F4" w:rsidP="0064543D">
            <w:pPr>
              <w:pStyle w:val="TAL"/>
              <w:rPr>
                <w:ins w:id="913" w:author="Sherzod" w:date="2020-10-05T09:38:00Z"/>
              </w:rPr>
            </w:pPr>
            <w:ins w:id="914" w:author="Sherzod" w:date="2020-10-05T09:38:00Z">
              <w:r w:rsidRPr="00CF6744">
                <w:t>AE</w:t>
              </w:r>
              <w:r w:rsidRPr="005C6798">
                <w:t xml:space="preserve"> </w:t>
              </w:r>
              <w:r w:rsidRPr="005C6798">
                <w:rPr>
                  <w:rFonts w:eastAsia="MS Mincho"/>
                </w:rPr>
                <w:t>indicates unsuccessful operation (</w:t>
              </w:r>
              <w:r w:rsidRPr="005C6798">
                <w:rPr>
                  <w:lang w:eastAsia="zh-CN"/>
                </w:rPr>
                <w:t>Retrieve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4571913A" w14:textId="77777777" w:rsidTr="0064543D">
        <w:trPr>
          <w:jc w:val="center"/>
          <w:ins w:id="915" w:author="Sherzod" w:date="2020-10-05T09:38:00Z"/>
        </w:trPr>
        <w:tc>
          <w:tcPr>
            <w:tcW w:w="1174" w:type="dxa"/>
            <w:gridSpan w:val="2"/>
            <w:tcBorders>
              <w:left w:val="single" w:sz="4" w:space="0" w:color="auto"/>
              <w:right w:val="single" w:sz="4" w:space="0" w:color="auto"/>
            </w:tcBorders>
            <w:shd w:val="clear" w:color="auto" w:fill="E7E6E6"/>
            <w:vAlign w:val="center"/>
          </w:tcPr>
          <w:p w14:paraId="78D0B6BA" w14:textId="77777777" w:rsidR="00A714F4" w:rsidRPr="005C6798" w:rsidRDefault="00A714F4" w:rsidP="0064543D">
            <w:pPr>
              <w:pStyle w:val="TAL"/>
              <w:jc w:val="center"/>
              <w:rPr>
                <w:ins w:id="916" w:author="Sherzod" w:date="2020-10-05T09:38:00Z"/>
              </w:rPr>
            </w:pPr>
            <w:ins w:id="917" w:author="Sherzod" w:date="2020-10-05T09: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9FEF7B3" w14:textId="77777777" w:rsidR="00A714F4" w:rsidRPr="005C6798" w:rsidRDefault="00A714F4" w:rsidP="0064543D">
            <w:pPr>
              <w:pStyle w:val="TAL"/>
              <w:rPr>
                <w:ins w:id="918" w:author="Sherzod" w:date="2020-10-05T09:38:00Z"/>
              </w:rPr>
            </w:pPr>
          </w:p>
        </w:tc>
      </w:tr>
      <w:tr w:rsidR="00A714F4" w:rsidRPr="005C6798" w14:paraId="59570CC1" w14:textId="77777777" w:rsidTr="0064543D">
        <w:trPr>
          <w:jc w:val="center"/>
          <w:ins w:id="919" w:author="Sherzod" w:date="2020-10-05T09:38:00Z"/>
        </w:trPr>
        <w:tc>
          <w:tcPr>
            <w:tcW w:w="1174" w:type="dxa"/>
            <w:gridSpan w:val="2"/>
            <w:tcBorders>
              <w:left w:val="single" w:sz="4" w:space="0" w:color="auto"/>
              <w:right w:val="single" w:sz="4" w:space="0" w:color="auto"/>
            </w:tcBorders>
            <w:shd w:val="clear" w:color="auto" w:fill="FFFFFF"/>
            <w:vAlign w:val="center"/>
          </w:tcPr>
          <w:p w14:paraId="30DD3A02" w14:textId="77777777" w:rsidR="00A714F4" w:rsidRPr="005C6798" w:rsidRDefault="00A714F4" w:rsidP="0064543D">
            <w:pPr>
              <w:pStyle w:val="TAL"/>
              <w:jc w:val="center"/>
              <w:rPr>
                <w:ins w:id="920" w:author="Sherzod" w:date="2020-10-05T09:38:00Z"/>
              </w:rPr>
            </w:pPr>
            <w:ins w:id="921" w:author="Sherzod" w:date="2020-10-05T09: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733B2" w14:textId="77777777" w:rsidR="00A714F4" w:rsidRPr="005C6798" w:rsidRDefault="00A714F4" w:rsidP="0064543D">
            <w:pPr>
              <w:pStyle w:val="TAL"/>
              <w:rPr>
                <w:ins w:id="922" w:author="Sherzod" w:date="2020-10-05T09:38:00Z"/>
              </w:rPr>
            </w:pPr>
          </w:p>
        </w:tc>
      </w:tr>
    </w:tbl>
    <w:p w14:paraId="4BA24E31" w14:textId="77777777" w:rsidR="006C7113" w:rsidRPr="00BE13F9" w:rsidRDefault="006C7113" w:rsidP="006C7113">
      <w:pPr>
        <w:rPr>
          <w:ins w:id="923" w:author="Sherzod" w:date="2020-10-05T09:42:00Z"/>
          <w:rFonts w:ascii="Times New Roman" w:hAnsi="Times New Roman"/>
          <w:sz w:val="20"/>
          <w:szCs w:val="20"/>
          <w:lang w:eastAsia="x-none"/>
        </w:rPr>
      </w:pPr>
    </w:p>
    <w:p w14:paraId="10ADAC0A" w14:textId="44AA8F4A" w:rsidR="00A714F4" w:rsidRPr="00BE13F9" w:rsidRDefault="00A714F4" w:rsidP="00A714F4">
      <w:pPr>
        <w:pStyle w:val="Heading4"/>
        <w:rPr>
          <w:ins w:id="924" w:author="Sherzod" w:date="2020-10-05T09:42:00Z"/>
          <w:b/>
          <w:bCs/>
        </w:rPr>
      </w:pPr>
      <w:ins w:id="925" w:author="Sherzod" w:date="2020-10-05T09:42:00Z">
        <w:r w:rsidRPr="00BE13F9">
          <w:lastRenderedPageBreak/>
          <w:t>8.4.1.</w:t>
        </w:r>
      </w:ins>
      <w:ins w:id="926" w:author="Sherzod" w:date="2020-10-05T09:44:00Z">
        <w:r w:rsidR="006C7113">
          <w:t>4</w:t>
        </w:r>
      </w:ins>
      <w:ins w:id="927" w:author="Sherzod" w:date="2020-10-05T09:42:00Z">
        <w:r w:rsidRPr="00BE13F9">
          <w:rPr>
            <w:b/>
            <w:bCs/>
          </w:rPr>
          <w:tab/>
        </w:r>
        <w:r w:rsidRPr="00A714F4">
          <w:t xml:space="preserve">Authorization using default access privileges (owner is </w:t>
        </w:r>
      </w:ins>
      <w:ins w:id="928" w:author="Sherzod" w:date="2020-10-05T09:43:00Z">
        <w:r w:rsidR="006C7113">
          <w:t xml:space="preserve">not </w:t>
        </w:r>
      </w:ins>
      <w:ins w:id="929" w:author="Sherzod" w:date="2020-10-05T09:42:00Z">
        <w:r w:rsidRPr="00A714F4">
          <w:t>configured)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714F4" w:rsidRPr="005C6798" w14:paraId="5D2FB232" w14:textId="77777777" w:rsidTr="0064543D">
        <w:trPr>
          <w:cantSplit/>
          <w:tblHeader/>
          <w:jc w:val="center"/>
          <w:ins w:id="930" w:author="Sherzod" w:date="2020-10-05T09:38:00Z"/>
        </w:trPr>
        <w:tc>
          <w:tcPr>
            <w:tcW w:w="9816" w:type="dxa"/>
            <w:gridSpan w:val="4"/>
          </w:tcPr>
          <w:p w14:paraId="23C5252B" w14:textId="77777777" w:rsidR="00A714F4" w:rsidRPr="005C6798" w:rsidRDefault="00A714F4" w:rsidP="0064543D">
            <w:pPr>
              <w:pStyle w:val="TAL"/>
              <w:keepLines w:val="0"/>
              <w:jc w:val="center"/>
              <w:rPr>
                <w:ins w:id="931" w:author="Sherzod" w:date="2020-10-05T09:38:00Z"/>
                <w:b/>
              </w:rPr>
            </w:pPr>
            <w:ins w:id="932" w:author="Sherzod" w:date="2020-10-05T09:38:00Z">
              <w:r w:rsidRPr="005C6798">
                <w:rPr>
                  <w:b/>
                </w:rPr>
                <w:t>Interoperability Test Description</w:t>
              </w:r>
            </w:ins>
          </w:p>
        </w:tc>
      </w:tr>
      <w:tr w:rsidR="00A714F4" w:rsidRPr="005C6798" w14:paraId="0CC32E21" w14:textId="77777777" w:rsidTr="0064543D">
        <w:trPr>
          <w:jc w:val="center"/>
          <w:ins w:id="933" w:author="Sherzod" w:date="2020-10-05T09:38:00Z"/>
        </w:trPr>
        <w:tc>
          <w:tcPr>
            <w:tcW w:w="2511" w:type="dxa"/>
            <w:gridSpan w:val="3"/>
          </w:tcPr>
          <w:p w14:paraId="09D3FE43" w14:textId="77777777" w:rsidR="00A714F4" w:rsidRPr="005C6798" w:rsidRDefault="00A714F4" w:rsidP="0064543D">
            <w:pPr>
              <w:pStyle w:val="TAL"/>
              <w:keepLines w:val="0"/>
              <w:rPr>
                <w:ins w:id="934" w:author="Sherzod" w:date="2020-10-05T09:38:00Z"/>
              </w:rPr>
            </w:pPr>
            <w:ins w:id="935" w:author="Sherzod" w:date="2020-10-05T09:38:00Z">
              <w:r w:rsidRPr="005C6798">
                <w:rPr>
                  <w:b/>
                </w:rPr>
                <w:t>Identifier:</w:t>
              </w:r>
            </w:ins>
          </w:p>
        </w:tc>
        <w:tc>
          <w:tcPr>
            <w:tcW w:w="7305" w:type="dxa"/>
          </w:tcPr>
          <w:p w14:paraId="24CDF881" w14:textId="2E03FE21" w:rsidR="00A714F4" w:rsidRPr="005C6798" w:rsidRDefault="00A714F4" w:rsidP="0064543D">
            <w:pPr>
              <w:pStyle w:val="TAL"/>
              <w:keepLines w:val="0"/>
              <w:rPr>
                <w:ins w:id="936" w:author="Sherzod" w:date="2020-10-05T09:38:00Z"/>
              </w:rPr>
            </w:pPr>
            <w:ins w:id="937" w:author="Sherzod" w:date="2020-10-05T09:38:00Z">
              <w:r w:rsidRPr="00CF6744">
                <w:t>TD</w:t>
              </w:r>
              <w:r w:rsidRPr="005C6798">
                <w:t>_</w:t>
              </w:r>
              <w:r w:rsidRPr="00CF6744">
                <w:t>M2M</w:t>
              </w:r>
              <w:r w:rsidRPr="005C6798">
                <w:t>_</w:t>
              </w:r>
              <w:r>
                <w:t>SE</w:t>
              </w:r>
              <w:r w:rsidRPr="005C6798">
                <w:t>_</w:t>
              </w:r>
              <w:r>
                <w:t xml:space="preserve"> </w:t>
              </w:r>
            </w:ins>
            <w:ins w:id="938" w:author="Sherzod" w:date="2020-10-05T09:39:00Z">
              <w:r>
                <w:t>0</w:t>
              </w:r>
            </w:ins>
            <w:ins w:id="939" w:author="Sherzod" w:date="2020-10-05T09:40:00Z">
              <w:r>
                <w:t>7</w:t>
              </w:r>
            </w:ins>
          </w:p>
        </w:tc>
      </w:tr>
      <w:tr w:rsidR="00A714F4" w:rsidRPr="005C6798" w14:paraId="21CF7A9C" w14:textId="77777777" w:rsidTr="0064543D">
        <w:trPr>
          <w:jc w:val="center"/>
          <w:ins w:id="940" w:author="Sherzod" w:date="2020-10-05T09:38:00Z"/>
        </w:trPr>
        <w:tc>
          <w:tcPr>
            <w:tcW w:w="2511" w:type="dxa"/>
            <w:gridSpan w:val="3"/>
          </w:tcPr>
          <w:p w14:paraId="36CD637B" w14:textId="77777777" w:rsidR="00A714F4" w:rsidRPr="005C6798" w:rsidRDefault="00A714F4" w:rsidP="0064543D">
            <w:pPr>
              <w:pStyle w:val="TAL"/>
              <w:keepLines w:val="0"/>
              <w:rPr>
                <w:ins w:id="941" w:author="Sherzod" w:date="2020-10-05T09:38:00Z"/>
              </w:rPr>
            </w:pPr>
            <w:ins w:id="942" w:author="Sherzod" w:date="2020-10-05T09:38:00Z">
              <w:r w:rsidRPr="005C6798">
                <w:rPr>
                  <w:b/>
                </w:rPr>
                <w:t>Objective:</w:t>
              </w:r>
            </w:ins>
          </w:p>
        </w:tc>
        <w:tc>
          <w:tcPr>
            <w:tcW w:w="7305" w:type="dxa"/>
          </w:tcPr>
          <w:p w14:paraId="006E4812" w14:textId="77777777" w:rsidR="00A714F4" w:rsidRPr="005C6798" w:rsidRDefault="00A714F4" w:rsidP="0064543D">
            <w:pPr>
              <w:pStyle w:val="TAL"/>
              <w:keepLines w:val="0"/>
              <w:rPr>
                <w:ins w:id="943" w:author="Sherzod" w:date="2020-10-05T09:38:00Z"/>
              </w:rPr>
            </w:pPr>
            <w:ins w:id="944" w:author="Sherzod" w:date="2020-10-05T09:38:00Z">
              <w:r w:rsidRPr="00CF6744">
                <w:t>AE</w:t>
              </w:r>
              <w:r w:rsidRPr="005C6798">
                <w:t xml:space="preserve"> </w:t>
              </w:r>
              <w:r>
                <w:t>accesses &lt;</w:t>
              </w:r>
              <w:r>
                <w:rPr>
                  <w:lang w:val="en-US"/>
                </w:rPr>
                <w:t>AE</w:t>
              </w:r>
              <w:r>
                <w:t>&gt; resource using default access privileges</w:t>
              </w:r>
            </w:ins>
          </w:p>
        </w:tc>
      </w:tr>
      <w:tr w:rsidR="00A714F4" w:rsidRPr="005C6798" w14:paraId="0EFE3950" w14:textId="77777777" w:rsidTr="0064543D">
        <w:trPr>
          <w:jc w:val="center"/>
          <w:ins w:id="945" w:author="Sherzod" w:date="2020-10-05T09:38:00Z"/>
        </w:trPr>
        <w:tc>
          <w:tcPr>
            <w:tcW w:w="2511" w:type="dxa"/>
            <w:gridSpan w:val="3"/>
          </w:tcPr>
          <w:p w14:paraId="2F9F829F" w14:textId="77777777" w:rsidR="00A714F4" w:rsidRPr="005C6798" w:rsidRDefault="00A714F4" w:rsidP="0064543D">
            <w:pPr>
              <w:pStyle w:val="TAL"/>
              <w:keepLines w:val="0"/>
              <w:rPr>
                <w:ins w:id="946" w:author="Sherzod" w:date="2020-10-05T09:38:00Z"/>
              </w:rPr>
            </w:pPr>
            <w:ins w:id="947" w:author="Sherzod" w:date="2020-10-05T09:38:00Z">
              <w:r w:rsidRPr="005C6798">
                <w:rPr>
                  <w:b/>
                </w:rPr>
                <w:t>Configuration:</w:t>
              </w:r>
            </w:ins>
          </w:p>
        </w:tc>
        <w:tc>
          <w:tcPr>
            <w:tcW w:w="7305" w:type="dxa"/>
          </w:tcPr>
          <w:p w14:paraId="1562EBD6" w14:textId="77777777" w:rsidR="00A714F4" w:rsidRPr="005C6798" w:rsidRDefault="00A714F4" w:rsidP="0064543D">
            <w:pPr>
              <w:pStyle w:val="TAL"/>
              <w:keepLines w:val="0"/>
              <w:rPr>
                <w:ins w:id="948" w:author="Sherzod" w:date="2020-10-05T09:38:00Z"/>
                <w:b/>
              </w:rPr>
            </w:pPr>
            <w:ins w:id="949" w:author="Sherzod" w:date="2020-10-05T09:38:00Z">
              <w:r w:rsidRPr="00CF6744">
                <w:t>M2M</w:t>
              </w:r>
              <w:r w:rsidRPr="005C6798">
                <w:t>_</w:t>
              </w:r>
              <w:r w:rsidRPr="00CF6744">
                <w:t>CFG</w:t>
              </w:r>
              <w:r w:rsidRPr="005C6798">
                <w:t>_01</w:t>
              </w:r>
            </w:ins>
          </w:p>
        </w:tc>
      </w:tr>
      <w:tr w:rsidR="00A714F4" w:rsidRPr="005C6798" w14:paraId="0801E1D0" w14:textId="77777777" w:rsidTr="0064543D">
        <w:trPr>
          <w:jc w:val="center"/>
          <w:ins w:id="950" w:author="Sherzod" w:date="2020-10-05T09:38:00Z"/>
        </w:trPr>
        <w:tc>
          <w:tcPr>
            <w:tcW w:w="2511" w:type="dxa"/>
            <w:gridSpan w:val="3"/>
          </w:tcPr>
          <w:p w14:paraId="49E9759C" w14:textId="77777777" w:rsidR="00A714F4" w:rsidRPr="005C6798" w:rsidRDefault="00A714F4" w:rsidP="0064543D">
            <w:pPr>
              <w:pStyle w:val="TAL"/>
              <w:keepLines w:val="0"/>
              <w:rPr>
                <w:ins w:id="951" w:author="Sherzod" w:date="2020-10-05T09:38:00Z"/>
              </w:rPr>
            </w:pPr>
            <w:ins w:id="952" w:author="Sherzod" w:date="2020-10-05T09:38:00Z">
              <w:r w:rsidRPr="005C6798">
                <w:rPr>
                  <w:b/>
                </w:rPr>
                <w:t>References:</w:t>
              </w:r>
            </w:ins>
          </w:p>
        </w:tc>
        <w:tc>
          <w:tcPr>
            <w:tcW w:w="7305" w:type="dxa"/>
          </w:tcPr>
          <w:p w14:paraId="1C51C511" w14:textId="77777777" w:rsidR="00A714F4" w:rsidRPr="00747A94" w:rsidRDefault="00A714F4" w:rsidP="0064543D">
            <w:pPr>
              <w:pStyle w:val="TAL"/>
              <w:keepLines w:val="0"/>
              <w:rPr>
                <w:ins w:id="953" w:author="Sherzod" w:date="2020-10-05T09:38:00Z"/>
                <w:rFonts w:ascii="Calibri" w:hAnsi="Calibri" w:cs="Calibri"/>
                <w:color w:val="000000"/>
                <w:sz w:val="22"/>
                <w:szCs w:val="22"/>
                <w:lang w:val="en-US"/>
              </w:rPr>
            </w:pPr>
            <w:ins w:id="954" w:author="Sherzod" w:date="2020-10-05T09:38:00Z">
              <w:r>
                <w:rPr>
                  <w:lang w:eastAsia="zh-CN"/>
                </w:rPr>
                <w:t>oneM2M TS-</w:t>
              </w:r>
              <w:r w:rsidRPr="005C6798">
                <w:rPr>
                  <w:lang w:eastAsia="zh-CN"/>
                </w:rPr>
                <w:t>000</w:t>
              </w:r>
              <w:r>
                <w:rPr>
                  <w:lang w:eastAsia="zh-CN"/>
                </w:rPr>
                <w:t xml:space="preserve">1 </w:t>
              </w:r>
              <w:r>
                <w:t>[</w:t>
              </w:r>
              <w:r w:rsidRPr="005C6798">
                <w:t>1]</w:t>
              </w:r>
              <w:r>
                <w:t xml:space="preserve"> </w:t>
              </w:r>
              <w:r w:rsidRPr="00747A94">
                <w:rPr>
                  <w:lang w:eastAsia="zh-CN"/>
                </w:rPr>
                <w:t>clause 9.6.2.0</w:t>
              </w:r>
              <w:r w:rsidRPr="005C6798" w:rsidDel="00A07328">
                <w:t xml:space="preserve"> </w:t>
              </w:r>
            </w:ins>
          </w:p>
        </w:tc>
      </w:tr>
      <w:tr w:rsidR="00A714F4" w:rsidRPr="005C6798" w14:paraId="0AE263F6" w14:textId="77777777" w:rsidTr="0064543D">
        <w:trPr>
          <w:jc w:val="center"/>
          <w:ins w:id="955" w:author="Sherzod" w:date="2020-10-05T09:38:00Z"/>
        </w:trPr>
        <w:tc>
          <w:tcPr>
            <w:tcW w:w="9816" w:type="dxa"/>
            <w:gridSpan w:val="4"/>
            <w:shd w:val="clear" w:color="auto" w:fill="F2F2F2"/>
          </w:tcPr>
          <w:p w14:paraId="4B40AAB9" w14:textId="77777777" w:rsidR="00A714F4" w:rsidRPr="005C6798" w:rsidRDefault="00A714F4" w:rsidP="0064543D">
            <w:pPr>
              <w:pStyle w:val="TAL"/>
              <w:keepLines w:val="0"/>
              <w:rPr>
                <w:ins w:id="956" w:author="Sherzod" w:date="2020-10-05T09:38:00Z"/>
                <w:b/>
              </w:rPr>
            </w:pPr>
          </w:p>
        </w:tc>
      </w:tr>
      <w:tr w:rsidR="00A714F4" w:rsidRPr="005C6798" w14:paraId="36F97B09" w14:textId="77777777" w:rsidTr="0064543D">
        <w:trPr>
          <w:jc w:val="center"/>
          <w:ins w:id="957" w:author="Sherzod" w:date="2020-10-05T09:38:00Z"/>
        </w:trPr>
        <w:tc>
          <w:tcPr>
            <w:tcW w:w="2511" w:type="dxa"/>
            <w:gridSpan w:val="3"/>
            <w:tcBorders>
              <w:bottom w:val="single" w:sz="4" w:space="0" w:color="auto"/>
            </w:tcBorders>
          </w:tcPr>
          <w:p w14:paraId="2A21854C" w14:textId="77777777" w:rsidR="00A714F4" w:rsidRPr="005C6798" w:rsidRDefault="00A714F4" w:rsidP="0064543D">
            <w:pPr>
              <w:pStyle w:val="TAL"/>
              <w:keepLines w:val="0"/>
              <w:rPr>
                <w:ins w:id="958" w:author="Sherzod" w:date="2020-10-05T09:38:00Z"/>
              </w:rPr>
            </w:pPr>
            <w:ins w:id="959" w:author="Sherzod" w:date="2020-10-05T09:38:00Z">
              <w:r w:rsidRPr="005C6798">
                <w:rPr>
                  <w:b/>
                </w:rPr>
                <w:t>Pre-test conditions:</w:t>
              </w:r>
            </w:ins>
          </w:p>
        </w:tc>
        <w:tc>
          <w:tcPr>
            <w:tcW w:w="7305" w:type="dxa"/>
            <w:tcBorders>
              <w:bottom w:val="single" w:sz="4" w:space="0" w:color="auto"/>
            </w:tcBorders>
          </w:tcPr>
          <w:p w14:paraId="63037F89" w14:textId="77777777" w:rsidR="00A714F4" w:rsidRPr="005C6798" w:rsidRDefault="00A714F4" w:rsidP="0064543D">
            <w:pPr>
              <w:pStyle w:val="TB1"/>
              <w:rPr>
                <w:ins w:id="960" w:author="Sherzod" w:date="2020-10-05T09:38:00Z"/>
              </w:rPr>
            </w:pPr>
            <w:ins w:id="961" w:author="Sherzod" w:date="2020-10-05T09:38:00Z">
              <w:r w:rsidRPr="005C6798">
                <w:t xml:space="preserve">CSEBase resource has been created </w:t>
              </w:r>
              <w:r w:rsidRPr="00CF6744">
                <w:t>in</w:t>
              </w:r>
              <w:r w:rsidRPr="005C6798">
                <w:t xml:space="preserve"> registrar </w:t>
              </w:r>
              <w:r w:rsidRPr="00CF6744">
                <w:t>CSE</w:t>
              </w:r>
              <w:r w:rsidRPr="005C6798">
                <w:t xml:space="preserve"> with name {</w:t>
              </w:r>
              <w:proofErr w:type="spellStart"/>
              <w:r w:rsidRPr="005C6798">
                <w:t>CSEBaseName</w:t>
              </w:r>
              <w:proofErr w:type="spellEnd"/>
              <w:r w:rsidRPr="005C6798">
                <w:t>}</w:t>
              </w:r>
            </w:ins>
          </w:p>
          <w:p w14:paraId="18409D30" w14:textId="77777777" w:rsidR="00A714F4" w:rsidRDefault="00A714F4" w:rsidP="0064543D">
            <w:pPr>
              <w:pStyle w:val="TB1"/>
              <w:rPr>
                <w:ins w:id="962" w:author="Sherzod" w:date="2020-10-05T09:38:00Z"/>
              </w:rPr>
            </w:pPr>
            <w:ins w:id="963" w:author="Sherzod" w:date="2020-10-05T09:38:00Z">
              <w:r w:rsidRPr="00CF6744">
                <w:t>AE</w:t>
              </w:r>
              <w:r w:rsidRPr="005C6798">
                <w:t xml:space="preserve"> has created a</w:t>
              </w:r>
              <w:r>
                <w:t>n</w:t>
              </w:r>
              <w:r w:rsidRPr="005C6798">
                <w:t xml:space="preserve"> &lt;</w:t>
              </w:r>
              <w:r w:rsidRPr="00CF6744">
                <w:t>AE</w:t>
              </w:r>
              <w:r w:rsidRPr="005C6798">
                <w:t xml:space="preserve">&gt; resource on registrar </w:t>
              </w:r>
              <w:r w:rsidRPr="00CF6744">
                <w:t>CSE</w:t>
              </w:r>
              <w:r w:rsidRPr="005C6798">
                <w:t xml:space="preserve"> with name {</w:t>
              </w:r>
              <w:r w:rsidRPr="00CF6744">
                <w:t>AE</w:t>
              </w:r>
              <w:r w:rsidRPr="005C6798">
                <w:t>}</w:t>
              </w:r>
            </w:ins>
          </w:p>
          <w:p w14:paraId="01DAFBEE" w14:textId="77777777" w:rsidR="00A714F4" w:rsidRDefault="00A714F4" w:rsidP="0064543D">
            <w:pPr>
              <w:pStyle w:val="TB1"/>
              <w:rPr>
                <w:ins w:id="964" w:author="Sherzod" w:date="2020-10-05T09:38:00Z"/>
              </w:rPr>
            </w:pPr>
            <w:ins w:id="965" w:author="Sherzod" w:date="2020-10-05T09:38:00Z">
              <w:r>
                <w:t>&lt;container&gt;</w:t>
              </w:r>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t>containerName</w:t>
              </w:r>
              <w:proofErr w:type="spellEnd"/>
              <w:r w:rsidRPr="005C6798">
                <w:t>}</w:t>
              </w:r>
            </w:ins>
          </w:p>
          <w:p w14:paraId="48FF837F" w14:textId="77777777" w:rsidR="00A714F4" w:rsidRPr="0057241F" w:rsidRDefault="00A714F4" w:rsidP="0064543D">
            <w:pPr>
              <w:pStyle w:val="TB1"/>
              <w:rPr>
                <w:ins w:id="966" w:author="Sherzod" w:date="2020-10-05T09:38:00Z"/>
              </w:rPr>
            </w:pPr>
            <w:proofErr w:type="spellStart"/>
            <w:ins w:id="967" w:author="Sherzod" w:date="2020-10-05T09:38:00Z">
              <w:r>
                <w:t>accessControlPolicyIDs</w:t>
              </w:r>
              <w:proofErr w:type="spellEnd"/>
              <w:r>
                <w:t xml:space="preserve"> attribute of {</w:t>
              </w:r>
              <w:proofErr w:type="spellStart"/>
              <w:r>
                <w:t>containerName</w:t>
              </w:r>
              <w:proofErr w:type="spellEnd"/>
              <w:r>
                <w:t xml:space="preserve">} is </w:t>
              </w:r>
              <w:r w:rsidRPr="0057241F">
                <w:rPr>
                  <w:i/>
                  <w:iCs/>
                </w:rPr>
                <w:t>NULL</w:t>
              </w:r>
            </w:ins>
          </w:p>
          <w:p w14:paraId="0D647529" w14:textId="77777777" w:rsidR="00A714F4" w:rsidRDefault="00A714F4" w:rsidP="0064543D">
            <w:pPr>
              <w:pStyle w:val="TB1"/>
              <w:rPr>
                <w:ins w:id="968" w:author="Sherzod" w:date="2020-10-05T09:38:00Z"/>
              </w:rPr>
            </w:pPr>
            <w:ins w:id="969" w:author="Sherzod" w:date="2020-10-05T09:38:00Z">
              <w:r>
                <w:t>owner attribute of {</w:t>
              </w:r>
              <w:proofErr w:type="spellStart"/>
              <w:r>
                <w:t>containerName</w:t>
              </w:r>
              <w:proofErr w:type="spellEnd"/>
              <w:r>
                <w:t>} is not set</w:t>
              </w:r>
            </w:ins>
          </w:p>
          <w:p w14:paraId="61EF5E17" w14:textId="77777777" w:rsidR="00A714F4" w:rsidRPr="005C6798" w:rsidRDefault="00A714F4" w:rsidP="0064543D">
            <w:pPr>
              <w:pStyle w:val="TB1"/>
              <w:rPr>
                <w:ins w:id="970" w:author="Sherzod" w:date="2020-10-05T09:38:00Z"/>
              </w:rPr>
            </w:pPr>
            <w:ins w:id="971" w:author="Sherzod" w:date="2020-10-05T09:38:00Z">
              <w:r>
                <w:t>creator attribute of {</w:t>
              </w:r>
              <w:proofErr w:type="spellStart"/>
              <w:r>
                <w:t>containerName</w:t>
              </w:r>
              <w:proofErr w:type="spellEnd"/>
              <w:r>
                <w:t>} = AE-ID</w:t>
              </w:r>
            </w:ins>
          </w:p>
        </w:tc>
      </w:tr>
      <w:tr w:rsidR="00A714F4" w:rsidRPr="005C6798" w14:paraId="2AC0EF3B" w14:textId="77777777" w:rsidTr="0064543D">
        <w:trPr>
          <w:jc w:val="center"/>
          <w:ins w:id="972" w:author="Sherzod" w:date="2020-10-05T09:38:00Z"/>
        </w:trPr>
        <w:tc>
          <w:tcPr>
            <w:tcW w:w="9816" w:type="dxa"/>
            <w:gridSpan w:val="4"/>
            <w:shd w:val="clear" w:color="auto" w:fill="F2F2F2"/>
          </w:tcPr>
          <w:p w14:paraId="1BF1EA94" w14:textId="77777777" w:rsidR="00A714F4" w:rsidRPr="005C6798" w:rsidRDefault="00A714F4" w:rsidP="0064543D">
            <w:pPr>
              <w:pStyle w:val="TAL"/>
              <w:keepLines w:val="0"/>
              <w:jc w:val="center"/>
              <w:rPr>
                <w:ins w:id="973" w:author="Sherzod" w:date="2020-10-05T09:38:00Z"/>
                <w:b/>
              </w:rPr>
            </w:pPr>
            <w:ins w:id="974" w:author="Sherzod" w:date="2020-10-05T09:38:00Z">
              <w:r w:rsidRPr="005C6798">
                <w:rPr>
                  <w:b/>
                </w:rPr>
                <w:t>Test Sequence</w:t>
              </w:r>
            </w:ins>
          </w:p>
        </w:tc>
      </w:tr>
      <w:tr w:rsidR="00A714F4" w:rsidRPr="005C6798" w14:paraId="0ADDAE70" w14:textId="77777777" w:rsidTr="0064543D">
        <w:trPr>
          <w:jc w:val="center"/>
          <w:ins w:id="975" w:author="Sherzod" w:date="2020-10-05T09:38:00Z"/>
        </w:trPr>
        <w:tc>
          <w:tcPr>
            <w:tcW w:w="527" w:type="dxa"/>
            <w:tcBorders>
              <w:bottom w:val="single" w:sz="4" w:space="0" w:color="auto"/>
            </w:tcBorders>
            <w:shd w:val="clear" w:color="auto" w:fill="auto"/>
            <w:vAlign w:val="center"/>
          </w:tcPr>
          <w:p w14:paraId="46A67E81" w14:textId="77777777" w:rsidR="00A714F4" w:rsidRPr="005C6798" w:rsidRDefault="00A714F4" w:rsidP="0064543D">
            <w:pPr>
              <w:pStyle w:val="TAL"/>
              <w:keepNext w:val="0"/>
              <w:jc w:val="center"/>
              <w:rPr>
                <w:ins w:id="976" w:author="Sherzod" w:date="2020-10-05T09:38:00Z"/>
                <w:b/>
              </w:rPr>
            </w:pPr>
            <w:ins w:id="977" w:author="Sherzod" w:date="2020-10-05T09:38:00Z">
              <w:r w:rsidRPr="005C6798">
                <w:rPr>
                  <w:b/>
                </w:rPr>
                <w:t>Step</w:t>
              </w:r>
            </w:ins>
          </w:p>
        </w:tc>
        <w:tc>
          <w:tcPr>
            <w:tcW w:w="647" w:type="dxa"/>
            <w:tcBorders>
              <w:bottom w:val="single" w:sz="4" w:space="0" w:color="auto"/>
            </w:tcBorders>
          </w:tcPr>
          <w:p w14:paraId="7C4FED0E" w14:textId="77777777" w:rsidR="00A714F4" w:rsidRPr="005C6798" w:rsidRDefault="00A714F4" w:rsidP="0064543D">
            <w:pPr>
              <w:pStyle w:val="TAL"/>
              <w:keepNext w:val="0"/>
              <w:jc w:val="center"/>
              <w:rPr>
                <w:ins w:id="978" w:author="Sherzod" w:date="2020-10-05T09:38:00Z"/>
                <w:b/>
              </w:rPr>
            </w:pPr>
            <w:ins w:id="979" w:author="Sherzod" w:date="2020-10-05T09:38:00Z">
              <w:r w:rsidRPr="00CF6744">
                <w:rPr>
                  <w:b/>
                </w:rPr>
                <w:t>RP</w:t>
              </w:r>
            </w:ins>
          </w:p>
        </w:tc>
        <w:tc>
          <w:tcPr>
            <w:tcW w:w="1337" w:type="dxa"/>
            <w:tcBorders>
              <w:bottom w:val="single" w:sz="4" w:space="0" w:color="auto"/>
            </w:tcBorders>
            <w:shd w:val="clear" w:color="auto" w:fill="auto"/>
            <w:vAlign w:val="center"/>
          </w:tcPr>
          <w:p w14:paraId="21463C42" w14:textId="77777777" w:rsidR="00A714F4" w:rsidRPr="005C6798" w:rsidRDefault="00A714F4" w:rsidP="0064543D">
            <w:pPr>
              <w:pStyle w:val="TAL"/>
              <w:keepNext w:val="0"/>
              <w:jc w:val="center"/>
              <w:rPr>
                <w:ins w:id="980" w:author="Sherzod" w:date="2020-10-05T09:38:00Z"/>
                <w:b/>
              </w:rPr>
            </w:pPr>
            <w:ins w:id="981" w:author="Sherzod" w:date="2020-10-05T09:38:00Z">
              <w:r w:rsidRPr="005C6798">
                <w:rPr>
                  <w:b/>
                </w:rPr>
                <w:t>Type</w:t>
              </w:r>
            </w:ins>
          </w:p>
        </w:tc>
        <w:tc>
          <w:tcPr>
            <w:tcW w:w="7305" w:type="dxa"/>
            <w:tcBorders>
              <w:bottom w:val="single" w:sz="4" w:space="0" w:color="auto"/>
            </w:tcBorders>
            <w:shd w:val="clear" w:color="auto" w:fill="auto"/>
            <w:vAlign w:val="center"/>
          </w:tcPr>
          <w:p w14:paraId="1E82615B" w14:textId="77777777" w:rsidR="00A714F4" w:rsidRPr="005C6798" w:rsidRDefault="00A714F4" w:rsidP="0064543D">
            <w:pPr>
              <w:pStyle w:val="TAL"/>
              <w:keepNext w:val="0"/>
              <w:jc w:val="center"/>
              <w:rPr>
                <w:ins w:id="982" w:author="Sherzod" w:date="2020-10-05T09:38:00Z"/>
                <w:b/>
              </w:rPr>
            </w:pPr>
            <w:ins w:id="983" w:author="Sherzod" w:date="2020-10-05T09:38:00Z">
              <w:r w:rsidRPr="005C6798">
                <w:rPr>
                  <w:b/>
                </w:rPr>
                <w:t>Description</w:t>
              </w:r>
            </w:ins>
          </w:p>
        </w:tc>
      </w:tr>
      <w:tr w:rsidR="00A714F4" w:rsidRPr="005C6798" w14:paraId="3C5BFA40" w14:textId="77777777" w:rsidTr="0064543D">
        <w:trPr>
          <w:jc w:val="center"/>
          <w:ins w:id="984" w:author="Sherzod" w:date="2020-10-05T09:38:00Z"/>
        </w:trPr>
        <w:tc>
          <w:tcPr>
            <w:tcW w:w="527" w:type="dxa"/>
            <w:tcBorders>
              <w:left w:val="single" w:sz="4" w:space="0" w:color="auto"/>
            </w:tcBorders>
            <w:vAlign w:val="center"/>
          </w:tcPr>
          <w:p w14:paraId="7579B203" w14:textId="77777777" w:rsidR="00A714F4" w:rsidRPr="005C6798" w:rsidRDefault="00A714F4" w:rsidP="0064543D">
            <w:pPr>
              <w:pStyle w:val="TAL"/>
              <w:keepNext w:val="0"/>
              <w:jc w:val="center"/>
              <w:rPr>
                <w:ins w:id="985" w:author="Sherzod" w:date="2020-10-05T09:38:00Z"/>
              </w:rPr>
            </w:pPr>
            <w:ins w:id="986" w:author="Sherzod" w:date="2020-10-05T09:38:00Z">
              <w:r w:rsidRPr="005C6798">
                <w:t>1</w:t>
              </w:r>
            </w:ins>
          </w:p>
        </w:tc>
        <w:tc>
          <w:tcPr>
            <w:tcW w:w="647" w:type="dxa"/>
          </w:tcPr>
          <w:p w14:paraId="58AF0730" w14:textId="77777777" w:rsidR="00A714F4" w:rsidRPr="005C6798" w:rsidRDefault="00A714F4" w:rsidP="0064543D">
            <w:pPr>
              <w:pStyle w:val="TAL"/>
              <w:jc w:val="center"/>
              <w:rPr>
                <w:ins w:id="987" w:author="Sherzod" w:date="2020-10-05T09:38:00Z"/>
              </w:rPr>
            </w:pPr>
          </w:p>
        </w:tc>
        <w:tc>
          <w:tcPr>
            <w:tcW w:w="1337" w:type="dxa"/>
            <w:shd w:val="clear" w:color="auto" w:fill="E7E6E6"/>
          </w:tcPr>
          <w:p w14:paraId="4DB39E12" w14:textId="77777777" w:rsidR="00A714F4" w:rsidRPr="005C6798" w:rsidRDefault="00A714F4" w:rsidP="0064543D">
            <w:pPr>
              <w:pStyle w:val="TAL"/>
              <w:jc w:val="center"/>
              <w:rPr>
                <w:ins w:id="988" w:author="Sherzod" w:date="2020-10-05T09:38:00Z"/>
              </w:rPr>
            </w:pPr>
            <w:ins w:id="989" w:author="Sherzod" w:date="2020-10-05T09:38:00Z">
              <w:r w:rsidRPr="005C6798">
                <w:t>Stimulus</w:t>
              </w:r>
            </w:ins>
          </w:p>
        </w:tc>
        <w:tc>
          <w:tcPr>
            <w:tcW w:w="7305" w:type="dxa"/>
            <w:shd w:val="clear" w:color="auto" w:fill="E7E6E6"/>
          </w:tcPr>
          <w:p w14:paraId="7EC3E603" w14:textId="77777777" w:rsidR="00A714F4" w:rsidRPr="005C6798" w:rsidRDefault="00A714F4" w:rsidP="0064543D">
            <w:pPr>
              <w:pStyle w:val="TAL"/>
              <w:rPr>
                <w:ins w:id="990" w:author="Sherzod" w:date="2020-10-05T09:38:00Z"/>
                <w:lang w:eastAsia="zh-CN"/>
              </w:rPr>
            </w:pPr>
            <w:ins w:id="991" w:author="Sherzod" w:date="2020-10-05T09:38:00Z">
              <w:r w:rsidRPr="00CF6744">
                <w:t>AE</w:t>
              </w:r>
              <w:r w:rsidRPr="005C6798">
                <w:t xml:space="preserve"> </w:t>
              </w:r>
              <w:r w:rsidRPr="005C6798">
                <w:rPr>
                  <w:rFonts w:eastAsia="MS Mincho"/>
                </w:rPr>
                <w:t>is requested to send a</w:t>
              </w:r>
              <w:r>
                <w:rPr>
                  <w:rFonts w:eastAsia="MS Mincho"/>
                </w:rPr>
                <w:t xml:space="preserve"> </w:t>
              </w:r>
              <w:proofErr w:type="spellStart"/>
              <w:r>
                <w:rPr>
                  <w:rFonts w:eastAsia="MS Mincho"/>
                </w:rPr>
                <w:t>Container</w:t>
              </w:r>
              <w:r>
                <w:t>Retrieve</w:t>
              </w:r>
              <w:proofErr w:type="spellEnd"/>
              <w:r w:rsidRPr="005C6798">
                <w:t xml:space="preserve"> Request</w:t>
              </w:r>
            </w:ins>
          </w:p>
        </w:tc>
      </w:tr>
      <w:tr w:rsidR="00A714F4" w:rsidRPr="005C6798" w14:paraId="14232180" w14:textId="77777777" w:rsidTr="0064543D">
        <w:trPr>
          <w:trHeight w:val="983"/>
          <w:jc w:val="center"/>
          <w:ins w:id="992" w:author="Sherzod" w:date="2020-10-05T09:38:00Z"/>
        </w:trPr>
        <w:tc>
          <w:tcPr>
            <w:tcW w:w="527" w:type="dxa"/>
            <w:tcBorders>
              <w:left w:val="single" w:sz="4" w:space="0" w:color="auto"/>
            </w:tcBorders>
            <w:vAlign w:val="center"/>
          </w:tcPr>
          <w:p w14:paraId="2F9C3827" w14:textId="77777777" w:rsidR="00A714F4" w:rsidRPr="005C6798" w:rsidRDefault="00A714F4" w:rsidP="0064543D">
            <w:pPr>
              <w:pStyle w:val="TAL"/>
              <w:keepNext w:val="0"/>
              <w:jc w:val="center"/>
              <w:rPr>
                <w:ins w:id="993" w:author="Sherzod" w:date="2020-10-05T09:38:00Z"/>
              </w:rPr>
            </w:pPr>
            <w:ins w:id="994" w:author="Sherzod" w:date="2020-10-05T09:38:00Z">
              <w:r w:rsidRPr="005C6798">
                <w:t>2</w:t>
              </w:r>
            </w:ins>
          </w:p>
        </w:tc>
        <w:tc>
          <w:tcPr>
            <w:tcW w:w="647" w:type="dxa"/>
            <w:vAlign w:val="center"/>
          </w:tcPr>
          <w:p w14:paraId="1722EDE9" w14:textId="77777777" w:rsidR="00A714F4" w:rsidRPr="005C6798" w:rsidRDefault="00A714F4" w:rsidP="0064543D">
            <w:pPr>
              <w:pStyle w:val="TAL"/>
              <w:jc w:val="center"/>
              <w:rPr>
                <w:ins w:id="995" w:author="Sherzod" w:date="2020-10-05T09:38:00Z"/>
              </w:rPr>
            </w:pPr>
          </w:p>
          <w:p w14:paraId="320DD0E6" w14:textId="77777777" w:rsidR="00A714F4" w:rsidRPr="005C6798" w:rsidRDefault="00A714F4" w:rsidP="0064543D">
            <w:pPr>
              <w:pStyle w:val="TAL"/>
              <w:jc w:val="center"/>
              <w:rPr>
                <w:ins w:id="996" w:author="Sherzod" w:date="2020-10-05T09:38:00Z"/>
              </w:rPr>
            </w:pPr>
            <w:proofErr w:type="spellStart"/>
            <w:ins w:id="997" w:author="Sherzod" w:date="2020-10-05T09:38:00Z">
              <w:r w:rsidRPr="00CF6744">
                <w:t>Mca</w:t>
              </w:r>
              <w:proofErr w:type="spellEnd"/>
            </w:ins>
          </w:p>
        </w:tc>
        <w:tc>
          <w:tcPr>
            <w:tcW w:w="1337" w:type="dxa"/>
            <w:vAlign w:val="center"/>
          </w:tcPr>
          <w:p w14:paraId="5713C572" w14:textId="77777777" w:rsidR="00A714F4" w:rsidRPr="005C6798" w:rsidRDefault="00A714F4" w:rsidP="0064543D">
            <w:pPr>
              <w:pStyle w:val="TAL"/>
              <w:jc w:val="center"/>
              <w:rPr>
                <w:ins w:id="998" w:author="Sherzod" w:date="2020-10-05T09:38:00Z"/>
                <w:lang w:eastAsia="zh-CN"/>
              </w:rPr>
            </w:pPr>
            <w:ins w:id="999" w:author="Sherzod" w:date="2020-10-05T09:38:00Z">
              <w:r w:rsidRPr="00CF6744">
                <w:t>PRO</w:t>
              </w:r>
              <w:r w:rsidRPr="005C6798">
                <w:t xml:space="preserve"> Check Primitive </w:t>
              </w:r>
            </w:ins>
          </w:p>
        </w:tc>
        <w:tc>
          <w:tcPr>
            <w:tcW w:w="7305" w:type="dxa"/>
            <w:shd w:val="clear" w:color="auto" w:fill="auto"/>
          </w:tcPr>
          <w:p w14:paraId="2C8A819A" w14:textId="77777777" w:rsidR="00A714F4" w:rsidRPr="005C6798" w:rsidRDefault="00A714F4" w:rsidP="0064543D">
            <w:pPr>
              <w:pStyle w:val="TB1"/>
              <w:rPr>
                <w:ins w:id="1000" w:author="Sherzod" w:date="2020-10-05T09:38:00Z"/>
                <w:lang w:eastAsia="zh-CN"/>
              </w:rPr>
            </w:pPr>
            <w:ins w:id="1001" w:author="Sherzod" w:date="2020-10-05T09:38:00Z">
              <w:r w:rsidRPr="005C6798">
                <w:rPr>
                  <w:lang w:eastAsia="zh-CN"/>
                </w:rPr>
                <w:t>op = 2 (Retrieve)</w:t>
              </w:r>
            </w:ins>
          </w:p>
          <w:p w14:paraId="589ACCF5" w14:textId="77777777" w:rsidR="00A714F4" w:rsidRPr="005C6798" w:rsidRDefault="00A714F4" w:rsidP="0064543D">
            <w:pPr>
              <w:pStyle w:val="TB1"/>
              <w:rPr>
                <w:ins w:id="1002" w:author="Sherzod" w:date="2020-10-05T09:38:00Z"/>
                <w:lang w:eastAsia="zh-CN"/>
              </w:rPr>
            </w:pPr>
            <w:ins w:id="1003"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proofErr w:type="spellStart"/>
              <w:r>
                <w:t>containerName</w:t>
              </w:r>
              <w:proofErr w:type="spellEnd"/>
              <w:r>
                <w:t>}</w:t>
              </w:r>
            </w:ins>
          </w:p>
          <w:p w14:paraId="45B5AEF1" w14:textId="77777777" w:rsidR="00A714F4" w:rsidRPr="005C6798" w:rsidRDefault="00A714F4" w:rsidP="0064543D">
            <w:pPr>
              <w:pStyle w:val="TB1"/>
              <w:rPr>
                <w:ins w:id="1004" w:author="Sherzod" w:date="2020-10-05T09:38:00Z"/>
                <w:lang w:eastAsia="zh-CN"/>
              </w:rPr>
            </w:pPr>
            <w:proofErr w:type="spellStart"/>
            <w:ins w:id="1005" w:author="Sherzod" w:date="2020-10-05T09:38:00Z">
              <w:r w:rsidRPr="005C6798">
                <w:rPr>
                  <w:lang w:eastAsia="zh-CN"/>
                </w:rPr>
                <w:t>fr</w:t>
              </w:r>
              <w:proofErr w:type="spellEnd"/>
              <w:r w:rsidRPr="005C6798">
                <w:rPr>
                  <w:lang w:eastAsia="zh-CN"/>
                </w:rPr>
                <w:t xml:space="preserve"> = </w:t>
              </w:r>
              <w:r w:rsidRPr="00CF6744">
                <w:rPr>
                  <w:lang w:eastAsia="zh-CN"/>
                </w:rPr>
                <w:t>AE-ID</w:t>
              </w:r>
            </w:ins>
          </w:p>
          <w:p w14:paraId="66052884" w14:textId="77777777" w:rsidR="00A714F4" w:rsidRPr="005C6798" w:rsidRDefault="00A714F4" w:rsidP="0064543D">
            <w:pPr>
              <w:pStyle w:val="TB1"/>
              <w:rPr>
                <w:ins w:id="1006" w:author="Sherzod" w:date="2020-10-05T09:38:00Z"/>
                <w:lang w:eastAsia="zh-CN"/>
              </w:rPr>
            </w:pPr>
            <w:proofErr w:type="spellStart"/>
            <w:ins w:id="1007" w:author="Sherzod" w:date="2020-10-05T09:38:00Z">
              <w:r w:rsidRPr="00CF6744">
                <w:rPr>
                  <w:lang w:eastAsia="zh-CN"/>
                </w:rPr>
                <w:t>rqi</w:t>
              </w:r>
              <w:proofErr w:type="spellEnd"/>
              <w:r w:rsidRPr="005C6798">
                <w:rPr>
                  <w:lang w:eastAsia="zh-CN"/>
                </w:rPr>
                <w:t xml:space="preserve"> = (token-string)</w:t>
              </w:r>
            </w:ins>
          </w:p>
          <w:p w14:paraId="6EF04F67" w14:textId="77777777" w:rsidR="00A714F4" w:rsidRPr="005C6798" w:rsidRDefault="00A714F4" w:rsidP="0064543D">
            <w:pPr>
              <w:pStyle w:val="TB1"/>
              <w:rPr>
                <w:ins w:id="1008" w:author="Sherzod" w:date="2020-10-05T09:38:00Z"/>
                <w:lang w:eastAsia="zh-CN"/>
              </w:rPr>
            </w:pPr>
            <w:ins w:id="1009" w:author="Sherzod" w:date="2020-10-05T09:38:00Z">
              <w:r w:rsidRPr="005C6798">
                <w:rPr>
                  <w:lang w:eastAsia="zh-CN"/>
                </w:rPr>
                <w:t>pc = empty</w:t>
              </w:r>
            </w:ins>
          </w:p>
        </w:tc>
      </w:tr>
      <w:tr w:rsidR="00A714F4" w:rsidRPr="005C6798" w14:paraId="7D957CF6" w14:textId="77777777" w:rsidTr="0064543D">
        <w:trPr>
          <w:trHeight w:val="503"/>
          <w:jc w:val="center"/>
          <w:ins w:id="1010" w:author="Sherzod" w:date="2020-10-05T09:38:00Z"/>
        </w:trPr>
        <w:tc>
          <w:tcPr>
            <w:tcW w:w="527" w:type="dxa"/>
            <w:tcBorders>
              <w:left w:val="single" w:sz="4" w:space="0" w:color="auto"/>
            </w:tcBorders>
            <w:vAlign w:val="center"/>
          </w:tcPr>
          <w:p w14:paraId="22C8E160" w14:textId="77777777" w:rsidR="00A714F4" w:rsidRPr="005C6798" w:rsidRDefault="00A714F4" w:rsidP="0064543D">
            <w:pPr>
              <w:pStyle w:val="TAL"/>
              <w:keepNext w:val="0"/>
              <w:jc w:val="center"/>
              <w:rPr>
                <w:ins w:id="1011" w:author="Sherzod" w:date="2020-10-05T09:38:00Z"/>
              </w:rPr>
            </w:pPr>
            <w:ins w:id="1012" w:author="Sherzod" w:date="2020-10-05T09:38:00Z">
              <w:r>
                <w:t>3</w:t>
              </w:r>
            </w:ins>
          </w:p>
        </w:tc>
        <w:tc>
          <w:tcPr>
            <w:tcW w:w="647" w:type="dxa"/>
            <w:vAlign w:val="center"/>
          </w:tcPr>
          <w:p w14:paraId="0F7AEA5B" w14:textId="77777777" w:rsidR="00A714F4" w:rsidRPr="005C6798" w:rsidRDefault="00A714F4" w:rsidP="0064543D">
            <w:pPr>
              <w:pStyle w:val="TAL"/>
              <w:jc w:val="center"/>
              <w:rPr>
                <w:ins w:id="1013" w:author="Sherzod" w:date="2020-10-05T09:38:00Z"/>
              </w:rPr>
            </w:pPr>
          </w:p>
          <w:p w14:paraId="797D6DA9" w14:textId="77777777" w:rsidR="00A714F4" w:rsidRPr="005C6798" w:rsidRDefault="00A714F4" w:rsidP="0064543D">
            <w:pPr>
              <w:pStyle w:val="TAL"/>
              <w:jc w:val="center"/>
              <w:rPr>
                <w:ins w:id="1014" w:author="Sherzod" w:date="2020-10-05T09:38:00Z"/>
              </w:rPr>
            </w:pPr>
            <w:proofErr w:type="spellStart"/>
            <w:ins w:id="1015" w:author="Sherzod" w:date="2020-10-05T09:38:00Z">
              <w:r w:rsidRPr="00CF6744">
                <w:t>Mca</w:t>
              </w:r>
              <w:proofErr w:type="spellEnd"/>
            </w:ins>
          </w:p>
        </w:tc>
        <w:tc>
          <w:tcPr>
            <w:tcW w:w="1337" w:type="dxa"/>
            <w:vAlign w:val="center"/>
          </w:tcPr>
          <w:p w14:paraId="5BE4ECF8" w14:textId="77777777" w:rsidR="00A714F4" w:rsidRPr="005C6798" w:rsidRDefault="00A714F4" w:rsidP="0064543D">
            <w:pPr>
              <w:pStyle w:val="TAL"/>
              <w:jc w:val="center"/>
              <w:rPr>
                <w:ins w:id="1016" w:author="Sherzod" w:date="2020-10-05T09:38:00Z"/>
                <w:lang w:eastAsia="zh-CN"/>
              </w:rPr>
            </w:pPr>
            <w:ins w:id="1017" w:author="Sherzod" w:date="2020-10-05T09:38:00Z">
              <w:r w:rsidRPr="00CF6744">
                <w:t>PRO</w:t>
              </w:r>
              <w:r w:rsidRPr="005C6798">
                <w:t xml:space="preserve"> Check Primitive</w:t>
              </w:r>
            </w:ins>
          </w:p>
        </w:tc>
        <w:tc>
          <w:tcPr>
            <w:tcW w:w="7305" w:type="dxa"/>
            <w:shd w:val="clear" w:color="auto" w:fill="auto"/>
          </w:tcPr>
          <w:p w14:paraId="7863DA9B" w14:textId="77777777" w:rsidR="00A714F4" w:rsidRPr="005C6798" w:rsidRDefault="00A714F4" w:rsidP="0064543D">
            <w:pPr>
              <w:pStyle w:val="TAL"/>
              <w:rPr>
                <w:ins w:id="1018" w:author="Sherzod" w:date="2020-10-05T09:38:00Z"/>
                <w:szCs w:val="18"/>
                <w:lang w:eastAsia="zh-CN"/>
              </w:rPr>
            </w:pPr>
            <w:ins w:id="1019" w:author="Sherzod" w:date="2020-10-05T09:38: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29C65775" w14:textId="77777777" w:rsidR="00A714F4" w:rsidRPr="005C6798" w:rsidRDefault="00A714F4" w:rsidP="0064543D">
            <w:pPr>
              <w:pStyle w:val="TB1"/>
              <w:rPr>
                <w:ins w:id="1020" w:author="Sherzod" w:date="2020-10-05T09:38:00Z"/>
                <w:lang w:eastAsia="zh-CN"/>
              </w:rPr>
            </w:pPr>
            <w:proofErr w:type="spellStart"/>
            <w:ins w:id="1021" w:author="Sherzod" w:date="2020-10-05T09:38: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3915F3C1" w14:textId="77777777" w:rsidR="00A714F4" w:rsidRPr="005C6798" w:rsidRDefault="00A714F4" w:rsidP="0064543D">
            <w:pPr>
              <w:pStyle w:val="TB1"/>
              <w:rPr>
                <w:ins w:id="1022" w:author="Sherzod" w:date="2020-10-05T09:38:00Z"/>
                <w:lang w:eastAsia="zh-CN"/>
              </w:rPr>
            </w:pPr>
            <w:proofErr w:type="spellStart"/>
            <w:ins w:id="1023"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A34FB32" w14:textId="77777777" w:rsidR="00A714F4" w:rsidRPr="005C6798" w:rsidRDefault="00A714F4" w:rsidP="0064543D">
            <w:pPr>
              <w:pStyle w:val="TB1"/>
              <w:rPr>
                <w:ins w:id="1024" w:author="Sherzod" w:date="2020-10-05T09:38:00Z"/>
                <w:lang w:eastAsia="zh-CN"/>
              </w:rPr>
            </w:pPr>
            <w:ins w:id="1025" w:author="Sherzod" w:date="2020-10-05T09:3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rPr>
                  <w:lang w:eastAsia="zh-CN"/>
                </w:rPr>
                <w:t>accessControlPolicy</w:t>
              </w:r>
              <w:proofErr w:type="spellEnd"/>
              <w:r w:rsidRPr="005C6798">
                <w:rPr>
                  <w:lang w:eastAsia="zh-CN"/>
                </w:rPr>
                <w:t>&gt; resource</w:t>
              </w:r>
            </w:ins>
          </w:p>
        </w:tc>
      </w:tr>
      <w:tr w:rsidR="00A714F4" w:rsidRPr="005C6798" w14:paraId="7C5C115B" w14:textId="77777777" w:rsidTr="0064543D">
        <w:trPr>
          <w:jc w:val="center"/>
          <w:ins w:id="1026" w:author="Sherzod" w:date="2020-10-05T09:38:00Z"/>
        </w:trPr>
        <w:tc>
          <w:tcPr>
            <w:tcW w:w="527" w:type="dxa"/>
            <w:tcBorders>
              <w:left w:val="single" w:sz="4" w:space="0" w:color="auto"/>
            </w:tcBorders>
            <w:vAlign w:val="center"/>
          </w:tcPr>
          <w:p w14:paraId="6AE7D45D" w14:textId="77777777" w:rsidR="00A714F4" w:rsidRPr="005C6798" w:rsidRDefault="00A714F4" w:rsidP="0064543D">
            <w:pPr>
              <w:pStyle w:val="TAL"/>
              <w:keepNext w:val="0"/>
              <w:jc w:val="center"/>
              <w:rPr>
                <w:ins w:id="1027" w:author="Sherzod" w:date="2020-10-05T09:38:00Z"/>
              </w:rPr>
            </w:pPr>
            <w:ins w:id="1028" w:author="Sherzod" w:date="2020-10-05T09:38:00Z">
              <w:r>
                <w:t>4</w:t>
              </w:r>
            </w:ins>
          </w:p>
        </w:tc>
        <w:tc>
          <w:tcPr>
            <w:tcW w:w="647" w:type="dxa"/>
          </w:tcPr>
          <w:p w14:paraId="5ACADC4F" w14:textId="77777777" w:rsidR="00A714F4" w:rsidRPr="005C6798" w:rsidRDefault="00A714F4" w:rsidP="0064543D">
            <w:pPr>
              <w:pStyle w:val="TAL"/>
              <w:jc w:val="center"/>
              <w:rPr>
                <w:ins w:id="1029" w:author="Sherzod" w:date="2020-10-05T09:38:00Z"/>
              </w:rPr>
            </w:pPr>
          </w:p>
        </w:tc>
        <w:tc>
          <w:tcPr>
            <w:tcW w:w="1337" w:type="dxa"/>
            <w:shd w:val="clear" w:color="auto" w:fill="E7E6E6"/>
            <w:vAlign w:val="center"/>
          </w:tcPr>
          <w:p w14:paraId="3372AB86" w14:textId="77777777" w:rsidR="00A714F4" w:rsidRPr="005C6798" w:rsidRDefault="00A714F4" w:rsidP="0064543D">
            <w:pPr>
              <w:pStyle w:val="TAL"/>
              <w:jc w:val="center"/>
              <w:rPr>
                <w:ins w:id="1030" w:author="Sherzod" w:date="2020-10-05T09:38:00Z"/>
                <w:lang w:eastAsia="zh-CN"/>
              </w:rPr>
            </w:pPr>
            <w:ins w:id="1031" w:author="Sherzod" w:date="2020-10-05T09:38:00Z">
              <w:r w:rsidRPr="00CF6744">
                <w:t>IOP</w:t>
              </w:r>
              <w:r w:rsidRPr="005C6798">
                <w:t xml:space="preserve"> Check</w:t>
              </w:r>
            </w:ins>
          </w:p>
        </w:tc>
        <w:tc>
          <w:tcPr>
            <w:tcW w:w="7305" w:type="dxa"/>
            <w:shd w:val="clear" w:color="auto" w:fill="E7E6E6"/>
          </w:tcPr>
          <w:p w14:paraId="512B11F0" w14:textId="77777777" w:rsidR="00A714F4" w:rsidRPr="005C6798" w:rsidRDefault="00A714F4" w:rsidP="0064543D">
            <w:pPr>
              <w:pStyle w:val="TAL"/>
              <w:rPr>
                <w:ins w:id="1032" w:author="Sherzod" w:date="2020-10-05T09:38:00Z"/>
              </w:rPr>
            </w:pPr>
            <w:ins w:id="1033" w:author="Sherzod" w:date="2020-10-05T09:38:00Z">
              <w:r w:rsidRPr="00CF6744">
                <w:t>AE</w:t>
              </w:r>
              <w:r w:rsidRPr="005C6798">
                <w:t xml:space="preserve"> </w:t>
              </w:r>
              <w:r w:rsidRPr="005C6798">
                <w:rPr>
                  <w:rFonts w:eastAsia="MS Mincho"/>
                </w:rPr>
                <w:t>indicates successful operation</w:t>
              </w:r>
            </w:ins>
          </w:p>
        </w:tc>
      </w:tr>
      <w:tr w:rsidR="00A714F4" w:rsidRPr="00CF6744" w14:paraId="622B1D3C" w14:textId="77777777" w:rsidTr="0064543D">
        <w:trPr>
          <w:jc w:val="center"/>
          <w:ins w:id="1034" w:author="Sherzod" w:date="2020-10-05T09:38:00Z"/>
        </w:trPr>
        <w:tc>
          <w:tcPr>
            <w:tcW w:w="527" w:type="dxa"/>
            <w:tcBorders>
              <w:left w:val="single" w:sz="4" w:space="0" w:color="auto"/>
            </w:tcBorders>
            <w:vAlign w:val="center"/>
          </w:tcPr>
          <w:p w14:paraId="7312C2D9" w14:textId="77777777" w:rsidR="00A714F4" w:rsidRDefault="00A714F4" w:rsidP="0064543D">
            <w:pPr>
              <w:pStyle w:val="TAL"/>
              <w:keepNext w:val="0"/>
              <w:jc w:val="center"/>
              <w:rPr>
                <w:ins w:id="1035" w:author="Sherzod" w:date="2020-10-05T09:38:00Z"/>
              </w:rPr>
            </w:pPr>
            <w:ins w:id="1036" w:author="Sherzod" w:date="2020-10-05T09:38:00Z">
              <w:r>
                <w:t>5</w:t>
              </w:r>
            </w:ins>
          </w:p>
        </w:tc>
        <w:tc>
          <w:tcPr>
            <w:tcW w:w="647" w:type="dxa"/>
          </w:tcPr>
          <w:p w14:paraId="31C9E32A" w14:textId="77777777" w:rsidR="00A714F4" w:rsidRPr="005C6798" w:rsidRDefault="00A714F4" w:rsidP="0064543D">
            <w:pPr>
              <w:pStyle w:val="TAL"/>
              <w:jc w:val="center"/>
              <w:rPr>
                <w:ins w:id="1037" w:author="Sherzod" w:date="2020-10-05T09:38:00Z"/>
              </w:rPr>
            </w:pPr>
          </w:p>
        </w:tc>
        <w:tc>
          <w:tcPr>
            <w:tcW w:w="1337" w:type="dxa"/>
            <w:shd w:val="clear" w:color="auto" w:fill="E7E6E6"/>
          </w:tcPr>
          <w:p w14:paraId="291C7E21" w14:textId="77777777" w:rsidR="00A714F4" w:rsidRPr="00CF6744" w:rsidRDefault="00A714F4" w:rsidP="0064543D">
            <w:pPr>
              <w:pStyle w:val="TAL"/>
              <w:jc w:val="center"/>
              <w:rPr>
                <w:ins w:id="1038" w:author="Sherzod" w:date="2020-10-05T09:38:00Z"/>
              </w:rPr>
            </w:pPr>
            <w:ins w:id="1039" w:author="Sherzod" w:date="2020-10-05T09:38:00Z">
              <w:r w:rsidRPr="005C6798">
                <w:t>Stimulus</w:t>
              </w:r>
            </w:ins>
          </w:p>
        </w:tc>
        <w:tc>
          <w:tcPr>
            <w:tcW w:w="7305" w:type="dxa"/>
            <w:shd w:val="clear" w:color="auto" w:fill="E7E6E6"/>
          </w:tcPr>
          <w:p w14:paraId="451F707C" w14:textId="77777777" w:rsidR="00A714F4" w:rsidRPr="00CF6744" w:rsidRDefault="00A714F4" w:rsidP="0064543D">
            <w:pPr>
              <w:pStyle w:val="TAL"/>
              <w:rPr>
                <w:ins w:id="1040" w:author="Sherzod" w:date="2020-10-05T09:38:00Z"/>
              </w:rPr>
            </w:pPr>
            <w:ins w:id="1041" w:author="Sherzod" w:date="2020-10-05T09:38:00Z">
              <w:r w:rsidRPr="00CF6744">
                <w:t>AE</w:t>
              </w:r>
              <w:r>
                <w:t>2</w:t>
              </w:r>
              <w:r w:rsidRPr="005C6798">
                <w:t xml:space="preserve"> </w:t>
              </w:r>
              <w:r w:rsidRPr="005C6798">
                <w:rPr>
                  <w:rFonts w:eastAsia="MS Mincho"/>
                </w:rPr>
                <w:t xml:space="preserve">is requested to send a </w:t>
              </w:r>
              <w:r>
                <w:t>Container</w:t>
              </w:r>
              <w:r w:rsidRPr="005C6798">
                <w:t xml:space="preserve"> </w:t>
              </w:r>
              <w:r>
                <w:t>Retrieve</w:t>
              </w:r>
              <w:r w:rsidRPr="005C6798">
                <w:t xml:space="preserve"> Request</w:t>
              </w:r>
            </w:ins>
          </w:p>
        </w:tc>
      </w:tr>
      <w:tr w:rsidR="00A714F4" w:rsidRPr="005C6798" w14:paraId="4C02C8CE" w14:textId="77777777" w:rsidTr="0064543D">
        <w:trPr>
          <w:trHeight w:val="983"/>
          <w:jc w:val="center"/>
          <w:ins w:id="1042" w:author="Sherzod" w:date="2020-10-05T09:38:00Z"/>
        </w:trPr>
        <w:tc>
          <w:tcPr>
            <w:tcW w:w="527" w:type="dxa"/>
            <w:tcBorders>
              <w:left w:val="single" w:sz="4" w:space="0" w:color="auto"/>
            </w:tcBorders>
            <w:vAlign w:val="center"/>
          </w:tcPr>
          <w:p w14:paraId="2B0D7EFC" w14:textId="77777777" w:rsidR="00A714F4" w:rsidRPr="005C6798" w:rsidRDefault="00A714F4" w:rsidP="0064543D">
            <w:pPr>
              <w:pStyle w:val="TAL"/>
              <w:keepNext w:val="0"/>
              <w:jc w:val="center"/>
              <w:rPr>
                <w:ins w:id="1043" w:author="Sherzod" w:date="2020-10-05T09:38:00Z"/>
              </w:rPr>
            </w:pPr>
            <w:ins w:id="1044" w:author="Sherzod" w:date="2020-10-05T09:38:00Z">
              <w:r>
                <w:t>6</w:t>
              </w:r>
            </w:ins>
          </w:p>
        </w:tc>
        <w:tc>
          <w:tcPr>
            <w:tcW w:w="647" w:type="dxa"/>
            <w:vAlign w:val="center"/>
          </w:tcPr>
          <w:p w14:paraId="3FCD4A83" w14:textId="77777777" w:rsidR="00A714F4" w:rsidRPr="005C6798" w:rsidRDefault="00A714F4" w:rsidP="0064543D">
            <w:pPr>
              <w:pStyle w:val="TAL"/>
              <w:jc w:val="center"/>
              <w:rPr>
                <w:ins w:id="1045" w:author="Sherzod" w:date="2020-10-05T09:38:00Z"/>
              </w:rPr>
            </w:pPr>
          </w:p>
          <w:p w14:paraId="41B04993" w14:textId="77777777" w:rsidR="00A714F4" w:rsidRPr="005C6798" w:rsidRDefault="00A714F4" w:rsidP="0064543D">
            <w:pPr>
              <w:pStyle w:val="TAL"/>
              <w:jc w:val="center"/>
              <w:rPr>
                <w:ins w:id="1046" w:author="Sherzod" w:date="2020-10-05T09:38:00Z"/>
              </w:rPr>
            </w:pPr>
            <w:proofErr w:type="spellStart"/>
            <w:ins w:id="1047" w:author="Sherzod" w:date="2020-10-05T09:38:00Z">
              <w:r w:rsidRPr="00CF6744">
                <w:t>Mca</w:t>
              </w:r>
              <w:proofErr w:type="spellEnd"/>
            </w:ins>
          </w:p>
        </w:tc>
        <w:tc>
          <w:tcPr>
            <w:tcW w:w="1337" w:type="dxa"/>
            <w:vAlign w:val="center"/>
          </w:tcPr>
          <w:p w14:paraId="230358E8" w14:textId="77777777" w:rsidR="00A714F4" w:rsidRPr="005C6798" w:rsidRDefault="00A714F4" w:rsidP="0064543D">
            <w:pPr>
              <w:pStyle w:val="TAL"/>
              <w:jc w:val="center"/>
              <w:rPr>
                <w:ins w:id="1048" w:author="Sherzod" w:date="2020-10-05T09:38:00Z"/>
                <w:lang w:eastAsia="zh-CN"/>
              </w:rPr>
            </w:pPr>
            <w:ins w:id="1049" w:author="Sherzod" w:date="2020-10-05T09:38:00Z">
              <w:r w:rsidRPr="00CF6744">
                <w:t>PRO</w:t>
              </w:r>
              <w:r w:rsidRPr="005C6798">
                <w:t xml:space="preserve"> Check Primitive </w:t>
              </w:r>
            </w:ins>
          </w:p>
        </w:tc>
        <w:tc>
          <w:tcPr>
            <w:tcW w:w="7305" w:type="dxa"/>
            <w:shd w:val="clear" w:color="auto" w:fill="auto"/>
          </w:tcPr>
          <w:p w14:paraId="52768137" w14:textId="77777777" w:rsidR="00A714F4" w:rsidRPr="005C6798" w:rsidRDefault="00A714F4" w:rsidP="0064543D">
            <w:pPr>
              <w:pStyle w:val="TB1"/>
              <w:rPr>
                <w:ins w:id="1050" w:author="Sherzod" w:date="2020-10-05T09:38:00Z"/>
                <w:lang w:eastAsia="zh-CN"/>
              </w:rPr>
            </w:pPr>
            <w:ins w:id="1051" w:author="Sherzod" w:date="2020-10-05T09:38:00Z">
              <w:r w:rsidRPr="005C6798">
                <w:rPr>
                  <w:lang w:eastAsia="zh-CN"/>
                </w:rPr>
                <w:t>op = 2 (Retrieve)</w:t>
              </w:r>
            </w:ins>
          </w:p>
          <w:p w14:paraId="2747F904" w14:textId="77777777" w:rsidR="00A714F4" w:rsidRPr="005C6798" w:rsidRDefault="00A714F4" w:rsidP="0064543D">
            <w:pPr>
              <w:pStyle w:val="TB1"/>
              <w:rPr>
                <w:ins w:id="1052" w:author="Sherzod" w:date="2020-10-05T09:38:00Z"/>
                <w:lang w:eastAsia="zh-CN"/>
              </w:rPr>
            </w:pPr>
            <w:ins w:id="1053"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proofErr w:type="spellStart"/>
              <w:r>
                <w:t>containerName</w:t>
              </w:r>
              <w:proofErr w:type="spellEnd"/>
              <w:r>
                <w:t>}</w:t>
              </w:r>
            </w:ins>
          </w:p>
          <w:p w14:paraId="0F28E6B9" w14:textId="77777777" w:rsidR="00A714F4" w:rsidRPr="005C6798" w:rsidRDefault="00A714F4" w:rsidP="0064543D">
            <w:pPr>
              <w:pStyle w:val="TB1"/>
              <w:rPr>
                <w:ins w:id="1054" w:author="Sherzod" w:date="2020-10-05T09:38:00Z"/>
                <w:lang w:eastAsia="zh-CN"/>
              </w:rPr>
            </w:pPr>
            <w:proofErr w:type="spellStart"/>
            <w:ins w:id="1055" w:author="Sherzod" w:date="2020-10-05T09:38:00Z">
              <w:r w:rsidRPr="005C6798">
                <w:rPr>
                  <w:lang w:eastAsia="zh-CN"/>
                </w:rPr>
                <w:t>fr</w:t>
              </w:r>
              <w:proofErr w:type="spellEnd"/>
              <w:r w:rsidRPr="005C6798">
                <w:rPr>
                  <w:lang w:eastAsia="zh-CN"/>
                </w:rPr>
                <w:t xml:space="preserve"> = </w:t>
              </w:r>
              <w:r w:rsidRPr="00CF6744">
                <w:rPr>
                  <w:lang w:eastAsia="zh-CN"/>
                </w:rPr>
                <w:t>AE</w:t>
              </w:r>
              <w:r>
                <w:rPr>
                  <w:lang w:eastAsia="zh-CN"/>
                </w:rPr>
                <w:t>2</w:t>
              </w:r>
              <w:r w:rsidRPr="00CF6744">
                <w:rPr>
                  <w:lang w:eastAsia="zh-CN"/>
                </w:rPr>
                <w:t>-ID</w:t>
              </w:r>
            </w:ins>
          </w:p>
          <w:p w14:paraId="2F27F9A3" w14:textId="77777777" w:rsidR="00A714F4" w:rsidRPr="005C6798" w:rsidRDefault="00A714F4" w:rsidP="0064543D">
            <w:pPr>
              <w:pStyle w:val="TB1"/>
              <w:rPr>
                <w:ins w:id="1056" w:author="Sherzod" w:date="2020-10-05T09:38:00Z"/>
                <w:lang w:eastAsia="zh-CN"/>
              </w:rPr>
            </w:pPr>
            <w:proofErr w:type="spellStart"/>
            <w:ins w:id="1057" w:author="Sherzod" w:date="2020-10-05T09:38:00Z">
              <w:r w:rsidRPr="00CF6744">
                <w:rPr>
                  <w:lang w:eastAsia="zh-CN"/>
                </w:rPr>
                <w:t>rqi</w:t>
              </w:r>
              <w:proofErr w:type="spellEnd"/>
              <w:r w:rsidRPr="005C6798">
                <w:rPr>
                  <w:lang w:eastAsia="zh-CN"/>
                </w:rPr>
                <w:t xml:space="preserve"> = (token-string)</w:t>
              </w:r>
            </w:ins>
          </w:p>
          <w:p w14:paraId="2BA09F0F" w14:textId="77777777" w:rsidR="00A714F4" w:rsidRPr="005C6798" w:rsidRDefault="00A714F4" w:rsidP="0064543D">
            <w:pPr>
              <w:pStyle w:val="TB1"/>
              <w:rPr>
                <w:ins w:id="1058" w:author="Sherzod" w:date="2020-10-05T09:38:00Z"/>
                <w:lang w:eastAsia="zh-CN"/>
              </w:rPr>
            </w:pPr>
            <w:ins w:id="1059" w:author="Sherzod" w:date="2020-10-05T09:38:00Z">
              <w:r w:rsidRPr="005C6798">
                <w:rPr>
                  <w:lang w:eastAsia="zh-CN"/>
                </w:rPr>
                <w:t>pc = empty</w:t>
              </w:r>
            </w:ins>
          </w:p>
        </w:tc>
      </w:tr>
      <w:tr w:rsidR="00A714F4" w:rsidRPr="005C6798" w14:paraId="3BC22934" w14:textId="77777777" w:rsidTr="0064543D">
        <w:trPr>
          <w:jc w:val="center"/>
          <w:ins w:id="1060" w:author="Sherzod" w:date="2020-10-05T09:38:00Z"/>
        </w:trPr>
        <w:tc>
          <w:tcPr>
            <w:tcW w:w="527" w:type="dxa"/>
            <w:tcBorders>
              <w:left w:val="single" w:sz="4" w:space="0" w:color="auto"/>
            </w:tcBorders>
            <w:vAlign w:val="center"/>
          </w:tcPr>
          <w:p w14:paraId="21DE762E" w14:textId="77777777" w:rsidR="00A714F4" w:rsidRPr="005C6798" w:rsidRDefault="00A714F4" w:rsidP="0064543D">
            <w:pPr>
              <w:pStyle w:val="TAL"/>
              <w:keepNext w:val="0"/>
              <w:jc w:val="center"/>
              <w:rPr>
                <w:ins w:id="1061" w:author="Sherzod" w:date="2020-10-05T09:38:00Z"/>
              </w:rPr>
            </w:pPr>
            <w:ins w:id="1062" w:author="Sherzod" w:date="2020-10-05T09:38:00Z">
              <w:r>
                <w:t>7</w:t>
              </w:r>
            </w:ins>
          </w:p>
        </w:tc>
        <w:tc>
          <w:tcPr>
            <w:tcW w:w="647" w:type="dxa"/>
            <w:vAlign w:val="center"/>
          </w:tcPr>
          <w:p w14:paraId="6E689967" w14:textId="77777777" w:rsidR="00A714F4" w:rsidRPr="005C6798" w:rsidRDefault="00A714F4" w:rsidP="0064543D">
            <w:pPr>
              <w:pStyle w:val="TAL"/>
              <w:jc w:val="center"/>
              <w:rPr>
                <w:ins w:id="1063" w:author="Sherzod" w:date="2020-10-05T09:38:00Z"/>
              </w:rPr>
            </w:pPr>
          </w:p>
          <w:p w14:paraId="3DD1E454" w14:textId="77777777" w:rsidR="00A714F4" w:rsidRPr="005C6798" w:rsidRDefault="00A714F4" w:rsidP="0064543D">
            <w:pPr>
              <w:pStyle w:val="TAL"/>
              <w:jc w:val="center"/>
              <w:rPr>
                <w:ins w:id="1064" w:author="Sherzod" w:date="2020-10-05T09:38:00Z"/>
              </w:rPr>
            </w:pPr>
            <w:proofErr w:type="spellStart"/>
            <w:ins w:id="1065" w:author="Sherzod" w:date="2020-10-05T09:38:00Z">
              <w:r w:rsidRPr="00CF6744">
                <w:t>Mca</w:t>
              </w:r>
              <w:proofErr w:type="spellEnd"/>
            </w:ins>
          </w:p>
        </w:tc>
        <w:tc>
          <w:tcPr>
            <w:tcW w:w="1337" w:type="dxa"/>
            <w:vAlign w:val="center"/>
          </w:tcPr>
          <w:p w14:paraId="3831312C" w14:textId="77777777" w:rsidR="00A714F4" w:rsidRPr="005C6798" w:rsidRDefault="00A714F4" w:rsidP="0064543D">
            <w:pPr>
              <w:pStyle w:val="TAL"/>
              <w:jc w:val="center"/>
              <w:rPr>
                <w:ins w:id="1066" w:author="Sherzod" w:date="2020-10-05T09:38:00Z"/>
                <w:lang w:eastAsia="zh-CN"/>
              </w:rPr>
            </w:pPr>
            <w:ins w:id="1067" w:author="Sherzod" w:date="2020-10-05T09:38:00Z">
              <w:r w:rsidRPr="00CF6744">
                <w:t>PRO</w:t>
              </w:r>
              <w:r w:rsidRPr="005C6798">
                <w:t xml:space="preserve"> Check Primitive</w:t>
              </w:r>
            </w:ins>
          </w:p>
        </w:tc>
        <w:tc>
          <w:tcPr>
            <w:tcW w:w="7305" w:type="dxa"/>
            <w:shd w:val="clear" w:color="auto" w:fill="auto"/>
          </w:tcPr>
          <w:p w14:paraId="523849D6" w14:textId="77777777" w:rsidR="00A714F4" w:rsidRPr="005C6798" w:rsidRDefault="00A714F4" w:rsidP="0064543D">
            <w:pPr>
              <w:pStyle w:val="TAL"/>
              <w:rPr>
                <w:ins w:id="1068" w:author="Sherzod" w:date="2020-10-05T09:38:00Z"/>
                <w:szCs w:val="18"/>
                <w:lang w:eastAsia="zh-CN"/>
              </w:rPr>
            </w:pPr>
            <w:ins w:id="1069" w:author="Sherzod" w:date="2020-10-05T09:38: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54758350" w14:textId="77777777" w:rsidR="00A714F4" w:rsidRPr="005C6798" w:rsidRDefault="00A714F4" w:rsidP="0064543D">
            <w:pPr>
              <w:pStyle w:val="TB1"/>
              <w:rPr>
                <w:ins w:id="1070" w:author="Sherzod" w:date="2020-10-05T09:38:00Z"/>
                <w:lang w:eastAsia="zh-CN"/>
              </w:rPr>
            </w:pPr>
            <w:proofErr w:type="spellStart"/>
            <w:ins w:id="1071" w:author="Sherzod" w:date="2020-10-05T09:38:00Z">
              <w:r w:rsidRPr="005C6798">
                <w:rPr>
                  <w:lang w:eastAsia="zh-CN"/>
                </w:rPr>
                <w:t>rsc</w:t>
              </w:r>
              <w:proofErr w:type="spellEnd"/>
              <w:r w:rsidRPr="005C6798">
                <w:rPr>
                  <w:lang w:eastAsia="zh-CN"/>
                </w:rPr>
                <w:t xml:space="preserve"> = 4103 (</w:t>
              </w:r>
              <w:r w:rsidRPr="005C6798">
                <w:rPr>
                  <w:lang w:eastAsia="ko-KR"/>
                </w:rPr>
                <w:t>ACCESS_DENIED)</w:t>
              </w:r>
            </w:ins>
          </w:p>
          <w:p w14:paraId="3B3B7578" w14:textId="77777777" w:rsidR="00A714F4" w:rsidRPr="005C6798" w:rsidRDefault="00A714F4" w:rsidP="0064543D">
            <w:pPr>
              <w:pStyle w:val="TB1"/>
              <w:rPr>
                <w:ins w:id="1072" w:author="Sherzod" w:date="2020-10-05T09:38:00Z"/>
                <w:lang w:eastAsia="zh-CN"/>
              </w:rPr>
            </w:pPr>
            <w:proofErr w:type="spellStart"/>
            <w:ins w:id="1073"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3165B86" w14:textId="77777777" w:rsidR="00A714F4" w:rsidRPr="005C6798" w:rsidRDefault="00A714F4" w:rsidP="0064543D">
            <w:pPr>
              <w:pStyle w:val="TB1"/>
              <w:rPr>
                <w:ins w:id="1074" w:author="Sherzod" w:date="2020-10-05T09:38:00Z"/>
                <w:lang w:eastAsia="zh-CN"/>
              </w:rPr>
            </w:pPr>
            <w:ins w:id="1075" w:author="Sherzod" w:date="2020-10-05T09:38:00Z">
              <w:r w:rsidRPr="005C6798">
                <w:rPr>
                  <w:lang w:eastAsia="zh-CN"/>
                </w:rPr>
                <w:t xml:space="preserve">pc = </w:t>
              </w:r>
              <w:r>
                <w:rPr>
                  <w:lang w:eastAsia="zh-CN"/>
                </w:rPr>
                <w:t>empty</w:t>
              </w:r>
            </w:ins>
          </w:p>
        </w:tc>
      </w:tr>
      <w:tr w:rsidR="00A714F4" w:rsidRPr="005C6798" w14:paraId="29AB6254" w14:textId="77777777" w:rsidTr="0064543D">
        <w:trPr>
          <w:jc w:val="center"/>
          <w:ins w:id="1076" w:author="Sherzod" w:date="2020-10-05T09:38:00Z"/>
        </w:trPr>
        <w:tc>
          <w:tcPr>
            <w:tcW w:w="527" w:type="dxa"/>
            <w:tcBorders>
              <w:left w:val="single" w:sz="4" w:space="0" w:color="auto"/>
            </w:tcBorders>
            <w:vAlign w:val="center"/>
          </w:tcPr>
          <w:p w14:paraId="22B37DBE" w14:textId="77777777" w:rsidR="00A714F4" w:rsidRPr="005C6798" w:rsidRDefault="00A714F4" w:rsidP="0064543D">
            <w:pPr>
              <w:pStyle w:val="TAL"/>
              <w:keepNext w:val="0"/>
              <w:jc w:val="center"/>
              <w:rPr>
                <w:ins w:id="1077" w:author="Sherzod" w:date="2020-10-05T09:38:00Z"/>
              </w:rPr>
            </w:pPr>
            <w:ins w:id="1078" w:author="Sherzod" w:date="2020-10-05T09:38:00Z">
              <w:r>
                <w:t>8</w:t>
              </w:r>
            </w:ins>
          </w:p>
        </w:tc>
        <w:tc>
          <w:tcPr>
            <w:tcW w:w="647" w:type="dxa"/>
          </w:tcPr>
          <w:p w14:paraId="5AEBB14C" w14:textId="77777777" w:rsidR="00A714F4" w:rsidRPr="005C6798" w:rsidRDefault="00A714F4" w:rsidP="0064543D">
            <w:pPr>
              <w:pStyle w:val="TAL"/>
              <w:jc w:val="center"/>
              <w:rPr>
                <w:ins w:id="1079" w:author="Sherzod" w:date="2020-10-05T09:38:00Z"/>
              </w:rPr>
            </w:pPr>
          </w:p>
        </w:tc>
        <w:tc>
          <w:tcPr>
            <w:tcW w:w="1337" w:type="dxa"/>
            <w:shd w:val="clear" w:color="auto" w:fill="E7E6E6"/>
            <w:vAlign w:val="center"/>
          </w:tcPr>
          <w:p w14:paraId="1EFD9132" w14:textId="77777777" w:rsidR="00A714F4" w:rsidRPr="005C6798" w:rsidRDefault="00A714F4" w:rsidP="0064543D">
            <w:pPr>
              <w:pStyle w:val="TAL"/>
              <w:jc w:val="center"/>
              <w:rPr>
                <w:ins w:id="1080" w:author="Sherzod" w:date="2020-10-05T09:38:00Z"/>
                <w:lang w:eastAsia="zh-CN"/>
              </w:rPr>
            </w:pPr>
            <w:ins w:id="1081" w:author="Sherzod" w:date="2020-10-05T09:38:00Z">
              <w:r w:rsidRPr="00CF6744">
                <w:t>IOP</w:t>
              </w:r>
              <w:r w:rsidRPr="005C6798">
                <w:t xml:space="preserve"> Check</w:t>
              </w:r>
            </w:ins>
          </w:p>
        </w:tc>
        <w:tc>
          <w:tcPr>
            <w:tcW w:w="7305" w:type="dxa"/>
            <w:shd w:val="clear" w:color="auto" w:fill="E7E6E6"/>
          </w:tcPr>
          <w:p w14:paraId="00B7E3D0" w14:textId="77777777" w:rsidR="00A714F4" w:rsidRPr="005C6798" w:rsidRDefault="00A714F4" w:rsidP="0064543D">
            <w:pPr>
              <w:pStyle w:val="TAL"/>
              <w:rPr>
                <w:ins w:id="1082" w:author="Sherzod" w:date="2020-10-05T09:38:00Z"/>
              </w:rPr>
            </w:pPr>
            <w:ins w:id="1083" w:author="Sherzod" w:date="2020-10-05T09:38:00Z">
              <w:r w:rsidRPr="00CF6744">
                <w:t>AE</w:t>
              </w:r>
              <w:r w:rsidRPr="005C6798">
                <w:t xml:space="preserve"> </w:t>
              </w:r>
              <w:r w:rsidRPr="005C6798">
                <w:rPr>
                  <w:rFonts w:eastAsia="MS Mincho"/>
                </w:rPr>
                <w:t>indicates unsuccessful operation (</w:t>
              </w:r>
              <w:r w:rsidRPr="005C6798">
                <w:rPr>
                  <w:lang w:eastAsia="zh-CN"/>
                </w:rPr>
                <w:t>Retrieve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02985734" w14:textId="77777777" w:rsidTr="0064543D">
        <w:trPr>
          <w:jc w:val="center"/>
          <w:ins w:id="1084" w:author="Sherzod" w:date="2020-10-05T09:38:00Z"/>
        </w:trPr>
        <w:tc>
          <w:tcPr>
            <w:tcW w:w="1174" w:type="dxa"/>
            <w:gridSpan w:val="2"/>
            <w:tcBorders>
              <w:left w:val="single" w:sz="4" w:space="0" w:color="auto"/>
              <w:right w:val="single" w:sz="4" w:space="0" w:color="auto"/>
            </w:tcBorders>
            <w:shd w:val="clear" w:color="auto" w:fill="E7E6E6"/>
            <w:vAlign w:val="center"/>
          </w:tcPr>
          <w:p w14:paraId="2EE7FA19" w14:textId="77777777" w:rsidR="00A714F4" w:rsidRPr="005C6798" w:rsidRDefault="00A714F4" w:rsidP="0064543D">
            <w:pPr>
              <w:pStyle w:val="TAL"/>
              <w:jc w:val="center"/>
              <w:rPr>
                <w:ins w:id="1085" w:author="Sherzod" w:date="2020-10-05T09:38:00Z"/>
              </w:rPr>
            </w:pPr>
            <w:ins w:id="1086" w:author="Sherzod" w:date="2020-10-05T09: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725E4C" w14:textId="77777777" w:rsidR="00A714F4" w:rsidRPr="005C6798" w:rsidRDefault="00A714F4" w:rsidP="0064543D">
            <w:pPr>
              <w:pStyle w:val="TAL"/>
              <w:rPr>
                <w:ins w:id="1087" w:author="Sherzod" w:date="2020-10-05T09:38:00Z"/>
              </w:rPr>
            </w:pPr>
          </w:p>
        </w:tc>
      </w:tr>
      <w:tr w:rsidR="00A714F4" w:rsidRPr="005C6798" w14:paraId="7164E2B2" w14:textId="77777777" w:rsidTr="0064543D">
        <w:trPr>
          <w:jc w:val="center"/>
          <w:ins w:id="1088" w:author="Sherzod" w:date="2020-10-05T09:38:00Z"/>
        </w:trPr>
        <w:tc>
          <w:tcPr>
            <w:tcW w:w="1174" w:type="dxa"/>
            <w:gridSpan w:val="2"/>
            <w:tcBorders>
              <w:left w:val="single" w:sz="4" w:space="0" w:color="auto"/>
              <w:right w:val="single" w:sz="4" w:space="0" w:color="auto"/>
            </w:tcBorders>
            <w:shd w:val="clear" w:color="auto" w:fill="FFFFFF"/>
            <w:vAlign w:val="center"/>
          </w:tcPr>
          <w:p w14:paraId="29560998" w14:textId="77777777" w:rsidR="00A714F4" w:rsidRPr="005C6798" w:rsidRDefault="00A714F4" w:rsidP="0064543D">
            <w:pPr>
              <w:pStyle w:val="TAL"/>
              <w:jc w:val="center"/>
              <w:rPr>
                <w:ins w:id="1089" w:author="Sherzod" w:date="2020-10-05T09:38:00Z"/>
              </w:rPr>
            </w:pPr>
            <w:ins w:id="1090" w:author="Sherzod" w:date="2020-10-05T09: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AE80B" w14:textId="77777777" w:rsidR="00A714F4" w:rsidRPr="005C6798" w:rsidRDefault="00A714F4" w:rsidP="0064543D">
            <w:pPr>
              <w:pStyle w:val="TAL"/>
              <w:rPr>
                <w:ins w:id="1091" w:author="Sherzod" w:date="2020-10-05T09:38:00Z"/>
              </w:rPr>
            </w:pPr>
          </w:p>
        </w:tc>
      </w:tr>
    </w:tbl>
    <w:p w14:paraId="79C24BE9" w14:textId="77777777" w:rsidR="00A714F4" w:rsidRPr="006C7113" w:rsidRDefault="00A714F4" w:rsidP="00A714F4">
      <w:pPr>
        <w:rPr>
          <w:ins w:id="1092" w:author="Sherzod" w:date="2020-10-05T09:38:00Z"/>
          <w:rFonts w:ascii="Times New Roman" w:hAnsi="Times New Roman"/>
          <w:sz w:val="20"/>
          <w:szCs w:val="20"/>
          <w:lang w:eastAsia="x-none"/>
          <w:rPrChange w:id="1093" w:author="Sherzod" w:date="2020-10-05T09:43:00Z">
            <w:rPr>
              <w:ins w:id="1094" w:author="Sherzod" w:date="2020-10-05T09:38:00Z"/>
            </w:rPr>
          </w:rPrChange>
        </w:rPr>
      </w:pPr>
    </w:p>
    <w:p w14:paraId="2DE72E45" w14:textId="6B403B77" w:rsidR="00A714F4" w:rsidRPr="006C7113" w:rsidRDefault="006C7113">
      <w:pPr>
        <w:pStyle w:val="Heading4"/>
        <w:rPr>
          <w:ins w:id="1095" w:author="Sherzod" w:date="2020-10-05T09:38:00Z"/>
          <w:b/>
          <w:bCs/>
          <w:rPrChange w:id="1096" w:author="Sherzod" w:date="2020-10-05T09:44:00Z">
            <w:rPr>
              <w:ins w:id="1097" w:author="Sherzod" w:date="2020-10-05T09:38:00Z"/>
            </w:rPr>
          </w:rPrChange>
        </w:rPr>
        <w:pPrChange w:id="1098" w:author="Sherzod" w:date="2020-10-05T09:44:00Z">
          <w:pPr>
            <w:pStyle w:val="Heading3"/>
          </w:pPr>
        </w:pPrChange>
      </w:pPr>
      <w:ins w:id="1099" w:author="Sherzod" w:date="2020-10-05T09:44:00Z">
        <w:r w:rsidRPr="00BE13F9">
          <w:lastRenderedPageBreak/>
          <w:t>8.4.1.</w:t>
        </w:r>
      </w:ins>
      <w:ins w:id="1100" w:author="Sherzod" w:date="2020-10-05T09:54:00Z">
        <w:r w:rsidR="00575A3D">
          <w:t>5</w:t>
        </w:r>
      </w:ins>
      <w:ins w:id="1101" w:author="Sherzod" w:date="2020-10-05T09:44:00Z">
        <w:r w:rsidRPr="00BE13F9">
          <w:rPr>
            <w:b/>
            <w:bCs/>
          </w:rPr>
          <w:tab/>
        </w:r>
        <w:r w:rsidRPr="006C7113">
          <w:t>Direct Dynamic Authorization</w:t>
        </w:r>
      </w:ins>
      <w:bookmarkStart w:id="1102" w:name="_Hlk52783497"/>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714F4" w:rsidRPr="005C6798" w14:paraId="6A60C48A" w14:textId="77777777" w:rsidTr="0064543D">
        <w:trPr>
          <w:cantSplit/>
          <w:tblHeader/>
          <w:jc w:val="center"/>
          <w:ins w:id="1103" w:author="Sherzod" w:date="2020-10-05T09:38:00Z"/>
        </w:trPr>
        <w:tc>
          <w:tcPr>
            <w:tcW w:w="9816" w:type="dxa"/>
            <w:gridSpan w:val="4"/>
          </w:tcPr>
          <w:bookmarkEnd w:id="1102"/>
          <w:p w14:paraId="18E6D407" w14:textId="77777777" w:rsidR="00A714F4" w:rsidRPr="005C6798" w:rsidRDefault="00A714F4" w:rsidP="0064543D">
            <w:pPr>
              <w:pStyle w:val="TAL"/>
              <w:keepLines w:val="0"/>
              <w:jc w:val="center"/>
              <w:rPr>
                <w:ins w:id="1104" w:author="Sherzod" w:date="2020-10-05T09:38:00Z"/>
                <w:b/>
              </w:rPr>
            </w:pPr>
            <w:ins w:id="1105" w:author="Sherzod" w:date="2020-10-05T09:38:00Z">
              <w:r w:rsidRPr="005C6798">
                <w:rPr>
                  <w:b/>
                </w:rPr>
                <w:t>Interoperability Test Description</w:t>
              </w:r>
            </w:ins>
          </w:p>
        </w:tc>
      </w:tr>
      <w:tr w:rsidR="00A714F4" w:rsidRPr="005C6798" w14:paraId="666A291D" w14:textId="77777777" w:rsidTr="0064543D">
        <w:trPr>
          <w:jc w:val="center"/>
          <w:ins w:id="1106" w:author="Sherzod" w:date="2020-10-05T09:38:00Z"/>
        </w:trPr>
        <w:tc>
          <w:tcPr>
            <w:tcW w:w="2511" w:type="dxa"/>
            <w:gridSpan w:val="3"/>
          </w:tcPr>
          <w:p w14:paraId="1D60E496" w14:textId="77777777" w:rsidR="00A714F4" w:rsidRPr="005C6798" w:rsidRDefault="00A714F4" w:rsidP="0064543D">
            <w:pPr>
              <w:pStyle w:val="TAL"/>
              <w:keepLines w:val="0"/>
              <w:rPr>
                <w:ins w:id="1107" w:author="Sherzod" w:date="2020-10-05T09:38:00Z"/>
              </w:rPr>
            </w:pPr>
            <w:ins w:id="1108" w:author="Sherzod" w:date="2020-10-05T09:38:00Z">
              <w:r w:rsidRPr="005C6798">
                <w:rPr>
                  <w:b/>
                </w:rPr>
                <w:t>Identifier:</w:t>
              </w:r>
            </w:ins>
          </w:p>
        </w:tc>
        <w:tc>
          <w:tcPr>
            <w:tcW w:w="7305" w:type="dxa"/>
          </w:tcPr>
          <w:p w14:paraId="292E0B09" w14:textId="604095DF" w:rsidR="00A714F4" w:rsidRPr="005C6798" w:rsidRDefault="00A714F4" w:rsidP="0064543D">
            <w:pPr>
              <w:pStyle w:val="TAL"/>
              <w:keepLines w:val="0"/>
              <w:rPr>
                <w:ins w:id="1109" w:author="Sherzod" w:date="2020-10-05T09:38:00Z"/>
              </w:rPr>
            </w:pPr>
            <w:ins w:id="1110" w:author="Sherzod" w:date="2020-10-05T09:38:00Z">
              <w:r w:rsidRPr="00CF6744">
                <w:t>TD</w:t>
              </w:r>
              <w:r w:rsidRPr="005C6798">
                <w:t>_</w:t>
              </w:r>
              <w:r w:rsidRPr="00CF6744">
                <w:t>M2M</w:t>
              </w:r>
              <w:r w:rsidRPr="005C6798">
                <w:t>_</w:t>
              </w:r>
              <w:r>
                <w:t>SE</w:t>
              </w:r>
              <w:r w:rsidRPr="005C6798">
                <w:t>_</w:t>
              </w:r>
              <w:r>
                <w:t xml:space="preserve"> </w:t>
              </w:r>
            </w:ins>
            <w:ins w:id="1111" w:author="Sherzod" w:date="2020-10-05T09:43:00Z">
              <w:r w:rsidR="006C7113">
                <w:t>08</w:t>
              </w:r>
            </w:ins>
          </w:p>
        </w:tc>
      </w:tr>
      <w:tr w:rsidR="00A714F4" w:rsidRPr="005C6798" w14:paraId="5EB47DD0" w14:textId="77777777" w:rsidTr="0064543D">
        <w:trPr>
          <w:jc w:val="center"/>
          <w:ins w:id="1112" w:author="Sherzod" w:date="2020-10-05T09:38:00Z"/>
        </w:trPr>
        <w:tc>
          <w:tcPr>
            <w:tcW w:w="2511" w:type="dxa"/>
            <w:gridSpan w:val="3"/>
          </w:tcPr>
          <w:p w14:paraId="11B83D5E" w14:textId="77777777" w:rsidR="00A714F4" w:rsidRPr="005C6798" w:rsidRDefault="00A714F4" w:rsidP="0064543D">
            <w:pPr>
              <w:pStyle w:val="TAL"/>
              <w:keepLines w:val="0"/>
              <w:rPr>
                <w:ins w:id="1113" w:author="Sherzod" w:date="2020-10-05T09:38:00Z"/>
              </w:rPr>
            </w:pPr>
            <w:ins w:id="1114" w:author="Sherzod" w:date="2020-10-05T09:38:00Z">
              <w:r w:rsidRPr="005C6798">
                <w:rPr>
                  <w:b/>
                </w:rPr>
                <w:t>Objective:</w:t>
              </w:r>
            </w:ins>
          </w:p>
        </w:tc>
        <w:tc>
          <w:tcPr>
            <w:tcW w:w="7305" w:type="dxa"/>
          </w:tcPr>
          <w:p w14:paraId="6416EDFA" w14:textId="77777777" w:rsidR="00A714F4" w:rsidRPr="005C6798" w:rsidRDefault="00A714F4" w:rsidP="0064543D">
            <w:pPr>
              <w:pStyle w:val="TAL"/>
              <w:keepLines w:val="0"/>
              <w:rPr>
                <w:ins w:id="1115" w:author="Sherzod" w:date="2020-10-05T09:38:00Z"/>
              </w:rPr>
            </w:pPr>
            <w:ins w:id="1116" w:author="Sherzod" w:date="2020-10-05T09:38:00Z">
              <w:r w:rsidRPr="00CF6744">
                <w:t>AE</w:t>
              </w:r>
              <w:r w:rsidRPr="005C6798">
                <w:t xml:space="preserve"> </w:t>
              </w:r>
              <w:r>
                <w:t>accesses &lt;</w:t>
              </w:r>
              <w:r>
                <w:rPr>
                  <w:lang w:val="en-US"/>
                </w:rPr>
                <w:t>AE</w:t>
              </w:r>
              <w:r>
                <w:t xml:space="preserve">&gt; resource using </w:t>
              </w:r>
              <w:r w:rsidRPr="00187F2E">
                <w:t xml:space="preserve">Direct </w:t>
              </w:r>
              <w:r>
                <w:t>D</w:t>
              </w:r>
              <w:r w:rsidRPr="00187F2E">
                <w:t>ynamic Authorization</w:t>
              </w:r>
            </w:ins>
          </w:p>
        </w:tc>
      </w:tr>
      <w:tr w:rsidR="00A714F4" w:rsidRPr="005C6798" w14:paraId="1BBA9A73" w14:textId="77777777" w:rsidTr="0064543D">
        <w:trPr>
          <w:jc w:val="center"/>
          <w:ins w:id="1117" w:author="Sherzod" w:date="2020-10-05T09:38:00Z"/>
        </w:trPr>
        <w:tc>
          <w:tcPr>
            <w:tcW w:w="2511" w:type="dxa"/>
            <w:gridSpan w:val="3"/>
          </w:tcPr>
          <w:p w14:paraId="4D4B8747" w14:textId="77777777" w:rsidR="00A714F4" w:rsidRPr="005C6798" w:rsidRDefault="00A714F4" w:rsidP="0064543D">
            <w:pPr>
              <w:pStyle w:val="TAL"/>
              <w:keepLines w:val="0"/>
              <w:rPr>
                <w:ins w:id="1118" w:author="Sherzod" w:date="2020-10-05T09:38:00Z"/>
              </w:rPr>
            </w:pPr>
            <w:ins w:id="1119" w:author="Sherzod" w:date="2020-10-05T09:38:00Z">
              <w:r w:rsidRPr="005C6798">
                <w:rPr>
                  <w:b/>
                </w:rPr>
                <w:t>Configuration:</w:t>
              </w:r>
            </w:ins>
          </w:p>
        </w:tc>
        <w:tc>
          <w:tcPr>
            <w:tcW w:w="7305" w:type="dxa"/>
          </w:tcPr>
          <w:p w14:paraId="65918C27" w14:textId="77777777" w:rsidR="00A714F4" w:rsidRPr="005C6798" w:rsidRDefault="00A714F4" w:rsidP="0064543D">
            <w:pPr>
              <w:pStyle w:val="TAL"/>
              <w:keepLines w:val="0"/>
              <w:rPr>
                <w:ins w:id="1120" w:author="Sherzod" w:date="2020-10-05T09:38:00Z"/>
                <w:b/>
              </w:rPr>
            </w:pPr>
            <w:ins w:id="1121" w:author="Sherzod" w:date="2020-10-05T09:38:00Z">
              <w:r w:rsidRPr="00CF6744">
                <w:t>M2M</w:t>
              </w:r>
              <w:r w:rsidRPr="005C6798">
                <w:t>_</w:t>
              </w:r>
              <w:r w:rsidRPr="00CF6744">
                <w:t>CFG</w:t>
              </w:r>
              <w:r w:rsidRPr="005C6798">
                <w:t>_01</w:t>
              </w:r>
            </w:ins>
          </w:p>
        </w:tc>
      </w:tr>
      <w:tr w:rsidR="00A714F4" w:rsidRPr="005C6798" w14:paraId="66E5934C" w14:textId="77777777" w:rsidTr="0064543D">
        <w:trPr>
          <w:jc w:val="center"/>
          <w:ins w:id="1122" w:author="Sherzod" w:date="2020-10-05T09:38:00Z"/>
        </w:trPr>
        <w:tc>
          <w:tcPr>
            <w:tcW w:w="2511" w:type="dxa"/>
            <w:gridSpan w:val="3"/>
          </w:tcPr>
          <w:p w14:paraId="60C3DEEE" w14:textId="77777777" w:rsidR="00A714F4" w:rsidRPr="005C6798" w:rsidRDefault="00A714F4" w:rsidP="0064543D">
            <w:pPr>
              <w:pStyle w:val="TAL"/>
              <w:keepLines w:val="0"/>
              <w:rPr>
                <w:ins w:id="1123" w:author="Sherzod" w:date="2020-10-05T09:38:00Z"/>
              </w:rPr>
            </w:pPr>
            <w:ins w:id="1124" w:author="Sherzod" w:date="2020-10-05T09:38:00Z">
              <w:r w:rsidRPr="005C6798">
                <w:rPr>
                  <w:b/>
                </w:rPr>
                <w:t>References:</w:t>
              </w:r>
            </w:ins>
          </w:p>
        </w:tc>
        <w:tc>
          <w:tcPr>
            <w:tcW w:w="7305" w:type="dxa"/>
          </w:tcPr>
          <w:p w14:paraId="554C304B" w14:textId="77777777" w:rsidR="00A714F4" w:rsidRPr="00747A94" w:rsidRDefault="00A714F4" w:rsidP="0064543D">
            <w:pPr>
              <w:pStyle w:val="TAL"/>
              <w:keepLines w:val="0"/>
              <w:rPr>
                <w:ins w:id="1125" w:author="Sherzod" w:date="2020-10-05T09:38:00Z"/>
                <w:rFonts w:ascii="Calibri" w:hAnsi="Calibri" w:cs="Calibri"/>
                <w:color w:val="000000"/>
                <w:sz w:val="22"/>
                <w:szCs w:val="22"/>
                <w:lang w:val="en-US"/>
              </w:rPr>
            </w:pPr>
            <w:ins w:id="1126" w:author="Sherzod" w:date="2020-10-05T09:38:00Z">
              <w:r>
                <w:rPr>
                  <w:lang w:eastAsia="zh-CN"/>
                </w:rPr>
                <w:t>oneM2M TS-</w:t>
              </w:r>
              <w:r w:rsidRPr="005C6798">
                <w:rPr>
                  <w:lang w:eastAsia="zh-CN"/>
                </w:rPr>
                <w:t>000</w:t>
              </w:r>
              <w:r>
                <w:rPr>
                  <w:lang w:eastAsia="zh-CN"/>
                </w:rPr>
                <w:t xml:space="preserve">3 </w:t>
              </w:r>
              <w:r>
                <w:t>[</w:t>
              </w:r>
              <w:r w:rsidRPr="005C6798">
                <w:t>1]</w:t>
              </w:r>
              <w:r>
                <w:t xml:space="preserve"> </w:t>
              </w:r>
              <w:r w:rsidRPr="00747A94">
                <w:rPr>
                  <w:lang w:eastAsia="zh-CN"/>
                </w:rPr>
                <w:t xml:space="preserve">clause </w:t>
              </w:r>
              <w:r>
                <w:rPr>
                  <w:lang w:eastAsia="zh-CN"/>
                </w:rPr>
                <w:t>7.3.2.2</w:t>
              </w:r>
              <w:r w:rsidRPr="005C6798" w:rsidDel="00A07328">
                <w:t xml:space="preserve"> </w:t>
              </w:r>
            </w:ins>
          </w:p>
        </w:tc>
      </w:tr>
      <w:tr w:rsidR="00A714F4" w:rsidRPr="005C6798" w14:paraId="03064754" w14:textId="77777777" w:rsidTr="0064543D">
        <w:trPr>
          <w:jc w:val="center"/>
          <w:ins w:id="1127" w:author="Sherzod" w:date="2020-10-05T09:38:00Z"/>
        </w:trPr>
        <w:tc>
          <w:tcPr>
            <w:tcW w:w="9816" w:type="dxa"/>
            <w:gridSpan w:val="4"/>
            <w:shd w:val="clear" w:color="auto" w:fill="F2F2F2"/>
          </w:tcPr>
          <w:p w14:paraId="1050B396" w14:textId="77777777" w:rsidR="00A714F4" w:rsidRPr="005C6798" w:rsidRDefault="00A714F4" w:rsidP="0064543D">
            <w:pPr>
              <w:pStyle w:val="TAL"/>
              <w:keepLines w:val="0"/>
              <w:rPr>
                <w:ins w:id="1128" w:author="Sherzod" w:date="2020-10-05T09:38:00Z"/>
                <w:b/>
              </w:rPr>
            </w:pPr>
          </w:p>
        </w:tc>
      </w:tr>
      <w:tr w:rsidR="00A714F4" w:rsidRPr="005C6798" w14:paraId="66AFC88E" w14:textId="77777777" w:rsidTr="0064543D">
        <w:trPr>
          <w:jc w:val="center"/>
          <w:ins w:id="1129" w:author="Sherzod" w:date="2020-10-05T09:38:00Z"/>
        </w:trPr>
        <w:tc>
          <w:tcPr>
            <w:tcW w:w="2511" w:type="dxa"/>
            <w:gridSpan w:val="3"/>
            <w:tcBorders>
              <w:bottom w:val="single" w:sz="4" w:space="0" w:color="auto"/>
            </w:tcBorders>
          </w:tcPr>
          <w:p w14:paraId="22EB2015" w14:textId="77777777" w:rsidR="00A714F4" w:rsidRPr="005C6798" w:rsidRDefault="00A714F4" w:rsidP="0064543D">
            <w:pPr>
              <w:pStyle w:val="TAL"/>
              <w:keepLines w:val="0"/>
              <w:rPr>
                <w:ins w:id="1130" w:author="Sherzod" w:date="2020-10-05T09:38:00Z"/>
              </w:rPr>
            </w:pPr>
            <w:ins w:id="1131" w:author="Sherzod" w:date="2020-10-05T09:38:00Z">
              <w:r w:rsidRPr="005C6798">
                <w:rPr>
                  <w:b/>
                </w:rPr>
                <w:t>Pre-test conditions:</w:t>
              </w:r>
            </w:ins>
          </w:p>
        </w:tc>
        <w:tc>
          <w:tcPr>
            <w:tcW w:w="7305" w:type="dxa"/>
            <w:tcBorders>
              <w:bottom w:val="single" w:sz="4" w:space="0" w:color="auto"/>
            </w:tcBorders>
          </w:tcPr>
          <w:p w14:paraId="313A92CF" w14:textId="77777777" w:rsidR="00A714F4" w:rsidRPr="005C6798" w:rsidRDefault="00A714F4" w:rsidP="0064543D">
            <w:pPr>
              <w:pStyle w:val="TB1"/>
              <w:rPr>
                <w:ins w:id="1132" w:author="Sherzod" w:date="2020-10-05T09:38:00Z"/>
              </w:rPr>
            </w:pPr>
            <w:ins w:id="1133" w:author="Sherzod" w:date="2020-10-05T09:38:00Z">
              <w:r w:rsidRPr="005C6798">
                <w:t xml:space="preserve">CSEBase resource has been created </w:t>
              </w:r>
              <w:r w:rsidRPr="00CF6744">
                <w:t>in</w:t>
              </w:r>
              <w:r w:rsidRPr="005C6798">
                <w:t xml:space="preserve"> registrar </w:t>
              </w:r>
              <w:r w:rsidRPr="00CF6744">
                <w:t>CSE</w:t>
              </w:r>
              <w:r w:rsidRPr="005C6798">
                <w:t xml:space="preserve"> with name {</w:t>
              </w:r>
              <w:proofErr w:type="spellStart"/>
              <w:r w:rsidRPr="005C6798">
                <w:t>CSEBaseName</w:t>
              </w:r>
              <w:proofErr w:type="spellEnd"/>
              <w:r w:rsidRPr="005C6798">
                <w:t>}</w:t>
              </w:r>
            </w:ins>
          </w:p>
          <w:p w14:paraId="2F1EDD20" w14:textId="77777777" w:rsidR="00A714F4" w:rsidRDefault="00A714F4" w:rsidP="0064543D">
            <w:pPr>
              <w:pStyle w:val="TB1"/>
              <w:rPr>
                <w:ins w:id="1134" w:author="Sherzod" w:date="2020-10-05T09:38:00Z"/>
              </w:rPr>
            </w:pPr>
            <w:ins w:id="1135" w:author="Sherzod" w:date="2020-10-05T09:38:00Z">
              <w:r w:rsidRPr="00CF6744">
                <w:t>AE</w:t>
              </w:r>
              <w:r w:rsidRPr="005C6798">
                <w:t xml:space="preserve"> has created a</w:t>
              </w:r>
              <w:r>
                <w:t>n</w:t>
              </w:r>
              <w:r w:rsidRPr="005C6798">
                <w:t xml:space="preserve"> &lt;</w:t>
              </w:r>
              <w:r w:rsidRPr="00CF6744">
                <w:t>AE</w:t>
              </w:r>
              <w:r w:rsidRPr="005C6798">
                <w:t xml:space="preserve">&gt; resource on registrar </w:t>
              </w:r>
              <w:r w:rsidRPr="00CF6744">
                <w:t>CSE</w:t>
              </w:r>
              <w:r w:rsidRPr="005C6798">
                <w:t xml:space="preserve"> with name {</w:t>
              </w:r>
              <w:r w:rsidRPr="00CF6744">
                <w:t>AE</w:t>
              </w:r>
              <w:r w:rsidRPr="005C6798">
                <w:t>}</w:t>
              </w:r>
            </w:ins>
          </w:p>
          <w:p w14:paraId="4E15EADE" w14:textId="77777777" w:rsidR="00A714F4" w:rsidRDefault="00A714F4" w:rsidP="0064543D">
            <w:pPr>
              <w:pStyle w:val="TB1"/>
              <w:rPr>
                <w:ins w:id="1136" w:author="Sherzod" w:date="2020-10-05T09:38:00Z"/>
              </w:rPr>
            </w:pPr>
            <w:ins w:id="1137" w:author="Sherzod" w:date="2020-10-05T09:38:00Z">
              <w:r>
                <w:t>&lt;container&gt;</w:t>
              </w:r>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t>containerName</w:t>
              </w:r>
              <w:proofErr w:type="spellEnd"/>
              <w:r w:rsidRPr="005C6798">
                <w:t>}</w:t>
              </w:r>
            </w:ins>
          </w:p>
          <w:p w14:paraId="39E0231C" w14:textId="77777777" w:rsidR="00A714F4" w:rsidRPr="005C6798" w:rsidRDefault="00A714F4" w:rsidP="0064543D">
            <w:pPr>
              <w:pStyle w:val="TB1"/>
              <w:rPr>
                <w:ins w:id="1138" w:author="Sherzod" w:date="2020-10-05T09:38:00Z"/>
              </w:rPr>
            </w:pPr>
            <w:ins w:id="1139" w:author="Sherzod" w:date="2020-10-05T09:38:00Z">
              <w:r>
                <w:t>Arbitrary set of &lt;</w:t>
              </w:r>
              <w:proofErr w:type="spellStart"/>
              <w:r>
                <w:t>accessControlPolicy</w:t>
              </w:r>
              <w:proofErr w:type="spellEnd"/>
              <w:r>
                <w:t xml:space="preserve">&gt; resources are linked to the </w:t>
              </w:r>
              <w:r w:rsidRPr="005C6798">
                <w:t>{</w:t>
              </w:r>
              <w:proofErr w:type="spellStart"/>
              <w:r>
                <w:t>containerName</w:t>
              </w:r>
              <w:proofErr w:type="spellEnd"/>
              <w:r w:rsidRPr="005C6798">
                <w:t>}</w:t>
              </w:r>
            </w:ins>
          </w:p>
        </w:tc>
      </w:tr>
      <w:tr w:rsidR="00A714F4" w:rsidRPr="005C6798" w14:paraId="27657D24" w14:textId="77777777" w:rsidTr="0064543D">
        <w:trPr>
          <w:jc w:val="center"/>
          <w:ins w:id="1140" w:author="Sherzod" w:date="2020-10-05T09:38:00Z"/>
        </w:trPr>
        <w:tc>
          <w:tcPr>
            <w:tcW w:w="9816" w:type="dxa"/>
            <w:gridSpan w:val="4"/>
            <w:shd w:val="clear" w:color="auto" w:fill="F2F2F2"/>
          </w:tcPr>
          <w:p w14:paraId="00ADD232" w14:textId="77777777" w:rsidR="00A714F4" w:rsidRPr="005C6798" w:rsidRDefault="00A714F4" w:rsidP="0064543D">
            <w:pPr>
              <w:pStyle w:val="TAL"/>
              <w:keepLines w:val="0"/>
              <w:jc w:val="center"/>
              <w:rPr>
                <w:ins w:id="1141" w:author="Sherzod" w:date="2020-10-05T09:38:00Z"/>
                <w:b/>
              </w:rPr>
            </w:pPr>
            <w:ins w:id="1142" w:author="Sherzod" w:date="2020-10-05T09:38:00Z">
              <w:r w:rsidRPr="005C6798">
                <w:rPr>
                  <w:b/>
                </w:rPr>
                <w:t>Test Sequence</w:t>
              </w:r>
            </w:ins>
          </w:p>
        </w:tc>
      </w:tr>
      <w:tr w:rsidR="00A714F4" w:rsidRPr="005C6798" w14:paraId="123CCBED" w14:textId="77777777" w:rsidTr="0064543D">
        <w:trPr>
          <w:jc w:val="center"/>
          <w:ins w:id="1143" w:author="Sherzod" w:date="2020-10-05T09:38:00Z"/>
        </w:trPr>
        <w:tc>
          <w:tcPr>
            <w:tcW w:w="527" w:type="dxa"/>
            <w:tcBorders>
              <w:bottom w:val="single" w:sz="4" w:space="0" w:color="auto"/>
            </w:tcBorders>
            <w:shd w:val="clear" w:color="auto" w:fill="auto"/>
            <w:vAlign w:val="center"/>
          </w:tcPr>
          <w:p w14:paraId="7B7E91A9" w14:textId="77777777" w:rsidR="00A714F4" w:rsidRPr="005C6798" w:rsidRDefault="00A714F4" w:rsidP="0064543D">
            <w:pPr>
              <w:pStyle w:val="TAL"/>
              <w:keepNext w:val="0"/>
              <w:jc w:val="center"/>
              <w:rPr>
                <w:ins w:id="1144" w:author="Sherzod" w:date="2020-10-05T09:38:00Z"/>
                <w:b/>
              </w:rPr>
            </w:pPr>
            <w:ins w:id="1145" w:author="Sherzod" w:date="2020-10-05T09:38:00Z">
              <w:r w:rsidRPr="005C6798">
                <w:rPr>
                  <w:b/>
                </w:rPr>
                <w:t>Step</w:t>
              </w:r>
            </w:ins>
          </w:p>
        </w:tc>
        <w:tc>
          <w:tcPr>
            <w:tcW w:w="647" w:type="dxa"/>
            <w:tcBorders>
              <w:bottom w:val="single" w:sz="4" w:space="0" w:color="auto"/>
            </w:tcBorders>
          </w:tcPr>
          <w:p w14:paraId="41A705F4" w14:textId="77777777" w:rsidR="00A714F4" w:rsidRPr="005C6798" w:rsidRDefault="00A714F4" w:rsidP="0064543D">
            <w:pPr>
              <w:pStyle w:val="TAL"/>
              <w:keepNext w:val="0"/>
              <w:jc w:val="center"/>
              <w:rPr>
                <w:ins w:id="1146" w:author="Sherzod" w:date="2020-10-05T09:38:00Z"/>
                <w:b/>
              </w:rPr>
            </w:pPr>
            <w:ins w:id="1147" w:author="Sherzod" w:date="2020-10-05T09:38:00Z">
              <w:r w:rsidRPr="00CF6744">
                <w:rPr>
                  <w:b/>
                </w:rPr>
                <w:t>RP</w:t>
              </w:r>
            </w:ins>
          </w:p>
        </w:tc>
        <w:tc>
          <w:tcPr>
            <w:tcW w:w="1337" w:type="dxa"/>
            <w:tcBorders>
              <w:bottom w:val="single" w:sz="4" w:space="0" w:color="auto"/>
            </w:tcBorders>
            <w:shd w:val="clear" w:color="auto" w:fill="auto"/>
            <w:vAlign w:val="center"/>
          </w:tcPr>
          <w:p w14:paraId="3F9C461F" w14:textId="77777777" w:rsidR="00A714F4" w:rsidRPr="005C6798" w:rsidRDefault="00A714F4" w:rsidP="0064543D">
            <w:pPr>
              <w:pStyle w:val="TAL"/>
              <w:keepNext w:val="0"/>
              <w:jc w:val="center"/>
              <w:rPr>
                <w:ins w:id="1148" w:author="Sherzod" w:date="2020-10-05T09:38:00Z"/>
                <w:b/>
              </w:rPr>
            </w:pPr>
            <w:ins w:id="1149" w:author="Sherzod" w:date="2020-10-05T09:38:00Z">
              <w:r w:rsidRPr="005C6798">
                <w:rPr>
                  <w:b/>
                </w:rPr>
                <w:t>Type</w:t>
              </w:r>
            </w:ins>
          </w:p>
        </w:tc>
        <w:tc>
          <w:tcPr>
            <w:tcW w:w="7305" w:type="dxa"/>
            <w:tcBorders>
              <w:bottom w:val="single" w:sz="4" w:space="0" w:color="auto"/>
            </w:tcBorders>
            <w:shd w:val="clear" w:color="auto" w:fill="auto"/>
            <w:vAlign w:val="center"/>
          </w:tcPr>
          <w:p w14:paraId="693ADCFD" w14:textId="77777777" w:rsidR="00A714F4" w:rsidRPr="005C6798" w:rsidRDefault="00A714F4" w:rsidP="0064543D">
            <w:pPr>
              <w:pStyle w:val="TAL"/>
              <w:keepNext w:val="0"/>
              <w:jc w:val="center"/>
              <w:rPr>
                <w:ins w:id="1150" w:author="Sherzod" w:date="2020-10-05T09:38:00Z"/>
                <w:b/>
              </w:rPr>
            </w:pPr>
            <w:ins w:id="1151" w:author="Sherzod" w:date="2020-10-05T09:38:00Z">
              <w:r w:rsidRPr="005C6798">
                <w:rPr>
                  <w:b/>
                </w:rPr>
                <w:t>Description</w:t>
              </w:r>
            </w:ins>
          </w:p>
        </w:tc>
      </w:tr>
      <w:tr w:rsidR="00A714F4" w:rsidRPr="005C6798" w14:paraId="5B4DEE93" w14:textId="77777777" w:rsidTr="0064543D">
        <w:trPr>
          <w:jc w:val="center"/>
          <w:ins w:id="1152" w:author="Sherzod" w:date="2020-10-05T09:38:00Z"/>
        </w:trPr>
        <w:tc>
          <w:tcPr>
            <w:tcW w:w="527" w:type="dxa"/>
            <w:tcBorders>
              <w:left w:val="single" w:sz="4" w:space="0" w:color="auto"/>
            </w:tcBorders>
            <w:vAlign w:val="center"/>
          </w:tcPr>
          <w:p w14:paraId="4167F9CC" w14:textId="77777777" w:rsidR="00A714F4" w:rsidRPr="005C6798" w:rsidRDefault="00A714F4" w:rsidP="0064543D">
            <w:pPr>
              <w:pStyle w:val="TAL"/>
              <w:keepNext w:val="0"/>
              <w:jc w:val="center"/>
              <w:rPr>
                <w:ins w:id="1153" w:author="Sherzod" w:date="2020-10-05T09:38:00Z"/>
              </w:rPr>
            </w:pPr>
            <w:ins w:id="1154" w:author="Sherzod" w:date="2020-10-05T09:38:00Z">
              <w:r w:rsidRPr="005C6798">
                <w:t>1</w:t>
              </w:r>
            </w:ins>
          </w:p>
        </w:tc>
        <w:tc>
          <w:tcPr>
            <w:tcW w:w="647" w:type="dxa"/>
          </w:tcPr>
          <w:p w14:paraId="4CE6D183" w14:textId="77777777" w:rsidR="00A714F4" w:rsidRPr="005C6798" w:rsidRDefault="00A714F4" w:rsidP="0064543D">
            <w:pPr>
              <w:pStyle w:val="TAL"/>
              <w:jc w:val="center"/>
              <w:rPr>
                <w:ins w:id="1155" w:author="Sherzod" w:date="2020-10-05T09:38:00Z"/>
              </w:rPr>
            </w:pPr>
          </w:p>
        </w:tc>
        <w:tc>
          <w:tcPr>
            <w:tcW w:w="1337" w:type="dxa"/>
            <w:shd w:val="clear" w:color="auto" w:fill="E7E6E6"/>
          </w:tcPr>
          <w:p w14:paraId="4E007697" w14:textId="77777777" w:rsidR="00A714F4" w:rsidRPr="005C6798" w:rsidRDefault="00A714F4" w:rsidP="0064543D">
            <w:pPr>
              <w:pStyle w:val="TAL"/>
              <w:jc w:val="center"/>
              <w:rPr>
                <w:ins w:id="1156" w:author="Sherzod" w:date="2020-10-05T09:38:00Z"/>
              </w:rPr>
            </w:pPr>
            <w:ins w:id="1157" w:author="Sherzod" w:date="2020-10-05T09:38:00Z">
              <w:r w:rsidRPr="005C6798">
                <w:t>Stimulus</w:t>
              </w:r>
            </w:ins>
          </w:p>
        </w:tc>
        <w:tc>
          <w:tcPr>
            <w:tcW w:w="7305" w:type="dxa"/>
            <w:shd w:val="clear" w:color="auto" w:fill="E7E6E6"/>
          </w:tcPr>
          <w:p w14:paraId="02D25D32" w14:textId="77777777" w:rsidR="00A714F4" w:rsidRPr="005C6798" w:rsidRDefault="00A714F4" w:rsidP="0064543D">
            <w:pPr>
              <w:pStyle w:val="TAL"/>
              <w:rPr>
                <w:ins w:id="1158" w:author="Sherzod" w:date="2020-10-05T09:38:00Z"/>
                <w:lang w:eastAsia="zh-CN"/>
              </w:rPr>
            </w:pPr>
            <w:ins w:id="1159" w:author="Sherzod" w:date="2020-10-05T09:38:00Z">
              <w:r w:rsidRPr="00CF6744">
                <w:t>AE</w:t>
              </w:r>
              <w:r w:rsidRPr="005C6798">
                <w:t xml:space="preserve"> </w:t>
              </w:r>
              <w:r w:rsidRPr="005C6798">
                <w:rPr>
                  <w:rFonts w:eastAsia="MS Mincho"/>
                </w:rPr>
                <w:t xml:space="preserve">is requested to send a </w:t>
              </w:r>
              <w:r>
                <w:t>Container</w:t>
              </w:r>
              <w:r w:rsidRPr="005C6798">
                <w:t xml:space="preserve"> </w:t>
              </w:r>
              <w:r>
                <w:t>Retrieve</w:t>
              </w:r>
              <w:r w:rsidRPr="005C6798">
                <w:t xml:space="preserve"> Request</w:t>
              </w:r>
            </w:ins>
          </w:p>
        </w:tc>
      </w:tr>
      <w:tr w:rsidR="00A714F4" w:rsidRPr="005C6798" w14:paraId="682EDE81" w14:textId="77777777" w:rsidTr="0064543D">
        <w:trPr>
          <w:trHeight w:val="983"/>
          <w:jc w:val="center"/>
          <w:ins w:id="1160" w:author="Sherzod" w:date="2020-10-05T09:38:00Z"/>
        </w:trPr>
        <w:tc>
          <w:tcPr>
            <w:tcW w:w="527" w:type="dxa"/>
            <w:tcBorders>
              <w:left w:val="single" w:sz="4" w:space="0" w:color="auto"/>
            </w:tcBorders>
            <w:vAlign w:val="center"/>
          </w:tcPr>
          <w:p w14:paraId="57C66C13" w14:textId="77777777" w:rsidR="00A714F4" w:rsidRPr="005C6798" w:rsidRDefault="00A714F4" w:rsidP="0064543D">
            <w:pPr>
              <w:pStyle w:val="TAL"/>
              <w:keepNext w:val="0"/>
              <w:jc w:val="center"/>
              <w:rPr>
                <w:ins w:id="1161" w:author="Sherzod" w:date="2020-10-05T09:38:00Z"/>
              </w:rPr>
            </w:pPr>
            <w:ins w:id="1162" w:author="Sherzod" w:date="2020-10-05T09:38:00Z">
              <w:r w:rsidRPr="005C6798">
                <w:t>2</w:t>
              </w:r>
            </w:ins>
          </w:p>
        </w:tc>
        <w:tc>
          <w:tcPr>
            <w:tcW w:w="647" w:type="dxa"/>
            <w:vAlign w:val="center"/>
          </w:tcPr>
          <w:p w14:paraId="722CEA3E" w14:textId="77777777" w:rsidR="00A714F4" w:rsidRPr="005C6798" w:rsidRDefault="00A714F4" w:rsidP="0064543D">
            <w:pPr>
              <w:pStyle w:val="TAL"/>
              <w:jc w:val="center"/>
              <w:rPr>
                <w:ins w:id="1163" w:author="Sherzod" w:date="2020-10-05T09:38:00Z"/>
              </w:rPr>
            </w:pPr>
          </w:p>
          <w:p w14:paraId="40234875" w14:textId="77777777" w:rsidR="00A714F4" w:rsidRPr="005C6798" w:rsidRDefault="00A714F4" w:rsidP="0064543D">
            <w:pPr>
              <w:pStyle w:val="TAL"/>
              <w:jc w:val="center"/>
              <w:rPr>
                <w:ins w:id="1164" w:author="Sherzod" w:date="2020-10-05T09:38:00Z"/>
              </w:rPr>
            </w:pPr>
            <w:proofErr w:type="spellStart"/>
            <w:ins w:id="1165" w:author="Sherzod" w:date="2020-10-05T09:38:00Z">
              <w:r w:rsidRPr="00CF6744">
                <w:t>Mca</w:t>
              </w:r>
              <w:proofErr w:type="spellEnd"/>
            </w:ins>
          </w:p>
        </w:tc>
        <w:tc>
          <w:tcPr>
            <w:tcW w:w="1337" w:type="dxa"/>
            <w:vAlign w:val="center"/>
          </w:tcPr>
          <w:p w14:paraId="249F74C4" w14:textId="77777777" w:rsidR="00A714F4" w:rsidRPr="005C6798" w:rsidRDefault="00A714F4" w:rsidP="0064543D">
            <w:pPr>
              <w:pStyle w:val="TAL"/>
              <w:jc w:val="center"/>
              <w:rPr>
                <w:ins w:id="1166" w:author="Sherzod" w:date="2020-10-05T09:38:00Z"/>
                <w:lang w:eastAsia="zh-CN"/>
              </w:rPr>
            </w:pPr>
            <w:ins w:id="1167" w:author="Sherzod" w:date="2020-10-05T09:38:00Z">
              <w:r w:rsidRPr="00CF6744">
                <w:t>PRO</w:t>
              </w:r>
              <w:r w:rsidRPr="005C6798">
                <w:t xml:space="preserve"> Check Primitive </w:t>
              </w:r>
            </w:ins>
          </w:p>
        </w:tc>
        <w:tc>
          <w:tcPr>
            <w:tcW w:w="7305" w:type="dxa"/>
            <w:shd w:val="clear" w:color="auto" w:fill="auto"/>
          </w:tcPr>
          <w:p w14:paraId="144F48E4" w14:textId="77777777" w:rsidR="00A714F4" w:rsidRPr="005C6798" w:rsidRDefault="00A714F4" w:rsidP="0064543D">
            <w:pPr>
              <w:pStyle w:val="TB1"/>
              <w:rPr>
                <w:ins w:id="1168" w:author="Sherzod" w:date="2020-10-05T09:38:00Z"/>
                <w:lang w:eastAsia="zh-CN"/>
              </w:rPr>
            </w:pPr>
            <w:ins w:id="1169" w:author="Sherzod" w:date="2020-10-05T09:38:00Z">
              <w:r w:rsidRPr="005C6798">
                <w:rPr>
                  <w:lang w:eastAsia="zh-CN"/>
                </w:rPr>
                <w:t>op = 2 (Retrieve)</w:t>
              </w:r>
            </w:ins>
          </w:p>
          <w:p w14:paraId="40AC0375" w14:textId="77777777" w:rsidR="00A714F4" w:rsidRPr="005C6798" w:rsidRDefault="00A714F4" w:rsidP="0064543D">
            <w:pPr>
              <w:pStyle w:val="TB1"/>
              <w:rPr>
                <w:ins w:id="1170" w:author="Sherzod" w:date="2020-10-05T09:38:00Z"/>
                <w:lang w:eastAsia="zh-CN"/>
              </w:rPr>
            </w:pPr>
            <w:ins w:id="1171"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r w:rsidRPr="005C6798">
                <w:t>{</w:t>
              </w:r>
              <w:proofErr w:type="spellStart"/>
              <w:r>
                <w:t>containerName</w:t>
              </w:r>
              <w:proofErr w:type="spellEnd"/>
              <w:r w:rsidRPr="005C6798">
                <w:t>}</w:t>
              </w:r>
            </w:ins>
          </w:p>
          <w:p w14:paraId="220D74ED" w14:textId="77777777" w:rsidR="00A714F4" w:rsidRPr="005C6798" w:rsidRDefault="00A714F4" w:rsidP="0064543D">
            <w:pPr>
              <w:pStyle w:val="TB1"/>
              <w:rPr>
                <w:ins w:id="1172" w:author="Sherzod" w:date="2020-10-05T09:38:00Z"/>
                <w:lang w:eastAsia="zh-CN"/>
              </w:rPr>
            </w:pPr>
            <w:proofErr w:type="spellStart"/>
            <w:ins w:id="1173" w:author="Sherzod" w:date="2020-10-05T09:38:00Z">
              <w:r w:rsidRPr="005C6798">
                <w:rPr>
                  <w:lang w:eastAsia="zh-CN"/>
                </w:rPr>
                <w:t>fr</w:t>
              </w:r>
              <w:proofErr w:type="spellEnd"/>
              <w:r w:rsidRPr="005C6798">
                <w:rPr>
                  <w:lang w:eastAsia="zh-CN"/>
                </w:rPr>
                <w:t xml:space="preserve"> = </w:t>
              </w:r>
              <w:r w:rsidRPr="00CF6744">
                <w:rPr>
                  <w:lang w:eastAsia="zh-CN"/>
                </w:rPr>
                <w:t>AE-ID</w:t>
              </w:r>
            </w:ins>
          </w:p>
          <w:p w14:paraId="794B5E45" w14:textId="77777777" w:rsidR="00A714F4" w:rsidRPr="005C6798" w:rsidRDefault="00A714F4" w:rsidP="0064543D">
            <w:pPr>
              <w:pStyle w:val="TB1"/>
              <w:rPr>
                <w:ins w:id="1174" w:author="Sherzod" w:date="2020-10-05T09:38:00Z"/>
                <w:lang w:eastAsia="zh-CN"/>
              </w:rPr>
            </w:pPr>
            <w:proofErr w:type="spellStart"/>
            <w:ins w:id="1175" w:author="Sherzod" w:date="2020-10-05T09:38:00Z">
              <w:r w:rsidRPr="00CF6744">
                <w:rPr>
                  <w:lang w:eastAsia="zh-CN"/>
                </w:rPr>
                <w:t>rqi</w:t>
              </w:r>
              <w:proofErr w:type="spellEnd"/>
              <w:r w:rsidRPr="005C6798">
                <w:rPr>
                  <w:lang w:eastAsia="zh-CN"/>
                </w:rPr>
                <w:t xml:space="preserve"> = (token-string)</w:t>
              </w:r>
            </w:ins>
          </w:p>
          <w:p w14:paraId="5B6C636B" w14:textId="77777777" w:rsidR="00A714F4" w:rsidRPr="005C6798" w:rsidRDefault="00A714F4" w:rsidP="0064543D">
            <w:pPr>
              <w:pStyle w:val="TB1"/>
              <w:rPr>
                <w:ins w:id="1176" w:author="Sherzod" w:date="2020-10-05T09:38:00Z"/>
                <w:lang w:eastAsia="zh-CN"/>
              </w:rPr>
            </w:pPr>
            <w:ins w:id="1177" w:author="Sherzod" w:date="2020-10-05T09:38:00Z">
              <w:r w:rsidRPr="005C6798">
                <w:rPr>
                  <w:lang w:eastAsia="zh-CN"/>
                </w:rPr>
                <w:t>pc = empty</w:t>
              </w:r>
            </w:ins>
          </w:p>
        </w:tc>
      </w:tr>
      <w:tr w:rsidR="00A714F4" w:rsidRPr="005C6798" w14:paraId="01E1E483" w14:textId="77777777" w:rsidTr="0064543D">
        <w:trPr>
          <w:jc w:val="center"/>
          <w:ins w:id="1178" w:author="Sherzod" w:date="2020-10-05T09:38:00Z"/>
        </w:trPr>
        <w:tc>
          <w:tcPr>
            <w:tcW w:w="527" w:type="dxa"/>
            <w:tcBorders>
              <w:left w:val="single" w:sz="4" w:space="0" w:color="auto"/>
            </w:tcBorders>
            <w:vAlign w:val="center"/>
          </w:tcPr>
          <w:p w14:paraId="691AE483" w14:textId="77777777" w:rsidR="00A714F4" w:rsidRPr="005C6798" w:rsidRDefault="00A714F4" w:rsidP="0064543D">
            <w:pPr>
              <w:pStyle w:val="TAL"/>
              <w:keepNext w:val="0"/>
              <w:jc w:val="center"/>
              <w:rPr>
                <w:ins w:id="1179" w:author="Sherzod" w:date="2020-10-05T09:38:00Z"/>
              </w:rPr>
            </w:pPr>
            <w:ins w:id="1180" w:author="Sherzod" w:date="2020-10-05T09:38:00Z">
              <w:r>
                <w:t>3</w:t>
              </w:r>
            </w:ins>
          </w:p>
        </w:tc>
        <w:tc>
          <w:tcPr>
            <w:tcW w:w="647" w:type="dxa"/>
          </w:tcPr>
          <w:p w14:paraId="47BD53C6" w14:textId="77777777" w:rsidR="00A714F4" w:rsidRPr="005C6798" w:rsidRDefault="00A714F4" w:rsidP="0064543D">
            <w:pPr>
              <w:pStyle w:val="TAL"/>
              <w:jc w:val="center"/>
              <w:rPr>
                <w:ins w:id="1181" w:author="Sherzod" w:date="2020-10-05T09:38:00Z"/>
              </w:rPr>
            </w:pPr>
          </w:p>
        </w:tc>
        <w:tc>
          <w:tcPr>
            <w:tcW w:w="1337" w:type="dxa"/>
            <w:shd w:val="clear" w:color="auto" w:fill="E7E6E6"/>
            <w:vAlign w:val="center"/>
          </w:tcPr>
          <w:p w14:paraId="4543B922" w14:textId="77777777" w:rsidR="00A714F4" w:rsidRPr="005C6798" w:rsidRDefault="00A714F4" w:rsidP="0064543D">
            <w:pPr>
              <w:pStyle w:val="TAL"/>
              <w:jc w:val="center"/>
              <w:rPr>
                <w:ins w:id="1182" w:author="Sherzod" w:date="2020-10-05T09:38:00Z"/>
                <w:lang w:eastAsia="zh-CN"/>
              </w:rPr>
            </w:pPr>
            <w:ins w:id="1183" w:author="Sherzod" w:date="2020-10-05T09:38:00Z">
              <w:r w:rsidRPr="00CF6744">
                <w:t>IOP</w:t>
              </w:r>
              <w:r w:rsidRPr="005C6798">
                <w:t xml:space="preserve"> Check</w:t>
              </w:r>
            </w:ins>
          </w:p>
        </w:tc>
        <w:tc>
          <w:tcPr>
            <w:tcW w:w="7305" w:type="dxa"/>
            <w:shd w:val="clear" w:color="auto" w:fill="E7E6E6"/>
          </w:tcPr>
          <w:p w14:paraId="52221DE6" w14:textId="77777777" w:rsidR="00A714F4" w:rsidRPr="005C6798" w:rsidRDefault="00A714F4" w:rsidP="0064543D">
            <w:pPr>
              <w:pStyle w:val="TAL"/>
              <w:rPr>
                <w:ins w:id="1184" w:author="Sherzod" w:date="2020-10-05T09:38:00Z"/>
              </w:rPr>
            </w:pPr>
            <w:ins w:id="1185" w:author="Sherzod" w:date="2020-10-05T09:38:00Z">
              <w:r>
                <w:t>Check if possible that Tokens or Token-Ids have not been included in the request</w:t>
              </w:r>
            </w:ins>
          </w:p>
        </w:tc>
      </w:tr>
      <w:tr w:rsidR="00A714F4" w:rsidRPr="005C6798" w14:paraId="79D9954F" w14:textId="77777777" w:rsidTr="0064543D">
        <w:trPr>
          <w:jc w:val="center"/>
          <w:ins w:id="1186" w:author="Sherzod" w:date="2020-10-05T09:38:00Z"/>
        </w:trPr>
        <w:tc>
          <w:tcPr>
            <w:tcW w:w="527" w:type="dxa"/>
            <w:tcBorders>
              <w:left w:val="single" w:sz="4" w:space="0" w:color="auto"/>
            </w:tcBorders>
            <w:vAlign w:val="center"/>
          </w:tcPr>
          <w:p w14:paraId="520834E7" w14:textId="77777777" w:rsidR="00A714F4" w:rsidRDefault="00A714F4" w:rsidP="0064543D">
            <w:pPr>
              <w:pStyle w:val="TAL"/>
              <w:keepNext w:val="0"/>
              <w:jc w:val="center"/>
              <w:rPr>
                <w:ins w:id="1187" w:author="Sherzod" w:date="2020-10-05T09:38:00Z"/>
              </w:rPr>
            </w:pPr>
            <w:ins w:id="1188" w:author="Sherzod" w:date="2020-10-05T09:38:00Z">
              <w:r>
                <w:t>4</w:t>
              </w:r>
            </w:ins>
          </w:p>
        </w:tc>
        <w:tc>
          <w:tcPr>
            <w:tcW w:w="647" w:type="dxa"/>
          </w:tcPr>
          <w:p w14:paraId="1FE26E6B" w14:textId="77777777" w:rsidR="00A714F4" w:rsidRPr="005C6798" w:rsidRDefault="00A714F4" w:rsidP="0064543D">
            <w:pPr>
              <w:pStyle w:val="TAL"/>
              <w:jc w:val="center"/>
              <w:rPr>
                <w:ins w:id="1189" w:author="Sherzod" w:date="2020-10-05T09:38:00Z"/>
              </w:rPr>
            </w:pPr>
          </w:p>
        </w:tc>
        <w:tc>
          <w:tcPr>
            <w:tcW w:w="1337" w:type="dxa"/>
            <w:shd w:val="clear" w:color="auto" w:fill="E7E6E6"/>
            <w:vAlign w:val="center"/>
          </w:tcPr>
          <w:p w14:paraId="4CB2C9F3" w14:textId="77777777" w:rsidR="00A714F4" w:rsidRPr="00CF6744" w:rsidRDefault="00A714F4" w:rsidP="0064543D">
            <w:pPr>
              <w:pStyle w:val="TAL"/>
              <w:jc w:val="center"/>
              <w:rPr>
                <w:ins w:id="1190" w:author="Sherzod" w:date="2020-10-05T09:38:00Z"/>
              </w:rPr>
            </w:pPr>
            <w:ins w:id="1191" w:author="Sherzod" w:date="2020-10-05T09:38:00Z">
              <w:r w:rsidRPr="00CF6744">
                <w:t>IOP</w:t>
              </w:r>
              <w:r w:rsidRPr="005C6798">
                <w:t xml:space="preserve"> Check</w:t>
              </w:r>
            </w:ins>
          </w:p>
        </w:tc>
        <w:tc>
          <w:tcPr>
            <w:tcW w:w="7305" w:type="dxa"/>
            <w:shd w:val="clear" w:color="auto" w:fill="E7E6E6"/>
          </w:tcPr>
          <w:p w14:paraId="01FA4945" w14:textId="77777777" w:rsidR="00A714F4" w:rsidRDefault="00A714F4" w:rsidP="0064543D">
            <w:pPr>
              <w:pStyle w:val="TAL"/>
              <w:rPr>
                <w:ins w:id="1192" w:author="Sherzod" w:date="2020-10-05T09:38:00Z"/>
              </w:rPr>
            </w:pPr>
            <w:ins w:id="1193" w:author="Sherzod" w:date="2020-10-05T09:38:00Z">
              <w:r>
                <w:t xml:space="preserve">Check if possible that CSE selected a DAS Server based on </w:t>
              </w:r>
              <w:proofErr w:type="spellStart"/>
              <w:r w:rsidRPr="002214C5">
                <w:rPr>
                  <w:rFonts w:eastAsia="SimSun"/>
                  <w:iCs/>
                </w:rPr>
                <w:t>accessControlRules</w:t>
              </w:r>
              <w:proofErr w:type="spellEnd"/>
              <w:r>
                <w:rPr>
                  <w:rFonts w:eastAsia="SimSun"/>
                  <w:iCs/>
                </w:rPr>
                <w:t xml:space="preserve"> linked to the requested resource</w:t>
              </w:r>
            </w:ins>
          </w:p>
        </w:tc>
      </w:tr>
      <w:tr w:rsidR="00A714F4" w:rsidRPr="005C6798" w14:paraId="600950D6" w14:textId="77777777" w:rsidTr="0064543D">
        <w:trPr>
          <w:jc w:val="center"/>
          <w:ins w:id="1194" w:author="Sherzod" w:date="2020-10-05T09:38:00Z"/>
        </w:trPr>
        <w:tc>
          <w:tcPr>
            <w:tcW w:w="527" w:type="dxa"/>
            <w:tcBorders>
              <w:left w:val="single" w:sz="4" w:space="0" w:color="auto"/>
            </w:tcBorders>
            <w:vAlign w:val="center"/>
          </w:tcPr>
          <w:p w14:paraId="2B41EF37" w14:textId="77777777" w:rsidR="00A714F4" w:rsidRPr="005C6798" w:rsidRDefault="00A714F4" w:rsidP="0064543D">
            <w:pPr>
              <w:pStyle w:val="TAL"/>
              <w:keepNext w:val="0"/>
              <w:jc w:val="center"/>
              <w:rPr>
                <w:ins w:id="1195" w:author="Sherzod" w:date="2020-10-05T09:38:00Z"/>
              </w:rPr>
            </w:pPr>
            <w:ins w:id="1196" w:author="Sherzod" w:date="2020-10-05T09:38:00Z">
              <w:r>
                <w:t>5</w:t>
              </w:r>
            </w:ins>
          </w:p>
        </w:tc>
        <w:tc>
          <w:tcPr>
            <w:tcW w:w="647" w:type="dxa"/>
            <w:vAlign w:val="center"/>
          </w:tcPr>
          <w:p w14:paraId="1B82D099" w14:textId="77777777" w:rsidR="00A714F4" w:rsidRPr="005C6798" w:rsidRDefault="00A714F4" w:rsidP="0064543D">
            <w:pPr>
              <w:pStyle w:val="TAL"/>
              <w:jc w:val="center"/>
              <w:rPr>
                <w:ins w:id="1197" w:author="Sherzod" w:date="2020-10-05T09:38:00Z"/>
              </w:rPr>
            </w:pPr>
          </w:p>
          <w:p w14:paraId="0489393B" w14:textId="77777777" w:rsidR="00A714F4" w:rsidRPr="005C6798" w:rsidRDefault="00A714F4" w:rsidP="0064543D">
            <w:pPr>
              <w:pStyle w:val="TAL"/>
              <w:jc w:val="center"/>
              <w:rPr>
                <w:ins w:id="1198" w:author="Sherzod" w:date="2020-10-05T09:38:00Z"/>
              </w:rPr>
            </w:pPr>
            <w:proofErr w:type="spellStart"/>
            <w:ins w:id="1199" w:author="Sherzod" w:date="2020-10-05T09:38:00Z">
              <w:r w:rsidRPr="00CF6744">
                <w:t>Mca</w:t>
              </w:r>
              <w:proofErr w:type="spellEnd"/>
            </w:ins>
          </w:p>
        </w:tc>
        <w:tc>
          <w:tcPr>
            <w:tcW w:w="1337" w:type="dxa"/>
            <w:vAlign w:val="center"/>
          </w:tcPr>
          <w:p w14:paraId="1F653007" w14:textId="77777777" w:rsidR="00A714F4" w:rsidRPr="005C6798" w:rsidRDefault="00A714F4" w:rsidP="0064543D">
            <w:pPr>
              <w:pStyle w:val="TAL"/>
              <w:jc w:val="center"/>
              <w:rPr>
                <w:ins w:id="1200" w:author="Sherzod" w:date="2020-10-05T09:38:00Z"/>
                <w:lang w:eastAsia="zh-CN"/>
              </w:rPr>
            </w:pPr>
            <w:ins w:id="1201" w:author="Sherzod" w:date="2020-10-05T09:38:00Z">
              <w:r w:rsidRPr="00CF6744">
                <w:t>PRO</w:t>
              </w:r>
              <w:r w:rsidRPr="005C6798">
                <w:t xml:space="preserve"> Check Primitive</w:t>
              </w:r>
            </w:ins>
          </w:p>
        </w:tc>
        <w:tc>
          <w:tcPr>
            <w:tcW w:w="7305" w:type="dxa"/>
            <w:shd w:val="clear" w:color="auto" w:fill="auto"/>
          </w:tcPr>
          <w:p w14:paraId="07F03ABD" w14:textId="77777777" w:rsidR="00A714F4" w:rsidRDefault="00A714F4" w:rsidP="0064543D">
            <w:pPr>
              <w:pStyle w:val="TAL"/>
              <w:rPr>
                <w:ins w:id="1202" w:author="Sherzod" w:date="2020-10-05T09:38:00Z"/>
                <w:szCs w:val="18"/>
                <w:lang w:eastAsia="zh-CN"/>
              </w:rPr>
            </w:pPr>
            <w:ins w:id="1203" w:author="Sherzod" w:date="2020-10-05T09:38:00Z">
              <w:r w:rsidRPr="005C6798">
                <w:rPr>
                  <w:szCs w:val="18"/>
                  <w:lang w:eastAsia="zh-CN"/>
                </w:rPr>
                <w:t xml:space="preserve">Registrar </w:t>
              </w:r>
              <w:r w:rsidRPr="00CF6744">
                <w:rPr>
                  <w:szCs w:val="18"/>
                  <w:lang w:eastAsia="zh-CN"/>
                </w:rPr>
                <w:t>CSE</w:t>
              </w:r>
              <w:r w:rsidRPr="005C6798">
                <w:rPr>
                  <w:szCs w:val="18"/>
                  <w:lang w:eastAsia="zh-CN"/>
                </w:rPr>
                <w:t xml:space="preserve"> sends </w:t>
              </w:r>
              <w:r>
                <w:rPr>
                  <w:szCs w:val="18"/>
                  <w:lang w:eastAsia="zh-CN"/>
                </w:rPr>
                <w:t>a Notify request to the DAS server</w:t>
              </w:r>
              <w:r w:rsidRPr="005C6798">
                <w:rPr>
                  <w:szCs w:val="18"/>
                  <w:lang w:eastAsia="zh-CN"/>
                </w:rPr>
                <w:t>:</w:t>
              </w:r>
            </w:ins>
          </w:p>
          <w:p w14:paraId="260A0EFF" w14:textId="77777777" w:rsidR="00A714F4" w:rsidRDefault="00A714F4" w:rsidP="0064543D">
            <w:pPr>
              <w:pStyle w:val="TB1"/>
              <w:rPr>
                <w:ins w:id="1204" w:author="Sherzod" w:date="2020-10-05T09:38:00Z"/>
                <w:lang w:eastAsia="zh-CN"/>
              </w:rPr>
            </w:pPr>
            <w:ins w:id="1205" w:author="Sherzod" w:date="2020-10-05T09:38:00Z">
              <w:r w:rsidRPr="005C6798">
                <w:rPr>
                  <w:lang w:eastAsia="zh-CN"/>
                </w:rPr>
                <w:t xml:space="preserve">op = </w:t>
              </w:r>
              <w:r>
                <w:rPr>
                  <w:lang w:eastAsia="zh-CN"/>
                </w:rPr>
                <w:t>6</w:t>
              </w:r>
              <w:r w:rsidRPr="005C6798">
                <w:rPr>
                  <w:lang w:eastAsia="zh-CN"/>
                </w:rPr>
                <w:t xml:space="preserve"> (</w:t>
              </w:r>
              <w:r>
                <w:rPr>
                  <w:lang w:eastAsia="zh-CN"/>
                </w:rPr>
                <w:t>Notify</w:t>
              </w:r>
              <w:r w:rsidRPr="005C6798">
                <w:rPr>
                  <w:lang w:eastAsia="zh-CN"/>
                </w:rPr>
                <w:t>)</w:t>
              </w:r>
            </w:ins>
          </w:p>
          <w:p w14:paraId="6AEE182A" w14:textId="77777777" w:rsidR="00A714F4" w:rsidRDefault="00A714F4" w:rsidP="0064543D">
            <w:pPr>
              <w:pStyle w:val="TB1"/>
              <w:rPr>
                <w:ins w:id="1206" w:author="Sherzod" w:date="2020-10-05T09:38:00Z"/>
                <w:lang w:eastAsia="zh-CN"/>
              </w:rPr>
            </w:pPr>
            <w:ins w:id="1207" w:author="Sherzod" w:date="2020-10-05T09:38:00Z">
              <w:r>
                <w:rPr>
                  <w:lang w:eastAsia="zh-CN"/>
                </w:rPr>
                <w:t>pc:</w:t>
              </w:r>
            </w:ins>
          </w:p>
          <w:p w14:paraId="4B21E0B1" w14:textId="77777777" w:rsidR="00A714F4" w:rsidRPr="00D40E3C" w:rsidRDefault="00A714F4" w:rsidP="0064543D">
            <w:pPr>
              <w:pStyle w:val="TB1"/>
              <w:numPr>
                <w:ilvl w:val="0"/>
                <w:numId w:val="0"/>
              </w:numPr>
              <w:ind w:left="720"/>
              <w:rPr>
                <w:ins w:id="1208" w:author="Sherzod" w:date="2020-10-05T09:38:00Z"/>
                <w:lang w:eastAsia="zh-CN"/>
              </w:rPr>
            </w:pPr>
            <w:proofErr w:type="spellStart"/>
            <w:ins w:id="1209" w:author="Sherzod" w:date="2020-10-05T09:38:00Z">
              <w:r w:rsidRPr="00D40E3C">
                <w:rPr>
                  <w:lang w:eastAsia="zh-CN"/>
                </w:rPr>
                <w:t>securityInfo</w:t>
              </w:r>
              <w:proofErr w:type="spellEnd"/>
              <w:r>
                <w:rPr>
                  <w:lang w:eastAsia="zh-CN"/>
                </w:rPr>
                <w:t xml:space="preserve">: </w:t>
              </w:r>
              <w:r w:rsidRPr="00357143">
                <w:t>Direct Dynamic Authorization</w:t>
              </w:r>
            </w:ins>
          </w:p>
          <w:p w14:paraId="6DB5D39E" w14:textId="77777777" w:rsidR="00A714F4" w:rsidRDefault="00A714F4" w:rsidP="0064543D">
            <w:pPr>
              <w:pStyle w:val="TB1"/>
              <w:numPr>
                <w:ilvl w:val="0"/>
                <w:numId w:val="0"/>
              </w:numPr>
              <w:ind w:left="720"/>
              <w:rPr>
                <w:ins w:id="1210" w:author="Sherzod" w:date="2020-10-05T09:38:00Z"/>
                <w:lang w:eastAsia="zh-CN"/>
              </w:rPr>
            </w:pPr>
            <w:ins w:id="1211" w:author="Sherzod" w:date="2020-10-05T09:38:00Z">
              <w:r w:rsidRPr="00556D14">
                <w:rPr>
                  <w:rFonts w:eastAsia="SimSun"/>
                </w:rPr>
                <w:t>Originator</w:t>
              </w:r>
              <w:r w:rsidRPr="005C6798">
                <w:rPr>
                  <w:lang w:eastAsia="zh-CN"/>
                </w:rPr>
                <w:t xml:space="preserve"> = </w:t>
              </w:r>
              <w:r>
                <w:rPr>
                  <w:lang w:eastAsia="zh-CN"/>
                </w:rPr>
                <w:t>AE-ID</w:t>
              </w:r>
            </w:ins>
          </w:p>
          <w:p w14:paraId="7384551F" w14:textId="77777777" w:rsidR="00A714F4" w:rsidRDefault="00A714F4" w:rsidP="0064543D">
            <w:pPr>
              <w:pStyle w:val="TB1"/>
              <w:numPr>
                <w:ilvl w:val="0"/>
                <w:numId w:val="0"/>
              </w:numPr>
              <w:ind w:left="720"/>
              <w:rPr>
                <w:ins w:id="1212" w:author="Sherzod" w:date="2020-10-05T09:38:00Z"/>
                <w:lang w:eastAsia="zh-CN"/>
              </w:rPr>
            </w:pPr>
            <w:ins w:id="1213" w:author="Sherzod" w:date="2020-10-05T09:38:00Z">
              <w:r w:rsidRPr="00556D14">
                <w:rPr>
                  <w:rFonts w:eastAsia="SimSun"/>
                </w:rPr>
                <w:t>Originator Resource Type</w:t>
              </w:r>
              <w:r>
                <w:rPr>
                  <w:rFonts w:eastAsia="SimSun"/>
                </w:rPr>
                <w:t xml:space="preserve"> = 3 (Container)</w:t>
              </w:r>
            </w:ins>
          </w:p>
          <w:p w14:paraId="36C288DD" w14:textId="77777777" w:rsidR="00A714F4" w:rsidRPr="005C6798" w:rsidRDefault="00A714F4" w:rsidP="0064543D">
            <w:pPr>
              <w:pStyle w:val="TB1"/>
              <w:numPr>
                <w:ilvl w:val="0"/>
                <w:numId w:val="0"/>
              </w:numPr>
              <w:ind w:left="720"/>
              <w:rPr>
                <w:ins w:id="1214" w:author="Sherzod" w:date="2020-10-05T09:38:00Z"/>
                <w:lang w:eastAsia="zh-CN"/>
              </w:rPr>
            </w:pPr>
            <w:ins w:id="1215" w:author="Sherzod" w:date="2020-10-05T09:38:00Z">
              <w:r w:rsidRPr="00556D14">
                <w:rPr>
                  <w:rFonts w:eastAsia="SimSun"/>
                </w:rPr>
                <w:t>Operation</w:t>
              </w:r>
              <w:r w:rsidRPr="005C6798">
                <w:rPr>
                  <w:lang w:eastAsia="zh-CN"/>
                </w:rPr>
                <w:t xml:space="preserve"> =</w:t>
              </w:r>
              <w:r w:rsidRPr="005C6798">
                <w:rPr>
                  <w:rFonts w:hint="eastAsia"/>
                  <w:lang w:eastAsia="zh-CN"/>
                </w:rPr>
                <w:t xml:space="preserve"> </w:t>
              </w:r>
              <w:r>
                <w:rPr>
                  <w:lang w:eastAsia="zh-CN"/>
                </w:rPr>
                <w:t>2 (Retrieve)</w:t>
              </w:r>
            </w:ins>
          </w:p>
        </w:tc>
      </w:tr>
      <w:tr w:rsidR="00A714F4" w:rsidRPr="005C6798" w14:paraId="6CE421B7" w14:textId="77777777" w:rsidTr="0064543D">
        <w:trPr>
          <w:jc w:val="center"/>
          <w:ins w:id="1216" w:author="Sherzod" w:date="2020-10-05T09:38:00Z"/>
        </w:trPr>
        <w:tc>
          <w:tcPr>
            <w:tcW w:w="527" w:type="dxa"/>
            <w:tcBorders>
              <w:left w:val="single" w:sz="4" w:space="0" w:color="auto"/>
            </w:tcBorders>
            <w:vAlign w:val="center"/>
          </w:tcPr>
          <w:p w14:paraId="606F17AD" w14:textId="77777777" w:rsidR="00A714F4" w:rsidRDefault="00A714F4" w:rsidP="0064543D">
            <w:pPr>
              <w:pStyle w:val="TAL"/>
              <w:keepNext w:val="0"/>
              <w:jc w:val="center"/>
              <w:rPr>
                <w:ins w:id="1217" w:author="Sherzod" w:date="2020-10-05T09:38:00Z"/>
              </w:rPr>
            </w:pPr>
            <w:ins w:id="1218" w:author="Sherzod" w:date="2020-10-05T09:38:00Z">
              <w:r>
                <w:t>6</w:t>
              </w:r>
            </w:ins>
          </w:p>
        </w:tc>
        <w:tc>
          <w:tcPr>
            <w:tcW w:w="647" w:type="dxa"/>
          </w:tcPr>
          <w:p w14:paraId="20EC444E" w14:textId="77777777" w:rsidR="00A714F4" w:rsidRPr="005C6798" w:rsidRDefault="00A714F4" w:rsidP="0064543D">
            <w:pPr>
              <w:pStyle w:val="TAL"/>
              <w:jc w:val="center"/>
              <w:rPr>
                <w:ins w:id="1219" w:author="Sherzod" w:date="2020-10-05T09:38:00Z"/>
              </w:rPr>
            </w:pPr>
          </w:p>
        </w:tc>
        <w:tc>
          <w:tcPr>
            <w:tcW w:w="1337" w:type="dxa"/>
            <w:shd w:val="clear" w:color="auto" w:fill="E7E6E6"/>
            <w:vAlign w:val="center"/>
          </w:tcPr>
          <w:p w14:paraId="230532DD" w14:textId="77777777" w:rsidR="00A714F4" w:rsidRPr="00CF6744" w:rsidRDefault="00A714F4" w:rsidP="0064543D">
            <w:pPr>
              <w:pStyle w:val="TAL"/>
              <w:jc w:val="center"/>
              <w:rPr>
                <w:ins w:id="1220" w:author="Sherzod" w:date="2020-10-05T09:38:00Z"/>
              </w:rPr>
            </w:pPr>
            <w:ins w:id="1221" w:author="Sherzod" w:date="2020-10-05T09:38:00Z">
              <w:r w:rsidRPr="00CF6744">
                <w:t>IOP</w:t>
              </w:r>
              <w:r w:rsidRPr="005C6798">
                <w:t xml:space="preserve"> Check</w:t>
              </w:r>
            </w:ins>
          </w:p>
        </w:tc>
        <w:tc>
          <w:tcPr>
            <w:tcW w:w="7305" w:type="dxa"/>
            <w:shd w:val="clear" w:color="auto" w:fill="E7E6E6"/>
          </w:tcPr>
          <w:p w14:paraId="197D098D" w14:textId="77777777" w:rsidR="00A714F4" w:rsidRDefault="00A714F4" w:rsidP="0064543D">
            <w:pPr>
              <w:pStyle w:val="TAL"/>
              <w:rPr>
                <w:ins w:id="1222" w:author="Sherzod" w:date="2020-10-05T09:38:00Z"/>
              </w:rPr>
            </w:pPr>
            <w:ins w:id="1223" w:author="Sherzod" w:date="2020-10-05T09:38:00Z">
              <w:r>
                <w:t>Check that if the DAS Server issued token(s), they conform to the Token structure (TS-0003, clause 7.3.2.4)</w:t>
              </w:r>
            </w:ins>
          </w:p>
        </w:tc>
      </w:tr>
      <w:tr w:rsidR="00A714F4" w:rsidRPr="005C6798" w14:paraId="47969360" w14:textId="77777777" w:rsidTr="0064543D">
        <w:trPr>
          <w:trHeight w:val="983"/>
          <w:jc w:val="center"/>
          <w:ins w:id="1224" w:author="Sherzod" w:date="2020-10-05T09:38:00Z"/>
        </w:trPr>
        <w:tc>
          <w:tcPr>
            <w:tcW w:w="527" w:type="dxa"/>
            <w:tcBorders>
              <w:left w:val="single" w:sz="4" w:space="0" w:color="auto"/>
            </w:tcBorders>
            <w:vAlign w:val="center"/>
          </w:tcPr>
          <w:p w14:paraId="06EE4BDD" w14:textId="77777777" w:rsidR="00A714F4" w:rsidRPr="005C6798" w:rsidRDefault="00A714F4" w:rsidP="0064543D">
            <w:pPr>
              <w:pStyle w:val="TAL"/>
              <w:keepNext w:val="0"/>
              <w:jc w:val="center"/>
              <w:rPr>
                <w:ins w:id="1225" w:author="Sherzod" w:date="2020-10-05T09:38:00Z"/>
              </w:rPr>
            </w:pPr>
            <w:ins w:id="1226" w:author="Sherzod" w:date="2020-10-05T09:38:00Z">
              <w:r>
                <w:t>7</w:t>
              </w:r>
            </w:ins>
          </w:p>
        </w:tc>
        <w:tc>
          <w:tcPr>
            <w:tcW w:w="647" w:type="dxa"/>
            <w:vAlign w:val="center"/>
          </w:tcPr>
          <w:p w14:paraId="7EE123CA" w14:textId="77777777" w:rsidR="00A714F4" w:rsidRPr="005C6798" w:rsidRDefault="00A714F4" w:rsidP="0064543D">
            <w:pPr>
              <w:pStyle w:val="TAL"/>
              <w:jc w:val="center"/>
              <w:rPr>
                <w:ins w:id="1227" w:author="Sherzod" w:date="2020-10-05T09:38:00Z"/>
              </w:rPr>
            </w:pPr>
          </w:p>
          <w:p w14:paraId="1E26F9AA" w14:textId="77777777" w:rsidR="00A714F4" w:rsidRPr="005C6798" w:rsidRDefault="00A714F4" w:rsidP="0064543D">
            <w:pPr>
              <w:pStyle w:val="TAL"/>
              <w:jc w:val="center"/>
              <w:rPr>
                <w:ins w:id="1228" w:author="Sherzod" w:date="2020-10-05T09:38:00Z"/>
              </w:rPr>
            </w:pPr>
            <w:proofErr w:type="spellStart"/>
            <w:ins w:id="1229" w:author="Sherzod" w:date="2020-10-05T09:38:00Z">
              <w:r w:rsidRPr="00CF6744">
                <w:t>Mca</w:t>
              </w:r>
              <w:proofErr w:type="spellEnd"/>
            </w:ins>
          </w:p>
        </w:tc>
        <w:tc>
          <w:tcPr>
            <w:tcW w:w="1337" w:type="dxa"/>
            <w:vAlign w:val="center"/>
          </w:tcPr>
          <w:p w14:paraId="5844BD35" w14:textId="77777777" w:rsidR="00A714F4" w:rsidRPr="005C6798" w:rsidRDefault="00A714F4" w:rsidP="0064543D">
            <w:pPr>
              <w:pStyle w:val="TAL"/>
              <w:jc w:val="center"/>
              <w:rPr>
                <w:ins w:id="1230" w:author="Sherzod" w:date="2020-10-05T09:38:00Z"/>
                <w:lang w:eastAsia="zh-CN"/>
              </w:rPr>
            </w:pPr>
            <w:ins w:id="1231" w:author="Sherzod" w:date="2020-10-05T09:38:00Z">
              <w:r w:rsidRPr="00CF6744">
                <w:t>PRO</w:t>
              </w:r>
              <w:r w:rsidRPr="005C6798">
                <w:t xml:space="preserve"> Check Primitive </w:t>
              </w:r>
            </w:ins>
          </w:p>
        </w:tc>
        <w:tc>
          <w:tcPr>
            <w:tcW w:w="7305" w:type="dxa"/>
            <w:shd w:val="clear" w:color="auto" w:fill="auto"/>
          </w:tcPr>
          <w:p w14:paraId="601B7AE9" w14:textId="77777777" w:rsidR="00A714F4" w:rsidRPr="00D40E3C" w:rsidRDefault="00A714F4" w:rsidP="0064543D">
            <w:pPr>
              <w:pStyle w:val="TAL"/>
              <w:rPr>
                <w:ins w:id="1232" w:author="Sherzod" w:date="2020-10-05T09:38:00Z"/>
                <w:szCs w:val="18"/>
                <w:lang w:eastAsia="zh-CN"/>
              </w:rPr>
            </w:pPr>
            <w:ins w:id="1233" w:author="Sherzod" w:date="2020-10-05T09:38:00Z">
              <w:r>
                <w:rPr>
                  <w:szCs w:val="18"/>
                  <w:lang w:eastAsia="zh-CN"/>
                </w:rPr>
                <w:t xml:space="preserve">The DAS server responds to the </w:t>
              </w:r>
              <w:r w:rsidRPr="005C6798">
                <w:rPr>
                  <w:szCs w:val="18"/>
                  <w:lang w:eastAsia="zh-CN"/>
                </w:rPr>
                <w:t xml:space="preserve">Registrar </w:t>
              </w:r>
              <w:r>
                <w:rPr>
                  <w:szCs w:val="18"/>
                  <w:lang w:eastAsia="zh-CN"/>
                </w:rPr>
                <w:t>CSE</w:t>
              </w:r>
              <w:r w:rsidRPr="005C6798">
                <w:rPr>
                  <w:szCs w:val="18"/>
                  <w:lang w:eastAsia="zh-CN"/>
                </w:rPr>
                <w:t>:</w:t>
              </w:r>
            </w:ins>
          </w:p>
          <w:p w14:paraId="194722A0" w14:textId="77777777" w:rsidR="00A714F4" w:rsidRPr="005C6798" w:rsidRDefault="00A714F4" w:rsidP="0064543D">
            <w:pPr>
              <w:pStyle w:val="TB1"/>
              <w:rPr>
                <w:ins w:id="1234" w:author="Sherzod" w:date="2020-10-05T09:38:00Z"/>
                <w:lang w:eastAsia="zh-CN"/>
              </w:rPr>
            </w:pPr>
            <w:ins w:id="1235" w:author="Sherzod" w:date="2020-10-05T09:38:00Z">
              <w:r w:rsidRPr="005C6798">
                <w:rPr>
                  <w:lang w:eastAsia="zh-CN"/>
                </w:rPr>
                <w:t xml:space="preserve">op = </w:t>
              </w:r>
              <w:r>
                <w:rPr>
                  <w:lang w:eastAsia="zh-CN"/>
                </w:rPr>
                <w:t>6</w:t>
              </w:r>
              <w:r w:rsidRPr="005C6798">
                <w:rPr>
                  <w:lang w:eastAsia="zh-CN"/>
                </w:rPr>
                <w:t xml:space="preserve"> (</w:t>
              </w:r>
              <w:r>
                <w:rPr>
                  <w:lang w:eastAsia="zh-CN"/>
                </w:rPr>
                <w:t>Notify response</w:t>
              </w:r>
              <w:r w:rsidRPr="005C6798">
                <w:rPr>
                  <w:lang w:eastAsia="zh-CN"/>
                </w:rPr>
                <w:t>)</w:t>
              </w:r>
            </w:ins>
          </w:p>
          <w:p w14:paraId="59080FC4" w14:textId="77777777" w:rsidR="00A714F4" w:rsidRDefault="00A714F4" w:rsidP="0064543D">
            <w:pPr>
              <w:pStyle w:val="TB1"/>
              <w:rPr>
                <w:ins w:id="1236" w:author="Sherzod" w:date="2020-10-05T09:38:00Z"/>
                <w:lang w:eastAsia="zh-CN"/>
              </w:rPr>
            </w:pPr>
            <w:ins w:id="1237" w:author="Sherzod" w:date="2020-10-05T09:38:00Z">
              <w:r w:rsidRPr="005C6798">
                <w:rPr>
                  <w:lang w:eastAsia="zh-CN"/>
                </w:rPr>
                <w:t>pc</w:t>
              </w:r>
              <w:r>
                <w:rPr>
                  <w:lang w:eastAsia="zh-CN"/>
                </w:rPr>
                <w:t>:</w:t>
              </w:r>
            </w:ins>
          </w:p>
          <w:p w14:paraId="2551C286" w14:textId="77777777" w:rsidR="00A714F4" w:rsidRDefault="00A714F4" w:rsidP="0064543D">
            <w:pPr>
              <w:pStyle w:val="TB1"/>
              <w:numPr>
                <w:ilvl w:val="0"/>
                <w:numId w:val="0"/>
              </w:numPr>
              <w:ind w:left="720"/>
              <w:rPr>
                <w:ins w:id="1238" w:author="Sherzod" w:date="2020-10-05T09:38:00Z"/>
              </w:rPr>
            </w:pPr>
            <w:proofErr w:type="spellStart"/>
            <w:ins w:id="1239" w:author="Sherzod" w:date="2020-10-05T09:38:00Z">
              <w:r w:rsidRPr="00D40E3C">
                <w:rPr>
                  <w:lang w:eastAsia="zh-CN"/>
                </w:rPr>
                <w:t>securityInfo</w:t>
              </w:r>
              <w:proofErr w:type="spellEnd"/>
              <w:r>
                <w:rPr>
                  <w:lang w:eastAsia="zh-CN"/>
                </w:rPr>
                <w:t xml:space="preserve">: </w:t>
              </w:r>
              <w:r w:rsidRPr="00357143">
                <w:t>Direct Dynamic Authorization</w:t>
              </w:r>
            </w:ins>
          </w:p>
          <w:p w14:paraId="4CA04CDF" w14:textId="77777777" w:rsidR="00A714F4" w:rsidRDefault="00A714F4" w:rsidP="0064543D">
            <w:pPr>
              <w:pStyle w:val="TB1"/>
              <w:numPr>
                <w:ilvl w:val="0"/>
                <w:numId w:val="0"/>
              </w:numPr>
              <w:ind w:left="720"/>
              <w:rPr>
                <w:ins w:id="1240" w:author="Sherzod" w:date="2020-10-05T09:38:00Z"/>
              </w:rPr>
            </w:pPr>
            <w:ins w:id="1241" w:author="Sherzod" w:date="2020-10-05T09:38:00Z">
              <w:r>
                <w:t>(optional) token(s): authorization token(s)</w:t>
              </w:r>
            </w:ins>
          </w:p>
          <w:p w14:paraId="3CB1D7B6" w14:textId="77777777" w:rsidR="00A714F4" w:rsidRDefault="00A714F4" w:rsidP="0064543D">
            <w:pPr>
              <w:pStyle w:val="TB1"/>
              <w:numPr>
                <w:ilvl w:val="0"/>
                <w:numId w:val="0"/>
              </w:numPr>
              <w:ind w:left="720"/>
              <w:rPr>
                <w:ins w:id="1242" w:author="Sherzod" w:date="2020-10-05T09:38:00Z"/>
              </w:rPr>
            </w:pPr>
            <w:ins w:id="1243" w:author="Sherzod" w:date="2020-10-05T09:38:00Z">
              <w:r>
                <w:t xml:space="preserve">(optional) </w:t>
              </w:r>
              <w:proofErr w:type="spellStart"/>
              <w:r w:rsidRPr="00357143">
                <w:t>dynamicACPInfo</w:t>
              </w:r>
              <w:proofErr w:type="spellEnd"/>
              <w:r>
                <w:t xml:space="preserve">: information for creating </w:t>
              </w:r>
              <w:proofErr w:type="spellStart"/>
              <w:r>
                <w:t>accessControlPolicy</w:t>
              </w:r>
              <w:proofErr w:type="spellEnd"/>
              <w:r>
                <w:t xml:space="preserve"> </w:t>
              </w:r>
              <w:proofErr w:type="spellStart"/>
              <w:r>
                <w:t>dynamicaly</w:t>
              </w:r>
              <w:proofErr w:type="spellEnd"/>
            </w:ins>
          </w:p>
          <w:p w14:paraId="0DAD2CA6" w14:textId="77777777" w:rsidR="00A714F4" w:rsidRPr="005C6798" w:rsidRDefault="00A714F4" w:rsidP="0064543D">
            <w:pPr>
              <w:pStyle w:val="TB1"/>
              <w:numPr>
                <w:ilvl w:val="0"/>
                <w:numId w:val="0"/>
              </w:numPr>
              <w:ind w:left="720"/>
              <w:rPr>
                <w:ins w:id="1244" w:author="Sherzod" w:date="2020-10-05T09:38:00Z"/>
                <w:lang w:eastAsia="zh-CN"/>
              </w:rPr>
            </w:pPr>
          </w:p>
        </w:tc>
      </w:tr>
      <w:tr w:rsidR="00A714F4" w:rsidRPr="005C6798" w14:paraId="38B8E690" w14:textId="77777777" w:rsidTr="0064543D">
        <w:trPr>
          <w:jc w:val="center"/>
          <w:ins w:id="1245" w:author="Sherzod" w:date="2020-10-05T09:38:00Z"/>
        </w:trPr>
        <w:tc>
          <w:tcPr>
            <w:tcW w:w="527" w:type="dxa"/>
            <w:tcBorders>
              <w:left w:val="single" w:sz="4" w:space="0" w:color="auto"/>
            </w:tcBorders>
            <w:vAlign w:val="center"/>
          </w:tcPr>
          <w:p w14:paraId="76A0B71E" w14:textId="77777777" w:rsidR="00A714F4" w:rsidRDefault="00A714F4" w:rsidP="0064543D">
            <w:pPr>
              <w:pStyle w:val="TAL"/>
              <w:keepNext w:val="0"/>
              <w:jc w:val="center"/>
              <w:rPr>
                <w:ins w:id="1246" w:author="Sherzod" w:date="2020-10-05T09:38:00Z"/>
              </w:rPr>
            </w:pPr>
            <w:ins w:id="1247" w:author="Sherzod" w:date="2020-10-05T09:38:00Z">
              <w:r>
                <w:t>8</w:t>
              </w:r>
            </w:ins>
          </w:p>
        </w:tc>
        <w:tc>
          <w:tcPr>
            <w:tcW w:w="647" w:type="dxa"/>
          </w:tcPr>
          <w:p w14:paraId="0E9DF3A9" w14:textId="77777777" w:rsidR="00A714F4" w:rsidRPr="005C6798" w:rsidRDefault="00A714F4" w:rsidP="0064543D">
            <w:pPr>
              <w:pStyle w:val="TAL"/>
              <w:jc w:val="center"/>
              <w:rPr>
                <w:ins w:id="1248" w:author="Sherzod" w:date="2020-10-05T09:38:00Z"/>
              </w:rPr>
            </w:pPr>
          </w:p>
        </w:tc>
        <w:tc>
          <w:tcPr>
            <w:tcW w:w="1337" w:type="dxa"/>
            <w:shd w:val="clear" w:color="auto" w:fill="E7E6E6"/>
            <w:vAlign w:val="center"/>
          </w:tcPr>
          <w:p w14:paraId="5C995450" w14:textId="77777777" w:rsidR="00A714F4" w:rsidRPr="00CF6744" w:rsidRDefault="00A714F4" w:rsidP="0064543D">
            <w:pPr>
              <w:pStyle w:val="TAL"/>
              <w:jc w:val="center"/>
              <w:rPr>
                <w:ins w:id="1249" w:author="Sherzod" w:date="2020-10-05T09:38:00Z"/>
              </w:rPr>
            </w:pPr>
            <w:ins w:id="1250" w:author="Sherzod" w:date="2020-10-05T09:38:00Z">
              <w:r w:rsidRPr="00CF6744">
                <w:t>IOP</w:t>
              </w:r>
              <w:r w:rsidRPr="005C6798">
                <w:t xml:space="preserve"> Check</w:t>
              </w:r>
            </w:ins>
          </w:p>
        </w:tc>
        <w:tc>
          <w:tcPr>
            <w:tcW w:w="7305" w:type="dxa"/>
            <w:shd w:val="clear" w:color="auto" w:fill="E7E6E6"/>
          </w:tcPr>
          <w:p w14:paraId="01446A91" w14:textId="77777777" w:rsidR="00A714F4" w:rsidRDefault="00A714F4" w:rsidP="0064543D">
            <w:pPr>
              <w:pStyle w:val="TAL"/>
              <w:rPr>
                <w:ins w:id="1251" w:author="Sherzod" w:date="2020-10-05T09:38:00Z"/>
              </w:rPr>
            </w:pPr>
            <w:ins w:id="1252" w:author="Sherzod" w:date="2020-10-05T09:38:00Z">
              <w:r>
                <w:t xml:space="preserve">Check that if token(s) present in response content, the </w:t>
              </w:r>
              <w:r>
                <w:rPr>
                  <w:szCs w:val="18"/>
                  <w:lang w:eastAsia="zh-CN"/>
                </w:rPr>
                <w:t>token is validated in the Registrar CSE successfully (TS-0003, clause 7.3.2.5)</w:t>
              </w:r>
            </w:ins>
          </w:p>
        </w:tc>
      </w:tr>
      <w:tr w:rsidR="00A714F4" w:rsidRPr="005C6798" w14:paraId="17EB681D" w14:textId="77777777" w:rsidTr="0064543D">
        <w:trPr>
          <w:jc w:val="center"/>
          <w:ins w:id="1253" w:author="Sherzod" w:date="2020-10-05T09:38:00Z"/>
        </w:trPr>
        <w:tc>
          <w:tcPr>
            <w:tcW w:w="527" w:type="dxa"/>
            <w:tcBorders>
              <w:left w:val="single" w:sz="4" w:space="0" w:color="auto"/>
            </w:tcBorders>
            <w:vAlign w:val="center"/>
          </w:tcPr>
          <w:p w14:paraId="2871EA65" w14:textId="77777777" w:rsidR="00A714F4" w:rsidRDefault="00A714F4" w:rsidP="0064543D">
            <w:pPr>
              <w:pStyle w:val="TAL"/>
              <w:keepNext w:val="0"/>
              <w:jc w:val="center"/>
              <w:rPr>
                <w:ins w:id="1254" w:author="Sherzod" w:date="2020-10-05T09:38:00Z"/>
              </w:rPr>
            </w:pPr>
            <w:ins w:id="1255" w:author="Sherzod" w:date="2020-10-05T09:38:00Z">
              <w:r>
                <w:t>9</w:t>
              </w:r>
            </w:ins>
          </w:p>
        </w:tc>
        <w:tc>
          <w:tcPr>
            <w:tcW w:w="647" w:type="dxa"/>
          </w:tcPr>
          <w:p w14:paraId="3539FFF4" w14:textId="77777777" w:rsidR="00A714F4" w:rsidRPr="005C6798" w:rsidRDefault="00A714F4" w:rsidP="0064543D">
            <w:pPr>
              <w:pStyle w:val="TAL"/>
              <w:jc w:val="center"/>
              <w:rPr>
                <w:ins w:id="1256" w:author="Sherzod" w:date="2020-10-05T09:38:00Z"/>
              </w:rPr>
            </w:pPr>
          </w:p>
        </w:tc>
        <w:tc>
          <w:tcPr>
            <w:tcW w:w="1337" w:type="dxa"/>
            <w:shd w:val="clear" w:color="auto" w:fill="E7E6E6"/>
            <w:vAlign w:val="center"/>
          </w:tcPr>
          <w:p w14:paraId="0D1D16A0" w14:textId="77777777" w:rsidR="00A714F4" w:rsidRPr="00CF6744" w:rsidRDefault="00A714F4" w:rsidP="0064543D">
            <w:pPr>
              <w:pStyle w:val="TAL"/>
              <w:jc w:val="center"/>
              <w:rPr>
                <w:ins w:id="1257" w:author="Sherzod" w:date="2020-10-05T09:38:00Z"/>
              </w:rPr>
            </w:pPr>
            <w:ins w:id="1258" w:author="Sherzod" w:date="2020-10-05T09:38:00Z">
              <w:r w:rsidRPr="00CF6744">
                <w:t>IOP</w:t>
              </w:r>
              <w:r w:rsidRPr="005C6798">
                <w:t xml:space="preserve"> Check</w:t>
              </w:r>
            </w:ins>
          </w:p>
        </w:tc>
        <w:tc>
          <w:tcPr>
            <w:tcW w:w="7305" w:type="dxa"/>
            <w:shd w:val="clear" w:color="auto" w:fill="E7E6E6"/>
          </w:tcPr>
          <w:p w14:paraId="2FF9A994" w14:textId="77777777" w:rsidR="00A714F4" w:rsidRDefault="00A714F4" w:rsidP="0064543D">
            <w:pPr>
              <w:pStyle w:val="TAL"/>
              <w:rPr>
                <w:ins w:id="1259" w:author="Sherzod" w:date="2020-10-05T09:38:00Z"/>
              </w:rPr>
            </w:pPr>
            <w:ins w:id="1260" w:author="Sherzod" w:date="2020-10-05T09:38:00Z">
              <w:r>
                <w:t xml:space="preserve">Check that if </w:t>
              </w:r>
              <w:proofErr w:type="spellStart"/>
              <w:r w:rsidRPr="00357143">
                <w:t>dynamicACPInfo</w:t>
              </w:r>
              <w:proofErr w:type="spellEnd"/>
              <w:r>
                <w:t xml:space="preserve"> present in response content, the </w:t>
              </w:r>
              <w:r w:rsidRPr="005C6798">
                <w:rPr>
                  <w:szCs w:val="18"/>
                  <w:lang w:eastAsia="zh-CN"/>
                </w:rPr>
                <w:t xml:space="preserve">Registrar </w:t>
              </w:r>
              <w:r>
                <w:rPr>
                  <w:szCs w:val="18"/>
                  <w:lang w:eastAsia="zh-CN"/>
                </w:rPr>
                <w:t xml:space="preserve">CSE created </w:t>
              </w:r>
              <w:r w:rsidRPr="00556D14">
                <w:rPr>
                  <w:rFonts w:eastAsia="SimSun"/>
                </w:rPr>
                <w:t>&lt;</w:t>
              </w:r>
              <w:proofErr w:type="spellStart"/>
              <w:r w:rsidRPr="00777169">
                <w:rPr>
                  <w:rFonts w:eastAsia="SimSun"/>
                  <w:iCs/>
                </w:rPr>
                <w:t>accessControlPolicy</w:t>
              </w:r>
              <w:proofErr w:type="spellEnd"/>
              <w:r w:rsidRPr="00556D14">
                <w:rPr>
                  <w:rFonts w:eastAsia="SimSun"/>
                </w:rPr>
                <w:t xml:space="preserve">&gt; resource matching the </w:t>
              </w:r>
              <w:proofErr w:type="spellStart"/>
              <w:r w:rsidRPr="00777169">
                <w:rPr>
                  <w:rFonts w:eastAsia="SimSun"/>
                  <w:iCs/>
                </w:rPr>
                <w:t>dynamicACPInfo</w:t>
              </w:r>
              <w:proofErr w:type="spellEnd"/>
              <w:r w:rsidRPr="00556D14">
                <w:rPr>
                  <w:rFonts w:eastAsia="SimSun"/>
                </w:rPr>
                <w:t>.</w:t>
              </w:r>
            </w:ins>
          </w:p>
        </w:tc>
      </w:tr>
      <w:tr w:rsidR="00A714F4" w:rsidRPr="005C6798" w14:paraId="7EF84CCA" w14:textId="77777777" w:rsidTr="0064543D">
        <w:trPr>
          <w:jc w:val="center"/>
          <w:ins w:id="1261" w:author="Sherzod" w:date="2020-10-05T09:38:00Z"/>
        </w:trPr>
        <w:tc>
          <w:tcPr>
            <w:tcW w:w="527" w:type="dxa"/>
            <w:tcBorders>
              <w:left w:val="single" w:sz="4" w:space="0" w:color="auto"/>
            </w:tcBorders>
            <w:vAlign w:val="center"/>
          </w:tcPr>
          <w:p w14:paraId="3D05CFBE" w14:textId="77777777" w:rsidR="00A714F4" w:rsidRPr="005C6798" w:rsidRDefault="00A714F4" w:rsidP="0064543D">
            <w:pPr>
              <w:pStyle w:val="TAL"/>
              <w:keepNext w:val="0"/>
              <w:jc w:val="center"/>
              <w:rPr>
                <w:ins w:id="1262" w:author="Sherzod" w:date="2020-10-05T09:38:00Z"/>
              </w:rPr>
            </w:pPr>
            <w:ins w:id="1263" w:author="Sherzod" w:date="2020-10-05T09:38:00Z">
              <w:r>
                <w:t>10</w:t>
              </w:r>
            </w:ins>
          </w:p>
        </w:tc>
        <w:tc>
          <w:tcPr>
            <w:tcW w:w="647" w:type="dxa"/>
            <w:vAlign w:val="center"/>
          </w:tcPr>
          <w:p w14:paraId="22FF7023" w14:textId="77777777" w:rsidR="00A714F4" w:rsidRPr="005C6798" w:rsidRDefault="00A714F4" w:rsidP="0064543D">
            <w:pPr>
              <w:pStyle w:val="TAL"/>
              <w:jc w:val="center"/>
              <w:rPr>
                <w:ins w:id="1264" w:author="Sherzod" w:date="2020-10-05T09:38:00Z"/>
              </w:rPr>
            </w:pPr>
          </w:p>
          <w:p w14:paraId="3C7DA676" w14:textId="77777777" w:rsidR="00A714F4" w:rsidRPr="005C6798" w:rsidRDefault="00A714F4" w:rsidP="0064543D">
            <w:pPr>
              <w:pStyle w:val="TAL"/>
              <w:jc w:val="center"/>
              <w:rPr>
                <w:ins w:id="1265" w:author="Sherzod" w:date="2020-10-05T09:38:00Z"/>
              </w:rPr>
            </w:pPr>
            <w:proofErr w:type="spellStart"/>
            <w:ins w:id="1266" w:author="Sherzod" w:date="2020-10-05T09:38:00Z">
              <w:r w:rsidRPr="00CF6744">
                <w:t>Mca</w:t>
              </w:r>
              <w:proofErr w:type="spellEnd"/>
            </w:ins>
          </w:p>
        </w:tc>
        <w:tc>
          <w:tcPr>
            <w:tcW w:w="1337" w:type="dxa"/>
            <w:vAlign w:val="center"/>
          </w:tcPr>
          <w:p w14:paraId="3B67DC1A" w14:textId="77777777" w:rsidR="00A714F4" w:rsidRPr="005C6798" w:rsidRDefault="00A714F4" w:rsidP="0064543D">
            <w:pPr>
              <w:pStyle w:val="TAL"/>
              <w:jc w:val="center"/>
              <w:rPr>
                <w:ins w:id="1267" w:author="Sherzod" w:date="2020-10-05T09:38:00Z"/>
                <w:lang w:eastAsia="zh-CN"/>
              </w:rPr>
            </w:pPr>
            <w:ins w:id="1268" w:author="Sherzod" w:date="2020-10-05T09:38:00Z">
              <w:r w:rsidRPr="00CF6744">
                <w:t>PRO</w:t>
              </w:r>
              <w:r w:rsidRPr="005C6798">
                <w:t xml:space="preserve"> Check Primitive</w:t>
              </w:r>
            </w:ins>
          </w:p>
        </w:tc>
        <w:tc>
          <w:tcPr>
            <w:tcW w:w="7305" w:type="dxa"/>
            <w:shd w:val="clear" w:color="auto" w:fill="auto"/>
          </w:tcPr>
          <w:p w14:paraId="1A73A61E" w14:textId="77777777" w:rsidR="00A714F4" w:rsidRPr="005C6798" w:rsidRDefault="00A714F4" w:rsidP="0064543D">
            <w:pPr>
              <w:pStyle w:val="TAL"/>
              <w:rPr>
                <w:ins w:id="1269" w:author="Sherzod" w:date="2020-10-05T09:38:00Z"/>
                <w:szCs w:val="18"/>
                <w:lang w:eastAsia="zh-CN"/>
              </w:rPr>
            </w:pPr>
            <w:ins w:id="1270" w:author="Sherzod" w:date="2020-10-05T09:38:00Z">
              <w:r>
                <w:rPr>
                  <w:szCs w:val="18"/>
                  <w:lang w:eastAsia="zh-CN"/>
                </w:rPr>
                <w:t>If access is granted, the Registrar CSE responds to the AE</w:t>
              </w:r>
              <w:r w:rsidRPr="005C6798">
                <w:rPr>
                  <w:szCs w:val="18"/>
                  <w:lang w:eastAsia="zh-CN"/>
                </w:rPr>
                <w:t>:</w:t>
              </w:r>
            </w:ins>
          </w:p>
          <w:p w14:paraId="61B88A1D" w14:textId="77777777" w:rsidR="00A714F4" w:rsidRPr="005C6798" w:rsidRDefault="00A714F4" w:rsidP="0064543D">
            <w:pPr>
              <w:pStyle w:val="TB1"/>
              <w:rPr>
                <w:ins w:id="1271" w:author="Sherzod" w:date="2020-10-05T09:38:00Z"/>
                <w:lang w:eastAsia="zh-CN"/>
              </w:rPr>
            </w:pPr>
            <w:proofErr w:type="spellStart"/>
            <w:ins w:id="1272" w:author="Sherzod" w:date="2020-10-05T09:38: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7F9763BB" w14:textId="77777777" w:rsidR="00A714F4" w:rsidRPr="005C6798" w:rsidRDefault="00A714F4" w:rsidP="0064543D">
            <w:pPr>
              <w:pStyle w:val="TB1"/>
              <w:rPr>
                <w:ins w:id="1273" w:author="Sherzod" w:date="2020-10-05T09:38:00Z"/>
                <w:lang w:eastAsia="zh-CN"/>
              </w:rPr>
            </w:pPr>
            <w:proofErr w:type="spellStart"/>
            <w:ins w:id="1274"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DD9FE08" w14:textId="77777777" w:rsidR="00A714F4" w:rsidRDefault="00A714F4" w:rsidP="0064543D">
            <w:pPr>
              <w:pStyle w:val="TB1"/>
              <w:rPr>
                <w:ins w:id="1275" w:author="Sherzod" w:date="2020-10-05T09:38:00Z"/>
                <w:lang w:eastAsia="zh-CN"/>
              </w:rPr>
            </w:pPr>
            <w:ins w:id="1276" w:author="Sherzod" w:date="2020-10-05T09:3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container</w:t>
              </w:r>
              <w:r w:rsidRPr="005C6798">
                <w:rPr>
                  <w:lang w:eastAsia="zh-CN"/>
                </w:rPr>
                <w:t>&gt; resource</w:t>
              </w:r>
              <w:r>
                <w:rPr>
                  <w:lang w:eastAsia="zh-CN"/>
                </w:rPr>
                <w:t xml:space="preserve"> </w:t>
              </w:r>
            </w:ins>
          </w:p>
          <w:p w14:paraId="5EF377E8" w14:textId="77777777" w:rsidR="00A714F4" w:rsidRDefault="00A714F4" w:rsidP="0064543D">
            <w:pPr>
              <w:pStyle w:val="TB1"/>
              <w:numPr>
                <w:ilvl w:val="0"/>
                <w:numId w:val="0"/>
              </w:numPr>
              <w:rPr>
                <w:ins w:id="1277" w:author="Sherzod" w:date="2020-10-05T09:38:00Z"/>
                <w:lang w:eastAsia="zh-CN"/>
              </w:rPr>
            </w:pPr>
          </w:p>
          <w:p w14:paraId="3D4BFAFD" w14:textId="77777777" w:rsidR="00A714F4" w:rsidRPr="005C6798" w:rsidRDefault="00A714F4" w:rsidP="0064543D">
            <w:pPr>
              <w:pStyle w:val="TAL"/>
              <w:rPr>
                <w:ins w:id="1278" w:author="Sherzod" w:date="2020-10-05T09:38:00Z"/>
                <w:szCs w:val="18"/>
                <w:lang w:eastAsia="zh-CN"/>
              </w:rPr>
            </w:pPr>
            <w:ins w:id="1279" w:author="Sherzod" w:date="2020-10-05T09:38:00Z">
              <w:r>
                <w:rPr>
                  <w:szCs w:val="18"/>
                  <w:lang w:eastAsia="zh-CN"/>
                </w:rPr>
                <w:t>If access is not granted, the Registrar CSE responds to the AE</w:t>
              </w:r>
              <w:r w:rsidRPr="005C6798">
                <w:rPr>
                  <w:szCs w:val="18"/>
                  <w:lang w:eastAsia="zh-CN"/>
                </w:rPr>
                <w:t>:</w:t>
              </w:r>
            </w:ins>
          </w:p>
          <w:p w14:paraId="26E8917B" w14:textId="77777777" w:rsidR="00A714F4" w:rsidRPr="005C6798" w:rsidRDefault="00A714F4" w:rsidP="0064543D">
            <w:pPr>
              <w:pStyle w:val="TB1"/>
              <w:rPr>
                <w:ins w:id="1280" w:author="Sherzod" w:date="2020-10-05T09:38:00Z"/>
                <w:lang w:eastAsia="zh-CN"/>
              </w:rPr>
            </w:pPr>
            <w:proofErr w:type="spellStart"/>
            <w:ins w:id="1281" w:author="Sherzod" w:date="2020-10-05T09:38:00Z">
              <w:r w:rsidRPr="005C6798">
                <w:rPr>
                  <w:lang w:eastAsia="zh-CN"/>
                </w:rPr>
                <w:t>rsc</w:t>
              </w:r>
              <w:proofErr w:type="spellEnd"/>
              <w:r w:rsidRPr="005C6798">
                <w:rPr>
                  <w:lang w:eastAsia="zh-CN"/>
                </w:rPr>
                <w:t xml:space="preserve"> = 4103 (</w:t>
              </w:r>
              <w:r w:rsidRPr="005C6798">
                <w:rPr>
                  <w:lang w:eastAsia="ko-KR"/>
                </w:rPr>
                <w:t>ACCESS_DENIED)</w:t>
              </w:r>
            </w:ins>
          </w:p>
          <w:p w14:paraId="4321DFCB" w14:textId="77777777" w:rsidR="00A714F4" w:rsidRPr="005C6798" w:rsidRDefault="00A714F4" w:rsidP="0064543D">
            <w:pPr>
              <w:pStyle w:val="TB1"/>
              <w:rPr>
                <w:ins w:id="1282" w:author="Sherzod" w:date="2020-10-05T09:38:00Z"/>
                <w:lang w:eastAsia="zh-CN"/>
              </w:rPr>
            </w:pPr>
            <w:proofErr w:type="spellStart"/>
            <w:ins w:id="1283"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5934CDC" w14:textId="77777777" w:rsidR="00A714F4" w:rsidRPr="005C6798" w:rsidRDefault="00A714F4" w:rsidP="0064543D">
            <w:pPr>
              <w:pStyle w:val="TB1"/>
              <w:rPr>
                <w:ins w:id="1284" w:author="Sherzod" w:date="2020-10-05T09:38:00Z"/>
                <w:lang w:eastAsia="zh-CN"/>
              </w:rPr>
            </w:pPr>
            <w:ins w:id="1285" w:author="Sherzod" w:date="2020-10-05T09:38:00Z">
              <w:r w:rsidRPr="005C6798">
                <w:rPr>
                  <w:lang w:eastAsia="zh-CN"/>
                </w:rPr>
                <w:t xml:space="preserve">pc = </w:t>
              </w:r>
              <w:r>
                <w:rPr>
                  <w:lang w:eastAsia="zh-CN"/>
                </w:rPr>
                <w:t>empty</w:t>
              </w:r>
            </w:ins>
          </w:p>
        </w:tc>
      </w:tr>
      <w:tr w:rsidR="00A714F4" w:rsidRPr="005C6798" w14:paraId="0E54681B" w14:textId="77777777" w:rsidTr="0064543D">
        <w:trPr>
          <w:jc w:val="center"/>
          <w:ins w:id="1286" w:author="Sherzod" w:date="2020-10-05T09:38:00Z"/>
        </w:trPr>
        <w:tc>
          <w:tcPr>
            <w:tcW w:w="527" w:type="dxa"/>
            <w:tcBorders>
              <w:left w:val="single" w:sz="4" w:space="0" w:color="auto"/>
            </w:tcBorders>
            <w:vAlign w:val="center"/>
          </w:tcPr>
          <w:p w14:paraId="16A6DC6B" w14:textId="77777777" w:rsidR="00A714F4" w:rsidRDefault="00A714F4" w:rsidP="0064543D">
            <w:pPr>
              <w:pStyle w:val="TAL"/>
              <w:keepNext w:val="0"/>
              <w:jc w:val="center"/>
              <w:rPr>
                <w:ins w:id="1287" w:author="Sherzod" w:date="2020-10-05T09:38:00Z"/>
              </w:rPr>
            </w:pPr>
            <w:ins w:id="1288" w:author="Sherzod" w:date="2020-10-05T09:38:00Z">
              <w:r>
                <w:t>11</w:t>
              </w:r>
            </w:ins>
          </w:p>
        </w:tc>
        <w:tc>
          <w:tcPr>
            <w:tcW w:w="647" w:type="dxa"/>
          </w:tcPr>
          <w:p w14:paraId="1A62B23D" w14:textId="77777777" w:rsidR="00A714F4" w:rsidRPr="005C6798" w:rsidRDefault="00A714F4" w:rsidP="0064543D">
            <w:pPr>
              <w:pStyle w:val="TAL"/>
              <w:jc w:val="center"/>
              <w:rPr>
                <w:ins w:id="1289" w:author="Sherzod" w:date="2020-10-05T09:38:00Z"/>
              </w:rPr>
            </w:pPr>
          </w:p>
        </w:tc>
        <w:tc>
          <w:tcPr>
            <w:tcW w:w="1337" w:type="dxa"/>
            <w:shd w:val="clear" w:color="auto" w:fill="E7E6E6"/>
            <w:vAlign w:val="center"/>
          </w:tcPr>
          <w:p w14:paraId="575C9EEF" w14:textId="77777777" w:rsidR="00A714F4" w:rsidRPr="00CF6744" w:rsidRDefault="00A714F4" w:rsidP="0064543D">
            <w:pPr>
              <w:pStyle w:val="TAL"/>
              <w:jc w:val="center"/>
              <w:rPr>
                <w:ins w:id="1290" w:author="Sherzod" w:date="2020-10-05T09:38:00Z"/>
              </w:rPr>
            </w:pPr>
            <w:ins w:id="1291" w:author="Sherzod" w:date="2020-10-05T09:38:00Z">
              <w:r w:rsidRPr="00CF6744">
                <w:t>IOP</w:t>
              </w:r>
              <w:r w:rsidRPr="005C6798">
                <w:t xml:space="preserve"> Check</w:t>
              </w:r>
            </w:ins>
          </w:p>
        </w:tc>
        <w:tc>
          <w:tcPr>
            <w:tcW w:w="7305" w:type="dxa"/>
            <w:shd w:val="clear" w:color="auto" w:fill="E7E6E6"/>
          </w:tcPr>
          <w:p w14:paraId="174A0953" w14:textId="77777777" w:rsidR="00A714F4" w:rsidRDefault="00A714F4" w:rsidP="0064543D">
            <w:pPr>
              <w:pStyle w:val="TAL"/>
              <w:rPr>
                <w:ins w:id="1292" w:author="Sherzod" w:date="2020-10-05T09:38:00Z"/>
              </w:rPr>
            </w:pPr>
            <w:ins w:id="1293" w:author="Sherzod" w:date="2020-10-05T09:38:00Z">
              <w:r>
                <w:t xml:space="preserve">If access is granted, </w:t>
              </w:r>
              <w:r w:rsidRPr="00CF6744">
                <w:t>AE</w:t>
              </w:r>
              <w:r w:rsidRPr="005C6798">
                <w:t xml:space="preserve"> </w:t>
              </w:r>
              <w:r w:rsidRPr="005C6798">
                <w:rPr>
                  <w:rFonts w:eastAsia="MS Mincho"/>
                </w:rPr>
                <w:t>indicates successful operation</w:t>
              </w:r>
              <w:r>
                <w:rPr>
                  <w:rFonts w:eastAsia="MS Mincho"/>
                </w:rPr>
                <w:t>, otherwise</w:t>
              </w:r>
              <w:r w:rsidRPr="00CF6744">
                <w:t xml:space="preserve"> AE</w:t>
              </w:r>
              <w:r w:rsidRPr="005C6798">
                <w:t xml:space="preserve"> </w:t>
              </w:r>
              <w:r w:rsidRPr="005C6798">
                <w:rPr>
                  <w:rFonts w:eastAsia="MS Mincho"/>
                </w:rPr>
                <w:t>indicates unsuccessful operation (</w:t>
              </w:r>
              <w:r w:rsidRPr="005C6798">
                <w:rPr>
                  <w:lang w:eastAsia="zh-CN"/>
                </w:rPr>
                <w:t>Retrieve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412DDD53" w14:textId="77777777" w:rsidTr="0064543D">
        <w:trPr>
          <w:jc w:val="center"/>
          <w:ins w:id="1294" w:author="Sherzod" w:date="2020-10-05T09:38:00Z"/>
        </w:trPr>
        <w:tc>
          <w:tcPr>
            <w:tcW w:w="1174" w:type="dxa"/>
            <w:gridSpan w:val="2"/>
            <w:tcBorders>
              <w:left w:val="single" w:sz="4" w:space="0" w:color="auto"/>
              <w:right w:val="single" w:sz="4" w:space="0" w:color="auto"/>
            </w:tcBorders>
            <w:shd w:val="clear" w:color="auto" w:fill="E7E6E6"/>
            <w:vAlign w:val="center"/>
          </w:tcPr>
          <w:p w14:paraId="572A9B10" w14:textId="77777777" w:rsidR="00A714F4" w:rsidRPr="005C6798" w:rsidRDefault="00A714F4" w:rsidP="0064543D">
            <w:pPr>
              <w:pStyle w:val="TAL"/>
              <w:jc w:val="center"/>
              <w:rPr>
                <w:ins w:id="1295" w:author="Sherzod" w:date="2020-10-05T09:38:00Z"/>
              </w:rPr>
            </w:pPr>
            <w:ins w:id="1296" w:author="Sherzod" w:date="2020-10-05T09:38: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88BAB0D" w14:textId="77777777" w:rsidR="00A714F4" w:rsidRPr="005C6798" w:rsidRDefault="00A714F4" w:rsidP="0064543D">
            <w:pPr>
              <w:pStyle w:val="TAL"/>
              <w:rPr>
                <w:ins w:id="1297" w:author="Sherzod" w:date="2020-10-05T09:38:00Z"/>
              </w:rPr>
            </w:pPr>
          </w:p>
        </w:tc>
      </w:tr>
      <w:tr w:rsidR="00A714F4" w:rsidRPr="005C6798" w14:paraId="7127CEE2" w14:textId="77777777" w:rsidTr="0064543D">
        <w:trPr>
          <w:jc w:val="center"/>
          <w:ins w:id="1298" w:author="Sherzod" w:date="2020-10-05T09:38:00Z"/>
        </w:trPr>
        <w:tc>
          <w:tcPr>
            <w:tcW w:w="1174" w:type="dxa"/>
            <w:gridSpan w:val="2"/>
            <w:tcBorders>
              <w:left w:val="single" w:sz="4" w:space="0" w:color="auto"/>
              <w:right w:val="single" w:sz="4" w:space="0" w:color="auto"/>
            </w:tcBorders>
            <w:shd w:val="clear" w:color="auto" w:fill="FFFFFF"/>
            <w:vAlign w:val="center"/>
          </w:tcPr>
          <w:p w14:paraId="17909D8F" w14:textId="77777777" w:rsidR="00A714F4" w:rsidRPr="005C6798" w:rsidRDefault="00A714F4" w:rsidP="0064543D">
            <w:pPr>
              <w:pStyle w:val="TAL"/>
              <w:jc w:val="center"/>
              <w:rPr>
                <w:ins w:id="1299" w:author="Sherzod" w:date="2020-10-05T09:38:00Z"/>
              </w:rPr>
            </w:pPr>
            <w:ins w:id="1300" w:author="Sherzod" w:date="2020-10-05T09: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939B6" w14:textId="77777777" w:rsidR="00A714F4" w:rsidRPr="005C6798" w:rsidRDefault="00A714F4" w:rsidP="0064543D">
            <w:pPr>
              <w:pStyle w:val="TAL"/>
              <w:rPr>
                <w:ins w:id="1301" w:author="Sherzod" w:date="2020-10-05T09:38:00Z"/>
              </w:rPr>
            </w:pPr>
          </w:p>
        </w:tc>
      </w:tr>
    </w:tbl>
    <w:p w14:paraId="3CFB5797" w14:textId="77777777" w:rsidR="006C7113" w:rsidRPr="00BE13F9" w:rsidRDefault="006C7113" w:rsidP="006C7113">
      <w:pPr>
        <w:rPr>
          <w:ins w:id="1302" w:author="Sherzod" w:date="2020-10-05T09:45:00Z"/>
          <w:rFonts w:ascii="Times New Roman" w:hAnsi="Times New Roman"/>
          <w:sz w:val="20"/>
          <w:szCs w:val="20"/>
          <w:lang w:eastAsia="x-none"/>
        </w:rPr>
      </w:pPr>
    </w:p>
    <w:p w14:paraId="5DD7212B" w14:textId="2C8223CD" w:rsidR="00A714F4" w:rsidRDefault="006C7113">
      <w:pPr>
        <w:pStyle w:val="Heading4"/>
        <w:rPr>
          <w:ins w:id="1303" w:author="Sherzod" w:date="2020-10-05T09:38:00Z"/>
        </w:rPr>
        <w:pPrChange w:id="1304" w:author="Sherzod" w:date="2020-10-05T09:45:00Z">
          <w:pPr>
            <w:pStyle w:val="Heading3"/>
          </w:pPr>
        </w:pPrChange>
      </w:pPr>
      <w:ins w:id="1305" w:author="Sherzod" w:date="2020-10-05T09:45:00Z">
        <w:r w:rsidRPr="00BE13F9">
          <w:t>8.4.1.</w:t>
        </w:r>
      </w:ins>
      <w:ins w:id="1306" w:author="Sherzod" w:date="2020-10-05T09:55:00Z">
        <w:r w:rsidR="00575A3D">
          <w:t>6</w:t>
        </w:r>
      </w:ins>
      <w:ins w:id="1307" w:author="Sherzod" w:date="2020-10-05T09:45:00Z">
        <w:r w:rsidRPr="006C7113">
          <w:rPr>
            <w:rPrChange w:id="1308" w:author="Sherzod" w:date="2020-10-05T09:45:00Z">
              <w:rPr>
                <w:b/>
                <w:bCs/>
              </w:rPr>
            </w:rPrChange>
          </w:rPr>
          <w:tab/>
          <w:t>Ind</w:t>
        </w:r>
        <w:r w:rsidRPr="006C7113">
          <w:t>irect Dynamic Authorizatio</w:t>
        </w:r>
        <w:r>
          <w:t>n</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714F4" w:rsidRPr="005C6798" w14:paraId="6F0A02B8" w14:textId="77777777" w:rsidTr="0064543D">
        <w:trPr>
          <w:cantSplit/>
          <w:tblHeader/>
          <w:jc w:val="center"/>
          <w:ins w:id="1309" w:author="Sherzod" w:date="2020-10-05T09:38:00Z"/>
        </w:trPr>
        <w:tc>
          <w:tcPr>
            <w:tcW w:w="9816" w:type="dxa"/>
            <w:gridSpan w:val="4"/>
          </w:tcPr>
          <w:p w14:paraId="21204BD6" w14:textId="77777777" w:rsidR="00A714F4" w:rsidRPr="005C6798" w:rsidRDefault="00A714F4" w:rsidP="0064543D">
            <w:pPr>
              <w:pStyle w:val="TAL"/>
              <w:keepLines w:val="0"/>
              <w:jc w:val="center"/>
              <w:rPr>
                <w:ins w:id="1310" w:author="Sherzod" w:date="2020-10-05T09:38:00Z"/>
                <w:b/>
              </w:rPr>
            </w:pPr>
            <w:ins w:id="1311" w:author="Sherzod" w:date="2020-10-05T09:38:00Z">
              <w:r w:rsidRPr="005C6798">
                <w:rPr>
                  <w:b/>
                </w:rPr>
                <w:t>Interoperability Test Description</w:t>
              </w:r>
            </w:ins>
          </w:p>
        </w:tc>
      </w:tr>
      <w:tr w:rsidR="00A714F4" w:rsidRPr="005C6798" w14:paraId="2CE28C75" w14:textId="77777777" w:rsidTr="0064543D">
        <w:trPr>
          <w:jc w:val="center"/>
          <w:ins w:id="1312" w:author="Sherzod" w:date="2020-10-05T09:38:00Z"/>
        </w:trPr>
        <w:tc>
          <w:tcPr>
            <w:tcW w:w="2511" w:type="dxa"/>
            <w:gridSpan w:val="3"/>
          </w:tcPr>
          <w:p w14:paraId="6E172C9A" w14:textId="77777777" w:rsidR="00A714F4" w:rsidRPr="005C6798" w:rsidRDefault="00A714F4" w:rsidP="0064543D">
            <w:pPr>
              <w:pStyle w:val="TAL"/>
              <w:keepLines w:val="0"/>
              <w:rPr>
                <w:ins w:id="1313" w:author="Sherzod" w:date="2020-10-05T09:38:00Z"/>
              </w:rPr>
            </w:pPr>
            <w:ins w:id="1314" w:author="Sherzod" w:date="2020-10-05T09:38:00Z">
              <w:r w:rsidRPr="005C6798">
                <w:rPr>
                  <w:b/>
                </w:rPr>
                <w:t>Identifier:</w:t>
              </w:r>
            </w:ins>
          </w:p>
        </w:tc>
        <w:tc>
          <w:tcPr>
            <w:tcW w:w="7305" w:type="dxa"/>
          </w:tcPr>
          <w:p w14:paraId="0A16EF2F" w14:textId="39A20053" w:rsidR="00A714F4" w:rsidRPr="005C6798" w:rsidRDefault="00A714F4" w:rsidP="0064543D">
            <w:pPr>
              <w:pStyle w:val="TAL"/>
              <w:keepLines w:val="0"/>
              <w:rPr>
                <w:ins w:id="1315" w:author="Sherzod" w:date="2020-10-05T09:38:00Z"/>
              </w:rPr>
            </w:pPr>
            <w:ins w:id="1316" w:author="Sherzod" w:date="2020-10-05T09:38:00Z">
              <w:r w:rsidRPr="00CF6744">
                <w:t>TD</w:t>
              </w:r>
              <w:r w:rsidRPr="005C6798">
                <w:t>_</w:t>
              </w:r>
              <w:r w:rsidRPr="00CF6744">
                <w:t>M2M</w:t>
              </w:r>
              <w:r w:rsidRPr="005C6798">
                <w:t>_</w:t>
              </w:r>
              <w:r>
                <w:t>SE</w:t>
              </w:r>
              <w:r w:rsidRPr="005C6798">
                <w:t>_</w:t>
              </w:r>
              <w:r>
                <w:t xml:space="preserve"> </w:t>
              </w:r>
            </w:ins>
            <w:ins w:id="1317" w:author="Sherzod" w:date="2020-10-05T09:45:00Z">
              <w:r w:rsidR="006C7113">
                <w:t>09</w:t>
              </w:r>
            </w:ins>
          </w:p>
        </w:tc>
      </w:tr>
      <w:tr w:rsidR="00A714F4" w:rsidRPr="005C6798" w14:paraId="6B41ED90" w14:textId="77777777" w:rsidTr="0064543D">
        <w:trPr>
          <w:jc w:val="center"/>
          <w:ins w:id="1318" w:author="Sherzod" w:date="2020-10-05T09:38:00Z"/>
        </w:trPr>
        <w:tc>
          <w:tcPr>
            <w:tcW w:w="2511" w:type="dxa"/>
            <w:gridSpan w:val="3"/>
          </w:tcPr>
          <w:p w14:paraId="0A3328B1" w14:textId="77777777" w:rsidR="00A714F4" w:rsidRPr="005C6798" w:rsidRDefault="00A714F4" w:rsidP="0064543D">
            <w:pPr>
              <w:pStyle w:val="TAL"/>
              <w:keepLines w:val="0"/>
              <w:rPr>
                <w:ins w:id="1319" w:author="Sherzod" w:date="2020-10-05T09:38:00Z"/>
              </w:rPr>
            </w:pPr>
            <w:ins w:id="1320" w:author="Sherzod" w:date="2020-10-05T09:38:00Z">
              <w:r w:rsidRPr="005C6798">
                <w:rPr>
                  <w:b/>
                </w:rPr>
                <w:t>Objective:</w:t>
              </w:r>
            </w:ins>
          </w:p>
        </w:tc>
        <w:tc>
          <w:tcPr>
            <w:tcW w:w="7305" w:type="dxa"/>
          </w:tcPr>
          <w:p w14:paraId="67ACCD03" w14:textId="77777777" w:rsidR="00A714F4" w:rsidRPr="005C6798" w:rsidRDefault="00A714F4" w:rsidP="0064543D">
            <w:pPr>
              <w:pStyle w:val="TAL"/>
              <w:keepLines w:val="0"/>
              <w:rPr>
                <w:ins w:id="1321" w:author="Sherzod" w:date="2020-10-05T09:38:00Z"/>
              </w:rPr>
            </w:pPr>
            <w:ins w:id="1322" w:author="Sherzod" w:date="2020-10-05T09:38:00Z">
              <w:r w:rsidRPr="00CF6744">
                <w:t>AE</w:t>
              </w:r>
              <w:r w:rsidRPr="005C6798">
                <w:t xml:space="preserve"> </w:t>
              </w:r>
              <w:r>
                <w:t>accesses &lt;</w:t>
              </w:r>
              <w:r>
                <w:rPr>
                  <w:lang w:val="en-US"/>
                </w:rPr>
                <w:t>AE</w:t>
              </w:r>
              <w:r>
                <w:t>&gt; resource using Ind</w:t>
              </w:r>
              <w:r w:rsidRPr="00187F2E">
                <w:t xml:space="preserve">irect </w:t>
              </w:r>
              <w:r>
                <w:t>D</w:t>
              </w:r>
              <w:r w:rsidRPr="00187F2E">
                <w:t>ynamic Authorization</w:t>
              </w:r>
            </w:ins>
          </w:p>
        </w:tc>
      </w:tr>
      <w:tr w:rsidR="00A714F4" w:rsidRPr="005C6798" w14:paraId="6CF6A461" w14:textId="77777777" w:rsidTr="0064543D">
        <w:trPr>
          <w:jc w:val="center"/>
          <w:ins w:id="1323" w:author="Sherzod" w:date="2020-10-05T09:38:00Z"/>
        </w:trPr>
        <w:tc>
          <w:tcPr>
            <w:tcW w:w="2511" w:type="dxa"/>
            <w:gridSpan w:val="3"/>
          </w:tcPr>
          <w:p w14:paraId="5B43A8B8" w14:textId="77777777" w:rsidR="00A714F4" w:rsidRPr="005C6798" w:rsidRDefault="00A714F4" w:rsidP="0064543D">
            <w:pPr>
              <w:pStyle w:val="TAL"/>
              <w:keepLines w:val="0"/>
              <w:rPr>
                <w:ins w:id="1324" w:author="Sherzod" w:date="2020-10-05T09:38:00Z"/>
              </w:rPr>
            </w:pPr>
            <w:ins w:id="1325" w:author="Sherzod" w:date="2020-10-05T09:38:00Z">
              <w:r w:rsidRPr="005C6798">
                <w:rPr>
                  <w:b/>
                </w:rPr>
                <w:t>Configuration:</w:t>
              </w:r>
            </w:ins>
          </w:p>
        </w:tc>
        <w:tc>
          <w:tcPr>
            <w:tcW w:w="7305" w:type="dxa"/>
          </w:tcPr>
          <w:p w14:paraId="4DAC7AFA" w14:textId="77777777" w:rsidR="00A714F4" w:rsidRPr="005C6798" w:rsidRDefault="00A714F4" w:rsidP="0064543D">
            <w:pPr>
              <w:pStyle w:val="TAL"/>
              <w:keepLines w:val="0"/>
              <w:rPr>
                <w:ins w:id="1326" w:author="Sherzod" w:date="2020-10-05T09:38:00Z"/>
                <w:b/>
              </w:rPr>
            </w:pPr>
            <w:ins w:id="1327" w:author="Sherzod" w:date="2020-10-05T09:38:00Z">
              <w:r w:rsidRPr="00CF6744">
                <w:t>M2M</w:t>
              </w:r>
              <w:r w:rsidRPr="005C6798">
                <w:t>_</w:t>
              </w:r>
              <w:r w:rsidRPr="00CF6744">
                <w:t>CFG</w:t>
              </w:r>
              <w:r w:rsidRPr="005C6798">
                <w:t>_01</w:t>
              </w:r>
            </w:ins>
          </w:p>
        </w:tc>
      </w:tr>
      <w:tr w:rsidR="00A714F4" w:rsidRPr="005C6798" w14:paraId="6F3B856F" w14:textId="77777777" w:rsidTr="0064543D">
        <w:trPr>
          <w:jc w:val="center"/>
          <w:ins w:id="1328" w:author="Sherzod" w:date="2020-10-05T09:38:00Z"/>
        </w:trPr>
        <w:tc>
          <w:tcPr>
            <w:tcW w:w="2511" w:type="dxa"/>
            <w:gridSpan w:val="3"/>
          </w:tcPr>
          <w:p w14:paraId="4D0D1C17" w14:textId="77777777" w:rsidR="00A714F4" w:rsidRPr="005C6798" w:rsidRDefault="00A714F4" w:rsidP="0064543D">
            <w:pPr>
              <w:pStyle w:val="TAL"/>
              <w:keepLines w:val="0"/>
              <w:rPr>
                <w:ins w:id="1329" w:author="Sherzod" w:date="2020-10-05T09:38:00Z"/>
              </w:rPr>
            </w:pPr>
            <w:ins w:id="1330" w:author="Sherzod" w:date="2020-10-05T09:38:00Z">
              <w:r w:rsidRPr="005C6798">
                <w:rPr>
                  <w:b/>
                </w:rPr>
                <w:t>References:</w:t>
              </w:r>
            </w:ins>
          </w:p>
        </w:tc>
        <w:tc>
          <w:tcPr>
            <w:tcW w:w="7305" w:type="dxa"/>
          </w:tcPr>
          <w:p w14:paraId="0AFB8C21" w14:textId="5E488803" w:rsidR="00A714F4" w:rsidRPr="00747A94" w:rsidRDefault="00A714F4" w:rsidP="0064543D">
            <w:pPr>
              <w:pStyle w:val="TAL"/>
              <w:keepLines w:val="0"/>
              <w:rPr>
                <w:ins w:id="1331" w:author="Sherzod" w:date="2020-10-05T09:38:00Z"/>
                <w:rFonts w:ascii="Calibri" w:hAnsi="Calibri" w:cs="Calibri"/>
                <w:color w:val="000000"/>
                <w:sz w:val="22"/>
                <w:szCs w:val="22"/>
                <w:lang w:val="en-US"/>
              </w:rPr>
            </w:pPr>
            <w:ins w:id="1332" w:author="Sherzod" w:date="2020-10-05T09:38:00Z">
              <w:r>
                <w:rPr>
                  <w:lang w:eastAsia="zh-CN"/>
                </w:rPr>
                <w:t>oneM2M TS-</w:t>
              </w:r>
              <w:r w:rsidRPr="005C6798">
                <w:rPr>
                  <w:lang w:eastAsia="zh-CN"/>
                </w:rPr>
                <w:t>000</w:t>
              </w:r>
              <w:r>
                <w:rPr>
                  <w:lang w:eastAsia="zh-CN"/>
                </w:rPr>
                <w:t xml:space="preserve">3 </w:t>
              </w:r>
              <w:r>
                <w:t>[</w:t>
              </w:r>
              <w:r w:rsidRPr="005C6798">
                <w:t>1]</w:t>
              </w:r>
              <w:r>
                <w:t xml:space="preserve"> </w:t>
              </w:r>
              <w:r w:rsidRPr="00747A94">
                <w:rPr>
                  <w:lang w:eastAsia="zh-CN"/>
                </w:rPr>
                <w:t xml:space="preserve">clause </w:t>
              </w:r>
              <w:r>
                <w:rPr>
                  <w:lang w:eastAsia="zh-CN"/>
                </w:rPr>
                <w:t>7.3.2.</w:t>
              </w:r>
            </w:ins>
            <w:ins w:id="1333" w:author="Sherzod" w:date="2020-10-05T09:53:00Z">
              <w:r w:rsidR="00575A3D">
                <w:rPr>
                  <w:lang w:eastAsia="zh-CN"/>
                </w:rPr>
                <w:t>3</w:t>
              </w:r>
            </w:ins>
          </w:p>
        </w:tc>
      </w:tr>
      <w:tr w:rsidR="00A714F4" w:rsidRPr="005C6798" w14:paraId="597EFA96" w14:textId="77777777" w:rsidTr="0064543D">
        <w:trPr>
          <w:jc w:val="center"/>
          <w:ins w:id="1334" w:author="Sherzod" w:date="2020-10-05T09:38:00Z"/>
        </w:trPr>
        <w:tc>
          <w:tcPr>
            <w:tcW w:w="9816" w:type="dxa"/>
            <w:gridSpan w:val="4"/>
            <w:shd w:val="clear" w:color="auto" w:fill="F2F2F2"/>
          </w:tcPr>
          <w:p w14:paraId="597ADD0C" w14:textId="77777777" w:rsidR="00A714F4" w:rsidRPr="005C6798" w:rsidRDefault="00A714F4" w:rsidP="0064543D">
            <w:pPr>
              <w:pStyle w:val="TAL"/>
              <w:keepLines w:val="0"/>
              <w:rPr>
                <w:ins w:id="1335" w:author="Sherzod" w:date="2020-10-05T09:38:00Z"/>
                <w:b/>
              </w:rPr>
            </w:pPr>
          </w:p>
        </w:tc>
      </w:tr>
      <w:tr w:rsidR="00A714F4" w:rsidRPr="005C6798" w14:paraId="0CAF3BFC" w14:textId="77777777" w:rsidTr="0064543D">
        <w:trPr>
          <w:jc w:val="center"/>
          <w:ins w:id="1336" w:author="Sherzod" w:date="2020-10-05T09:38:00Z"/>
        </w:trPr>
        <w:tc>
          <w:tcPr>
            <w:tcW w:w="2511" w:type="dxa"/>
            <w:gridSpan w:val="3"/>
            <w:tcBorders>
              <w:bottom w:val="single" w:sz="4" w:space="0" w:color="auto"/>
            </w:tcBorders>
          </w:tcPr>
          <w:p w14:paraId="7760358A" w14:textId="77777777" w:rsidR="00A714F4" w:rsidRPr="005C6798" w:rsidRDefault="00A714F4" w:rsidP="0064543D">
            <w:pPr>
              <w:pStyle w:val="TAL"/>
              <w:keepLines w:val="0"/>
              <w:rPr>
                <w:ins w:id="1337" w:author="Sherzod" w:date="2020-10-05T09:38:00Z"/>
              </w:rPr>
            </w:pPr>
            <w:ins w:id="1338" w:author="Sherzod" w:date="2020-10-05T09:38:00Z">
              <w:r w:rsidRPr="005C6798">
                <w:rPr>
                  <w:b/>
                </w:rPr>
                <w:t>Pre-test conditions:</w:t>
              </w:r>
            </w:ins>
          </w:p>
        </w:tc>
        <w:tc>
          <w:tcPr>
            <w:tcW w:w="7305" w:type="dxa"/>
            <w:tcBorders>
              <w:bottom w:val="single" w:sz="4" w:space="0" w:color="auto"/>
            </w:tcBorders>
          </w:tcPr>
          <w:p w14:paraId="40F2E24C" w14:textId="77777777" w:rsidR="00A714F4" w:rsidRPr="005C6798" w:rsidRDefault="00A714F4" w:rsidP="0064543D">
            <w:pPr>
              <w:pStyle w:val="TB1"/>
              <w:rPr>
                <w:ins w:id="1339" w:author="Sherzod" w:date="2020-10-05T09:38:00Z"/>
              </w:rPr>
            </w:pPr>
            <w:ins w:id="1340" w:author="Sherzod" w:date="2020-10-05T09:38:00Z">
              <w:r w:rsidRPr="005C6798">
                <w:t xml:space="preserve">CSEBase resource has been created </w:t>
              </w:r>
              <w:r w:rsidRPr="00CF6744">
                <w:t>in</w:t>
              </w:r>
              <w:r w:rsidRPr="005C6798">
                <w:t xml:space="preserve"> registrar </w:t>
              </w:r>
              <w:r w:rsidRPr="00CF6744">
                <w:t>CSE</w:t>
              </w:r>
              <w:r w:rsidRPr="005C6798">
                <w:t xml:space="preserve"> with name {</w:t>
              </w:r>
              <w:proofErr w:type="spellStart"/>
              <w:r w:rsidRPr="005C6798">
                <w:t>CSEBaseName</w:t>
              </w:r>
              <w:proofErr w:type="spellEnd"/>
              <w:r w:rsidRPr="005C6798">
                <w:t>}</w:t>
              </w:r>
            </w:ins>
          </w:p>
          <w:p w14:paraId="40E05E7E" w14:textId="77777777" w:rsidR="00A714F4" w:rsidRDefault="00A714F4" w:rsidP="0064543D">
            <w:pPr>
              <w:pStyle w:val="TB1"/>
              <w:rPr>
                <w:ins w:id="1341" w:author="Sherzod" w:date="2020-10-05T09:38:00Z"/>
              </w:rPr>
            </w:pPr>
            <w:ins w:id="1342" w:author="Sherzod" w:date="2020-10-05T09:38:00Z">
              <w:r w:rsidRPr="00CF6744">
                <w:t>AE</w:t>
              </w:r>
              <w:r w:rsidRPr="005C6798">
                <w:t xml:space="preserve"> has created a</w:t>
              </w:r>
              <w:r>
                <w:t>n</w:t>
              </w:r>
              <w:r w:rsidRPr="005C6798">
                <w:t xml:space="preserve"> &lt;</w:t>
              </w:r>
              <w:r w:rsidRPr="00CF6744">
                <w:t>AE</w:t>
              </w:r>
              <w:r w:rsidRPr="005C6798">
                <w:t xml:space="preserve">&gt; resource on registrar </w:t>
              </w:r>
              <w:r w:rsidRPr="00CF6744">
                <w:t>CSE</w:t>
              </w:r>
              <w:r w:rsidRPr="005C6798">
                <w:t xml:space="preserve"> with name {</w:t>
              </w:r>
              <w:r w:rsidRPr="00CF6744">
                <w:t>AE</w:t>
              </w:r>
              <w:r w:rsidRPr="005C6798">
                <w:t>}</w:t>
              </w:r>
            </w:ins>
          </w:p>
          <w:p w14:paraId="7A95DC4A" w14:textId="77777777" w:rsidR="00A714F4" w:rsidRDefault="00A714F4" w:rsidP="0064543D">
            <w:pPr>
              <w:pStyle w:val="TB1"/>
              <w:rPr>
                <w:ins w:id="1343" w:author="Sherzod" w:date="2020-10-05T09:38:00Z"/>
              </w:rPr>
            </w:pPr>
            <w:ins w:id="1344" w:author="Sherzod" w:date="2020-10-05T09:38:00Z">
              <w:r>
                <w:t>&lt;container&gt;</w:t>
              </w:r>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t>containerName</w:t>
              </w:r>
              <w:proofErr w:type="spellEnd"/>
              <w:r w:rsidRPr="005C6798">
                <w:t>}</w:t>
              </w:r>
            </w:ins>
          </w:p>
          <w:p w14:paraId="6230FEE3" w14:textId="77777777" w:rsidR="00A714F4" w:rsidRPr="005C6798" w:rsidRDefault="00A714F4" w:rsidP="0064543D">
            <w:pPr>
              <w:pStyle w:val="TB1"/>
              <w:rPr>
                <w:ins w:id="1345" w:author="Sherzod" w:date="2020-10-05T09:38:00Z"/>
              </w:rPr>
            </w:pPr>
            <w:ins w:id="1346" w:author="Sherzod" w:date="2020-10-05T09:38:00Z">
              <w:r>
                <w:t>Arbitrary set of &lt;</w:t>
              </w:r>
              <w:proofErr w:type="spellStart"/>
              <w:r>
                <w:t>accessControlPolicy</w:t>
              </w:r>
              <w:proofErr w:type="spellEnd"/>
              <w:r>
                <w:t xml:space="preserve">&gt; resources are linked to the </w:t>
              </w:r>
              <w:r w:rsidRPr="005C6798">
                <w:t>{</w:t>
              </w:r>
              <w:proofErr w:type="spellStart"/>
              <w:r>
                <w:t>containerName</w:t>
              </w:r>
              <w:proofErr w:type="spellEnd"/>
              <w:r w:rsidRPr="005C6798">
                <w:t>}</w:t>
              </w:r>
            </w:ins>
          </w:p>
        </w:tc>
      </w:tr>
      <w:tr w:rsidR="00A714F4" w:rsidRPr="005C6798" w14:paraId="54425991" w14:textId="77777777" w:rsidTr="0064543D">
        <w:trPr>
          <w:jc w:val="center"/>
          <w:ins w:id="1347" w:author="Sherzod" w:date="2020-10-05T09:38:00Z"/>
        </w:trPr>
        <w:tc>
          <w:tcPr>
            <w:tcW w:w="9816" w:type="dxa"/>
            <w:gridSpan w:val="4"/>
            <w:shd w:val="clear" w:color="auto" w:fill="F2F2F2"/>
          </w:tcPr>
          <w:p w14:paraId="399CED24" w14:textId="77777777" w:rsidR="00A714F4" w:rsidRPr="005C6798" w:rsidRDefault="00A714F4" w:rsidP="0064543D">
            <w:pPr>
              <w:pStyle w:val="TAL"/>
              <w:keepLines w:val="0"/>
              <w:jc w:val="center"/>
              <w:rPr>
                <w:ins w:id="1348" w:author="Sherzod" w:date="2020-10-05T09:38:00Z"/>
                <w:b/>
              </w:rPr>
            </w:pPr>
            <w:ins w:id="1349" w:author="Sherzod" w:date="2020-10-05T09:38:00Z">
              <w:r w:rsidRPr="005C6798">
                <w:rPr>
                  <w:b/>
                </w:rPr>
                <w:t>Test Sequence</w:t>
              </w:r>
            </w:ins>
          </w:p>
        </w:tc>
      </w:tr>
      <w:tr w:rsidR="00A714F4" w:rsidRPr="005C6798" w14:paraId="3CDBAD81" w14:textId="77777777" w:rsidTr="0064543D">
        <w:trPr>
          <w:jc w:val="center"/>
          <w:ins w:id="1350" w:author="Sherzod" w:date="2020-10-05T09:38:00Z"/>
        </w:trPr>
        <w:tc>
          <w:tcPr>
            <w:tcW w:w="527" w:type="dxa"/>
            <w:tcBorders>
              <w:bottom w:val="single" w:sz="4" w:space="0" w:color="auto"/>
            </w:tcBorders>
            <w:shd w:val="clear" w:color="auto" w:fill="auto"/>
            <w:vAlign w:val="center"/>
          </w:tcPr>
          <w:p w14:paraId="1072E133" w14:textId="77777777" w:rsidR="00A714F4" w:rsidRPr="005C6798" w:rsidRDefault="00A714F4" w:rsidP="0064543D">
            <w:pPr>
              <w:pStyle w:val="TAL"/>
              <w:keepNext w:val="0"/>
              <w:jc w:val="center"/>
              <w:rPr>
                <w:ins w:id="1351" w:author="Sherzod" w:date="2020-10-05T09:38:00Z"/>
                <w:b/>
              </w:rPr>
            </w:pPr>
            <w:ins w:id="1352" w:author="Sherzod" w:date="2020-10-05T09:38:00Z">
              <w:r w:rsidRPr="005C6798">
                <w:rPr>
                  <w:b/>
                </w:rPr>
                <w:t>Step</w:t>
              </w:r>
            </w:ins>
          </w:p>
        </w:tc>
        <w:tc>
          <w:tcPr>
            <w:tcW w:w="647" w:type="dxa"/>
            <w:tcBorders>
              <w:bottom w:val="single" w:sz="4" w:space="0" w:color="auto"/>
            </w:tcBorders>
          </w:tcPr>
          <w:p w14:paraId="22362CFB" w14:textId="77777777" w:rsidR="00A714F4" w:rsidRPr="005C6798" w:rsidRDefault="00A714F4" w:rsidP="0064543D">
            <w:pPr>
              <w:pStyle w:val="TAL"/>
              <w:keepNext w:val="0"/>
              <w:jc w:val="center"/>
              <w:rPr>
                <w:ins w:id="1353" w:author="Sherzod" w:date="2020-10-05T09:38:00Z"/>
                <w:b/>
              </w:rPr>
            </w:pPr>
            <w:ins w:id="1354" w:author="Sherzod" w:date="2020-10-05T09:38:00Z">
              <w:r w:rsidRPr="00CF6744">
                <w:rPr>
                  <w:b/>
                </w:rPr>
                <w:t>RP</w:t>
              </w:r>
            </w:ins>
          </w:p>
        </w:tc>
        <w:tc>
          <w:tcPr>
            <w:tcW w:w="1337" w:type="dxa"/>
            <w:tcBorders>
              <w:bottom w:val="single" w:sz="4" w:space="0" w:color="auto"/>
            </w:tcBorders>
            <w:shd w:val="clear" w:color="auto" w:fill="auto"/>
            <w:vAlign w:val="center"/>
          </w:tcPr>
          <w:p w14:paraId="13686FA7" w14:textId="77777777" w:rsidR="00A714F4" w:rsidRPr="005C6798" w:rsidRDefault="00A714F4" w:rsidP="0064543D">
            <w:pPr>
              <w:pStyle w:val="TAL"/>
              <w:keepNext w:val="0"/>
              <w:jc w:val="center"/>
              <w:rPr>
                <w:ins w:id="1355" w:author="Sherzod" w:date="2020-10-05T09:38:00Z"/>
                <w:b/>
              </w:rPr>
            </w:pPr>
            <w:ins w:id="1356" w:author="Sherzod" w:date="2020-10-05T09:38:00Z">
              <w:r w:rsidRPr="005C6798">
                <w:rPr>
                  <w:b/>
                </w:rPr>
                <w:t>Type</w:t>
              </w:r>
            </w:ins>
          </w:p>
        </w:tc>
        <w:tc>
          <w:tcPr>
            <w:tcW w:w="7305" w:type="dxa"/>
            <w:tcBorders>
              <w:bottom w:val="single" w:sz="4" w:space="0" w:color="auto"/>
            </w:tcBorders>
            <w:shd w:val="clear" w:color="auto" w:fill="auto"/>
            <w:vAlign w:val="center"/>
          </w:tcPr>
          <w:p w14:paraId="289024AC" w14:textId="77777777" w:rsidR="00A714F4" w:rsidRPr="005C6798" w:rsidRDefault="00A714F4" w:rsidP="0064543D">
            <w:pPr>
              <w:pStyle w:val="TAL"/>
              <w:keepNext w:val="0"/>
              <w:jc w:val="center"/>
              <w:rPr>
                <w:ins w:id="1357" w:author="Sherzod" w:date="2020-10-05T09:38:00Z"/>
                <w:b/>
              </w:rPr>
            </w:pPr>
            <w:ins w:id="1358" w:author="Sherzod" w:date="2020-10-05T09:38:00Z">
              <w:r w:rsidRPr="005C6798">
                <w:rPr>
                  <w:b/>
                </w:rPr>
                <w:t>Description</w:t>
              </w:r>
            </w:ins>
          </w:p>
        </w:tc>
      </w:tr>
      <w:tr w:rsidR="00A714F4" w:rsidRPr="005C6798" w14:paraId="743F115B" w14:textId="77777777" w:rsidTr="0064543D">
        <w:trPr>
          <w:jc w:val="center"/>
          <w:ins w:id="1359" w:author="Sherzod" w:date="2020-10-05T09:38:00Z"/>
        </w:trPr>
        <w:tc>
          <w:tcPr>
            <w:tcW w:w="527" w:type="dxa"/>
            <w:tcBorders>
              <w:left w:val="single" w:sz="4" w:space="0" w:color="auto"/>
            </w:tcBorders>
            <w:vAlign w:val="center"/>
          </w:tcPr>
          <w:p w14:paraId="529C1198" w14:textId="77777777" w:rsidR="00A714F4" w:rsidRPr="005C6798" w:rsidRDefault="00A714F4" w:rsidP="0064543D">
            <w:pPr>
              <w:pStyle w:val="TAL"/>
              <w:keepNext w:val="0"/>
              <w:jc w:val="center"/>
              <w:rPr>
                <w:ins w:id="1360" w:author="Sherzod" w:date="2020-10-05T09:38:00Z"/>
              </w:rPr>
            </w:pPr>
            <w:ins w:id="1361" w:author="Sherzod" w:date="2020-10-05T09:38:00Z">
              <w:r w:rsidRPr="005C6798">
                <w:t>1</w:t>
              </w:r>
            </w:ins>
          </w:p>
        </w:tc>
        <w:tc>
          <w:tcPr>
            <w:tcW w:w="647" w:type="dxa"/>
          </w:tcPr>
          <w:p w14:paraId="485BC4FE" w14:textId="77777777" w:rsidR="00A714F4" w:rsidRPr="005C6798" w:rsidRDefault="00A714F4" w:rsidP="0064543D">
            <w:pPr>
              <w:pStyle w:val="TAL"/>
              <w:jc w:val="center"/>
              <w:rPr>
                <w:ins w:id="1362" w:author="Sherzod" w:date="2020-10-05T09:38:00Z"/>
              </w:rPr>
            </w:pPr>
          </w:p>
        </w:tc>
        <w:tc>
          <w:tcPr>
            <w:tcW w:w="1337" w:type="dxa"/>
            <w:shd w:val="clear" w:color="auto" w:fill="E7E6E6"/>
          </w:tcPr>
          <w:p w14:paraId="03A116C6" w14:textId="77777777" w:rsidR="00A714F4" w:rsidRPr="005C6798" w:rsidRDefault="00A714F4" w:rsidP="0064543D">
            <w:pPr>
              <w:pStyle w:val="TAL"/>
              <w:jc w:val="center"/>
              <w:rPr>
                <w:ins w:id="1363" w:author="Sherzod" w:date="2020-10-05T09:38:00Z"/>
              </w:rPr>
            </w:pPr>
            <w:ins w:id="1364" w:author="Sherzod" w:date="2020-10-05T09:38:00Z">
              <w:r w:rsidRPr="005C6798">
                <w:t>Stimulus</w:t>
              </w:r>
            </w:ins>
          </w:p>
        </w:tc>
        <w:tc>
          <w:tcPr>
            <w:tcW w:w="7305" w:type="dxa"/>
            <w:shd w:val="clear" w:color="auto" w:fill="E7E6E6"/>
          </w:tcPr>
          <w:p w14:paraId="55F35CE1" w14:textId="77777777" w:rsidR="00A714F4" w:rsidRPr="005C6798" w:rsidRDefault="00A714F4" w:rsidP="0064543D">
            <w:pPr>
              <w:pStyle w:val="TAL"/>
              <w:rPr>
                <w:ins w:id="1365" w:author="Sherzod" w:date="2020-10-05T09:38:00Z"/>
                <w:lang w:eastAsia="zh-CN"/>
              </w:rPr>
            </w:pPr>
            <w:ins w:id="1366" w:author="Sherzod" w:date="2020-10-05T09:38:00Z">
              <w:r w:rsidRPr="00CF6744">
                <w:t>AE</w:t>
              </w:r>
              <w:r w:rsidRPr="005C6798">
                <w:t xml:space="preserve"> </w:t>
              </w:r>
              <w:r w:rsidRPr="005C6798">
                <w:rPr>
                  <w:rFonts w:eastAsia="MS Mincho"/>
                </w:rPr>
                <w:t xml:space="preserve">is requested to send a </w:t>
              </w:r>
              <w:r>
                <w:t>Container</w:t>
              </w:r>
              <w:r w:rsidRPr="005C6798">
                <w:t xml:space="preserve"> </w:t>
              </w:r>
              <w:r>
                <w:t>Retrieve</w:t>
              </w:r>
              <w:r w:rsidRPr="005C6798">
                <w:t xml:space="preserve"> Request</w:t>
              </w:r>
            </w:ins>
          </w:p>
        </w:tc>
      </w:tr>
      <w:tr w:rsidR="00A714F4" w:rsidRPr="005C6798" w14:paraId="4EBA5DC2" w14:textId="77777777" w:rsidTr="0064543D">
        <w:trPr>
          <w:trHeight w:val="983"/>
          <w:jc w:val="center"/>
          <w:ins w:id="1367" w:author="Sherzod" w:date="2020-10-05T09:38:00Z"/>
        </w:trPr>
        <w:tc>
          <w:tcPr>
            <w:tcW w:w="527" w:type="dxa"/>
            <w:tcBorders>
              <w:left w:val="single" w:sz="4" w:space="0" w:color="auto"/>
            </w:tcBorders>
            <w:vAlign w:val="center"/>
          </w:tcPr>
          <w:p w14:paraId="3289C64C" w14:textId="77777777" w:rsidR="00A714F4" w:rsidRPr="005C6798" w:rsidRDefault="00A714F4" w:rsidP="0064543D">
            <w:pPr>
              <w:pStyle w:val="TAL"/>
              <w:keepNext w:val="0"/>
              <w:jc w:val="center"/>
              <w:rPr>
                <w:ins w:id="1368" w:author="Sherzod" w:date="2020-10-05T09:38:00Z"/>
              </w:rPr>
            </w:pPr>
            <w:ins w:id="1369" w:author="Sherzod" w:date="2020-10-05T09:38:00Z">
              <w:r w:rsidRPr="005C6798">
                <w:t>2</w:t>
              </w:r>
            </w:ins>
          </w:p>
        </w:tc>
        <w:tc>
          <w:tcPr>
            <w:tcW w:w="647" w:type="dxa"/>
            <w:vAlign w:val="center"/>
          </w:tcPr>
          <w:p w14:paraId="6A891D5C" w14:textId="77777777" w:rsidR="00A714F4" w:rsidRPr="005C6798" w:rsidRDefault="00A714F4" w:rsidP="0064543D">
            <w:pPr>
              <w:pStyle w:val="TAL"/>
              <w:jc w:val="center"/>
              <w:rPr>
                <w:ins w:id="1370" w:author="Sherzod" w:date="2020-10-05T09:38:00Z"/>
              </w:rPr>
            </w:pPr>
          </w:p>
          <w:p w14:paraId="293844C4" w14:textId="77777777" w:rsidR="00A714F4" w:rsidRPr="005C6798" w:rsidRDefault="00A714F4" w:rsidP="0064543D">
            <w:pPr>
              <w:pStyle w:val="TAL"/>
              <w:jc w:val="center"/>
              <w:rPr>
                <w:ins w:id="1371" w:author="Sherzod" w:date="2020-10-05T09:38:00Z"/>
              </w:rPr>
            </w:pPr>
            <w:proofErr w:type="spellStart"/>
            <w:ins w:id="1372" w:author="Sherzod" w:date="2020-10-05T09:38:00Z">
              <w:r w:rsidRPr="00CF6744">
                <w:t>Mca</w:t>
              </w:r>
              <w:proofErr w:type="spellEnd"/>
            </w:ins>
          </w:p>
        </w:tc>
        <w:tc>
          <w:tcPr>
            <w:tcW w:w="1337" w:type="dxa"/>
            <w:vAlign w:val="center"/>
          </w:tcPr>
          <w:p w14:paraId="6EB2CDB8" w14:textId="77777777" w:rsidR="00A714F4" w:rsidRPr="005C6798" w:rsidRDefault="00A714F4" w:rsidP="0064543D">
            <w:pPr>
              <w:pStyle w:val="TAL"/>
              <w:jc w:val="center"/>
              <w:rPr>
                <w:ins w:id="1373" w:author="Sherzod" w:date="2020-10-05T09:38:00Z"/>
                <w:lang w:eastAsia="zh-CN"/>
              </w:rPr>
            </w:pPr>
            <w:ins w:id="1374" w:author="Sherzod" w:date="2020-10-05T09:38:00Z">
              <w:r w:rsidRPr="00CF6744">
                <w:t>PRO</w:t>
              </w:r>
              <w:r w:rsidRPr="005C6798">
                <w:t xml:space="preserve"> Check Primitive </w:t>
              </w:r>
            </w:ins>
          </w:p>
        </w:tc>
        <w:tc>
          <w:tcPr>
            <w:tcW w:w="7305" w:type="dxa"/>
            <w:shd w:val="clear" w:color="auto" w:fill="auto"/>
          </w:tcPr>
          <w:p w14:paraId="5C8B06BA" w14:textId="77777777" w:rsidR="00A714F4" w:rsidRPr="005C6798" w:rsidRDefault="00A714F4" w:rsidP="0064543D">
            <w:pPr>
              <w:pStyle w:val="TB1"/>
              <w:rPr>
                <w:ins w:id="1375" w:author="Sherzod" w:date="2020-10-05T09:38:00Z"/>
                <w:lang w:eastAsia="zh-CN"/>
              </w:rPr>
            </w:pPr>
            <w:ins w:id="1376" w:author="Sherzod" w:date="2020-10-05T09:38:00Z">
              <w:r w:rsidRPr="005C6798">
                <w:rPr>
                  <w:lang w:eastAsia="zh-CN"/>
                </w:rPr>
                <w:t>op = 2 (Retrieve)</w:t>
              </w:r>
            </w:ins>
          </w:p>
          <w:p w14:paraId="5C8DE336" w14:textId="77777777" w:rsidR="00A714F4" w:rsidRPr="005C6798" w:rsidRDefault="00A714F4" w:rsidP="0064543D">
            <w:pPr>
              <w:pStyle w:val="TB1"/>
              <w:rPr>
                <w:ins w:id="1377" w:author="Sherzod" w:date="2020-10-05T09:38:00Z"/>
                <w:lang w:eastAsia="zh-CN"/>
              </w:rPr>
            </w:pPr>
            <w:ins w:id="1378"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r w:rsidRPr="005C6798">
                <w:t>{</w:t>
              </w:r>
              <w:proofErr w:type="spellStart"/>
              <w:r>
                <w:t>containerName</w:t>
              </w:r>
              <w:proofErr w:type="spellEnd"/>
              <w:r w:rsidRPr="005C6798">
                <w:t>}</w:t>
              </w:r>
            </w:ins>
          </w:p>
          <w:p w14:paraId="4A52800F" w14:textId="77777777" w:rsidR="00A714F4" w:rsidRPr="005C6798" w:rsidRDefault="00A714F4" w:rsidP="0064543D">
            <w:pPr>
              <w:pStyle w:val="TB1"/>
              <w:rPr>
                <w:ins w:id="1379" w:author="Sherzod" w:date="2020-10-05T09:38:00Z"/>
                <w:lang w:eastAsia="zh-CN"/>
              </w:rPr>
            </w:pPr>
            <w:proofErr w:type="spellStart"/>
            <w:ins w:id="1380" w:author="Sherzod" w:date="2020-10-05T09:38:00Z">
              <w:r w:rsidRPr="005C6798">
                <w:rPr>
                  <w:lang w:eastAsia="zh-CN"/>
                </w:rPr>
                <w:t>fr</w:t>
              </w:r>
              <w:proofErr w:type="spellEnd"/>
              <w:r w:rsidRPr="005C6798">
                <w:rPr>
                  <w:lang w:eastAsia="zh-CN"/>
                </w:rPr>
                <w:t xml:space="preserve"> = </w:t>
              </w:r>
              <w:r w:rsidRPr="00CF6744">
                <w:rPr>
                  <w:lang w:eastAsia="zh-CN"/>
                </w:rPr>
                <w:t>AE-ID</w:t>
              </w:r>
            </w:ins>
          </w:p>
          <w:p w14:paraId="5A079970" w14:textId="77777777" w:rsidR="00A714F4" w:rsidRPr="005C6798" w:rsidRDefault="00A714F4" w:rsidP="0064543D">
            <w:pPr>
              <w:pStyle w:val="TB1"/>
              <w:rPr>
                <w:ins w:id="1381" w:author="Sherzod" w:date="2020-10-05T09:38:00Z"/>
                <w:lang w:eastAsia="zh-CN"/>
              </w:rPr>
            </w:pPr>
            <w:proofErr w:type="spellStart"/>
            <w:ins w:id="1382" w:author="Sherzod" w:date="2020-10-05T09:38:00Z">
              <w:r w:rsidRPr="00CF6744">
                <w:rPr>
                  <w:lang w:eastAsia="zh-CN"/>
                </w:rPr>
                <w:t>rqi</w:t>
              </w:r>
              <w:proofErr w:type="spellEnd"/>
              <w:r w:rsidRPr="005C6798">
                <w:rPr>
                  <w:lang w:eastAsia="zh-CN"/>
                </w:rPr>
                <w:t xml:space="preserve"> = (token-string)</w:t>
              </w:r>
            </w:ins>
          </w:p>
          <w:p w14:paraId="70963D4B" w14:textId="77777777" w:rsidR="00A714F4" w:rsidRPr="005C6798" w:rsidRDefault="00A714F4" w:rsidP="0064543D">
            <w:pPr>
              <w:pStyle w:val="TB1"/>
              <w:rPr>
                <w:ins w:id="1383" w:author="Sherzod" w:date="2020-10-05T09:38:00Z"/>
                <w:lang w:eastAsia="zh-CN"/>
              </w:rPr>
            </w:pPr>
            <w:ins w:id="1384" w:author="Sherzod" w:date="2020-10-05T09:38:00Z">
              <w:r w:rsidRPr="005C6798">
                <w:rPr>
                  <w:lang w:eastAsia="zh-CN"/>
                </w:rPr>
                <w:t>pc = empty</w:t>
              </w:r>
            </w:ins>
          </w:p>
        </w:tc>
      </w:tr>
      <w:tr w:rsidR="00A714F4" w:rsidRPr="005C6798" w14:paraId="45522476" w14:textId="77777777" w:rsidTr="0064543D">
        <w:trPr>
          <w:jc w:val="center"/>
          <w:ins w:id="1385" w:author="Sherzod" w:date="2020-10-05T09:38:00Z"/>
        </w:trPr>
        <w:tc>
          <w:tcPr>
            <w:tcW w:w="527" w:type="dxa"/>
            <w:tcBorders>
              <w:left w:val="single" w:sz="4" w:space="0" w:color="auto"/>
            </w:tcBorders>
            <w:vAlign w:val="center"/>
          </w:tcPr>
          <w:p w14:paraId="5EABAA86" w14:textId="77777777" w:rsidR="00A714F4" w:rsidRPr="005C6798" w:rsidRDefault="00A714F4" w:rsidP="0064543D">
            <w:pPr>
              <w:pStyle w:val="TAL"/>
              <w:keepNext w:val="0"/>
              <w:jc w:val="center"/>
              <w:rPr>
                <w:ins w:id="1386" w:author="Sherzod" w:date="2020-10-05T09:38:00Z"/>
              </w:rPr>
            </w:pPr>
            <w:ins w:id="1387" w:author="Sherzod" w:date="2020-10-05T09:38:00Z">
              <w:r>
                <w:t>3</w:t>
              </w:r>
            </w:ins>
          </w:p>
        </w:tc>
        <w:tc>
          <w:tcPr>
            <w:tcW w:w="647" w:type="dxa"/>
            <w:vAlign w:val="center"/>
          </w:tcPr>
          <w:p w14:paraId="7AB9C8B8" w14:textId="77777777" w:rsidR="00A714F4" w:rsidRPr="005C6798" w:rsidRDefault="00A714F4" w:rsidP="0064543D">
            <w:pPr>
              <w:pStyle w:val="TAL"/>
              <w:jc w:val="center"/>
              <w:rPr>
                <w:ins w:id="1388" w:author="Sherzod" w:date="2020-10-05T09:38:00Z"/>
              </w:rPr>
            </w:pPr>
          </w:p>
          <w:p w14:paraId="44562637" w14:textId="77777777" w:rsidR="00A714F4" w:rsidRPr="005C6798" w:rsidRDefault="00A714F4" w:rsidP="0064543D">
            <w:pPr>
              <w:pStyle w:val="TAL"/>
              <w:jc w:val="center"/>
              <w:rPr>
                <w:ins w:id="1389" w:author="Sherzod" w:date="2020-10-05T09:38:00Z"/>
              </w:rPr>
            </w:pPr>
            <w:proofErr w:type="spellStart"/>
            <w:ins w:id="1390" w:author="Sherzod" w:date="2020-10-05T09:38:00Z">
              <w:r w:rsidRPr="00CF6744">
                <w:t>Mca</w:t>
              </w:r>
              <w:proofErr w:type="spellEnd"/>
            </w:ins>
          </w:p>
        </w:tc>
        <w:tc>
          <w:tcPr>
            <w:tcW w:w="1337" w:type="dxa"/>
            <w:vAlign w:val="center"/>
          </w:tcPr>
          <w:p w14:paraId="3804F10F" w14:textId="77777777" w:rsidR="00A714F4" w:rsidRPr="005C6798" w:rsidRDefault="00A714F4" w:rsidP="0064543D">
            <w:pPr>
              <w:pStyle w:val="TAL"/>
              <w:jc w:val="center"/>
              <w:rPr>
                <w:ins w:id="1391" w:author="Sherzod" w:date="2020-10-05T09:38:00Z"/>
                <w:lang w:eastAsia="zh-CN"/>
              </w:rPr>
            </w:pPr>
            <w:ins w:id="1392" w:author="Sherzod" w:date="2020-10-05T09:38:00Z">
              <w:r w:rsidRPr="00CF6744">
                <w:t>PRO</w:t>
              </w:r>
              <w:r w:rsidRPr="005C6798">
                <w:t xml:space="preserve"> Check Primitive</w:t>
              </w:r>
            </w:ins>
          </w:p>
        </w:tc>
        <w:tc>
          <w:tcPr>
            <w:tcW w:w="7305" w:type="dxa"/>
            <w:shd w:val="clear" w:color="auto" w:fill="auto"/>
          </w:tcPr>
          <w:p w14:paraId="30A0A790" w14:textId="77777777" w:rsidR="00A714F4" w:rsidRPr="005C6798" w:rsidRDefault="00A714F4" w:rsidP="0064543D">
            <w:pPr>
              <w:pStyle w:val="TB1"/>
              <w:rPr>
                <w:ins w:id="1393" w:author="Sherzod" w:date="2020-10-05T09:38:00Z"/>
                <w:lang w:eastAsia="zh-CN"/>
              </w:rPr>
            </w:pPr>
            <w:proofErr w:type="spellStart"/>
            <w:ins w:id="1394" w:author="Sherzod" w:date="2020-10-05T09:38:00Z">
              <w:r w:rsidRPr="005C6798">
                <w:rPr>
                  <w:lang w:eastAsia="zh-CN"/>
                </w:rPr>
                <w:t>rsc</w:t>
              </w:r>
              <w:proofErr w:type="spellEnd"/>
              <w:r w:rsidRPr="005C6798">
                <w:rPr>
                  <w:lang w:eastAsia="zh-CN"/>
                </w:rPr>
                <w:t xml:space="preserve"> = 4103 (</w:t>
              </w:r>
              <w:r w:rsidRPr="005C6798">
                <w:rPr>
                  <w:lang w:eastAsia="ko-KR"/>
                </w:rPr>
                <w:t>ACCESS_DENIED)</w:t>
              </w:r>
            </w:ins>
          </w:p>
          <w:p w14:paraId="1E49145C" w14:textId="77777777" w:rsidR="00A714F4" w:rsidRDefault="00A714F4" w:rsidP="0064543D">
            <w:pPr>
              <w:pStyle w:val="TB1"/>
              <w:rPr>
                <w:ins w:id="1395" w:author="Sherzod" w:date="2020-10-05T09:38:00Z"/>
                <w:lang w:eastAsia="zh-CN"/>
              </w:rPr>
            </w:pPr>
            <w:proofErr w:type="spellStart"/>
            <w:ins w:id="1396"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49EC71D" w14:textId="77777777" w:rsidR="00A714F4" w:rsidRPr="005C6798" w:rsidRDefault="00A714F4" w:rsidP="0064543D">
            <w:pPr>
              <w:pStyle w:val="TB1"/>
              <w:rPr>
                <w:ins w:id="1397" w:author="Sherzod" w:date="2020-10-05T09:38:00Z"/>
                <w:lang w:eastAsia="zh-CN"/>
              </w:rPr>
            </w:pPr>
            <w:proofErr w:type="spellStart"/>
            <w:ins w:id="1398" w:author="Sherzod" w:date="2020-10-05T09:38:00Z">
              <w:r>
                <w:rPr>
                  <w:lang w:eastAsia="zh-CN"/>
                </w:rPr>
                <w:t>tqf</w:t>
              </w:r>
              <w:proofErr w:type="spellEnd"/>
              <w:r>
                <w:rPr>
                  <w:lang w:eastAsia="zh-CN"/>
                </w:rPr>
                <w:t xml:space="preserve">: DAS Server </w:t>
              </w:r>
              <w:proofErr w:type="spellStart"/>
              <w:r>
                <w:rPr>
                  <w:lang w:eastAsia="zh-CN"/>
                </w:rPr>
                <w:t>PoA</w:t>
              </w:r>
              <w:proofErr w:type="spellEnd"/>
            </w:ins>
          </w:p>
          <w:p w14:paraId="0A499E7F" w14:textId="77777777" w:rsidR="00A714F4" w:rsidRPr="005C6798" w:rsidRDefault="00A714F4" w:rsidP="0064543D">
            <w:pPr>
              <w:pStyle w:val="TB1"/>
              <w:rPr>
                <w:ins w:id="1399" w:author="Sherzod" w:date="2020-10-05T09:38:00Z"/>
                <w:lang w:eastAsia="zh-CN"/>
              </w:rPr>
            </w:pPr>
            <w:ins w:id="1400" w:author="Sherzod" w:date="2020-10-05T09:38:00Z">
              <w:r w:rsidRPr="005C6798">
                <w:rPr>
                  <w:lang w:eastAsia="zh-CN"/>
                </w:rPr>
                <w:t xml:space="preserve">pc = </w:t>
              </w:r>
              <w:r>
                <w:rPr>
                  <w:lang w:eastAsia="zh-CN"/>
                </w:rPr>
                <w:t>empty</w:t>
              </w:r>
            </w:ins>
          </w:p>
        </w:tc>
      </w:tr>
      <w:tr w:rsidR="00A714F4" w:rsidRPr="005C6798" w14:paraId="3E3EB7B0" w14:textId="77777777" w:rsidTr="0064543D">
        <w:trPr>
          <w:jc w:val="center"/>
          <w:ins w:id="1401" w:author="Sherzod" w:date="2020-10-05T09:38:00Z"/>
        </w:trPr>
        <w:tc>
          <w:tcPr>
            <w:tcW w:w="527" w:type="dxa"/>
            <w:tcBorders>
              <w:left w:val="single" w:sz="4" w:space="0" w:color="auto"/>
            </w:tcBorders>
            <w:vAlign w:val="center"/>
          </w:tcPr>
          <w:p w14:paraId="7B4D90CA" w14:textId="77777777" w:rsidR="00A714F4" w:rsidRDefault="00A714F4" w:rsidP="0064543D">
            <w:pPr>
              <w:pStyle w:val="TAL"/>
              <w:keepNext w:val="0"/>
              <w:jc w:val="center"/>
              <w:rPr>
                <w:ins w:id="1402" w:author="Sherzod" w:date="2020-10-05T09:38:00Z"/>
              </w:rPr>
            </w:pPr>
            <w:ins w:id="1403" w:author="Sherzod" w:date="2020-10-05T09:38:00Z">
              <w:r>
                <w:t>4</w:t>
              </w:r>
            </w:ins>
          </w:p>
        </w:tc>
        <w:tc>
          <w:tcPr>
            <w:tcW w:w="647" w:type="dxa"/>
          </w:tcPr>
          <w:p w14:paraId="69B891FD" w14:textId="77777777" w:rsidR="00A714F4" w:rsidRPr="005C6798" w:rsidRDefault="00A714F4" w:rsidP="0064543D">
            <w:pPr>
              <w:pStyle w:val="TAL"/>
              <w:jc w:val="center"/>
              <w:rPr>
                <w:ins w:id="1404" w:author="Sherzod" w:date="2020-10-05T09:38:00Z"/>
              </w:rPr>
            </w:pPr>
          </w:p>
        </w:tc>
        <w:tc>
          <w:tcPr>
            <w:tcW w:w="1337" w:type="dxa"/>
            <w:shd w:val="clear" w:color="auto" w:fill="E7E6E6"/>
            <w:vAlign w:val="center"/>
          </w:tcPr>
          <w:p w14:paraId="68C57372" w14:textId="77777777" w:rsidR="00A714F4" w:rsidRPr="00CF6744" w:rsidRDefault="00A714F4" w:rsidP="0064543D">
            <w:pPr>
              <w:pStyle w:val="TAL"/>
              <w:jc w:val="center"/>
              <w:rPr>
                <w:ins w:id="1405" w:author="Sherzod" w:date="2020-10-05T09:38:00Z"/>
              </w:rPr>
            </w:pPr>
            <w:ins w:id="1406" w:author="Sherzod" w:date="2020-10-05T09:38:00Z">
              <w:r w:rsidRPr="00CF6744">
                <w:t>IOP</w:t>
              </w:r>
              <w:r w:rsidRPr="005C6798">
                <w:t xml:space="preserve"> Check</w:t>
              </w:r>
            </w:ins>
          </w:p>
        </w:tc>
        <w:tc>
          <w:tcPr>
            <w:tcW w:w="7305" w:type="dxa"/>
            <w:shd w:val="clear" w:color="auto" w:fill="E7E6E6"/>
          </w:tcPr>
          <w:p w14:paraId="79EAC2C3" w14:textId="77777777" w:rsidR="00A714F4" w:rsidRDefault="00A714F4" w:rsidP="0064543D">
            <w:pPr>
              <w:pStyle w:val="TAL"/>
              <w:rPr>
                <w:ins w:id="1407" w:author="Sherzod" w:date="2020-10-05T09:38:00Z"/>
              </w:rPr>
            </w:pPr>
            <w:ins w:id="1408" w:author="Sherzod" w:date="2020-10-05T09:38:00Z">
              <w:r w:rsidRPr="00CF6744">
                <w:t>AE</w:t>
              </w:r>
              <w:r w:rsidRPr="005C6798">
                <w:t xml:space="preserve"> </w:t>
              </w:r>
              <w:r w:rsidRPr="005C6798">
                <w:rPr>
                  <w:rFonts w:eastAsia="MS Mincho"/>
                </w:rPr>
                <w:t>indicates unsuccessful operation (</w:t>
              </w:r>
              <w:r w:rsidRPr="005C6798">
                <w:rPr>
                  <w:lang w:eastAsia="zh-CN"/>
                </w:rPr>
                <w:t>Retrieve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14C2E139" w14:textId="77777777" w:rsidTr="0064543D">
        <w:trPr>
          <w:jc w:val="center"/>
          <w:ins w:id="1409" w:author="Sherzod" w:date="2020-10-05T09:38:00Z"/>
        </w:trPr>
        <w:tc>
          <w:tcPr>
            <w:tcW w:w="527" w:type="dxa"/>
            <w:tcBorders>
              <w:left w:val="single" w:sz="4" w:space="0" w:color="auto"/>
            </w:tcBorders>
            <w:vAlign w:val="center"/>
          </w:tcPr>
          <w:p w14:paraId="0719B6BA" w14:textId="77777777" w:rsidR="00A714F4" w:rsidRPr="005C6798" w:rsidRDefault="00A714F4" w:rsidP="0064543D">
            <w:pPr>
              <w:pStyle w:val="TAL"/>
              <w:keepNext w:val="0"/>
              <w:jc w:val="center"/>
              <w:rPr>
                <w:ins w:id="1410" w:author="Sherzod" w:date="2020-10-05T09:38:00Z"/>
              </w:rPr>
            </w:pPr>
            <w:ins w:id="1411" w:author="Sherzod" w:date="2020-10-05T09:38:00Z">
              <w:r>
                <w:t>5</w:t>
              </w:r>
            </w:ins>
          </w:p>
        </w:tc>
        <w:tc>
          <w:tcPr>
            <w:tcW w:w="647" w:type="dxa"/>
          </w:tcPr>
          <w:p w14:paraId="0083C49B" w14:textId="77777777" w:rsidR="00A714F4" w:rsidRPr="005C6798" w:rsidRDefault="00A714F4" w:rsidP="0064543D">
            <w:pPr>
              <w:pStyle w:val="TAL"/>
              <w:jc w:val="center"/>
              <w:rPr>
                <w:ins w:id="1412" w:author="Sherzod" w:date="2020-10-05T09:38:00Z"/>
              </w:rPr>
            </w:pPr>
          </w:p>
        </w:tc>
        <w:tc>
          <w:tcPr>
            <w:tcW w:w="1337" w:type="dxa"/>
            <w:shd w:val="clear" w:color="auto" w:fill="E7E6E6"/>
          </w:tcPr>
          <w:p w14:paraId="5A1A2947" w14:textId="77777777" w:rsidR="00A714F4" w:rsidRPr="005C6798" w:rsidRDefault="00A714F4" w:rsidP="0064543D">
            <w:pPr>
              <w:pStyle w:val="TAL"/>
              <w:jc w:val="center"/>
              <w:rPr>
                <w:ins w:id="1413" w:author="Sherzod" w:date="2020-10-05T09:38:00Z"/>
              </w:rPr>
            </w:pPr>
            <w:ins w:id="1414" w:author="Sherzod" w:date="2020-10-05T09:38:00Z">
              <w:r w:rsidRPr="005C6798">
                <w:t>Stimulus</w:t>
              </w:r>
            </w:ins>
          </w:p>
        </w:tc>
        <w:tc>
          <w:tcPr>
            <w:tcW w:w="7305" w:type="dxa"/>
            <w:shd w:val="clear" w:color="auto" w:fill="E7E6E6"/>
          </w:tcPr>
          <w:p w14:paraId="38AE60C3" w14:textId="77777777" w:rsidR="00A714F4" w:rsidRPr="00B932D5" w:rsidRDefault="00A714F4" w:rsidP="0064543D">
            <w:pPr>
              <w:pStyle w:val="TAL"/>
              <w:rPr>
                <w:ins w:id="1415" w:author="Sherzod" w:date="2020-10-05T09:38:00Z"/>
                <w:iCs/>
                <w:lang w:eastAsia="zh-CN"/>
              </w:rPr>
            </w:pPr>
            <w:ins w:id="1416" w:author="Sherzod" w:date="2020-10-05T09:38:00Z">
              <w:r w:rsidRPr="00CF6744">
                <w:t>AE</w:t>
              </w:r>
              <w:r w:rsidRPr="005C6798">
                <w:t xml:space="preserve"> </w:t>
              </w:r>
              <w:r w:rsidRPr="005C6798">
                <w:rPr>
                  <w:rFonts w:eastAsia="MS Mincho"/>
                </w:rPr>
                <w:t xml:space="preserve">is requested to send a </w:t>
              </w:r>
              <w:r>
                <w:t xml:space="preserve">token request to the DAS using original request data. </w:t>
              </w:r>
              <w:proofErr w:type="spellStart"/>
              <w:r w:rsidRPr="00F555A5">
                <w:rPr>
                  <w:rFonts w:hint="eastAsia"/>
                  <w:i/>
                  <w:lang w:eastAsia="zh-CN"/>
                </w:rPr>
                <w:t>A</w:t>
              </w:r>
              <w:r w:rsidRPr="00F555A5">
                <w:rPr>
                  <w:i/>
                  <w:lang w:eastAsia="zh-CN"/>
                </w:rPr>
                <w:t>uthorSignIndicator</w:t>
              </w:r>
              <w:proofErr w:type="spellEnd"/>
              <w:r>
                <w:rPr>
                  <w:i/>
                  <w:lang w:eastAsia="zh-CN"/>
                </w:rPr>
                <w:t xml:space="preserve"> </w:t>
              </w:r>
              <w:r>
                <w:rPr>
                  <w:iCs/>
                  <w:lang w:eastAsia="zh-CN"/>
                </w:rPr>
                <w:t>parameter</w:t>
              </w:r>
              <w:r>
                <w:rPr>
                  <w:i/>
                  <w:lang w:eastAsia="zh-CN"/>
                </w:rPr>
                <w:t xml:space="preserve"> </w:t>
              </w:r>
              <w:r>
                <w:rPr>
                  <w:iCs/>
                  <w:lang w:eastAsia="zh-CN"/>
                </w:rPr>
                <w:t>is optional.</w:t>
              </w:r>
            </w:ins>
          </w:p>
        </w:tc>
      </w:tr>
      <w:tr w:rsidR="00A714F4" w:rsidRPr="005C6798" w14:paraId="7B3F82E3" w14:textId="77777777" w:rsidTr="0064543D">
        <w:trPr>
          <w:jc w:val="center"/>
          <w:ins w:id="1417" w:author="Sherzod" w:date="2020-10-05T09:38:00Z"/>
        </w:trPr>
        <w:tc>
          <w:tcPr>
            <w:tcW w:w="527" w:type="dxa"/>
            <w:tcBorders>
              <w:left w:val="single" w:sz="4" w:space="0" w:color="auto"/>
            </w:tcBorders>
            <w:vAlign w:val="center"/>
          </w:tcPr>
          <w:p w14:paraId="13470D05" w14:textId="77777777" w:rsidR="00A714F4" w:rsidRDefault="00A714F4" w:rsidP="0064543D">
            <w:pPr>
              <w:pStyle w:val="TAL"/>
              <w:keepNext w:val="0"/>
              <w:jc w:val="center"/>
              <w:rPr>
                <w:ins w:id="1418" w:author="Sherzod" w:date="2020-10-05T09:38:00Z"/>
              </w:rPr>
            </w:pPr>
            <w:ins w:id="1419" w:author="Sherzod" w:date="2020-10-05T09:38:00Z">
              <w:r>
                <w:t>6</w:t>
              </w:r>
            </w:ins>
          </w:p>
        </w:tc>
        <w:tc>
          <w:tcPr>
            <w:tcW w:w="647" w:type="dxa"/>
          </w:tcPr>
          <w:p w14:paraId="27CB2CF8" w14:textId="77777777" w:rsidR="00A714F4" w:rsidRPr="005C6798" w:rsidRDefault="00A714F4" w:rsidP="0064543D">
            <w:pPr>
              <w:pStyle w:val="TAL"/>
              <w:jc w:val="center"/>
              <w:rPr>
                <w:ins w:id="1420" w:author="Sherzod" w:date="2020-10-05T09:38:00Z"/>
              </w:rPr>
            </w:pPr>
          </w:p>
        </w:tc>
        <w:tc>
          <w:tcPr>
            <w:tcW w:w="1337" w:type="dxa"/>
            <w:shd w:val="clear" w:color="auto" w:fill="E7E6E6"/>
            <w:vAlign w:val="center"/>
          </w:tcPr>
          <w:p w14:paraId="3888E9C1" w14:textId="77777777" w:rsidR="00A714F4" w:rsidRPr="00CF6744" w:rsidRDefault="00A714F4" w:rsidP="0064543D">
            <w:pPr>
              <w:pStyle w:val="TAL"/>
              <w:jc w:val="center"/>
              <w:rPr>
                <w:ins w:id="1421" w:author="Sherzod" w:date="2020-10-05T09:38:00Z"/>
              </w:rPr>
            </w:pPr>
            <w:ins w:id="1422" w:author="Sherzod" w:date="2020-10-05T09:38:00Z">
              <w:r w:rsidRPr="00CF6744">
                <w:t>IOP</w:t>
              </w:r>
              <w:r w:rsidRPr="005C6798">
                <w:t xml:space="preserve"> Check</w:t>
              </w:r>
            </w:ins>
          </w:p>
        </w:tc>
        <w:tc>
          <w:tcPr>
            <w:tcW w:w="7305" w:type="dxa"/>
            <w:shd w:val="clear" w:color="auto" w:fill="E7E6E6"/>
          </w:tcPr>
          <w:p w14:paraId="777C6BC6" w14:textId="77777777" w:rsidR="00A714F4" w:rsidRPr="00CF6744" w:rsidRDefault="00A714F4" w:rsidP="0064543D">
            <w:pPr>
              <w:pStyle w:val="TAL"/>
              <w:rPr>
                <w:ins w:id="1423" w:author="Sherzod" w:date="2020-10-05T09:38:00Z"/>
              </w:rPr>
            </w:pPr>
            <w:ins w:id="1424" w:author="Sherzod" w:date="2020-10-05T09:38:00Z">
              <w:r>
                <w:t>Check that if the DAS Server issued token(s), they conform to the Token structure (TS-0003, clause 7.3.2.4)</w:t>
              </w:r>
            </w:ins>
          </w:p>
        </w:tc>
      </w:tr>
      <w:tr w:rsidR="00A714F4" w:rsidRPr="005C6798" w14:paraId="42752358" w14:textId="77777777" w:rsidTr="0064543D">
        <w:trPr>
          <w:jc w:val="center"/>
          <w:ins w:id="1425" w:author="Sherzod" w:date="2020-10-05T09:38:00Z"/>
        </w:trPr>
        <w:tc>
          <w:tcPr>
            <w:tcW w:w="527" w:type="dxa"/>
            <w:tcBorders>
              <w:left w:val="single" w:sz="4" w:space="0" w:color="auto"/>
            </w:tcBorders>
            <w:vAlign w:val="center"/>
          </w:tcPr>
          <w:p w14:paraId="4E8D3753" w14:textId="77777777" w:rsidR="00A714F4" w:rsidRDefault="00A714F4" w:rsidP="0064543D">
            <w:pPr>
              <w:pStyle w:val="TAL"/>
              <w:keepNext w:val="0"/>
              <w:jc w:val="center"/>
              <w:rPr>
                <w:ins w:id="1426" w:author="Sherzod" w:date="2020-10-05T09:38:00Z"/>
              </w:rPr>
            </w:pPr>
            <w:ins w:id="1427" w:author="Sherzod" w:date="2020-10-05T09:38:00Z">
              <w:r>
                <w:t>7</w:t>
              </w:r>
            </w:ins>
          </w:p>
        </w:tc>
        <w:tc>
          <w:tcPr>
            <w:tcW w:w="647" w:type="dxa"/>
          </w:tcPr>
          <w:p w14:paraId="1A90448B" w14:textId="77777777" w:rsidR="00A714F4" w:rsidRPr="005C6798" w:rsidRDefault="00A714F4" w:rsidP="0064543D">
            <w:pPr>
              <w:pStyle w:val="TAL"/>
              <w:jc w:val="center"/>
              <w:rPr>
                <w:ins w:id="1428" w:author="Sherzod" w:date="2020-10-05T09:38:00Z"/>
              </w:rPr>
            </w:pPr>
          </w:p>
        </w:tc>
        <w:tc>
          <w:tcPr>
            <w:tcW w:w="1337" w:type="dxa"/>
            <w:shd w:val="clear" w:color="auto" w:fill="E7E6E6"/>
            <w:vAlign w:val="center"/>
          </w:tcPr>
          <w:p w14:paraId="2BA256B9" w14:textId="77777777" w:rsidR="00A714F4" w:rsidRPr="00CF6744" w:rsidRDefault="00A714F4" w:rsidP="0064543D">
            <w:pPr>
              <w:pStyle w:val="TAL"/>
              <w:jc w:val="center"/>
              <w:rPr>
                <w:ins w:id="1429" w:author="Sherzod" w:date="2020-10-05T09:38:00Z"/>
              </w:rPr>
            </w:pPr>
            <w:ins w:id="1430" w:author="Sherzod" w:date="2020-10-05T09:38:00Z">
              <w:r w:rsidRPr="005C6798">
                <w:t>Stimulus</w:t>
              </w:r>
            </w:ins>
          </w:p>
        </w:tc>
        <w:tc>
          <w:tcPr>
            <w:tcW w:w="7305" w:type="dxa"/>
            <w:shd w:val="clear" w:color="auto" w:fill="E7E6E6"/>
          </w:tcPr>
          <w:p w14:paraId="0DE5C2F7" w14:textId="77777777" w:rsidR="00A714F4" w:rsidRDefault="00A714F4" w:rsidP="0064543D">
            <w:pPr>
              <w:pStyle w:val="TAL"/>
              <w:rPr>
                <w:ins w:id="1431" w:author="Sherzod" w:date="2020-10-05T09:38:00Z"/>
              </w:rPr>
            </w:pPr>
            <w:ins w:id="1432" w:author="Sherzod" w:date="2020-10-05T09:38:00Z">
              <w:r w:rsidRPr="00CF6744">
                <w:t>AE</w:t>
              </w:r>
              <w:r w:rsidRPr="005C6798">
                <w:t xml:space="preserve"> </w:t>
              </w:r>
              <w:r w:rsidRPr="005C6798">
                <w:rPr>
                  <w:rFonts w:eastAsia="MS Mincho"/>
                </w:rPr>
                <w:t xml:space="preserve">is requested to send a </w:t>
              </w:r>
              <w:r>
                <w:t>Container</w:t>
              </w:r>
              <w:r w:rsidRPr="005C6798">
                <w:t xml:space="preserve"> </w:t>
              </w:r>
              <w:r>
                <w:t>Retrieve</w:t>
              </w:r>
              <w:r w:rsidRPr="005C6798">
                <w:t xml:space="preserve"> Request</w:t>
              </w:r>
              <w:r>
                <w:t xml:space="preserve"> with additional token(s) information</w:t>
              </w:r>
            </w:ins>
          </w:p>
        </w:tc>
      </w:tr>
      <w:tr w:rsidR="00A714F4" w:rsidRPr="005C6798" w14:paraId="11210E08" w14:textId="77777777" w:rsidTr="0064543D">
        <w:trPr>
          <w:trHeight w:val="983"/>
          <w:jc w:val="center"/>
          <w:ins w:id="1433" w:author="Sherzod" w:date="2020-10-05T09:38:00Z"/>
        </w:trPr>
        <w:tc>
          <w:tcPr>
            <w:tcW w:w="527" w:type="dxa"/>
            <w:tcBorders>
              <w:left w:val="single" w:sz="4" w:space="0" w:color="auto"/>
            </w:tcBorders>
            <w:vAlign w:val="center"/>
          </w:tcPr>
          <w:p w14:paraId="22D9C7DA" w14:textId="77777777" w:rsidR="00A714F4" w:rsidRPr="005C6798" w:rsidRDefault="00A714F4" w:rsidP="0064543D">
            <w:pPr>
              <w:pStyle w:val="TAL"/>
              <w:keepNext w:val="0"/>
              <w:jc w:val="center"/>
              <w:rPr>
                <w:ins w:id="1434" w:author="Sherzod" w:date="2020-10-05T09:38:00Z"/>
              </w:rPr>
            </w:pPr>
            <w:ins w:id="1435" w:author="Sherzod" w:date="2020-10-05T09:38:00Z">
              <w:r>
                <w:t>8</w:t>
              </w:r>
            </w:ins>
          </w:p>
        </w:tc>
        <w:tc>
          <w:tcPr>
            <w:tcW w:w="647" w:type="dxa"/>
            <w:vAlign w:val="center"/>
          </w:tcPr>
          <w:p w14:paraId="17D4CAB8" w14:textId="77777777" w:rsidR="00A714F4" w:rsidRPr="005C6798" w:rsidRDefault="00A714F4" w:rsidP="0064543D">
            <w:pPr>
              <w:pStyle w:val="TAL"/>
              <w:jc w:val="center"/>
              <w:rPr>
                <w:ins w:id="1436" w:author="Sherzod" w:date="2020-10-05T09:38:00Z"/>
              </w:rPr>
            </w:pPr>
          </w:p>
          <w:p w14:paraId="5971A41F" w14:textId="77777777" w:rsidR="00A714F4" w:rsidRPr="005C6798" w:rsidRDefault="00A714F4" w:rsidP="0064543D">
            <w:pPr>
              <w:pStyle w:val="TAL"/>
              <w:jc w:val="center"/>
              <w:rPr>
                <w:ins w:id="1437" w:author="Sherzod" w:date="2020-10-05T09:38:00Z"/>
              </w:rPr>
            </w:pPr>
            <w:proofErr w:type="spellStart"/>
            <w:ins w:id="1438" w:author="Sherzod" w:date="2020-10-05T09:38:00Z">
              <w:r w:rsidRPr="00CF6744">
                <w:t>Mca</w:t>
              </w:r>
              <w:proofErr w:type="spellEnd"/>
            </w:ins>
          </w:p>
        </w:tc>
        <w:tc>
          <w:tcPr>
            <w:tcW w:w="1337" w:type="dxa"/>
            <w:vAlign w:val="center"/>
          </w:tcPr>
          <w:p w14:paraId="77B22AB3" w14:textId="77777777" w:rsidR="00A714F4" w:rsidRPr="005C6798" w:rsidRDefault="00A714F4" w:rsidP="0064543D">
            <w:pPr>
              <w:pStyle w:val="TAL"/>
              <w:jc w:val="center"/>
              <w:rPr>
                <w:ins w:id="1439" w:author="Sherzod" w:date="2020-10-05T09:38:00Z"/>
                <w:lang w:eastAsia="zh-CN"/>
              </w:rPr>
            </w:pPr>
            <w:ins w:id="1440" w:author="Sherzod" w:date="2020-10-05T09:38:00Z">
              <w:r w:rsidRPr="00CF6744">
                <w:t>PRO</w:t>
              </w:r>
              <w:r w:rsidRPr="005C6798">
                <w:t xml:space="preserve"> Check Primitive </w:t>
              </w:r>
            </w:ins>
          </w:p>
        </w:tc>
        <w:tc>
          <w:tcPr>
            <w:tcW w:w="7305" w:type="dxa"/>
            <w:shd w:val="clear" w:color="auto" w:fill="auto"/>
          </w:tcPr>
          <w:p w14:paraId="091D1562" w14:textId="77777777" w:rsidR="00A714F4" w:rsidRPr="005C6798" w:rsidRDefault="00A714F4" w:rsidP="0064543D">
            <w:pPr>
              <w:pStyle w:val="TB1"/>
              <w:rPr>
                <w:ins w:id="1441" w:author="Sherzod" w:date="2020-10-05T09:38:00Z"/>
                <w:lang w:eastAsia="zh-CN"/>
              </w:rPr>
            </w:pPr>
            <w:ins w:id="1442" w:author="Sherzod" w:date="2020-10-05T09:38:00Z">
              <w:r w:rsidRPr="005C6798">
                <w:rPr>
                  <w:lang w:eastAsia="zh-CN"/>
                </w:rPr>
                <w:t>op = 2 (Retrieve)</w:t>
              </w:r>
            </w:ins>
          </w:p>
          <w:p w14:paraId="3BCA09EC" w14:textId="77777777" w:rsidR="00A714F4" w:rsidRPr="005C6798" w:rsidRDefault="00A714F4" w:rsidP="0064543D">
            <w:pPr>
              <w:pStyle w:val="TB1"/>
              <w:rPr>
                <w:ins w:id="1443" w:author="Sherzod" w:date="2020-10-05T09:38:00Z"/>
                <w:lang w:eastAsia="zh-CN"/>
              </w:rPr>
            </w:pPr>
            <w:ins w:id="1444" w:author="Sherzod" w:date="2020-10-05T09:38: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Pr>
                  <w:lang w:eastAsia="zh-CN"/>
                </w:rPr>
                <w:t>/</w:t>
              </w:r>
              <w:r w:rsidRPr="005C6798">
                <w:t>{</w:t>
              </w:r>
              <w:proofErr w:type="spellStart"/>
              <w:r>
                <w:t>containerName</w:t>
              </w:r>
              <w:proofErr w:type="spellEnd"/>
              <w:r w:rsidRPr="005C6798">
                <w:t>}</w:t>
              </w:r>
            </w:ins>
          </w:p>
          <w:p w14:paraId="50EB7AD9" w14:textId="77777777" w:rsidR="00A714F4" w:rsidRPr="005C6798" w:rsidRDefault="00A714F4" w:rsidP="0064543D">
            <w:pPr>
              <w:pStyle w:val="TB1"/>
              <w:rPr>
                <w:ins w:id="1445" w:author="Sherzod" w:date="2020-10-05T09:38:00Z"/>
                <w:lang w:eastAsia="zh-CN"/>
              </w:rPr>
            </w:pPr>
            <w:proofErr w:type="spellStart"/>
            <w:ins w:id="1446" w:author="Sherzod" w:date="2020-10-05T09:38:00Z">
              <w:r w:rsidRPr="005C6798">
                <w:rPr>
                  <w:lang w:eastAsia="zh-CN"/>
                </w:rPr>
                <w:t>fr</w:t>
              </w:r>
              <w:proofErr w:type="spellEnd"/>
              <w:r w:rsidRPr="005C6798">
                <w:rPr>
                  <w:lang w:eastAsia="zh-CN"/>
                </w:rPr>
                <w:t xml:space="preserve"> = </w:t>
              </w:r>
              <w:r w:rsidRPr="00CF6744">
                <w:rPr>
                  <w:lang w:eastAsia="zh-CN"/>
                </w:rPr>
                <w:t>AE-ID</w:t>
              </w:r>
            </w:ins>
          </w:p>
          <w:p w14:paraId="74D4C80C" w14:textId="77777777" w:rsidR="00A714F4" w:rsidRDefault="00A714F4" w:rsidP="0064543D">
            <w:pPr>
              <w:pStyle w:val="TB1"/>
              <w:rPr>
                <w:ins w:id="1447" w:author="Sherzod" w:date="2020-10-05T09:38:00Z"/>
                <w:lang w:eastAsia="zh-CN"/>
              </w:rPr>
            </w:pPr>
            <w:proofErr w:type="spellStart"/>
            <w:ins w:id="1448" w:author="Sherzod" w:date="2020-10-05T09:38:00Z">
              <w:r w:rsidRPr="00CF6744">
                <w:rPr>
                  <w:lang w:eastAsia="zh-CN"/>
                </w:rPr>
                <w:t>rqi</w:t>
              </w:r>
              <w:proofErr w:type="spellEnd"/>
              <w:r w:rsidRPr="005C6798">
                <w:rPr>
                  <w:lang w:eastAsia="zh-CN"/>
                </w:rPr>
                <w:t xml:space="preserve"> = (token-string)</w:t>
              </w:r>
            </w:ins>
          </w:p>
          <w:p w14:paraId="220B5FCF" w14:textId="77777777" w:rsidR="00A714F4" w:rsidRDefault="00A714F4" w:rsidP="0064543D">
            <w:pPr>
              <w:pStyle w:val="TB1"/>
              <w:rPr>
                <w:ins w:id="1449" w:author="Sherzod" w:date="2020-10-05T09:38:00Z"/>
                <w:lang w:eastAsia="zh-CN"/>
              </w:rPr>
            </w:pPr>
            <w:ins w:id="1450" w:author="Sherzod" w:date="2020-10-05T09:38:00Z">
              <w:r>
                <w:rPr>
                  <w:lang w:eastAsia="zh-CN"/>
                </w:rPr>
                <w:t xml:space="preserve">(optional) </w:t>
              </w:r>
              <w:proofErr w:type="spellStart"/>
              <w:r w:rsidRPr="00B932D5">
                <w:rPr>
                  <w:lang w:eastAsia="zh-CN"/>
                </w:rPr>
                <w:t>tkns</w:t>
              </w:r>
              <w:proofErr w:type="spellEnd"/>
              <w:r>
                <w:rPr>
                  <w:lang w:eastAsia="zh-CN"/>
                </w:rPr>
                <w:t xml:space="preserve">: token(s) if </w:t>
              </w:r>
              <w:proofErr w:type="spellStart"/>
              <w:r w:rsidRPr="00357143">
                <w:t>ESData</w:t>
              </w:r>
              <w:proofErr w:type="spellEnd"/>
              <w:r w:rsidRPr="00357143">
                <w:t>-protected Token(s)</w:t>
              </w:r>
              <w:r>
                <w:t xml:space="preserve"> are provided</w:t>
              </w:r>
            </w:ins>
          </w:p>
          <w:p w14:paraId="29674DF6" w14:textId="77777777" w:rsidR="00A714F4" w:rsidRPr="005C6798" w:rsidRDefault="00A714F4" w:rsidP="0064543D">
            <w:pPr>
              <w:pStyle w:val="TB1"/>
              <w:rPr>
                <w:ins w:id="1451" w:author="Sherzod" w:date="2020-10-05T09:38:00Z"/>
                <w:lang w:eastAsia="zh-CN"/>
              </w:rPr>
            </w:pPr>
            <w:ins w:id="1452" w:author="Sherzod" w:date="2020-10-05T09:38:00Z">
              <w:r>
                <w:rPr>
                  <w:lang w:eastAsia="zh-CN"/>
                </w:rPr>
                <w:t xml:space="preserve">(optional) </w:t>
              </w:r>
              <w:proofErr w:type="spellStart"/>
              <w:r>
                <w:rPr>
                  <w:lang w:eastAsia="zh-CN"/>
                </w:rPr>
                <w:t>tids</w:t>
              </w:r>
              <w:proofErr w:type="spellEnd"/>
              <w:r>
                <w:rPr>
                  <w:lang w:eastAsia="zh-CN"/>
                </w:rPr>
                <w:t xml:space="preserve">: token Id(s) if </w:t>
              </w:r>
              <w:proofErr w:type="spellStart"/>
              <w:r w:rsidRPr="00357143">
                <w:t>ESData</w:t>
              </w:r>
              <w:proofErr w:type="spellEnd"/>
              <w:r w:rsidRPr="00357143">
                <w:t>-protected Token(s)</w:t>
              </w:r>
              <w:r>
                <w:t xml:space="preserve"> are not provided</w:t>
              </w:r>
            </w:ins>
          </w:p>
          <w:p w14:paraId="7B268DF6" w14:textId="77777777" w:rsidR="00A714F4" w:rsidRPr="005C6798" w:rsidRDefault="00A714F4" w:rsidP="0064543D">
            <w:pPr>
              <w:pStyle w:val="TB1"/>
              <w:rPr>
                <w:ins w:id="1453" w:author="Sherzod" w:date="2020-10-05T09:38:00Z"/>
                <w:lang w:eastAsia="zh-CN"/>
              </w:rPr>
            </w:pPr>
            <w:ins w:id="1454" w:author="Sherzod" w:date="2020-10-05T09:38:00Z">
              <w:r w:rsidRPr="005C6798">
                <w:rPr>
                  <w:lang w:eastAsia="zh-CN"/>
                </w:rPr>
                <w:t xml:space="preserve">pc = empty </w:t>
              </w:r>
            </w:ins>
          </w:p>
        </w:tc>
      </w:tr>
      <w:tr w:rsidR="00A714F4" w:rsidRPr="005C6798" w14:paraId="501CD24F" w14:textId="77777777" w:rsidTr="0064543D">
        <w:trPr>
          <w:jc w:val="center"/>
          <w:ins w:id="1455" w:author="Sherzod" w:date="2020-10-05T09:38:00Z"/>
        </w:trPr>
        <w:tc>
          <w:tcPr>
            <w:tcW w:w="527" w:type="dxa"/>
            <w:tcBorders>
              <w:left w:val="single" w:sz="4" w:space="0" w:color="auto"/>
            </w:tcBorders>
            <w:vAlign w:val="center"/>
          </w:tcPr>
          <w:p w14:paraId="3C23FF88" w14:textId="77777777" w:rsidR="00A714F4" w:rsidRPr="005C6798" w:rsidRDefault="00A714F4" w:rsidP="0064543D">
            <w:pPr>
              <w:pStyle w:val="TAL"/>
              <w:keepNext w:val="0"/>
              <w:jc w:val="center"/>
              <w:rPr>
                <w:ins w:id="1456" w:author="Sherzod" w:date="2020-10-05T09:38:00Z"/>
              </w:rPr>
            </w:pPr>
            <w:ins w:id="1457" w:author="Sherzod" w:date="2020-10-05T09:38:00Z">
              <w:r>
                <w:t>9</w:t>
              </w:r>
            </w:ins>
          </w:p>
        </w:tc>
        <w:tc>
          <w:tcPr>
            <w:tcW w:w="647" w:type="dxa"/>
            <w:vAlign w:val="center"/>
          </w:tcPr>
          <w:p w14:paraId="4C0EC7D7" w14:textId="77777777" w:rsidR="00A714F4" w:rsidRPr="005C6798" w:rsidRDefault="00A714F4" w:rsidP="0064543D">
            <w:pPr>
              <w:pStyle w:val="TAL"/>
              <w:jc w:val="center"/>
              <w:rPr>
                <w:ins w:id="1458" w:author="Sherzod" w:date="2020-10-05T09:38:00Z"/>
              </w:rPr>
            </w:pPr>
          </w:p>
          <w:p w14:paraId="6E156F39" w14:textId="77777777" w:rsidR="00A714F4" w:rsidRPr="005C6798" w:rsidRDefault="00A714F4" w:rsidP="0064543D">
            <w:pPr>
              <w:pStyle w:val="TAL"/>
              <w:jc w:val="center"/>
              <w:rPr>
                <w:ins w:id="1459" w:author="Sherzod" w:date="2020-10-05T09:38:00Z"/>
              </w:rPr>
            </w:pPr>
            <w:proofErr w:type="spellStart"/>
            <w:ins w:id="1460" w:author="Sherzod" w:date="2020-10-05T09:38:00Z">
              <w:r w:rsidRPr="00CF6744">
                <w:t>Mca</w:t>
              </w:r>
              <w:proofErr w:type="spellEnd"/>
            </w:ins>
          </w:p>
        </w:tc>
        <w:tc>
          <w:tcPr>
            <w:tcW w:w="1337" w:type="dxa"/>
            <w:vAlign w:val="center"/>
          </w:tcPr>
          <w:p w14:paraId="4758E208" w14:textId="77777777" w:rsidR="00A714F4" w:rsidRPr="005C6798" w:rsidRDefault="00A714F4" w:rsidP="0064543D">
            <w:pPr>
              <w:pStyle w:val="TAL"/>
              <w:jc w:val="center"/>
              <w:rPr>
                <w:ins w:id="1461" w:author="Sherzod" w:date="2020-10-05T09:38:00Z"/>
              </w:rPr>
            </w:pPr>
            <w:ins w:id="1462" w:author="Sherzod" w:date="2020-10-05T09:38:00Z">
              <w:r w:rsidRPr="00CF6744">
                <w:t>PRO</w:t>
              </w:r>
              <w:r w:rsidRPr="005C6798">
                <w:t xml:space="preserve"> Check Primitive</w:t>
              </w:r>
            </w:ins>
          </w:p>
        </w:tc>
        <w:tc>
          <w:tcPr>
            <w:tcW w:w="7305" w:type="dxa"/>
            <w:shd w:val="clear" w:color="auto" w:fill="auto"/>
          </w:tcPr>
          <w:p w14:paraId="37E41E5B" w14:textId="77777777" w:rsidR="00A714F4" w:rsidRDefault="00A714F4" w:rsidP="0064543D">
            <w:pPr>
              <w:pStyle w:val="TAL"/>
              <w:rPr>
                <w:ins w:id="1463" w:author="Sherzod" w:date="2020-10-05T09:38:00Z"/>
                <w:lang w:eastAsia="zh-CN"/>
              </w:rPr>
            </w:pPr>
            <w:ins w:id="1464" w:author="Sherzod" w:date="2020-10-05T09:38:00Z">
              <w:r>
                <w:rPr>
                  <w:szCs w:val="18"/>
                  <w:lang w:eastAsia="zh-CN"/>
                </w:rPr>
                <w:t xml:space="preserve">If the request in step 7 includes </w:t>
              </w:r>
              <w:r>
                <w:rPr>
                  <w:lang w:eastAsia="zh-CN"/>
                </w:rPr>
                <w:t>token Id(s), the Registrar CSE sends a Notify request to the DAS Server:</w:t>
              </w:r>
            </w:ins>
          </w:p>
          <w:p w14:paraId="456D4D8B" w14:textId="77777777" w:rsidR="00A714F4" w:rsidRDefault="00A714F4" w:rsidP="0064543D">
            <w:pPr>
              <w:pStyle w:val="TB1"/>
              <w:rPr>
                <w:ins w:id="1465" w:author="Sherzod" w:date="2020-10-05T09:38:00Z"/>
                <w:lang w:eastAsia="zh-CN"/>
              </w:rPr>
            </w:pPr>
            <w:ins w:id="1466" w:author="Sherzod" w:date="2020-10-05T09:38:00Z">
              <w:r w:rsidRPr="005C6798">
                <w:rPr>
                  <w:lang w:eastAsia="zh-CN"/>
                </w:rPr>
                <w:t xml:space="preserve">op = </w:t>
              </w:r>
              <w:r>
                <w:rPr>
                  <w:lang w:eastAsia="zh-CN"/>
                </w:rPr>
                <w:t>6</w:t>
              </w:r>
              <w:r w:rsidRPr="005C6798">
                <w:rPr>
                  <w:lang w:eastAsia="zh-CN"/>
                </w:rPr>
                <w:t xml:space="preserve"> (</w:t>
              </w:r>
              <w:r>
                <w:rPr>
                  <w:lang w:eastAsia="zh-CN"/>
                </w:rPr>
                <w:t>Notify</w:t>
              </w:r>
              <w:r w:rsidRPr="005C6798">
                <w:rPr>
                  <w:lang w:eastAsia="zh-CN"/>
                </w:rPr>
                <w:t>)</w:t>
              </w:r>
            </w:ins>
          </w:p>
          <w:p w14:paraId="0D44A816" w14:textId="77777777" w:rsidR="00A714F4" w:rsidRDefault="00A714F4" w:rsidP="0064543D">
            <w:pPr>
              <w:pStyle w:val="TB1"/>
              <w:rPr>
                <w:ins w:id="1467" w:author="Sherzod" w:date="2020-10-05T09:38:00Z"/>
                <w:lang w:eastAsia="zh-CN"/>
              </w:rPr>
            </w:pPr>
            <w:proofErr w:type="spellStart"/>
            <w:ins w:id="1468" w:author="Sherzod" w:date="2020-10-05T09:38:00Z">
              <w:r w:rsidRPr="00E60508">
                <w:rPr>
                  <w:lang w:eastAsia="zh-CN"/>
                </w:rPr>
                <w:t>securityInfo</w:t>
              </w:r>
              <w:proofErr w:type="spellEnd"/>
              <w:r w:rsidRPr="00E60508">
                <w:rPr>
                  <w:lang w:eastAsia="zh-CN"/>
                </w:rPr>
                <w:t xml:space="preserve"> Type</w:t>
              </w:r>
              <w:r>
                <w:rPr>
                  <w:lang w:eastAsia="zh-CN"/>
                </w:rPr>
                <w:t xml:space="preserve">: </w:t>
              </w:r>
              <w:r w:rsidRPr="00357143">
                <w:t>Indirect Dynamic Authorization</w:t>
              </w:r>
            </w:ins>
          </w:p>
          <w:p w14:paraId="1DF11EA0" w14:textId="77777777" w:rsidR="00A714F4" w:rsidRPr="00D40E3C" w:rsidRDefault="00A714F4" w:rsidP="0064543D">
            <w:pPr>
              <w:pStyle w:val="TB1"/>
              <w:rPr>
                <w:ins w:id="1469" w:author="Sherzod" w:date="2020-10-05T09:38:00Z"/>
                <w:lang w:eastAsia="zh-CN"/>
              </w:rPr>
            </w:pPr>
            <w:ins w:id="1470" w:author="Sherzod" w:date="2020-10-05T09:38:00Z">
              <w:r>
                <w:rPr>
                  <w:lang w:eastAsia="zh-CN"/>
                </w:rPr>
                <w:t>pc:</w:t>
              </w:r>
            </w:ins>
          </w:p>
          <w:p w14:paraId="4630904E" w14:textId="77777777" w:rsidR="00A714F4" w:rsidRPr="005C6798" w:rsidRDefault="00A714F4" w:rsidP="0064543D">
            <w:pPr>
              <w:pStyle w:val="TB1"/>
              <w:numPr>
                <w:ilvl w:val="0"/>
                <w:numId w:val="0"/>
              </w:numPr>
              <w:ind w:left="720"/>
              <w:rPr>
                <w:ins w:id="1471" w:author="Sherzod" w:date="2020-10-05T09:38:00Z"/>
                <w:lang w:eastAsia="zh-CN"/>
              </w:rPr>
            </w:pPr>
            <w:proofErr w:type="spellStart"/>
            <w:ins w:id="1472" w:author="Sherzod" w:date="2020-10-05T09:38:00Z">
              <w:r>
                <w:rPr>
                  <w:lang w:eastAsia="zh-CN"/>
                </w:rPr>
                <w:t>tids</w:t>
              </w:r>
              <w:proofErr w:type="spellEnd"/>
              <w:r>
                <w:rPr>
                  <w:lang w:eastAsia="zh-CN"/>
                </w:rPr>
                <w:t>: token Id(s)</w:t>
              </w:r>
            </w:ins>
          </w:p>
        </w:tc>
      </w:tr>
      <w:tr w:rsidR="00A714F4" w:rsidRPr="005C6798" w14:paraId="45906B8B" w14:textId="77777777" w:rsidTr="0064543D">
        <w:trPr>
          <w:jc w:val="center"/>
          <w:ins w:id="1473" w:author="Sherzod" w:date="2020-10-05T09:38:00Z"/>
        </w:trPr>
        <w:tc>
          <w:tcPr>
            <w:tcW w:w="527" w:type="dxa"/>
            <w:tcBorders>
              <w:left w:val="single" w:sz="4" w:space="0" w:color="auto"/>
            </w:tcBorders>
            <w:vAlign w:val="center"/>
          </w:tcPr>
          <w:p w14:paraId="7CBCEF98" w14:textId="77777777" w:rsidR="00A714F4" w:rsidRDefault="00A714F4" w:rsidP="0064543D">
            <w:pPr>
              <w:pStyle w:val="TAL"/>
              <w:keepNext w:val="0"/>
              <w:jc w:val="center"/>
              <w:rPr>
                <w:ins w:id="1474" w:author="Sherzod" w:date="2020-10-05T09:38:00Z"/>
              </w:rPr>
            </w:pPr>
            <w:ins w:id="1475" w:author="Sherzod" w:date="2020-10-05T09:38:00Z">
              <w:r>
                <w:t>10</w:t>
              </w:r>
            </w:ins>
          </w:p>
        </w:tc>
        <w:tc>
          <w:tcPr>
            <w:tcW w:w="647" w:type="dxa"/>
            <w:vAlign w:val="center"/>
          </w:tcPr>
          <w:p w14:paraId="7740A4AF" w14:textId="77777777" w:rsidR="00A714F4" w:rsidRPr="005C6798" w:rsidRDefault="00A714F4" w:rsidP="0064543D">
            <w:pPr>
              <w:pStyle w:val="TAL"/>
              <w:jc w:val="center"/>
              <w:rPr>
                <w:ins w:id="1476" w:author="Sherzod" w:date="2020-10-05T09:38:00Z"/>
              </w:rPr>
            </w:pPr>
          </w:p>
          <w:p w14:paraId="05FAC131" w14:textId="77777777" w:rsidR="00A714F4" w:rsidRPr="005C6798" w:rsidRDefault="00A714F4" w:rsidP="0064543D">
            <w:pPr>
              <w:pStyle w:val="TAL"/>
              <w:jc w:val="center"/>
              <w:rPr>
                <w:ins w:id="1477" w:author="Sherzod" w:date="2020-10-05T09:38:00Z"/>
              </w:rPr>
            </w:pPr>
            <w:proofErr w:type="spellStart"/>
            <w:ins w:id="1478" w:author="Sherzod" w:date="2020-10-05T09:38:00Z">
              <w:r w:rsidRPr="00CF6744">
                <w:t>Mca</w:t>
              </w:r>
              <w:proofErr w:type="spellEnd"/>
            </w:ins>
          </w:p>
        </w:tc>
        <w:tc>
          <w:tcPr>
            <w:tcW w:w="1337" w:type="dxa"/>
            <w:vAlign w:val="center"/>
          </w:tcPr>
          <w:p w14:paraId="7FD232C3" w14:textId="77777777" w:rsidR="00A714F4" w:rsidRPr="00CF6744" w:rsidRDefault="00A714F4" w:rsidP="0064543D">
            <w:pPr>
              <w:pStyle w:val="TAL"/>
              <w:jc w:val="center"/>
              <w:rPr>
                <w:ins w:id="1479" w:author="Sherzod" w:date="2020-10-05T09:38:00Z"/>
              </w:rPr>
            </w:pPr>
            <w:ins w:id="1480" w:author="Sherzod" w:date="2020-10-05T09:38:00Z">
              <w:r w:rsidRPr="00CF6744">
                <w:t>PRO</w:t>
              </w:r>
              <w:r w:rsidRPr="005C6798">
                <w:t xml:space="preserve"> Check Primitive</w:t>
              </w:r>
            </w:ins>
          </w:p>
        </w:tc>
        <w:tc>
          <w:tcPr>
            <w:tcW w:w="7305" w:type="dxa"/>
            <w:shd w:val="clear" w:color="auto" w:fill="auto"/>
          </w:tcPr>
          <w:p w14:paraId="3DF26B5C" w14:textId="77777777" w:rsidR="00A714F4" w:rsidRPr="00D40E3C" w:rsidRDefault="00A714F4" w:rsidP="0064543D">
            <w:pPr>
              <w:pStyle w:val="TAL"/>
              <w:rPr>
                <w:ins w:id="1481" w:author="Sherzod" w:date="2020-10-05T09:38:00Z"/>
                <w:szCs w:val="18"/>
                <w:lang w:eastAsia="zh-CN"/>
              </w:rPr>
            </w:pPr>
            <w:ins w:id="1482" w:author="Sherzod" w:date="2020-10-05T09:38:00Z">
              <w:r>
                <w:rPr>
                  <w:szCs w:val="18"/>
                  <w:lang w:eastAsia="zh-CN"/>
                </w:rPr>
                <w:t xml:space="preserve">The DAS server responds to the </w:t>
              </w:r>
              <w:r w:rsidRPr="005C6798">
                <w:rPr>
                  <w:szCs w:val="18"/>
                  <w:lang w:eastAsia="zh-CN"/>
                </w:rPr>
                <w:t xml:space="preserve">Registrar </w:t>
              </w:r>
              <w:r>
                <w:rPr>
                  <w:szCs w:val="18"/>
                  <w:lang w:eastAsia="zh-CN"/>
                </w:rPr>
                <w:t>CSE</w:t>
              </w:r>
              <w:r w:rsidRPr="005C6798">
                <w:rPr>
                  <w:szCs w:val="18"/>
                  <w:lang w:eastAsia="zh-CN"/>
                </w:rPr>
                <w:t>:</w:t>
              </w:r>
            </w:ins>
          </w:p>
          <w:p w14:paraId="180D8077" w14:textId="77777777" w:rsidR="00A714F4" w:rsidRPr="005C6798" w:rsidRDefault="00A714F4" w:rsidP="0064543D">
            <w:pPr>
              <w:pStyle w:val="TB1"/>
              <w:rPr>
                <w:ins w:id="1483" w:author="Sherzod" w:date="2020-10-05T09:38:00Z"/>
                <w:lang w:eastAsia="zh-CN"/>
              </w:rPr>
            </w:pPr>
            <w:ins w:id="1484" w:author="Sherzod" w:date="2020-10-05T09:38:00Z">
              <w:r w:rsidRPr="005C6798">
                <w:rPr>
                  <w:lang w:eastAsia="zh-CN"/>
                </w:rPr>
                <w:t xml:space="preserve">op = </w:t>
              </w:r>
              <w:r>
                <w:rPr>
                  <w:lang w:eastAsia="zh-CN"/>
                </w:rPr>
                <w:t>6</w:t>
              </w:r>
              <w:r w:rsidRPr="005C6798">
                <w:rPr>
                  <w:lang w:eastAsia="zh-CN"/>
                </w:rPr>
                <w:t xml:space="preserve"> (</w:t>
              </w:r>
              <w:r>
                <w:rPr>
                  <w:lang w:eastAsia="zh-CN"/>
                </w:rPr>
                <w:t>Notify response</w:t>
              </w:r>
              <w:r w:rsidRPr="005C6798">
                <w:rPr>
                  <w:lang w:eastAsia="zh-CN"/>
                </w:rPr>
                <w:t>)</w:t>
              </w:r>
            </w:ins>
          </w:p>
          <w:p w14:paraId="5906191D" w14:textId="77777777" w:rsidR="00A714F4" w:rsidRDefault="00A714F4" w:rsidP="0064543D">
            <w:pPr>
              <w:pStyle w:val="TB1"/>
              <w:rPr>
                <w:ins w:id="1485" w:author="Sherzod" w:date="2020-10-05T09:38:00Z"/>
                <w:lang w:eastAsia="zh-CN"/>
              </w:rPr>
            </w:pPr>
            <w:ins w:id="1486" w:author="Sherzod" w:date="2020-10-05T09:38:00Z">
              <w:r w:rsidRPr="005C6798">
                <w:rPr>
                  <w:lang w:eastAsia="zh-CN"/>
                </w:rPr>
                <w:t>pc</w:t>
              </w:r>
              <w:r>
                <w:rPr>
                  <w:lang w:eastAsia="zh-CN"/>
                </w:rPr>
                <w:t>:</w:t>
              </w:r>
            </w:ins>
          </w:p>
          <w:p w14:paraId="59FE5D1A" w14:textId="77777777" w:rsidR="00A714F4" w:rsidRDefault="00A714F4" w:rsidP="0064543D">
            <w:pPr>
              <w:pStyle w:val="TB1"/>
              <w:numPr>
                <w:ilvl w:val="0"/>
                <w:numId w:val="0"/>
              </w:numPr>
              <w:ind w:left="720"/>
              <w:rPr>
                <w:ins w:id="1487" w:author="Sherzod" w:date="2020-10-05T09:38:00Z"/>
              </w:rPr>
            </w:pPr>
            <w:proofErr w:type="spellStart"/>
            <w:ins w:id="1488" w:author="Sherzod" w:date="2020-10-05T09:38:00Z">
              <w:r w:rsidRPr="00D40E3C">
                <w:rPr>
                  <w:lang w:eastAsia="zh-CN"/>
                </w:rPr>
                <w:t>securityInfo</w:t>
              </w:r>
              <w:proofErr w:type="spellEnd"/>
              <w:r>
                <w:rPr>
                  <w:lang w:eastAsia="zh-CN"/>
                </w:rPr>
                <w:t>: Ind</w:t>
              </w:r>
              <w:r w:rsidRPr="00357143">
                <w:t>irect Dynamic Authorization</w:t>
              </w:r>
            </w:ins>
          </w:p>
          <w:p w14:paraId="0E469A0C" w14:textId="77777777" w:rsidR="00A714F4" w:rsidRPr="0035196B" w:rsidRDefault="00A714F4" w:rsidP="0064543D">
            <w:pPr>
              <w:pStyle w:val="TB1"/>
              <w:numPr>
                <w:ilvl w:val="0"/>
                <w:numId w:val="0"/>
              </w:numPr>
              <w:ind w:left="720"/>
              <w:rPr>
                <w:ins w:id="1489" w:author="Sherzod" w:date="2020-10-05T09:38:00Z"/>
              </w:rPr>
            </w:pPr>
            <w:ins w:id="1490" w:author="Sherzod" w:date="2020-10-05T09:38:00Z">
              <w:r>
                <w:t>token(s): authorization token(s) corresponding token Id(s)</w:t>
              </w:r>
            </w:ins>
          </w:p>
        </w:tc>
      </w:tr>
      <w:tr w:rsidR="00A714F4" w:rsidRPr="005C6798" w14:paraId="4B948BFB" w14:textId="77777777" w:rsidTr="00A714F4">
        <w:trPr>
          <w:jc w:val="center"/>
          <w:ins w:id="1491" w:author="Sherzod" w:date="2020-10-05T09:38:00Z"/>
        </w:trPr>
        <w:tc>
          <w:tcPr>
            <w:tcW w:w="527" w:type="dxa"/>
            <w:tcBorders>
              <w:left w:val="single" w:sz="4" w:space="0" w:color="auto"/>
            </w:tcBorders>
            <w:vAlign w:val="center"/>
          </w:tcPr>
          <w:p w14:paraId="507A7B47" w14:textId="77777777" w:rsidR="00A714F4" w:rsidRDefault="00A714F4" w:rsidP="0064543D">
            <w:pPr>
              <w:pStyle w:val="TAL"/>
              <w:keepNext w:val="0"/>
              <w:jc w:val="center"/>
              <w:rPr>
                <w:ins w:id="1492" w:author="Sherzod" w:date="2020-10-05T09:38:00Z"/>
              </w:rPr>
            </w:pPr>
            <w:ins w:id="1493" w:author="Sherzod" w:date="2020-10-05T09:38:00Z">
              <w:r>
                <w:t>12</w:t>
              </w:r>
            </w:ins>
          </w:p>
        </w:tc>
        <w:tc>
          <w:tcPr>
            <w:tcW w:w="647" w:type="dxa"/>
            <w:vAlign w:val="center"/>
          </w:tcPr>
          <w:p w14:paraId="05D82D16" w14:textId="77777777" w:rsidR="00A714F4" w:rsidRPr="005C6798" w:rsidRDefault="00A714F4" w:rsidP="0064543D">
            <w:pPr>
              <w:pStyle w:val="TAL"/>
              <w:jc w:val="center"/>
              <w:rPr>
                <w:ins w:id="1494" w:author="Sherzod" w:date="2020-10-05T09:38:00Z"/>
              </w:rPr>
            </w:pPr>
          </w:p>
        </w:tc>
        <w:tc>
          <w:tcPr>
            <w:tcW w:w="1337" w:type="dxa"/>
            <w:shd w:val="clear" w:color="auto" w:fill="E7E6E6"/>
            <w:vAlign w:val="center"/>
          </w:tcPr>
          <w:p w14:paraId="514653BF" w14:textId="77777777" w:rsidR="00A714F4" w:rsidRPr="00CF6744" w:rsidRDefault="00A714F4" w:rsidP="0064543D">
            <w:pPr>
              <w:pStyle w:val="TAL"/>
              <w:jc w:val="center"/>
              <w:rPr>
                <w:ins w:id="1495" w:author="Sherzod" w:date="2020-10-05T09:38:00Z"/>
              </w:rPr>
            </w:pPr>
            <w:ins w:id="1496" w:author="Sherzod" w:date="2020-10-05T09:38:00Z">
              <w:r w:rsidRPr="00CF6744">
                <w:t>IOP</w:t>
              </w:r>
              <w:r w:rsidRPr="005C6798">
                <w:t xml:space="preserve"> Check</w:t>
              </w:r>
            </w:ins>
          </w:p>
        </w:tc>
        <w:tc>
          <w:tcPr>
            <w:tcW w:w="7305" w:type="dxa"/>
            <w:shd w:val="clear" w:color="auto" w:fill="E7E6E6"/>
          </w:tcPr>
          <w:p w14:paraId="1207AD6B" w14:textId="77777777" w:rsidR="00A714F4" w:rsidRDefault="00A714F4" w:rsidP="0064543D">
            <w:pPr>
              <w:pStyle w:val="TAL"/>
              <w:rPr>
                <w:ins w:id="1497" w:author="Sherzod" w:date="2020-10-05T09:38:00Z"/>
                <w:szCs w:val="18"/>
                <w:lang w:eastAsia="zh-CN"/>
              </w:rPr>
            </w:pPr>
            <w:ins w:id="1498" w:author="Sherzod" w:date="2020-10-05T09:38:00Z">
              <w:r>
                <w:t xml:space="preserve">Check that the </w:t>
              </w:r>
              <w:r>
                <w:rPr>
                  <w:szCs w:val="18"/>
                  <w:lang w:eastAsia="zh-CN"/>
                </w:rPr>
                <w:t>token(s) are validated in the Registrar CSE successfully (TS-0003, clause 7.3.2.5)</w:t>
              </w:r>
            </w:ins>
          </w:p>
        </w:tc>
      </w:tr>
      <w:tr w:rsidR="00A714F4" w:rsidRPr="005C6798" w14:paraId="3526E918" w14:textId="77777777" w:rsidTr="0064543D">
        <w:trPr>
          <w:jc w:val="center"/>
          <w:ins w:id="1499" w:author="Sherzod" w:date="2020-10-05T09:38:00Z"/>
        </w:trPr>
        <w:tc>
          <w:tcPr>
            <w:tcW w:w="527" w:type="dxa"/>
            <w:tcBorders>
              <w:left w:val="single" w:sz="4" w:space="0" w:color="auto"/>
            </w:tcBorders>
            <w:vAlign w:val="center"/>
          </w:tcPr>
          <w:p w14:paraId="1CCAF92C" w14:textId="77777777" w:rsidR="00A714F4" w:rsidRDefault="00A714F4" w:rsidP="0064543D">
            <w:pPr>
              <w:pStyle w:val="TAL"/>
              <w:keepNext w:val="0"/>
              <w:jc w:val="center"/>
              <w:rPr>
                <w:ins w:id="1500" w:author="Sherzod" w:date="2020-10-05T09:38:00Z"/>
              </w:rPr>
            </w:pPr>
            <w:ins w:id="1501" w:author="Sherzod" w:date="2020-10-05T09:38:00Z">
              <w:r>
                <w:lastRenderedPageBreak/>
                <w:t>13</w:t>
              </w:r>
            </w:ins>
          </w:p>
        </w:tc>
        <w:tc>
          <w:tcPr>
            <w:tcW w:w="647" w:type="dxa"/>
          </w:tcPr>
          <w:p w14:paraId="31C5D06C" w14:textId="77777777" w:rsidR="00A714F4" w:rsidRPr="005C6798" w:rsidRDefault="00A714F4" w:rsidP="0064543D">
            <w:pPr>
              <w:pStyle w:val="TAL"/>
              <w:jc w:val="center"/>
              <w:rPr>
                <w:ins w:id="1502" w:author="Sherzod" w:date="2020-10-05T09:38:00Z"/>
              </w:rPr>
            </w:pPr>
          </w:p>
        </w:tc>
        <w:tc>
          <w:tcPr>
            <w:tcW w:w="1337" w:type="dxa"/>
            <w:shd w:val="clear" w:color="auto" w:fill="E7E6E6"/>
            <w:vAlign w:val="center"/>
          </w:tcPr>
          <w:p w14:paraId="0CD984FF" w14:textId="77777777" w:rsidR="00A714F4" w:rsidRPr="00CF6744" w:rsidRDefault="00A714F4" w:rsidP="0064543D">
            <w:pPr>
              <w:pStyle w:val="TAL"/>
              <w:jc w:val="center"/>
              <w:rPr>
                <w:ins w:id="1503" w:author="Sherzod" w:date="2020-10-05T09:38:00Z"/>
              </w:rPr>
            </w:pPr>
            <w:ins w:id="1504" w:author="Sherzod" w:date="2020-10-05T09:38:00Z">
              <w:r w:rsidRPr="00CF6744">
                <w:t>IOP</w:t>
              </w:r>
              <w:r w:rsidRPr="005C6798">
                <w:t xml:space="preserve"> Check</w:t>
              </w:r>
            </w:ins>
          </w:p>
        </w:tc>
        <w:tc>
          <w:tcPr>
            <w:tcW w:w="7305" w:type="dxa"/>
            <w:shd w:val="clear" w:color="auto" w:fill="E7E6E6"/>
          </w:tcPr>
          <w:p w14:paraId="0FCFE23D" w14:textId="77777777" w:rsidR="00A714F4" w:rsidRDefault="00A714F4" w:rsidP="0064543D">
            <w:pPr>
              <w:pStyle w:val="TAL"/>
              <w:rPr>
                <w:ins w:id="1505" w:author="Sherzod" w:date="2020-10-05T09:38:00Z"/>
              </w:rPr>
            </w:pPr>
            <w:ins w:id="1506" w:author="Sherzod" w:date="2020-10-05T09:38:00Z">
              <w:r>
                <w:t xml:space="preserve">If access is granted, </w:t>
              </w:r>
              <w:r w:rsidRPr="00CF6744">
                <w:t>AE</w:t>
              </w:r>
              <w:r w:rsidRPr="005C6798">
                <w:t xml:space="preserve"> </w:t>
              </w:r>
              <w:r w:rsidRPr="005C6798">
                <w:rPr>
                  <w:rFonts w:eastAsia="MS Mincho"/>
                </w:rPr>
                <w:t>indicates successful operation</w:t>
              </w:r>
              <w:r>
                <w:rPr>
                  <w:rFonts w:eastAsia="MS Mincho"/>
                </w:rPr>
                <w:t>, otherwise</w:t>
              </w:r>
              <w:r w:rsidRPr="00CF6744">
                <w:t xml:space="preserve"> AE</w:t>
              </w:r>
              <w:r w:rsidRPr="005C6798">
                <w:t xml:space="preserve"> </w:t>
              </w:r>
              <w:r w:rsidRPr="005C6798">
                <w:rPr>
                  <w:rFonts w:eastAsia="MS Mincho"/>
                </w:rPr>
                <w:t>indicates unsuccessful operation (</w:t>
              </w:r>
              <w:r w:rsidRPr="005C6798">
                <w:rPr>
                  <w:lang w:eastAsia="zh-CN"/>
                </w:rPr>
                <w:t>Retrieve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5A385710" w14:textId="77777777" w:rsidTr="00A714F4">
        <w:trPr>
          <w:jc w:val="center"/>
          <w:ins w:id="1507" w:author="Sherzod" w:date="2020-10-05T09:38:00Z"/>
        </w:trPr>
        <w:tc>
          <w:tcPr>
            <w:tcW w:w="527" w:type="dxa"/>
            <w:tcBorders>
              <w:left w:val="single" w:sz="4" w:space="0" w:color="auto"/>
            </w:tcBorders>
            <w:vAlign w:val="center"/>
          </w:tcPr>
          <w:p w14:paraId="30C91AA2" w14:textId="77777777" w:rsidR="00A714F4" w:rsidRDefault="00A714F4" w:rsidP="0064543D">
            <w:pPr>
              <w:pStyle w:val="TAL"/>
              <w:keepNext w:val="0"/>
              <w:jc w:val="center"/>
              <w:rPr>
                <w:ins w:id="1508" w:author="Sherzod" w:date="2020-10-05T09:38:00Z"/>
              </w:rPr>
            </w:pPr>
            <w:ins w:id="1509" w:author="Sherzod" w:date="2020-10-05T09:38:00Z">
              <w:r>
                <w:t>14</w:t>
              </w:r>
            </w:ins>
          </w:p>
        </w:tc>
        <w:tc>
          <w:tcPr>
            <w:tcW w:w="647" w:type="dxa"/>
            <w:vAlign w:val="center"/>
          </w:tcPr>
          <w:p w14:paraId="2E0F7552" w14:textId="77777777" w:rsidR="00A714F4" w:rsidRPr="005C6798" w:rsidRDefault="00A714F4" w:rsidP="0064543D">
            <w:pPr>
              <w:pStyle w:val="TAL"/>
              <w:jc w:val="center"/>
              <w:rPr>
                <w:ins w:id="1510" w:author="Sherzod" w:date="2020-10-05T09:38:00Z"/>
              </w:rPr>
            </w:pPr>
          </w:p>
          <w:p w14:paraId="221494AC" w14:textId="77777777" w:rsidR="00A714F4" w:rsidRPr="005C6798" w:rsidRDefault="00A714F4" w:rsidP="0064543D">
            <w:pPr>
              <w:pStyle w:val="TAL"/>
              <w:jc w:val="center"/>
              <w:rPr>
                <w:ins w:id="1511" w:author="Sherzod" w:date="2020-10-05T09:38:00Z"/>
              </w:rPr>
            </w:pPr>
            <w:proofErr w:type="spellStart"/>
            <w:ins w:id="1512" w:author="Sherzod" w:date="2020-10-05T09:38:00Z">
              <w:r w:rsidRPr="00CF6744">
                <w:t>Mca</w:t>
              </w:r>
              <w:proofErr w:type="spellEnd"/>
            </w:ins>
          </w:p>
        </w:tc>
        <w:tc>
          <w:tcPr>
            <w:tcW w:w="1337" w:type="dxa"/>
            <w:shd w:val="clear" w:color="auto" w:fill="FFFFFF"/>
            <w:vAlign w:val="center"/>
          </w:tcPr>
          <w:p w14:paraId="0A9841B6" w14:textId="77777777" w:rsidR="00A714F4" w:rsidRPr="00CF6744" w:rsidRDefault="00A714F4" w:rsidP="0064543D">
            <w:pPr>
              <w:pStyle w:val="TAL"/>
              <w:jc w:val="center"/>
              <w:rPr>
                <w:ins w:id="1513" w:author="Sherzod" w:date="2020-10-05T09:38:00Z"/>
              </w:rPr>
            </w:pPr>
            <w:ins w:id="1514" w:author="Sherzod" w:date="2020-10-05T09:38:00Z">
              <w:r w:rsidRPr="00CF6744">
                <w:t>PRO</w:t>
              </w:r>
              <w:r w:rsidRPr="005C6798">
                <w:t xml:space="preserve"> Check Primitive</w:t>
              </w:r>
            </w:ins>
          </w:p>
        </w:tc>
        <w:tc>
          <w:tcPr>
            <w:tcW w:w="7305" w:type="dxa"/>
            <w:shd w:val="clear" w:color="auto" w:fill="FFFFFF"/>
          </w:tcPr>
          <w:p w14:paraId="0E1D9193" w14:textId="77777777" w:rsidR="00A714F4" w:rsidRPr="005C6798" w:rsidRDefault="00A714F4" w:rsidP="0064543D">
            <w:pPr>
              <w:pStyle w:val="TAL"/>
              <w:rPr>
                <w:ins w:id="1515" w:author="Sherzod" w:date="2020-10-05T09:38:00Z"/>
                <w:szCs w:val="18"/>
                <w:lang w:eastAsia="zh-CN"/>
              </w:rPr>
            </w:pPr>
            <w:ins w:id="1516" w:author="Sherzod" w:date="2020-10-05T09:38:00Z">
              <w:r>
                <w:rPr>
                  <w:szCs w:val="18"/>
                  <w:lang w:eastAsia="zh-CN"/>
                </w:rPr>
                <w:t>If access is granted, the Registrar CSE responds to the AE</w:t>
              </w:r>
              <w:r w:rsidRPr="005C6798">
                <w:rPr>
                  <w:szCs w:val="18"/>
                  <w:lang w:eastAsia="zh-CN"/>
                </w:rPr>
                <w:t>:</w:t>
              </w:r>
            </w:ins>
          </w:p>
          <w:p w14:paraId="1F667F8F" w14:textId="77777777" w:rsidR="00A714F4" w:rsidRDefault="00A714F4" w:rsidP="0064543D">
            <w:pPr>
              <w:pStyle w:val="TB1"/>
              <w:rPr>
                <w:ins w:id="1517" w:author="Sherzod" w:date="2020-10-05T09:38:00Z"/>
                <w:lang w:eastAsia="zh-CN"/>
              </w:rPr>
            </w:pPr>
            <w:proofErr w:type="spellStart"/>
            <w:ins w:id="1518" w:author="Sherzod" w:date="2020-10-05T09:38: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3A384B8B" w14:textId="77777777" w:rsidR="00A714F4" w:rsidRDefault="00A714F4" w:rsidP="0064543D">
            <w:pPr>
              <w:pStyle w:val="TB1"/>
              <w:rPr>
                <w:ins w:id="1519" w:author="Sherzod" w:date="2020-10-05T09:38:00Z"/>
                <w:lang w:eastAsia="zh-CN"/>
              </w:rPr>
            </w:pPr>
            <w:proofErr w:type="spellStart"/>
            <w:ins w:id="1520" w:author="Sherzod" w:date="2020-10-05T09:38:00Z">
              <w:r>
                <w:rPr>
                  <w:lang w:eastAsia="zh-CN"/>
                </w:rPr>
                <w:t>ltids</w:t>
              </w:r>
              <w:proofErr w:type="spellEnd"/>
              <w:r>
                <w:rPr>
                  <w:lang w:eastAsia="zh-CN"/>
                </w:rPr>
                <w:t xml:space="preserve">: </w:t>
              </w:r>
              <w:r w:rsidRPr="002B1EFA">
                <w:rPr>
                  <w:lang w:eastAsia="zh-CN"/>
                </w:rPr>
                <w:t>Local-Token-ID</w:t>
              </w:r>
              <w:r>
                <w:rPr>
                  <w:lang w:eastAsia="zh-CN"/>
                </w:rPr>
                <w:t>(s)</w:t>
              </w:r>
            </w:ins>
          </w:p>
          <w:p w14:paraId="1CB6EEFC" w14:textId="77777777" w:rsidR="00A714F4" w:rsidRPr="005C6798" w:rsidRDefault="00A714F4" w:rsidP="0064543D">
            <w:pPr>
              <w:pStyle w:val="TB1"/>
              <w:rPr>
                <w:ins w:id="1521" w:author="Sherzod" w:date="2020-10-05T09:38:00Z"/>
                <w:lang w:eastAsia="zh-CN"/>
              </w:rPr>
            </w:pPr>
            <w:proofErr w:type="spellStart"/>
            <w:ins w:id="1522" w:author="Sherzod" w:date="2020-10-05T09:38:00Z">
              <w:r w:rsidRPr="002B1EFA">
                <w:rPr>
                  <w:lang w:eastAsia="zh-CN"/>
                </w:rPr>
                <w:t>tkns</w:t>
              </w:r>
              <w:proofErr w:type="spellEnd"/>
              <w:r>
                <w:rPr>
                  <w:lang w:eastAsia="zh-CN"/>
                </w:rPr>
                <w:t>: Token(s)</w:t>
              </w:r>
            </w:ins>
          </w:p>
          <w:p w14:paraId="30FB0B12" w14:textId="77777777" w:rsidR="00A714F4" w:rsidRPr="005C6798" w:rsidRDefault="00A714F4" w:rsidP="0064543D">
            <w:pPr>
              <w:pStyle w:val="TB1"/>
              <w:rPr>
                <w:ins w:id="1523" w:author="Sherzod" w:date="2020-10-05T09:38:00Z"/>
                <w:lang w:eastAsia="zh-CN"/>
              </w:rPr>
            </w:pPr>
            <w:proofErr w:type="spellStart"/>
            <w:ins w:id="1524"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29E47CFE" w14:textId="77777777" w:rsidR="00A714F4" w:rsidRDefault="00A714F4" w:rsidP="0064543D">
            <w:pPr>
              <w:pStyle w:val="TB1"/>
              <w:rPr>
                <w:ins w:id="1525" w:author="Sherzod" w:date="2020-10-05T09:38:00Z"/>
                <w:lang w:eastAsia="zh-CN"/>
              </w:rPr>
            </w:pPr>
            <w:ins w:id="1526" w:author="Sherzod" w:date="2020-10-05T09:3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Pr>
                  <w:lang w:eastAsia="zh-CN"/>
                </w:rPr>
                <w:t>container</w:t>
              </w:r>
              <w:r w:rsidRPr="005C6798">
                <w:rPr>
                  <w:lang w:eastAsia="zh-CN"/>
                </w:rPr>
                <w:t>&gt; resource</w:t>
              </w:r>
            </w:ins>
          </w:p>
          <w:p w14:paraId="3D9BF2BE" w14:textId="77777777" w:rsidR="00A714F4" w:rsidRDefault="00A714F4" w:rsidP="0064543D">
            <w:pPr>
              <w:pStyle w:val="TB1"/>
              <w:numPr>
                <w:ilvl w:val="0"/>
                <w:numId w:val="0"/>
              </w:numPr>
              <w:rPr>
                <w:ins w:id="1527" w:author="Sherzod" w:date="2020-10-05T09:38:00Z"/>
                <w:lang w:eastAsia="zh-CN"/>
              </w:rPr>
            </w:pPr>
          </w:p>
          <w:p w14:paraId="22BC2E07" w14:textId="77777777" w:rsidR="00A714F4" w:rsidRPr="005C6798" w:rsidRDefault="00A714F4" w:rsidP="0064543D">
            <w:pPr>
              <w:pStyle w:val="TAL"/>
              <w:rPr>
                <w:ins w:id="1528" w:author="Sherzod" w:date="2020-10-05T09:38:00Z"/>
                <w:szCs w:val="18"/>
                <w:lang w:eastAsia="zh-CN"/>
              </w:rPr>
            </w:pPr>
            <w:ins w:id="1529" w:author="Sherzod" w:date="2020-10-05T09:38:00Z">
              <w:r>
                <w:rPr>
                  <w:szCs w:val="18"/>
                  <w:lang w:eastAsia="zh-CN"/>
                </w:rPr>
                <w:t>If access is not granted, the Registrar CSE responds to the AE</w:t>
              </w:r>
              <w:r w:rsidRPr="005C6798">
                <w:rPr>
                  <w:szCs w:val="18"/>
                  <w:lang w:eastAsia="zh-CN"/>
                </w:rPr>
                <w:t>:</w:t>
              </w:r>
            </w:ins>
          </w:p>
          <w:p w14:paraId="283E9591" w14:textId="77777777" w:rsidR="00A714F4" w:rsidRPr="005C6798" w:rsidRDefault="00A714F4" w:rsidP="0064543D">
            <w:pPr>
              <w:pStyle w:val="TB1"/>
              <w:rPr>
                <w:ins w:id="1530" w:author="Sherzod" w:date="2020-10-05T09:38:00Z"/>
                <w:lang w:eastAsia="zh-CN"/>
              </w:rPr>
            </w:pPr>
            <w:proofErr w:type="spellStart"/>
            <w:ins w:id="1531" w:author="Sherzod" w:date="2020-10-05T09:38:00Z">
              <w:r w:rsidRPr="005C6798">
                <w:rPr>
                  <w:lang w:eastAsia="zh-CN"/>
                </w:rPr>
                <w:t>rsc</w:t>
              </w:r>
              <w:proofErr w:type="spellEnd"/>
              <w:r w:rsidRPr="005C6798">
                <w:rPr>
                  <w:lang w:eastAsia="zh-CN"/>
                </w:rPr>
                <w:t xml:space="preserve"> = 4103 (</w:t>
              </w:r>
              <w:r w:rsidRPr="005C6798">
                <w:rPr>
                  <w:lang w:eastAsia="ko-KR"/>
                </w:rPr>
                <w:t>ACCESS_DENIED)</w:t>
              </w:r>
            </w:ins>
          </w:p>
          <w:p w14:paraId="03FC990C" w14:textId="77777777" w:rsidR="00A714F4" w:rsidRPr="005C6798" w:rsidRDefault="00A714F4" w:rsidP="0064543D">
            <w:pPr>
              <w:pStyle w:val="TB1"/>
              <w:rPr>
                <w:ins w:id="1532" w:author="Sherzod" w:date="2020-10-05T09:38:00Z"/>
                <w:lang w:eastAsia="zh-CN"/>
              </w:rPr>
            </w:pPr>
            <w:proofErr w:type="spellStart"/>
            <w:ins w:id="1533" w:author="Sherzod" w:date="2020-10-05T09:3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C880BC6" w14:textId="77777777" w:rsidR="00A714F4" w:rsidRDefault="00A714F4" w:rsidP="0064543D">
            <w:pPr>
              <w:pStyle w:val="TAL"/>
              <w:rPr>
                <w:ins w:id="1534" w:author="Sherzod" w:date="2020-10-05T09:38:00Z"/>
              </w:rPr>
            </w:pPr>
            <w:ins w:id="1535" w:author="Sherzod" w:date="2020-10-05T09:38:00Z">
              <w:r w:rsidRPr="005C6798">
                <w:rPr>
                  <w:lang w:eastAsia="zh-CN"/>
                </w:rPr>
                <w:t xml:space="preserve">pc = </w:t>
              </w:r>
              <w:r>
                <w:rPr>
                  <w:lang w:eastAsia="zh-CN"/>
                </w:rPr>
                <w:t>empty</w:t>
              </w:r>
            </w:ins>
          </w:p>
        </w:tc>
      </w:tr>
      <w:tr w:rsidR="00A714F4" w:rsidRPr="005C6798" w14:paraId="246A1E75" w14:textId="77777777" w:rsidTr="0064543D">
        <w:trPr>
          <w:jc w:val="center"/>
          <w:ins w:id="1536" w:author="Sherzod" w:date="2020-10-05T09:38:00Z"/>
        </w:trPr>
        <w:tc>
          <w:tcPr>
            <w:tcW w:w="527" w:type="dxa"/>
            <w:tcBorders>
              <w:left w:val="single" w:sz="4" w:space="0" w:color="auto"/>
            </w:tcBorders>
            <w:vAlign w:val="center"/>
          </w:tcPr>
          <w:p w14:paraId="3E70DA21" w14:textId="77777777" w:rsidR="00A714F4" w:rsidRDefault="00A714F4" w:rsidP="0064543D">
            <w:pPr>
              <w:pStyle w:val="TAL"/>
              <w:keepNext w:val="0"/>
              <w:jc w:val="center"/>
              <w:rPr>
                <w:ins w:id="1537" w:author="Sherzod" w:date="2020-10-05T09:38:00Z"/>
              </w:rPr>
            </w:pPr>
            <w:ins w:id="1538" w:author="Sherzod" w:date="2020-10-05T09:38:00Z">
              <w:r>
                <w:t>15</w:t>
              </w:r>
            </w:ins>
          </w:p>
        </w:tc>
        <w:tc>
          <w:tcPr>
            <w:tcW w:w="647" w:type="dxa"/>
          </w:tcPr>
          <w:p w14:paraId="0A6CEB40" w14:textId="77777777" w:rsidR="00A714F4" w:rsidRPr="005C6798" w:rsidRDefault="00A714F4" w:rsidP="0064543D">
            <w:pPr>
              <w:pStyle w:val="TAL"/>
              <w:jc w:val="center"/>
              <w:rPr>
                <w:ins w:id="1539" w:author="Sherzod" w:date="2020-10-05T09:38:00Z"/>
              </w:rPr>
            </w:pPr>
          </w:p>
        </w:tc>
        <w:tc>
          <w:tcPr>
            <w:tcW w:w="1337" w:type="dxa"/>
            <w:shd w:val="clear" w:color="auto" w:fill="E7E6E6"/>
            <w:vAlign w:val="center"/>
          </w:tcPr>
          <w:p w14:paraId="0F899FC3" w14:textId="77777777" w:rsidR="00A714F4" w:rsidRPr="00CF6744" w:rsidRDefault="00A714F4" w:rsidP="0064543D">
            <w:pPr>
              <w:pStyle w:val="TAL"/>
              <w:jc w:val="center"/>
              <w:rPr>
                <w:ins w:id="1540" w:author="Sherzod" w:date="2020-10-05T09:38:00Z"/>
              </w:rPr>
            </w:pPr>
            <w:ins w:id="1541" w:author="Sherzod" w:date="2020-10-05T09:38:00Z">
              <w:r w:rsidRPr="00CF6744">
                <w:t>IOP</w:t>
              </w:r>
              <w:r w:rsidRPr="005C6798">
                <w:t xml:space="preserve"> Check</w:t>
              </w:r>
            </w:ins>
          </w:p>
        </w:tc>
        <w:tc>
          <w:tcPr>
            <w:tcW w:w="7305" w:type="dxa"/>
            <w:shd w:val="clear" w:color="auto" w:fill="E7E6E6"/>
          </w:tcPr>
          <w:p w14:paraId="2DC2C772" w14:textId="77777777" w:rsidR="00A714F4" w:rsidRDefault="00A714F4" w:rsidP="0064543D">
            <w:pPr>
              <w:pStyle w:val="TAL"/>
              <w:rPr>
                <w:ins w:id="1542" w:author="Sherzod" w:date="2020-10-05T09:38:00Z"/>
              </w:rPr>
            </w:pPr>
            <w:ins w:id="1543" w:author="Sherzod" w:date="2020-10-05T09:38:00Z">
              <w:r>
                <w:t xml:space="preserve">If access is granted, </w:t>
              </w:r>
              <w:r w:rsidRPr="00CF6744">
                <w:t>AE</w:t>
              </w:r>
              <w:r w:rsidRPr="005C6798">
                <w:t xml:space="preserve"> </w:t>
              </w:r>
              <w:r w:rsidRPr="005C6798">
                <w:rPr>
                  <w:rFonts w:eastAsia="MS Mincho"/>
                </w:rPr>
                <w:t>indicates successful operation</w:t>
              </w:r>
              <w:r>
                <w:rPr>
                  <w:rFonts w:eastAsia="MS Mincho"/>
                </w:rPr>
                <w:t>, otherwise</w:t>
              </w:r>
              <w:r w:rsidRPr="00CF6744">
                <w:t xml:space="preserve"> AE</w:t>
              </w:r>
              <w:r w:rsidRPr="005C6798">
                <w:t xml:space="preserve"> </w:t>
              </w:r>
              <w:r w:rsidRPr="005C6798">
                <w:rPr>
                  <w:rFonts w:eastAsia="MS Mincho"/>
                </w:rPr>
                <w:t>indicates unsuccessful operation (</w:t>
              </w:r>
              <w:r w:rsidRPr="005C6798">
                <w:rPr>
                  <w:lang w:eastAsia="zh-CN"/>
                </w:rPr>
                <w:t>Retrieve</w:t>
              </w:r>
              <w:r w:rsidRPr="005C6798">
                <w:rPr>
                  <w:rFonts w:cs="Arial"/>
                  <w:lang w:eastAsia="ko-KR"/>
                </w:rPr>
                <w:t xml:space="preserve"> error </w:t>
              </w:r>
              <w:r>
                <w:rPr>
                  <w:rFonts w:cs="Arial"/>
                  <w:lang w:eastAsia="ko-KR"/>
                </w:rPr>
                <w:t>-</w:t>
              </w:r>
              <w:r w:rsidRPr="005C6798">
                <w:rPr>
                  <w:rFonts w:cs="Arial"/>
                  <w:lang w:eastAsia="ko-KR"/>
                </w:rPr>
                <w:t xml:space="preserve"> no privilege)</w:t>
              </w:r>
            </w:ins>
          </w:p>
        </w:tc>
      </w:tr>
      <w:tr w:rsidR="00A714F4" w:rsidRPr="005C6798" w14:paraId="51BDEBA4" w14:textId="77777777" w:rsidTr="0064543D">
        <w:trPr>
          <w:jc w:val="center"/>
          <w:ins w:id="1544" w:author="Sherzod" w:date="2020-10-05T09:38:00Z"/>
        </w:trPr>
        <w:tc>
          <w:tcPr>
            <w:tcW w:w="1174" w:type="dxa"/>
            <w:gridSpan w:val="2"/>
            <w:tcBorders>
              <w:left w:val="single" w:sz="4" w:space="0" w:color="auto"/>
              <w:right w:val="single" w:sz="4" w:space="0" w:color="auto"/>
            </w:tcBorders>
            <w:shd w:val="clear" w:color="auto" w:fill="E7E6E6"/>
            <w:vAlign w:val="center"/>
          </w:tcPr>
          <w:p w14:paraId="161F3145" w14:textId="77777777" w:rsidR="00A714F4" w:rsidRPr="005C6798" w:rsidRDefault="00A714F4" w:rsidP="0064543D">
            <w:pPr>
              <w:pStyle w:val="TAL"/>
              <w:jc w:val="center"/>
              <w:rPr>
                <w:ins w:id="1545" w:author="Sherzod" w:date="2020-10-05T09:38:00Z"/>
              </w:rPr>
            </w:pPr>
            <w:ins w:id="1546" w:author="Sherzod" w:date="2020-10-05T09:3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5B1D179" w14:textId="77777777" w:rsidR="00A714F4" w:rsidRPr="005C6798" w:rsidRDefault="00A714F4" w:rsidP="0064543D">
            <w:pPr>
              <w:pStyle w:val="TAL"/>
              <w:rPr>
                <w:ins w:id="1547" w:author="Sherzod" w:date="2020-10-05T09:38:00Z"/>
              </w:rPr>
            </w:pPr>
          </w:p>
        </w:tc>
      </w:tr>
      <w:tr w:rsidR="00A714F4" w:rsidRPr="005C6798" w14:paraId="3A3A0F5E" w14:textId="77777777" w:rsidTr="0064543D">
        <w:trPr>
          <w:jc w:val="center"/>
          <w:ins w:id="1548" w:author="Sherzod" w:date="2020-10-05T09:38:00Z"/>
        </w:trPr>
        <w:tc>
          <w:tcPr>
            <w:tcW w:w="1174" w:type="dxa"/>
            <w:gridSpan w:val="2"/>
            <w:tcBorders>
              <w:left w:val="single" w:sz="4" w:space="0" w:color="auto"/>
              <w:right w:val="single" w:sz="4" w:space="0" w:color="auto"/>
            </w:tcBorders>
            <w:shd w:val="clear" w:color="auto" w:fill="FFFFFF"/>
            <w:vAlign w:val="center"/>
          </w:tcPr>
          <w:p w14:paraId="7E05E6DD" w14:textId="77777777" w:rsidR="00A714F4" w:rsidRPr="005C6798" w:rsidRDefault="00A714F4" w:rsidP="0064543D">
            <w:pPr>
              <w:pStyle w:val="TAL"/>
              <w:jc w:val="center"/>
              <w:rPr>
                <w:ins w:id="1549" w:author="Sherzod" w:date="2020-10-05T09:38:00Z"/>
              </w:rPr>
            </w:pPr>
            <w:ins w:id="1550" w:author="Sherzod" w:date="2020-10-05T09:3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6A8E4" w14:textId="77777777" w:rsidR="00A714F4" w:rsidRPr="005C6798" w:rsidRDefault="00A714F4" w:rsidP="0064543D">
            <w:pPr>
              <w:pStyle w:val="TAL"/>
              <w:rPr>
                <w:ins w:id="1551" w:author="Sherzod" w:date="2020-10-05T09:38:00Z"/>
              </w:rPr>
            </w:pPr>
          </w:p>
        </w:tc>
      </w:tr>
    </w:tbl>
    <w:p w14:paraId="51E2932B" w14:textId="77777777" w:rsidR="006C7113" w:rsidRPr="00BE13F9" w:rsidRDefault="006C7113" w:rsidP="006C7113">
      <w:pPr>
        <w:rPr>
          <w:ins w:id="1552" w:author="Sherzod" w:date="2020-10-05T09:47:00Z"/>
          <w:rFonts w:ascii="Times New Roman" w:hAnsi="Times New Roman"/>
          <w:sz w:val="20"/>
          <w:szCs w:val="20"/>
          <w:lang w:eastAsia="x-none"/>
        </w:rPr>
      </w:pPr>
    </w:p>
    <w:p w14:paraId="7C34BB73" w14:textId="77777777" w:rsidR="006C7113" w:rsidRPr="00BE13F9" w:rsidRDefault="006C7113" w:rsidP="006C7113">
      <w:pPr>
        <w:rPr>
          <w:ins w:id="1553" w:author="Sherzod" w:date="2020-10-05T09:47:00Z"/>
          <w:rFonts w:ascii="Times New Roman" w:hAnsi="Times New Roman"/>
          <w:sz w:val="20"/>
          <w:szCs w:val="20"/>
          <w:lang w:eastAsia="x-none"/>
        </w:rPr>
      </w:pPr>
    </w:p>
    <w:p w14:paraId="0E081B06" w14:textId="1518EE2D" w:rsidR="006C7113" w:rsidRPr="00BE13F9" w:rsidRDefault="006C7113" w:rsidP="006C7113">
      <w:pPr>
        <w:pStyle w:val="Heading3"/>
        <w:rPr>
          <w:ins w:id="1554" w:author="Sherzod" w:date="2020-10-05T09:47:00Z"/>
        </w:rPr>
      </w:pPr>
      <w:ins w:id="1555" w:author="Sherzod" w:date="2020-10-05T09:47:00Z">
        <w:r w:rsidRPr="00A714F4">
          <w:t>8.4.</w:t>
        </w:r>
      </w:ins>
      <w:ins w:id="1556" w:author="Sherzod" w:date="2020-10-05T09:55:00Z">
        <w:r w:rsidR="00575A3D">
          <w:t>2</w:t>
        </w:r>
      </w:ins>
      <w:ins w:id="1557" w:author="Sherzod" w:date="2020-10-05T09:47:00Z">
        <w:r w:rsidRPr="00A714F4">
          <w:tab/>
        </w:r>
        <w:r>
          <w:t>Key provisioning ma</w:t>
        </w:r>
      </w:ins>
      <w:ins w:id="1558" w:author="Sherzod" w:date="2020-10-05T09:48:00Z">
        <w:r>
          <w:t>nagement</w:t>
        </w:r>
      </w:ins>
    </w:p>
    <w:p w14:paraId="7875F5FB" w14:textId="06A244E2" w:rsidR="00575A3D" w:rsidRDefault="00575A3D" w:rsidP="00575A3D">
      <w:pPr>
        <w:pStyle w:val="Heading4"/>
        <w:rPr>
          <w:ins w:id="1559" w:author="Sherzod" w:date="2020-10-05T09:55:00Z"/>
        </w:rPr>
      </w:pPr>
      <w:ins w:id="1560" w:author="Sherzod" w:date="2020-10-05T09:55:00Z">
        <w:r w:rsidRPr="00BE13F9">
          <w:t>8.4.</w:t>
        </w:r>
        <w:r>
          <w:t>2.1</w:t>
        </w:r>
        <w:r w:rsidRPr="00BE13F9">
          <w:tab/>
        </w:r>
      </w:ins>
      <w:ins w:id="1561" w:author="Sherzod" w:date="2020-10-05T09:58:00Z">
        <w:r w:rsidRPr="00575A3D">
          <w:t>MEF Handshake Procedure using certificates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75A3D" w:rsidRPr="005C6798" w14:paraId="6B90063D" w14:textId="77777777" w:rsidTr="0064543D">
        <w:trPr>
          <w:cantSplit/>
          <w:tblHeader/>
          <w:jc w:val="center"/>
          <w:ins w:id="1562" w:author="Sherzod" w:date="2020-10-05T09:55:00Z"/>
        </w:trPr>
        <w:tc>
          <w:tcPr>
            <w:tcW w:w="9816" w:type="dxa"/>
            <w:gridSpan w:val="4"/>
          </w:tcPr>
          <w:p w14:paraId="106E1E60" w14:textId="77777777" w:rsidR="00575A3D" w:rsidRPr="005C6798" w:rsidRDefault="00575A3D" w:rsidP="0064543D">
            <w:pPr>
              <w:pStyle w:val="TAL"/>
              <w:keepLines w:val="0"/>
              <w:jc w:val="center"/>
              <w:rPr>
                <w:ins w:id="1563" w:author="Sherzod" w:date="2020-10-05T09:55:00Z"/>
                <w:b/>
              </w:rPr>
            </w:pPr>
            <w:ins w:id="1564" w:author="Sherzod" w:date="2020-10-05T09:55:00Z">
              <w:r w:rsidRPr="005C6798">
                <w:rPr>
                  <w:b/>
                </w:rPr>
                <w:t>Interoperability Test Description</w:t>
              </w:r>
            </w:ins>
          </w:p>
        </w:tc>
      </w:tr>
      <w:tr w:rsidR="00575A3D" w:rsidRPr="005C6798" w14:paraId="56B093DD" w14:textId="77777777" w:rsidTr="0064543D">
        <w:trPr>
          <w:jc w:val="center"/>
          <w:ins w:id="1565" w:author="Sherzod" w:date="2020-10-05T09:55:00Z"/>
        </w:trPr>
        <w:tc>
          <w:tcPr>
            <w:tcW w:w="2511" w:type="dxa"/>
            <w:gridSpan w:val="3"/>
          </w:tcPr>
          <w:p w14:paraId="0F4C494D" w14:textId="77777777" w:rsidR="00575A3D" w:rsidRPr="005C6798" w:rsidRDefault="00575A3D" w:rsidP="0064543D">
            <w:pPr>
              <w:pStyle w:val="TAL"/>
              <w:keepLines w:val="0"/>
              <w:rPr>
                <w:ins w:id="1566" w:author="Sherzod" w:date="2020-10-05T09:55:00Z"/>
              </w:rPr>
            </w:pPr>
            <w:ins w:id="1567" w:author="Sherzod" w:date="2020-10-05T09:55:00Z">
              <w:r w:rsidRPr="005C6798">
                <w:rPr>
                  <w:b/>
                </w:rPr>
                <w:t>Identifier:</w:t>
              </w:r>
            </w:ins>
          </w:p>
        </w:tc>
        <w:tc>
          <w:tcPr>
            <w:tcW w:w="7305" w:type="dxa"/>
          </w:tcPr>
          <w:p w14:paraId="7CA4BB40" w14:textId="55B956F8" w:rsidR="00575A3D" w:rsidRPr="005C6798" w:rsidRDefault="00575A3D" w:rsidP="0064543D">
            <w:pPr>
              <w:pStyle w:val="TAL"/>
              <w:keepLines w:val="0"/>
              <w:rPr>
                <w:ins w:id="1568" w:author="Sherzod" w:date="2020-10-05T09:55:00Z"/>
              </w:rPr>
            </w:pPr>
            <w:ins w:id="1569" w:author="Sherzod" w:date="2020-10-05T09:55:00Z">
              <w:r w:rsidRPr="00CF6744">
                <w:t>TD</w:t>
              </w:r>
              <w:r w:rsidRPr="005C6798">
                <w:t>_</w:t>
              </w:r>
              <w:r w:rsidRPr="00CF6744">
                <w:t>M2M</w:t>
              </w:r>
              <w:r w:rsidRPr="005C6798">
                <w:t>_</w:t>
              </w:r>
              <w:r w:rsidRPr="00CF6744">
                <w:t>SE</w:t>
              </w:r>
              <w:r w:rsidRPr="005C6798">
                <w:t>_</w:t>
              </w:r>
              <w:r>
                <w:t>10</w:t>
              </w:r>
            </w:ins>
          </w:p>
        </w:tc>
      </w:tr>
      <w:tr w:rsidR="00575A3D" w:rsidRPr="005C6798" w14:paraId="5D2F63F1" w14:textId="77777777" w:rsidTr="0064543D">
        <w:trPr>
          <w:jc w:val="center"/>
          <w:ins w:id="1570" w:author="Sherzod" w:date="2020-10-05T09:55:00Z"/>
        </w:trPr>
        <w:tc>
          <w:tcPr>
            <w:tcW w:w="2511" w:type="dxa"/>
            <w:gridSpan w:val="3"/>
          </w:tcPr>
          <w:p w14:paraId="4F256AD0" w14:textId="77777777" w:rsidR="00575A3D" w:rsidRPr="005C6798" w:rsidRDefault="00575A3D" w:rsidP="0064543D">
            <w:pPr>
              <w:pStyle w:val="TAL"/>
              <w:keepLines w:val="0"/>
              <w:rPr>
                <w:ins w:id="1571" w:author="Sherzod" w:date="2020-10-05T09:55:00Z"/>
              </w:rPr>
            </w:pPr>
            <w:ins w:id="1572" w:author="Sherzod" w:date="2020-10-05T09:55:00Z">
              <w:r w:rsidRPr="005C6798">
                <w:rPr>
                  <w:b/>
                </w:rPr>
                <w:t>Objective:</w:t>
              </w:r>
            </w:ins>
          </w:p>
        </w:tc>
        <w:tc>
          <w:tcPr>
            <w:tcW w:w="7305" w:type="dxa"/>
          </w:tcPr>
          <w:p w14:paraId="697F8C1F" w14:textId="77777777" w:rsidR="00575A3D" w:rsidRPr="005C6798" w:rsidRDefault="00575A3D" w:rsidP="0064543D">
            <w:pPr>
              <w:pStyle w:val="TAL"/>
              <w:keepLines w:val="0"/>
              <w:rPr>
                <w:ins w:id="1573" w:author="Sherzod" w:date="2020-10-05T09:55:00Z"/>
              </w:rPr>
            </w:pPr>
            <w:ins w:id="1574" w:author="Sherzod" w:date="2020-10-05T09:55:00Z">
              <w:r w:rsidRPr="00DE7E31">
                <w:t>A MEF Handshake procedure establishes a mutually authenticated TLS session for protecting the communication between an MEF Client and MEF</w:t>
              </w:r>
              <w:r>
                <w:t xml:space="preserve"> using pre-provisioned certificates</w:t>
              </w:r>
              <w:r w:rsidRPr="00DE7E31">
                <w:t>.</w:t>
              </w:r>
            </w:ins>
          </w:p>
        </w:tc>
      </w:tr>
      <w:tr w:rsidR="00575A3D" w:rsidRPr="005C6798" w14:paraId="7AE14B1B" w14:textId="77777777" w:rsidTr="0064543D">
        <w:trPr>
          <w:jc w:val="center"/>
          <w:ins w:id="1575" w:author="Sherzod" w:date="2020-10-05T09:55:00Z"/>
        </w:trPr>
        <w:tc>
          <w:tcPr>
            <w:tcW w:w="2511" w:type="dxa"/>
            <w:gridSpan w:val="3"/>
          </w:tcPr>
          <w:p w14:paraId="7E19F6DA" w14:textId="77777777" w:rsidR="00575A3D" w:rsidRPr="005C6798" w:rsidRDefault="00575A3D" w:rsidP="0064543D">
            <w:pPr>
              <w:pStyle w:val="TAL"/>
              <w:keepLines w:val="0"/>
              <w:rPr>
                <w:ins w:id="1576" w:author="Sherzod" w:date="2020-10-05T09:55:00Z"/>
              </w:rPr>
            </w:pPr>
            <w:ins w:id="1577" w:author="Sherzod" w:date="2020-10-05T09:55:00Z">
              <w:r w:rsidRPr="005C6798">
                <w:rPr>
                  <w:b/>
                </w:rPr>
                <w:t>Configuration:</w:t>
              </w:r>
            </w:ins>
          </w:p>
        </w:tc>
        <w:tc>
          <w:tcPr>
            <w:tcW w:w="7305" w:type="dxa"/>
          </w:tcPr>
          <w:p w14:paraId="45201563" w14:textId="77777777" w:rsidR="00575A3D" w:rsidRPr="005C6798" w:rsidRDefault="00575A3D" w:rsidP="0064543D">
            <w:pPr>
              <w:pStyle w:val="TAL"/>
              <w:rPr>
                <w:ins w:id="1578" w:author="Sherzod" w:date="2020-10-05T09:55:00Z"/>
                <w:b/>
              </w:rPr>
            </w:pPr>
            <w:ins w:id="1579" w:author="Sherzod" w:date="2020-10-05T09:55:00Z">
              <w:r w:rsidRPr="00CF6744">
                <w:t>M2M</w:t>
              </w:r>
              <w:r w:rsidRPr="005C6798">
                <w:t>_</w:t>
              </w:r>
              <w:r w:rsidRPr="00CF6744">
                <w:t>CFG</w:t>
              </w:r>
              <w:r w:rsidRPr="005C6798">
                <w:t>_01</w:t>
              </w:r>
            </w:ins>
          </w:p>
        </w:tc>
      </w:tr>
      <w:tr w:rsidR="00575A3D" w:rsidRPr="005C6798" w14:paraId="0ADCAFF5" w14:textId="77777777" w:rsidTr="0064543D">
        <w:trPr>
          <w:jc w:val="center"/>
          <w:ins w:id="1580" w:author="Sherzod" w:date="2020-10-05T09:55:00Z"/>
        </w:trPr>
        <w:tc>
          <w:tcPr>
            <w:tcW w:w="2511" w:type="dxa"/>
            <w:gridSpan w:val="3"/>
          </w:tcPr>
          <w:p w14:paraId="300B4A56" w14:textId="77777777" w:rsidR="00575A3D" w:rsidRPr="005C6798" w:rsidRDefault="00575A3D" w:rsidP="0064543D">
            <w:pPr>
              <w:pStyle w:val="TAL"/>
              <w:keepLines w:val="0"/>
              <w:rPr>
                <w:ins w:id="1581" w:author="Sherzod" w:date="2020-10-05T09:55:00Z"/>
              </w:rPr>
            </w:pPr>
            <w:ins w:id="1582" w:author="Sherzod" w:date="2020-10-05T09:55:00Z">
              <w:r w:rsidRPr="005C6798">
                <w:rPr>
                  <w:b/>
                </w:rPr>
                <w:t>References:</w:t>
              </w:r>
            </w:ins>
          </w:p>
        </w:tc>
        <w:tc>
          <w:tcPr>
            <w:tcW w:w="7305" w:type="dxa"/>
          </w:tcPr>
          <w:p w14:paraId="3C2FA513" w14:textId="77777777" w:rsidR="00575A3D" w:rsidRPr="005C6798" w:rsidRDefault="00575A3D" w:rsidP="0064543D">
            <w:pPr>
              <w:pStyle w:val="TAL"/>
              <w:keepLines w:val="0"/>
              <w:rPr>
                <w:ins w:id="1583" w:author="Sherzod" w:date="2020-10-05T09:55:00Z"/>
                <w:lang w:eastAsia="zh-CN"/>
              </w:rPr>
            </w:pPr>
            <w:ins w:id="1584" w:author="Sherzod" w:date="2020-10-05T09:55:00Z">
              <w:r>
                <w:t>oneM2M TS-</w:t>
              </w:r>
              <w:r w:rsidRPr="005C6798">
                <w:t>000</w:t>
              </w:r>
              <w:r>
                <w:t xml:space="preserve">3 </w:t>
              </w:r>
              <w:r w:rsidRPr="00CF6744">
                <w:t>[</w:t>
              </w:r>
              <w:r>
                <w:t>12</w:t>
              </w:r>
              <w:r w:rsidRPr="00CF6744">
                <w:t>]</w:t>
              </w:r>
              <w:r w:rsidRPr="005C6798">
                <w:t xml:space="preserve">, clause </w:t>
              </w:r>
              <w:r w:rsidRPr="00556D14">
                <w:rPr>
                  <w:rFonts w:eastAsia="SimSun"/>
                </w:rPr>
                <w:t>8.3.5.2.2</w:t>
              </w:r>
            </w:ins>
          </w:p>
        </w:tc>
      </w:tr>
      <w:tr w:rsidR="00575A3D" w:rsidRPr="005C6798" w14:paraId="598BCF3B" w14:textId="77777777" w:rsidTr="0064543D">
        <w:trPr>
          <w:jc w:val="center"/>
          <w:ins w:id="1585" w:author="Sherzod" w:date="2020-10-05T09:55:00Z"/>
        </w:trPr>
        <w:tc>
          <w:tcPr>
            <w:tcW w:w="9816" w:type="dxa"/>
            <w:gridSpan w:val="4"/>
            <w:shd w:val="clear" w:color="auto" w:fill="F2F2F2"/>
          </w:tcPr>
          <w:p w14:paraId="4F570C9D" w14:textId="77777777" w:rsidR="00575A3D" w:rsidRPr="005C6798" w:rsidRDefault="00575A3D" w:rsidP="0064543D">
            <w:pPr>
              <w:pStyle w:val="TAL"/>
              <w:keepLines w:val="0"/>
              <w:rPr>
                <w:ins w:id="1586" w:author="Sherzod" w:date="2020-10-05T09:55:00Z"/>
                <w:b/>
              </w:rPr>
            </w:pPr>
          </w:p>
        </w:tc>
      </w:tr>
      <w:tr w:rsidR="00575A3D" w:rsidRPr="005C6798" w14:paraId="161FADA8" w14:textId="77777777" w:rsidTr="0064543D">
        <w:trPr>
          <w:jc w:val="center"/>
          <w:ins w:id="1587" w:author="Sherzod" w:date="2020-10-05T09:55:00Z"/>
        </w:trPr>
        <w:tc>
          <w:tcPr>
            <w:tcW w:w="2511" w:type="dxa"/>
            <w:gridSpan w:val="3"/>
            <w:tcBorders>
              <w:bottom w:val="single" w:sz="4" w:space="0" w:color="auto"/>
            </w:tcBorders>
          </w:tcPr>
          <w:p w14:paraId="6399EF5C" w14:textId="77777777" w:rsidR="00575A3D" w:rsidRPr="005C6798" w:rsidRDefault="00575A3D" w:rsidP="0064543D">
            <w:pPr>
              <w:pStyle w:val="TAL"/>
              <w:keepLines w:val="0"/>
              <w:rPr>
                <w:ins w:id="1588" w:author="Sherzod" w:date="2020-10-05T09:55:00Z"/>
              </w:rPr>
            </w:pPr>
            <w:ins w:id="1589" w:author="Sherzod" w:date="2020-10-05T09:55:00Z">
              <w:r w:rsidRPr="005C6798">
                <w:rPr>
                  <w:b/>
                </w:rPr>
                <w:t>Pre-test conditions:</w:t>
              </w:r>
            </w:ins>
          </w:p>
        </w:tc>
        <w:tc>
          <w:tcPr>
            <w:tcW w:w="7305" w:type="dxa"/>
            <w:tcBorders>
              <w:bottom w:val="single" w:sz="4" w:space="0" w:color="auto"/>
            </w:tcBorders>
          </w:tcPr>
          <w:p w14:paraId="23808FF7" w14:textId="77777777" w:rsidR="00575A3D" w:rsidRPr="005C6798" w:rsidRDefault="00575A3D" w:rsidP="0064543D">
            <w:pPr>
              <w:pStyle w:val="TB1"/>
              <w:rPr>
                <w:ins w:id="1590" w:author="Sherzod" w:date="2020-10-05T09:55:00Z"/>
              </w:rPr>
            </w:pPr>
            <w:ins w:id="1591" w:author="Sherzod" w:date="2020-10-05T09:55:00Z">
              <w:r w:rsidRPr="00556D14">
                <w:rPr>
                  <w:rFonts w:eastAsia="SimSun"/>
                </w:rPr>
                <w:t>The MEF Client and MEF have been provisioned with certificates</w:t>
              </w:r>
              <w:r>
                <w:rPr>
                  <w:rFonts w:eastAsia="SimSun"/>
                </w:rPr>
                <w:t xml:space="preserve"> and </w:t>
              </w:r>
              <w:r w:rsidRPr="005C6798">
                <w:t xml:space="preserve">Cipher Suite = </w:t>
              </w:r>
              <w:r w:rsidRPr="00CF6744">
                <w:t>TLS</w:t>
              </w:r>
              <w:r w:rsidRPr="005C6798">
                <w:t>_</w:t>
              </w:r>
              <w:r w:rsidRPr="00CF6744">
                <w:t>PSK</w:t>
              </w:r>
              <w:r w:rsidRPr="005C6798">
                <w:t>_WITH_AES_128_CBC_SHA25</w:t>
              </w:r>
              <w:r>
                <w:t>6</w:t>
              </w:r>
            </w:ins>
          </w:p>
        </w:tc>
      </w:tr>
      <w:tr w:rsidR="00575A3D" w:rsidRPr="005C6798" w14:paraId="6C8C5875" w14:textId="77777777" w:rsidTr="0064543D">
        <w:trPr>
          <w:jc w:val="center"/>
          <w:ins w:id="1592" w:author="Sherzod" w:date="2020-10-05T09:55:00Z"/>
        </w:trPr>
        <w:tc>
          <w:tcPr>
            <w:tcW w:w="9816" w:type="dxa"/>
            <w:gridSpan w:val="4"/>
            <w:shd w:val="clear" w:color="auto" w:fill="F2F2F2"/>
          </w:tcPr>
          <w:p w14:paraId="5855BEFA" w14:textId="77777777" w:rsidR="00575A3D" w:rsidRPr="005C6798" w:rsidRDefault="00575A3D" w:rsidP="0064543D">
            <w:pPr>
              <w:pStyle w:val="TAL"/>
              <w:keepLines w:val="0"/>
              <w:jc w:val="center"/>
              <w:rPr>
                <w:ins w:id="1593" w:author="Sherzod" w:date="2020-10-05T09:55:00Z"/>
                <w:b/>
              </w:rPr>
            </w:pPr>
            <w:ins w:id="1594" w:author="Sherzod" w:date="2020-10-05T09:55:00Z">
              <w:r w:rsidRPr="005C6798">
                <w:rPr>
                  <w:b/>
                </w:rPr>
                <w:t>Test Sequence</w:t>
              </w:r>
            </w:ins>
          </w:p>
        </w:tc>
      </w:tr>
      <w:tr w:rsidR="00575A3D" w:rsidRPr="005C6798" w14:paraId="0AFEF15E" w14:textId="77777777" w:rsidTr="0064543D">
        <w:trPr>
          <w:jc w:val="center"/>
          <w:ins w:id="1595" w:author="Sherzod" w:date="2020-10-05T09:55:00Z"/>
        </w:trPr>
        <w:tc>
          <w:tcPr>
            <w:tcW w:w="527" w:type="dxa"/>
            <w:tcBorders>
              <w:bottom w:val="single" w:sz="4" w:space="0" w:color="auto"/>
            </w:tcBorders>
            <w:shd w:val="clear" w:color="auto" w:fill="auto"/>
            <w:vAlign w:val="center"/>
          </w:tcPr>
          <w:p w14:paraId="5F2A5FF6" w14:textId="77777777" w:rsidR="00575A3D" w:rsidRPr="005C6798" w:rsidRDefault="00575A3D" w:rsidP="0064543D">
            <w:pPr>
              <w:pStyle w:val="TAL"/>
              <w:keepNext w:val="0"/>
              <w:jc w:val="center"/>
              <w:rPr>
                <w:ins w:id="1596" w:author="Sherzod" w:date="2020-10-05T09:55:00Z"/>
                <w:b/>
              </w:rPr>
            </w:pPr>
            <w:ins w:id="1597" w:author="Sherzod" w:date="2020-10-05T09:55:00Z">
              <w:r w:rsidRPr="005C6798">
                <w:rPr>
                  <w:b/>
                </w:rPr>
                <w:t>Step</w:t>
              </w:r>
            </w:ins>
          </w:p>
        </w:tc>
        <w:tc>
          <w:tcPr>
            <w:tcW w:w="647" w:type="dxa"/>
            <w:tcBorders>
              <w:bottom w:val="single" w:sz="4" w:space="0" w:color="auto"/>
            </w:tcBorders>
          </w:tcPr>
          <w:p w14:paraId="77B04A17" w14:textId="77777777" w:rsidR="00575A3D" w:rsidRPr="005C6798" w:rsidRDefault="00575A3D" w:rsidP="0064543D">
            <w:pPr>
              <w:pStyle w:val="TAL"/>
              <w:keepNext w:val="0"/>
              <w:jc w:val="center"/>
              <w:rPr>
                <w:ins w:id="1598" w:author="Sherzod" w:date="2020-10-05T09:55:00Z"/>
                <w:b/>
              </w:rPr>
            </w:pPr>
            <w:ins w:id="1599" w:author="Sherzod" w:date="2020-10-05T09:55:00Z">
              <w:r w:rsidRPr="00CF6744">
                <w:rPr>
                  <w:b/>
                </w:rPr>
                <w:t>RP</w:t>
              </w:r>
            </w:ins>
          </w:p>
        </w:tc>
        <w:tc>
          <w:tcPr>
            <w:tcW w:w="1337" w:type="dxa"/>
            <w:tcBorders>
              <w:bottom w:val="single" w:sz="4" w:space="0" w:color="auto"/>
            </w:tcBorders>
            <w:shd w:val="clear" w:color="auto" w:fill="auto"/>
            <w:vAlign w:val="center"/>
          </w:tcPr>
          <w:p w14:paraId="41173982" w14:textId="77777777" w:rsidR="00575A3D" w:rsidRPr="005C6798" w:rsidRDefault="00575A3D" w:rsidP="0064543D">
            <w:pPr>
              <w:pStyle w:val="TAL"/>
              <w:keepNext w:val="0"/>
              <w:jc w:val="center"/>
              <w:rPr>
                <w:ins w:id="1600" w:author="Sherzod" w:date="2020-10-05T09:55:00Z"/>
                <w:b/>
              </w:rPr>
            </w:pPr>
            <w:ins w:id="1601" w:author="Sherzod" w:date="2020-10-05T09:55:00Z">
              <w:r w:rsidRPr="005C6798">
                <w:rPr>
                  <w:b/>
                </w:rPr>
                <w:t>Type</w:t>
              </w:r>
            </w:ins>
          </w:p>
        </w:tc>
        <w:tc>
          <w:tcPr>
            <w:tcW w:w="7305" w:type="dxa"/>
            <w:tcBorders>
              <w:bottom w:val="single" w:sz="4" w:space="0" w:color="auto"/>
            </w:tcBorders>
            <w:shd w:val="clear" w:color="auto" w:fill="auto"/>
            <w:vAlign w:val="center"/>
          </w:tcPr>
          <w:p w14:paraId="33061275" w14:textId="77777777" w:rsidR="00575A3D" w:rsidRPr="005C6798" w:rsidRDefault="00575A3D" w:rsidP="0064543D">
            <w:pPr>
              <w:pStyle w:val="TAL"/>
              <w:keepNext w:val="0"/>
              <w:jc w:val="center"/>
              <w:rPr>
                <w:ins w:id="1602" w:author="Sherzod" w:date="2020-10-05T09:55:00Z"/>
                <w:b/>
              </w:rPr>
            </w:pPr>
            <w:ins w:id="1603" w:author="Sherzod" w:date="2020-10-05T09:55:00Z">
              <w:r w:rsidRPr="005C6798">
                <w:rPr>
                  <w:b/>
                </w:rPr>
                <w:t>Description</w:t>
              </w:r>
            </w:ins>
          </w:p>
        </w:tc>
      </w:tr>
      <w:tr w:rsidR="00575A3D" w:rsidRPr="005C6798" w14:paraId="2F80E55B" w14:textId="77777777" w:rsidTr="0064543D">
        <w:trPr>
          <w:jc w:val="center"/>
          <w:ins w:id="1604" w:author="Sherzod" w:date="2020-10-05T09:55:00Z"/>
        </w:trPr>
        <w:tc>
          <w:tcPr>
            <w:tcW w:w="527" w:type="dxa"/>
            <w:tcBorders>
              <w:left w:val="single" w:sz="4" w:space="0" w:color="auto"/>
            </w:tcBorders>
            <w:vAlign w:val="center"/>
          </w:tcPr>
          <w:p w14:paraId="717E54F9" w14:textId="77777777" w:rsidR="00575A3D" w:rsidRPr="005C6798" w:rsidRDefault="00575A3D" w:rsidP="0064543D">
            <w:pPr>
              <w:pStyle w:val="TAL"/>
              <w:keepNext w:val="0"/>
              <w:jc w:val="center"/>
              <w:rPr>
                <w:ins w:id="1605" w:author="Sherzod" w:date="2020-10-05T09:55:00Z"/>
              </w:rPr>
            </w:pPr>
            <w:ins w:id="1606" w:author="Sherzod" w:date="2020-10-05T09:55:00Z">
              <w:r w:rsidRPr="005C6798">
                <w:t>1</w:t>
              </w:r>
            </w:ins>
          </w:p>
        </w:tc>
        <w:tc>
          <w:tcPr>
            <w:tcW w:w="647" w:type="dxa"/>
          </w:tcPr>
          <w:p w14:paraId="168ECCA5" w14:textId="77777777" w:rsidR="00575A3D" w:rsidRPr="005C6798" w:rsidRDefault="00575A3D" w:rsidP="0064543D">
            <w:pPr>
              <w:pStyle w:val="TAL"/>
              <w:jc w:val="center"/>
              <w:rPr>
                <w:ins w:id="1607" w:author="Sherzod" w:date="2020-10-05T09:55:00Z"/>
              </w:rPr>
            </w:pPr>
          </w:p>
        </w:tc>
        <w:tc>
          <w:tcPr>
            <w:tcW w:w="1337" w:type="dxa"/>
            <w:shd w:val="clear" w:color="auto" w:fill="E7E6E6"/>
          </w:tcPr>
          <w:p w14:paraId="7F4D96E7" w14:textId="77777777" w:rsidR="00575A3D" w:rsidRPr="005C6798" w:rsidRDefault="00575A3D" w:rsidP="0064543D">
            <w:pPr>
              <w:pStyle w:val="TAL"/>
              <w:jc w:val="center"/>
              <w:rPr>
                <w:ins w:id="1608" w:author="Sherzod" w:date="2020-10-05T09:55:00Z"/>
              </w:rPr>
            </w:pPr>
            <w:ins w:id="1609" w:author="Sherzod" w:date="2020-10-05T09:55:00Z">
              <w:r w:rsidRPr="005C6798">
                <w:t>Stimulus</w:t>
              </w:r>
            </w:ins>
          </w:p>
        </w:tc>
        <w:tc>
          <w:tcPr>
            <w:tcW w:w="7305" w:type="dxa"/>
            <w:shd w:val="clear" w:color="auto" w:fill="E7E6E6"/>
          </w:tcPr>
          <w:p w14:paraId="5EA30843" w14:textId="77777777" w:rsidR="00575A3D" w:rsidRPr="005C6798" w:rsidRDefault="00575A3D" w:rsidP="0064543D">
            <w:pPr>
              <w:pStyle w:val="TAL"/>
              <w:rPr>
                <w:ins w:id="1610" w:author="Sherzod" w:date="2020-10-05T09:55:00Z"/>
                <w:lang w:eastAsia="zh-CN"/>
              </w:rPr>
            </w:pPr>
            <w:ins w:id="1611" w:author="Sherzod" w:date="2020-10-05T09:55:00Z">
              <w:r w:rsidRPr="00556D14">
                <w:rPr>
                  <w:rFonts w:eastAsia="SimSun"/>
                </w:rPr>
                <w:t>MEF Client and MEF establish the TLS or DTLS session using the certificate-based TLS handshake</w:t>
              </w:r>
            </w:ins>
          </w:p>
        </w:tc>
      </w:tr>
      <w:tr w:rsidR="00575A3D" w:rsidRPr="005C6798" w14:paraId="3FBADCD7" w14:textId="77777777" w:rsidTr="0064543D">
        <w:trPr>
          <w:jc w:val="center"/>
          <w:ins w:id="1612" w:author="Sherzod" w:date="2020-10-05T09:55:00Z"/>
        </w:trPr>
        <w:tc>
          <w:tcPr>
            <w:tcW w:w="527" w:type="dxa"/>
            <w:tcBorders>
              <w:left w:val="single" w:sz="4" w:space="0" w:color="auto"/>
            </w:tcBorders>
            <w:vAlign w:val="center"/>
          </w:tcPr>
          <w:p w14:paraId="7EEBA6ED" w14:textId="77777777" w:rsidR="00575A3D" w:rsidRPr="005C6798" w:rsidRDefault="00575A3D" w:rsidP="0064543D">
            <w:pPr>
              <w:pStyle w:val="TAL"/>
              <w:keepNext w:val="0"/>
              <w:jc w:val="center"/>
              <w:rPr>
                <w:ins w:id="1613" w:author="Sherzod" w:date="2020-10-05T09:55:00Z"/>
              </w:rPr>
            </w:pPr>
            <w:ins w:id="1614" w:author="Sherzod" w:date="2020-10-05T09:55:00Z">
              <w:r>
                <w:t>2</w:t>
              </w:r>
            </w:ins>
          </w:p>
        </w:tc>
        <w:tc>
          <w:tcPr>
            <w:tcW w:w="647" w:type="dxa"/>
            <w:vAlign w:val="center"/>
          </w:tcPr>
          <w:p w14:paraId="316FCE41" w14:textId="77777777" w:rsidR="00575A3D" w:rsidRPr="005C6798" w:rsidRDefault="00575A3D" w:rsidP="0064543D">
            <w:pPr>
              <w:pStyle w:val="TAL"/>
              <w:jc w:val="center"/>
              <w:rPr>
                <w:ins w:id="1615" w:author="Sherzod" w:date="2020-10-05T09:55:00Z"/>
              </w:rPr>
            </w:pPr>
          </w:p>
        </w:tc>
        <w:tc>
          <w:tcPr>
            <w:tcW w:w="1337" w:type="dxa"/>
            <w:shd w:val="clear" w:color="auto" w:fill="E7E6E6"/>
            <w:vAlign w:val="center"/>
          </w:tcPr>
          <w:p w14:paraId="29486CB4" w14:textId="77777777" w:rsidR="00575A3D" w:rsidRPr="005C6798" w:rsidRDefault="00575A3D" w:rsidP="0064543D">
            <w:pPr>
              <w:pStyle w:val="TAL"/>
              <w:jc w:val="center"/>
              <w:rPr>
                <w:ins w:id="1616" w:author="Sherzod" w:date="2020-10-05T09:55:00Z"/>
              </w:rPr>
            </w:pPr>
            <w:ins w:id="1617" w:author="Sherzod" w:date="2020-10-05T09:55:00Z">
              <w:r w:rsidRPr="00CF6744">
                <w:t>IOP</w:t>
              </w:r>
              <w:r w:rsidRPr="005C6798">
                <w:t xml:space="preserve"> Check</w:t>
              </w:r>
            </w:ins>
          </w:p>
        </w:tc>
        <w:tc>
          <w:tcPr>
            <w:tcW w:w="7305" w:type="dxa"/>
            <w:shd w:val="clear" w:color="auto" w:fill="E7E6E6"/>
          </w:tcPr>
          <w:p w14:paraId="27C957A2" w14:textId="77777777" w:rsidR="00361CD9" w:rsidRDefault="00361CD9" w:rsidP="00361CD9">
            <w:pPr>
              <w:pStyle w:val="TAL"/>
              <w:rPr>
                <w:ins w:id="1618" w:author="Sherzod" w:date="2020-10-05T10:16:00Z"/>
              </w:rPr>
            </w:pPr>
            <w:ins w:id="1619" w:author="Sherzod" w:date="2020-10-05T10:16:00Z">
              <w:r w:rsidRPr="00F0351D">
                <w:t>Check that MEF Handshake</w:t>
              </w:r>
              <w:r>
                <w:t xml:space="preserve"> is</w:t>
              </w:r>
              <w:r w:rsidRPr="00F0351D">
                <w:t xml:space="preserve"> successful</w:t>
              </w:r>
            </w:ins>
          </w:p>
          <w:p w14:paraId="574CFE0B" w14:textId="77777777" w:rsidR="00575A3D" w:rsidRPr="005C6798" w:rsidRDefault="00575A3D" w:rsidP="0064543D">
            <w:pPr>
              <w:pStyle w:val="TAL"/>
              <w:rPr>
                <w:ins w:id="1620" w:author="Sherzod" w:date="2020-10-05T09:55:00Z"/>
              </w:rPr>
            </w:pPr>
            <w:ins w:id="1621" w:author="Sherzod" w:date="2020-10-05T09:55:00Z">
              <w:r w:rsidRPr="005C6798">
                <w:t xml:space="preserve">Check that </w:t>
              </w:r>
              <w:r w:rsidRPr="00556D14">
                <w:rPr>
                  <w:rFonts w:eastAsia="SimSun"/>
                </w:rPr>
                <w:t>the MEF's certificate</w:t>
              </w:r>
              <w:r>
                <w:rPr>
                  <w:rFonts w:eastAsia="SimSun"/>
                </w:rPr>
                <w:t xml:space="preserve"> is verified </w:t>
              </w:r>
              <w:r w:rsidRPr="00556D14">
                <w:rPr>
                  <w:rFonts w:eastAsia="SimSun"/>
                </w:rPr>
                <w:t>against the set of provisioned MEF certificate trust anchors</w:t>
              </w:r>
              <w:r>
                <w:rPr>
                  <w:rFonts w:eastAsia="SimSun"/>
                </w:rPr>
                <w:t xml:space="preserve"> (as described in TS-0003 [12])</w:t>
              </w:r>
            </w:ins>
          </w:p>
        </w:tc>
      </w:tr>
      <w:tr w:rsidR="00575A3D" w:rsidRPr="005C6798" w14:paraId="0B487708" w14:textId="77777777" w:rsidTr="0064543D">
        <w:trPr>
          <w:jc w:val="center"/>
          <w:ins w:id="1622" w:author="Sherzod" w:date="2020-10-05T09:55:00Z"/>
        </w:trPr>
        <w:tc>
          <w:tcPr>
            <w:tcW w:w="1174" w:type="dxa"/>
            <w:gridSpan w:val="2"/>
            <w:tcBorders>
              <w:left w:val="single" w:sz="4" w:space="0" w:color="auto"/>
              <w:right w:val="single" w:sz="4" w:space="0" w:color="auto"/>
            </w:tcBorders>
            <w:shd w:val="clear" w:color="auto" w:fill="E7E6E6"/>
            <w:vAlign w:val="center"/>
          </w:tcPr>
          <w:p w14:paraId="7EB6ECB5" w14:textId="77777777" w:rsidR="00575A3D" w:rsidRPr="005C6798" w:rsidRDefault="00575A3D" w:rsidP="0064543D">
            <w:pPr>
              <w:pStyle w:val="TAL"/>
              <w:jc w:val="center"/>
              <w:rPr>
                <w:ins w:id="1623" w:author="Sherzod" w:date="2020-10-05T09:55:00Z"/>
              </w:rPr>
            </w:pPr>
            <w:ins w:id="1624" w:author="Sherzod" w:date="2020-10-05T09:5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AA3DC55" w14:textId="77777777" w:rsidR="00575A3D" w:rsidRPr="005C6798" w:rsidRDefault="00575A3D" w:rsidP="0064543D">
            <w:pPr>
              <w:pStyle w:val="TAL"/>
              <w:jc w:val="center"/>
              <w:rPr>
                <w:ins w:id="1625" w:author="Sherzod" w:date="2020-10-05T09:55:00Z"/>
              </w:rPr>
            </w:pPr>
          </w:p>
        </w:tc>
      </w:tr>
      <w:tr w:rsidR="00575A3D" w:rsidRPr="005C6798" w14:paraId="0FDEA9A4" w14:textId="77777777" w:rsidTr="0064543D">
        <w:trPr>
          <w:jc w:val="center"/>
          <w:ins w:id="1626" w:author="Sherzod" w:date="2020-10-05T09:55:00Z"/>
        </w:trPr>
        <w:tc>
          <w:tcPr>
            <w:tcW w:w="1174" w:type="dxa"/>
            <w:gridSpan w:val="2"/>
            <w:tcBorders>
              <w:left w:val="single" w:sz="4" w:space="0" w:color="auto"/>
              <w:right w:val="single" w:sz="4" w:space="0" w:color="auto"/>
            </w:tcBorders>
            <w:shd w:val="clear" w:color="auto" w:fill="FFFFFF"/>
            <w:vAlign w:val="center"/>
          </w:tcPr>
          <w:p w14:paraId="760B32B0" w14:textId="77777777" w:rsidR="00575A3D" w:rsidRPr="005C6798" w:rsidRDefault="00575A3D" w:rsidP="0064543D">
            <w:pPr>
              <w:pStyle w:val="TAL"/>
              <w:jc w:val="center"/>
              <w:rPr>
                <w:ins w:id="1627" w:author="Sherzod" w:date="2020-10-05T09:55:00Z"/>
              </w:rPr>
            </w:pPr>
            <w:ins w:id="1628" w:author="Sherzod" w:date="2020-10-05T09: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26A48067" w14:textId="77777777" w:rsidR="00575A3D" w:rsidRPr="005C6798" w:rsidRDefault="00575A3D" w:rsidP="0064543D">
            <w:pPr>
              <w:pStyle w:val="TAL"/>
              <w:jc w:val="center"/>
              <w:rPr>
                <w:ins w:id="1629" w:author="Sherzod" w:date="2020-10-05T09:55:00Z"/>
              </w:rPr>
            </w:pPr>
          </w:p>
        </w:tc>
      </w:tr>
    </w:tbl>
    <w:p w14:paraId="116C06FE" w14:textId="77777777" w:rsidR="00575A3D" w:rsidRPr="00BE13F9" w:rsidRDefault="00575A3D" w:rsidP="00575A3D">
      <w:pPr>
        <w:rPr>
          <w:ins w:id="1630" w:author="Sherzod" w:date="2020-10-05T10:00:00Z"/>
          <w:rFonts w:ascii="Times New Roman" w:hAnsi="Times New Roman"/>
          <w:sz w:val="20"/>
          <w:szCs w:val="20"/>
          <w:lang w:eastAsia="x-none"/>
        </w:rPr>
      </w:pPr>
    </w:p>
    <w:p w14:paraId="7854F711" w14:textId="166988A9" w:rsidR="00575A3D" w:rsidRDefault="00575A3D" w:rsidP="00575A3D">
      <w:pPr>
        <w:pStyle w:val="Heading4"/>
        <w:rPr>
          <w:ins w:id="1631" w:author="Sherzod" w:date="2020-10-05T10:00:00Z"/>
        </w:rPr>
      </w:pPr>
      <w:ins w:id="1632" w:author="Sherzod" w:date="2020-10-05T10:00:00Z">
        <w:r w:rsidRPr="00BE13F9">
          <w:lastRenderedPageBreak/>
          <w:t>8.4.</w:t>
        </w:r>
        <w:r>
          <w:t>2.2</w:t>
        </w:r>
        <w:r w:rsidRPr="00BE13F9">
          <w:tab/>
        </w:r>
        <w:r w:rsidRPr="00575A3D">
          <w:t>MEF Handshake Procedure using Master Credentials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75A3D" w:rsidRPr="005C6798" w14:paraId="4035D74E" w14:textId="77777777" w:rsidTr="0064543D">
        <w:trPr>
          <w:cantSplit/>
          <w:tblHeader/>
          <w:jc w:val="center"/>
          <w:ins w:id="1633" w:author="Sherzod" w:date="2020-10-05T10:00:00Z"/>
        </w:trPr>
        <w:tc>
          <w:tcPr>
            <w:tcW w:w="9816" w:type="dxa"/>
            <w:gridSpan w:val="4"/>
          </w:tcPr>
          <w:p w14:paraId="60127C42" w14:textId="77777777" w:rsidR="00575A3D" w:rsidRPr="005C6798" w:rsidRDefault="00575A3D" w:rsidP="0064543D">
            <w:pPr>
              <w:pStyle w:val="TAL"/>
              <w:keepLines w:val="0"/>
              <w:jc w:val="center"/>
              <w:rPr>
                <w:ins w:id="1634" w:author="Sherzod" w:date="2020-10-05T10:00:00Z"/>
                <w:b/>
              </w:rPr>
            </w:pPr>
            <w:ins w:id="1635" w:author="Sherzod" w:date="2020-10-05T10:00:00Z">
              <w:r w:rsidRPr="005C6798">
                <w:rPr>
                  <w:b/>
                </w:rPr>
                <w:t>Interoperability Test Description</w:t>
              </w:r>
            </w:ins>
          </w:p>
        </w:tc>
      </w:tr>
      <w:tr w:rsidR="00575A3D" w:rsidRPr="005C6798" w14:paraId="11D0D942" w14:textId="77777777" w:rsidTr="0064543D">
        <w:trPr>
          <w:jc w:val="center"/>
          <w:ins w:id="1636" w:author="Sherzod" w:date="2020-10-05T10:00:00Z"/>
        </w:trPr>
        <w:tc>
          <w:tcPr>
            <w:tcW w:w="2511" w:type="dxa"/>
            <w:gridSpan w:val="3"/>
          </w:tcPr>
          <w:p w14:paraId="6C919151" w14:textId="77777777" w:rsidR="00575A3D" w:rsidRPr="005C6798" w:rsidRDefault="00575A3D" w:rsidP="0064543D">
            <w:pPr>
              <w:pStyle w:val="TAL"/>
              <w:keepLines w:val="0"/>
              <w:rPr>
                <w:ins w:id="1637" w:author="Sherzod" w:date="2020-10-05T10:00:00Z"/>
              </w:rPr>
            </w:pPr>
            <w:ins w:id="1638" w:author="Sherzod" w:date="2020-10-05T10:00:00Z">
              <w:r w:rsidRPr="005C6798">
                <w:rPr>
                  <w:b/>
                </w:rPr>
                <w:t>Identifier:</w:t>
              </w:r>
            </w:ins>
          </w:p>
        </w:tc>
        <w:tc>
          <w:tcPr>
            <w:tcW w:w="7305" w:type="dxa"/>
          </w:tcPr>
          <w:p w14:paraId="2780C34B" w14:textId="31370336" w:rsidR="00575A3D" w:rsidRPr="005C6798" w:rsidRDefault="00575A3D" w:rsidP="0064543D">
            <w:pPr>
              <w:pStyle w:val="TAL"/>
              <w:keepLines w:val="0"/>
              <w:rPr>
                <w:ins w:id="1639" w:author="Sherzod" w:date="2020-10-05T10:00:00Z"/>
              </w:rPr>
            </w:pPr>
            <w:ins w:id="1640" w:author="Sherzod" w:date="2020-10-05T10:00:00Z">
              <w:r w:rsidRPr="00CF6744">
                <w:t>TD</w:t>
              </w:r>
              <w:r w:rsidRPr="005C6798">
                <w:t>_</w:t>
              </w:r>
              <w:r w:rsidRPr="00CF6744">
                <w:t>M2M</w:t>
              </w:r>
              <w:r w:rsidRPr="005C6798">
                <w:t>_</w:t>
              </w:r>
              <w:r w:rsidRPr="00CF6744">
                <w:t>SE</w:t>
              </w:r>
              <w:r w:rsidRPr="005C6798">
                <w:t>_</w:t>
              </w:r>
              <w:r>
                <w:t xml:space="preserve"> </w:t>
              </w:r>
            </w:ins>
            <w:ins w:id="1641" w:author="Sherzod" w:date="2020-10-05T10:16:00Z">
              <w:r w:rsidR="00361CD9">
                <w:t>11</w:t>
              </w:r>
            </w:ins>
          </w:p>
        </w:tc>
      </w:tr>
      <w:tr w:rsidR="00575A3D" w:rsidRPr="005C6798" w14:paraId="1885F9AA" w14:textId="77777777" w:rsidTr="0064543D">
        <w:trPr>
          <w:jc w:val="center"/>
          <w:ins w:id="1642" w:author="Sherzod" w:date="2020-10-05T10:00:00Z"/>
        </w:trPr>
        <w:tc>
          <w:tcPr>
            <w:tcW w:w="2511" w:type="dxa"/>
            <w:gridSpan w:val="3"/>
          </w:tcPr>
          <w:p w14:paraId="142B779F" w14:textId="77777777" w:rsidR="00575A3D" w:rsidRPr="005C6798" w:rsidRDefault="00575A3D" w:rsidP="0064543D">
            <w:pPr>
              <w:pStyle w:val="TAL"/>
              <w:keepLines w:val="0"/>
              <w:rPr>
                <w:ins w:id="1643" w:author="Sherzod" w:date="2020-10-05T10:00:00Z"/>
              </w:rPr>
            </w:pPr>
            <w:ins w:id="1644" w:author="Sherzod" w:date="2020-10-05T10:00:00Z">
              <w:r w:rsidRPr="005C6798">
                <w:rPr>
                  <w:b/>
                </w:rPr>
                <w:t>Objective:</w:t>
              </w:r>
            </w:ins>
          </w:p>
        </w:tc>
        <w:tc>
          <w:tcPr>
            <w:tcW w:w="7305" w:type="dxa"/>
          </w:tcPr>
          <w:p w14:paraId="6298BC8B" w14:textId="77777777" w:rsidR="00575A3D" w:rsidRPr="005C6798" w:rsidRDefault="00575A3D" w:rsidP="0064543D">
            <w:pPr>
              <w:pStyle w:val="TAL"/>
              <w:keepLines w:val="0"/>
              <w:rPr>
                <w:ins w:id="1645" w:author="Sherzod" w:date="2020-10-05T10:00:00Z"/>
              </w:rPr>
            </w:pPr>
            <w:ins w:id="1646" w:author="Sherzod" w:date="2020-10-05T10:00:00Z">
              <w:r w:rsidRPr="00DE7E31">
                <w:t xml:space="preserve">A MEF Handshake procedure establishes a mutually authenticated TLS </w:t>
              </w:r>
              <w:r>
                <w:t xml:space="preserve">or DTLS </w:t>
              </w:r>
              <w:r w:rsidRPr="00DE7E31">
                <w:t>session for protecting the communication between an MEF Client and MEF</w:t>
              </w:r>
              <w:r>
                <w:t xml:space="preserve"> using pre-provisioned Master Credentials</w:t>
              </w:r>
              <w:r w:rsidRPr="00DE7E31">
                <w:t>.</w:t>
              </w:r>
            </w:ins>
          </w:p>
        </w:tc>
      </w:tr>
      <w:tr w:rsidR="00575A3D" w:rsidRPr="005C6798" w14:paraId="3B917D75" w14:textId="77777777" w:rsidTr="0064543D">
        <w:trPr>
          <w:jc w:val="center"/>
          <w:ins w:id="1647" w:author="Sherzod" w:date="2020-10-05T10:00:00Z"/>
        </w:trPr>
        <w:tc>
          <w:tcPr>
            <w:tcW w:w="2511" w:type="dxa"/>
            <w:gridSpan w:val="3"/>
          </w:tcPr>
          <w:p w14:paraId="66C7A813" w14:textId="77777777" w:rsidR="00575A3D" w:rsidRPr="005C6798" w:rsidRDefault="00575A3D" w:rsidP="0064543D">
            <w:pPr>
              <w:pStyle w:val="TAL"/>
              <w:keepLines w:val="0"/>
              <w:rPr>
                <w:ins w:id="1648" w:author="Sherzod" w:date="2020-10-05T10:00:00Z"/>
              </w:rPr>
            </w:pPr>
            <w:ins w:id="1649" w:author="Sherzod" w:date="2020-10-05T10:00:00Z">
              <w:r w:rsidRPr="005C6798">
                <w:rPr>
                  <w:b/>
                </w:rPr>
                <w:t>Configuration:</w:t>
              </w:r>
            </w:ins>
          </w:p>
        </w:tc>
        <w:tc>
          <w:tcPr>
            <w:tcW w:w="7305" w:type="dxa"/>
          </w:tcPr>
          <w:p w14:paraId="1487DF62" w14:textId="77777777" w:rsidR="00575A3D" w:rsidRPr="005C6798" w:rsidRDefault="00575A3D" w:rsidP="0064543D">
            <w:pPr>
              <w:pStyle w:val="TAL"/>
              <w:rPr>
                <w:ins w:id="1650" w:author="Sherzod" w:date="2020-10-05T10:00:00Z"/>
                <w:b/>
              </w:rPr>
            </w:pPr>
            <w:ins w:id="1651" w:author="Sherzod" w:date="2020-10-05T10:00:00Z">
              <w:r w:rsidRPr="00CF6744">
                <w:t>M2M</w:t>
              </w:r>
              <w:r w:rsidRPr="005C6798">
                <w:t>_</w:t>
              </w:r>
              <w:r w:rsidRPr="00CF6744">
                <w:t>CFG</w:t>
              </w:r>
              <w:r w:rsidRPr="005C6798">
                <w:t>_01</w:t>
              </w:r>
            </w:ins>
          </w:p>
        </w:tc>
      </w:tr>
      <w:tr w:rsidR="00575A3D" w:rsidRPr="005C6798" w14:paraId="2F419941" w14:textId="77777777" w:rsidTr="0064543D">
        <w:trPr>
          <w:jc w:val="center"/>
          <w:ins w:id="1652" w:author="Sherzod" w:date="2020-10-05T10:00:00Z"/>
        </w:trPr>
        <w:tc>
          <w:tcPr>
            <w:tcW w:w="2511" w:type="dxa"/>
            <w:gridSpan w:val="3"/>
          </w:tcPr>
          <w:p w14:paraId="5786B696" w14:textId="77777777" w:rsidR="00575A3D" w:rsidRPr="005C6798" w:rsidRDefault="00575A3D" w:rsidP="0064543D">
            <w:pPr>
              <w:pStyle w:val="TAL"/>
              <w:keepLines w:val="0"/>
              <w:rPr>
                <w:ins w:id="1653" w:author="Sherzod" w:date="2020-10-05T10:00:00Z"/>
              </w:rPr>
            </w:pPr>
            <w:ins w:id="1654" w:author="Sherzod" w:date="2020-10-05T10:00:00Z">
              <w:r w:rsidRPr="005C6798">
                <w:rPr>
                  <w:b/>
                </w:rPr>
                <w:t>References:</w:t>
              </w:r>
            </w:ins>
          </w:p>
        </w:tc>
        <w:tc>
          <w:tcPr>
            <w:tcW w:w="7305" w:type="dxa"/>
          </w:tcPr>
          <w:p w14:paraId="66178476" w14:textId="77777777" w:rsidR="00575A3D" w:rsidRPr="005C6798" w:rsidRDefault="00575A3D" w:rsidP="0064543D">
            <w:pPr>
              <w:pStyle w:val="TAL"/>
              <w:keepLines w:val="0"/>
              <w:rPr>
                <w:ins w:id="1655" w:author="Sherzod" w:date="2020-10-05T10:00:00Z"/>
                <w:lang w:eastAsia="zh-CN"/>
              </w:rPr>
            </w:pPr>
            <w:ins w:id="1656" w:author="Sherzod" w:date="2020-10-05T10:00:00Z">
              <w:r>
                <w:t>oneM2M TS-</w:t>
              </w:r>
              <w:r w:rsidRPr="005C6798">
                <w:t>000</w:t>
              </w:r>
              <w:r>
                <w:t xml:space="preserve">3 </w:t>
              </w:r>
              <w:r w:rsidRPr="00CF6744">
                <w:t>[</w:t>
              </w:r>
              <w:r>
                <w:t>12</w:t>
              </w:r>
              <w:r w:rsidRPr="00CF6744">
                <w:t>]</w:t>
              </w:r>
              <w:r w:rsidRPr="005C6798">
                <w:t xml:space="preserve">, clause </w:t>
              </w:r>
              <w:r w:rsidRPr="00556D14">
                <w:rPr>
                  <w:rFonts w:eastAsia="SimSun"/>
                </w:rPr>
                <w:t>8.3.5.2.2</w:t>
              </w:r>
            </w:ins>
          </w:p>
        </w:tc>
      </w:tr>
      <w:tr w:rsidR="00575A3D" w:rsidRPr="005C6798" w14:paraId="7C27B054" w14:textId="77777777" w:rsidTr="0064543D">
        <w:trPr>
          <w:jc w:val="center"/>
          <w:ins w:id="1657" w:author="Sherzod" w:date="2020-10-05T10:00:00Z"/>
        </w:trPr>
        <w:tc>
          <w:tcPr>
            <w:tcW w:w="9816" w:type="dxa"/>
            <w:gridSpan w:val="4"/>
            <w:shd w:val="clear" w:color="auto" w:fill="F2F2F2"/>
          </w:tcPr>
          <w:p w14:paraId="02A12C28" w14:textId="77777777" w:rsidR="00575A3D" w:rsidRPr="005C6798" w:rsidRDefault="00575A3D" w:rsidP="0064543D">
            <w:pPr>
              <w:pStyle w:val="TAL"/>
              <w:keepLines w:val="0"/>
              <w:rPr>
                <w:ins w:id="1658" w:author="Sherzod" w:date="2020-10-05T10:00:00Z"/>
                <w:b/>
              </w:rPr>
            </w:pPr>
          </w:p>
        </w:tc>
      </w:tr>
      <w:tr w:rsidR="00575A3D" w:rsidRPr="005C6798" w14:paraId="303B6039" w14:textId="77777777" w:rsidTr="0064543D">
        <w:trPr>
          <w:jc w:val="center"/>
          <w:ins w:id="1659" w:author="Sherzod" w:date="2020-10-05T10:00:00Z"/>
        </w:trPr>
        <w:tc>
          <w:tcPr>
            <w:tcW w:w="2511" w:type="dxa"/>
            <w:gridSpan w:val="3"/>
            <w:tcBorders>
              <w:bottom w:val="single" w:sz="4" w:space="0" w:color="auto"/>
            </w:tcBorders>
          </w:tcPr>
          <w:p w14:paraId="19A47065" w14:textId="77777777" w:rsidR="00575A3D" w:rsidRPr="005C6798" w:rsidRDefault="00575A3D" w:rsidP="0064543D">
            <w:pPr>
              <w:pStyle w:val="TAL"/>
              <w:keepLines w:val="0"/>
              <w:rPr>
                <w:ins w:id="1660" w:author="Sherzod" w:date="2020-10-05T10:00:00Z"/>
              </w:rPr>
            </w:pPr>
            <w:ins w:id="1661" w:author="Sherzod" w:date="2020-10-05T10:00:00Z">
              <w:r w:rsidRPr="005C6798">
                <w:rPr>
                  <w:b/>
                </w:rPr>
                <w:t>Pre-test conditions:</w:t>
              </w:r>
            </w:ins>
          </w:p>
        </w:tc>
        <w:tc>
          <w:tcPr>
            <w:tcW w:w="7305" w:type="dxa"/>
            <w:tcBorders>
              <w:bottom w:val="single" w:sz="4" w:space="0" w:color="auto"/>
            </w:tcBorders>
          </w:tcPr>
          <w:p w14:paraId="5478900F" w14:textId="77777777" w:rsidR="00575A3D" w:rsidRPr="005C6798" w:rsidRDefault="00575A3D" w:rsidP="0064543D">
            <w:pPr>
              <w:pStyle w:val="TB1"/>
              <w:rPr>
                <w:ins w:id="1662" w:author="Sherzod" w:date="2020-10-05T10:00:00Z"/>
              </w:rPr>
            </w:pPr>
            <w:ins w:id="1663" w:author="Sherzod" w:date="2020-10-05T10:00:00Z">
              <w:r w:rsidRPr="00556D14">
                <w:rPr>
                  <w:rFonts w:eastAsia="SimSun"/>
                </w:rPr>
                <w:t xml:space="preserve">The MEF Client and MEF have been provisioned with </w:t>
              </w:r>
              <w:proofErr w:type="spellStart"/>
              <w:r>
                <w:rPr>
                  <w:rFonts w:eastAsia="SimSun"/>
                </w:rPr>
                <w:t>Kpm</w:t>
              </w:r>
              <w:proofErr w:type="spellEnd"/>
              <w:r>
                <w:rPr>
                  <w:rFonts w:eastAsia="SimSun"/>
                </w:rPr>
                <w:t xml:space="preserve"> = </w:t>
              </w:r>
              <w:r>
                <w:t>123456</w:t>
              </w:r>
              <w:r>
                <w:rPr>
                  <w:rFonts w:eastAsia="SimSun"/>
                </w:rPr>
                <w:t xml:space="preserve">, </w:t>
              </w:r>
              <w:proofErr w:type="spellStart"/>
              <w:r>
                <w:rPr>
                  <w:rFonts w:eastAsia="SimSun"/>
                </w:rPr>
                <w:t>KpmID</w:t>
              </w:r>
              <w:proofErr w:type="spellEnd"/>
              <w:r>
                <w:rPr>
                  <w:rFonts w:eastAsia="SimSun"/>
                </w:rPr>
                <w:t xml:space="preserve"> = </w:t>
              </w:r>
              <w:proofErr w:type="spellStart"/>
              <w:r>
                <w:t>psk_identity</w:t>
              </w:r>
              <w:proofErr w:type="spellEnd"/>
              <w:r>
                <w:rPr>
                  <w:rFonts w:eastAsia="SimSun"/>
                </w:rPr>
                <w:t xml:space="preserve">, and </w:t>
              </w:r>
              <w:r w:rsidRPr="005C6798">
                <w:t xml:space="preserve">Cipher Suites = </w:t>
              </w:r>
              <w:r w:rsidRPr="00CF6744">
                <w:t>TLS</w:t>
              </w:r>
              <w:r w:rsidRPr="005C6798">
                <w:t>_</w:t>
              </w:r>
              <w:r w:rsidRPr="00CF6744">
                <w:t>PSK</w:t>
              </w:r>
              <w:r w:rsidRPr="005C6798">
                <w:t xml:space="preserve">_WITH_AES_128_CBC_SHA256, </w:t>
              </w:r>
              <w:r w:rsidRPr="00CF6744">
                <w:t>TLS</w:t>
              </w:r>
              <w:r w:rsidRPr="005C6798">
                <w:t>_</w:t>
              </w:r>
              <w:r w:rsidRPr="00CF6744">
                <w:t>PSK</w:t>
              </w:r>
              <w:r w:rsidRPr="005C6798">
                <w:t>_WITH_AES_128_CCM_8</w:t>
              </w:r>
            </w:ins>
          </w:p>
        </w:tc>
      </w:tr>
      <w:tr w:rsidR="00575A3D" w:rsidRPr="005C6798" w14:paraId="7223CD34" w14:textId="77777777" w:rsidTr="0064543D">
        <w:trPr>
          <w:jc w:val="center"/>
          <w:ins w:id="1664" w:author="Sherzod" w:date="2020-10-05T10:00:00Z"/>
        </w:trPr>
        <w:tc>
          <w:tcPr>
            <w:tcW w:w="9816" w:type="dxa"/>
            <w:gridSpan w:val="4"/>
            <w:shd w:val="clear" w:color="auto" w:fill="F2F2F2"/>
          </w:tcPr>
          <w:p w14:paraId="70E73D33" w14:textId="77777777" w:rsidR="00575A3D" w:rsidRPr="005C6798" w:rsidRDefault="00575A3D" w:rsidP="0064543D">
            <w:pPr>
              <w:pStyle w:val="TAL"/>
              <w:keepLines w:val="0"/>
              <w:jc w:val="center"/>
              <w:rPr>
                <w:ins w:id="1665" w:author="Sherzod" w:date="2020-10-05T10:00:00Z"/>
                <w:b/>
              </w:rPr>
            </w:pPr>
            <w:ins w:id="1666" w:author="Sherzod" w:date="2020-10-05T10:00:00Z">
              <w:r w:rsidRPr="005C6798">
                <w:rPr>
                  <w:b/>
                </w:rPr>
                <w:t>Test Sequence</w:t>
              </w:r>
            </w:ins>
          </w:p>
        </w:tc>
      </w:tr>
      <w:tr w:rsidR="00575A3D" w:rsidRPr="005C6798" w14:paraId="2C313AFC" w14:textId="77777777" w:rsidTr="0064543D">
        <w:trPr>
          <w:jc w:val="center"/>
          <w:ins w:id="1667" w:author="Sherzod" w:date="2020-10-05T10:00:00Z"/>
        </w:trPr>
        <w:tc>
          <w:tcPr>
            <w:tcW w:w="527" w:type="dxa"/>
            <w:tcBorders>
              <w:bottom w:val="single" w:sz="4" w:space="0" w:color="auto"/>
            </w:tcBorders>
            <w:shd w:val="clear" w:color="auto" w:fill="auto"/>
            <w:vAlign w:val="center"/>
          </w:tcPr>
          <w:p w14:paraId="62843182" w14:textId="77777777" w:rsidR="00575A3D" w:rsidRPr="005C6798" w:rsidRDefault="00575A3D" w:rsidP="0064543D">
            <w:pPr>
              <w:pStyle w:val="TAL"/>
              <w:keepNext w:val="0"/>
              <w:jc w:val="center"/>
              <w:rPr>
                <w:ins w:id="1668" w:author="Sherzod" w:date="2020-10-05T10:00:00Z"/>
                <w:b/>
              </w:rPr>
            </w:pPr>
            <w:ins w:id="1669" w:author="Sherzod" w:date="2020-10-05T10:00:00Z">
              <w:r w:rsidRPr="005C6798">
                <w:rPr>
                  <w:b/>
                </w:rPr>
                <w:t>Step</w:t>
              </w:r>
            </w:ins>
          </w:p>
        </w:tc>
        <w:tc>
          <w:tcPr>
            <w:tcW w:w="647" w:type="dxa"/>
            <w:tcBorders>
              <w:bottom w:val="single" w:sz="4" w:space="0" w:color="auto"/>
            </w:tcBorders>
          </w:tcPr>
          <w:p w14:paraId="046C3E8B" w14:textId="77777777" w:rsidR="00575A3D" w:rsidRPr="005C6798" w:rsidRDefault="00575A3D" w:rsidP="0064543D">
            <w:pPr>
              <w:pStyle w:val="TAL"/>
              <w:keepNext w:val="0"/>
              <w:jc w:val="center"/>
              <w:rPr>
                <w:ins w:id="1670" w:author="Sherzod" w:date="2020-10-05T10:00:00Z"/>
                <w:b/>
              </w:rPr>
            </w:pPr>
            <w:ins w:id="1671" w:author="Sherzod" w:date="2020-10-05T10:00:00Z">
              <w:r w:rsidRPr="00CF6744">
                <w:rPr>
                  <w:b/>
                </w:rPr>
                <w:t>RP</w:t>
              </w:r>
            </w:ins>
          </w:p>
        </w:tc>
        <w:tc>
          <w:tcPr>
            <w:tcW w:w="1337" w:type="dxa"/>
            <w:tcBorders>
              <w:bottom w:val="single" w:sz="4" w:space="0" w:color="auto"/>
            </w:tcBorders>
            <w:shd w:val="clear" w:color="auto" w:fill="auto"/>
            <w:vAlign w:val="center"/>
          </w:tcPr>
          <w:p w14:paraId="47A806B4" w14:textId="77777777" w:rsidR="00575A3D" w:rsidRPr="005C6798" w:rsidRDefault="00575A3D" w:rsidP="0064543D">
            <w:pPr>
              <w:pStyle w:val="TAL"/>
              <w:keepNext w:val="0"/>
              <w:jc w:val="center"/>
              <w:rPr>
                <w:ins w:id="1672" w:author="Sherzod" w:date="2020-10-05T10:00:00Z"/>
                <w:b/>
              </w:rPr>
            </w:pPr>
            <w:ins w:id="1673" w:author="Sherzod" w:date="2020-10-05T10:00:00Z">
              <w:r w:rsidRPr="005C6798">
                <w:rPr>
                  <w:b/>
                </w:rPr>
                <w:t>Type</w:t>
              </w:r>
            </w:ins>
          </w:p>
        </w:tc>
        <w:tc>
          <w:tcPr>
            <w:tcW w:w="7305" w:type="dxa"/>
            <w:tcBorders>
              <w:bottom w:val="single" w:sz="4" w:space="0" w:color="auto"/>
            </w:tcBorders>
            <w:shd w:val="clear" w:color="auto" w:fill="auto"/>
            <w:vAlign w:val="center"/>
          </w:tcPr>
          <w:p w14:paraId="141607AD" w14:textId="77777777" w:rsidR="00575A3D" w:rsidRPr="005C6798" w:rsidRDefault="00575A3D" w:rsidP="0064543D">
            <w:pPr>
              <w:pStyle w:val="TAL"/>
              <w:keepNext w:val="0"/>
              <w:jc w:val="center"/>
              <w:rPr>
                <w:ins w:id="1674" w:author="Sherzod" w:date="2020-10-05T10:00:00Z"/>
                <w:b/>
              </w:rPr>
            </w:pPr>
            <w:ins w:id="1675" w:author="Sherzod" w:date="2020-10-05T10:00:00Z">
              <w:r w:rsidRPr="005C6798">
                <w:rPr>
                  <w:b/>
                </w:rPr>
                <w:t>Description</w:t>
              </w:r>
            </w:ins>
          </w:p>
        </w:tc>
      </w:tr>
      <w:tr w:rsidR="00575A3D" w:rsidRPr="005C6798" w14:paraId="60257812" w14:textId="77777777" w:rsidTr="0064543D">
        <w:trPr>
          <w:jc w:val="center"/>
          <w:ins w:id="1676" w:author="Sherzod" w:date="2020-10-05T10:00:00Z"/>
        </w:trPr>
        <w:tc>
          <w:tcPr>
            <w:tcW w:w="527" w:type="dxa"/>
            <w:tcBorders>
              <w:left w:val="single" w:sz="4" w:space="0" w:color="auto"/>
            </w:tcBorders>
            <w:vAlign w:val="center"/>
          </w:tcPr>
          <w:p w14:paraId="77B0A5CB" w14:textId="77777777" w:rsidR="00575A3D" w:rsidRPr="005C6798" w:rsidRDefault="00575A3D" w:rsidP="0064543D">
            <w:pPr>
              <w:pStyle w:val="TAL"/>
              <w:keepNext w:val="0"/>
              <w:jc w:val="center"/>
              <w:rPr>
                <w:ins w:id="1677" w:author="Sherzod" w:date="2020-10-05T10:00:00Z"/>
              </w:rPr>
            </w:pPr>
            <w:ins w:id="1678" w:author="Sherzod" w:date="2020-10-05T10:00:00Z">
              <w:r w:rsidRPr="005C6798">
                <w:t>1</w:t>
              </w:r>
            </w:ins>
          </w:p>
        </w:tc>
        <w:tc>
          <w:tcPr>
            <w:tcW w:w="647" w:type="dxa"/>
          </w:tcPr>
          <w:p w14:paraId="4ED54B31" w14:textId="77777777" w:rsidR="00575A3D" w:rsidRPr="005C6798" w:rsidRDefault="00575A3D" w:rsidP="0064543D">
            <w:pPr>
              <w:pStyle w:val="TAL"/>
              <w:jc w:val="center"/>
              <w:rPr>
                <w:ins w:id="1679" w:author="Sherzod" w:date="2020-10-05T10:00:00Z"/>
              </w:rPr>
            </w:pPr>
          </w:p>
        </w:tc>
        <w:tc>
          <w:tcPr>
            <w:tcW w:w="1337" w:type="dxa"/>
            <w:shd w:val="clear" w:color="auto" w:fill="E7E6E6"/>
          </w:tcPr>
          <w:p w14:paraId="67B266BF" w14:textId="77777777" w:rsidR="00575A3D" w:rsidRPr="005C6798" w:rsidRDefault="00575A3D" w:rsidP="0064543D">
            <w:pPr>
              <w:pStyle w:val="TAL"/>
              <w:jc w:val="center"/>
              <w:rPr>
                <w:ins w:id="1680" w:author="Sherzod" w:date="2020-10-05T10:00:00Z"/>
              </w:rPr>
            </w:pPr>
            <w:ins w:id="1681" w:author="Sherzod" w:date="2020-10-05T10:00:00Z">
              <w:r w:rsidRPr="005C6798">
                <w:t>Stimulus</w:t>
              </w:r>
            </w:ins>
          </w:p>
        </w:tc>
        <w:tc>
          <w:tcPr>
            <w:tcW w:w="7305" w:type="dxa"/>
            <w:shd w:val="clear" w:color="auto" w:fill="E7E6E6"/>
          </w:tcPr>
          <w:p w14:paraId="421CA652" w14:textId="77777777" w:rsidR="00575A3D" w:rsidRPr="005C6798" w:rsidRDefault="00575A3D" w:rsidP="0064543D">
            <w:pPr>
              <w:pStyle w:val="TAL"/>
              <w:rPr>
                <w:ins w:id="1682" w:author="Sherzod" w:date="2020-10-05T10:00:00Z"/>
                <w:lang w:eastAsia="zh-CN"/>
              </w:rPr>
            </w:pPr>
            <w:ins w:id="1683" w:author="Sherzod" w:date="2020-10-05T10:00:00Z">
              <w:r w:rsidRPr="00556D14">
                <w:rPr>
                  <w:rFonts w:eastAsia="SimSun"/>
                </w:rPr>
                <w:t>MEF Client and MEF establish the TLS or DTLS session using the certificate-based TLS</w:t>
              </w:r>
              <w:r>
                <w:rPr>
                  <w:rFonts w:eastAsia="SimSun"/>
                </w:rPr>
                <w:t xml:space="preserve"> </w:t>
              </w:r>
              <w:r w:rsidRPr="00556D14">
                <w:rPr>
                  <w:rFonts w:eastAsia="SimSun"/>
                </w:rPr>
                <w:t>handshake</w:t>
              </w:r>
            </w:ins>
          </w:p>
        </w:tc>
      </w:tr>
      <w:tr w:rsidR="00575A3D" w:rsidRPr="005C6798" w14:paraId="39E6F408" w14:textId="77777777" w:rsidTr="00575A3D">
        <w:trPr>
          <w:jc w:val="center"/>
          <w:ins w:id="1684" w:author="Sherzod" w:date="2020-10-05T10:00:00Z"/>
        </w:trPr>
        <w:tc>
          <w:tcPr>
            <w:tcW w:w="527" w:type="dxa"/>
            <w:tcBorders>
              <w:left w:val="single" w:sz="4" w:space="0" w:color="auto"/>
            </w:tcBorders>
            <w:vAlign w:val="center"/>
          </w:tcPr>
          <w:p w14:paraId="187C340A" w14:textId="77777777" w:rsidR="00575A3D" w:rsidRDefault="00575A3D" w:rsidP="0064543D">
            <w:pPr>
              <w:pStyle w:val="TAL"/>
              <w:keepNext w:val="0"/>
              <w:jc w:val="center"/>
              <w:rPr>
                <w:ins w:id="1685" w:author="Sherzod" w:date="2020-10-05T10:00:00Z"/>
              </w:rPr>
            </w:pPr>
            <w:ins w:id="1686" w:author="Sherzod" w:date="2020-10-05T10:00:00Z">
              <w:r>
                <w:t>2</w:t>
              </w:r>
            </w:ins>
          </w:p>
        </w:tc>
        <w:tc>
          <w:tcPr>
            <w:tcW w:w="647" w:type="dxa"/>
            <w:vAlign w:val="center"/>
          </w:tcPr>
          <w:p w14:paraId="6FE533E1" w14:textId="77777777" w:rsidR="00575A3D" w:rsidRPr="005C6798" w:rsidRDefault="00575A3D" w:rsidP="0064543D">
            <w:pPr>
              <w:pStyle w:val="TAL"/>
              <w:jc w:val="center"/>
              <w:rPr>
                <w:ins w:id="1687" w:author="Sherzod" w:date="2020-10-05T10:00:00Z"/>
              </w:rPr>
            </w:pPr>
          </w:p>
          <w:p w14:paraId="47042D2F" w14:textId="77777777" w:rsidR="00575A3D" w:rsidRPr="005C6798" w:rsidRDefault="00575A3D" w:rsidP="0064543D">
            <w:pPr>
              <w:pStyle w:val="TAL"/>
              <w:jc w:val="center"/>
              <w:rPr>
                <w:ins w:id="1688" w:author="Sherzod" w:date="2020-10-05T10:00:00Z"/>
              </w:rPr>
            </w:pPr>
            <w:proofErr w:type="spellStart"/>
            <w:ins w:id="1689" w:author="Sherzod" w:date="2020-10-05T10:00:00Z">
              <w:r w:rsidRPr="00CF6744">
                <w:t>Mca</w:t>
              </w:r>
              <w:proofErr w:type="spellEnd"/>
            </w:ins>
          </w:p>
        </w:tc>
        <w:tc>
          <w:tcPr>
            <w:tcW w:w="1337" w:type="dxa"/>
            <w:shd w:val="clear" w:color="auto" w:fill="FFFFFF"/>
            <w:vAlign w:val="center"/>
          </w:tcPr>
          <w:p w14:paraId="06463407" w14:textId="77777777" w:rsidR="00575A3D" w:rsidRPr="00CF6744" w:rsidRDefault="00575A3D" w:rsidP="0064543D">
            <w:pPr>
              <w:pStyle w:val="TAL"/>
              <w:jc w:val="center"/>
              <w:rPr>
                <w:ins w:id="1690" w:author="Sherzod" w:date="2020-10-05T10:00:00Z"/>
              </w:rPr>
            </w:pPr>
            <w:ins w:id="1691" w:author="Sherzod" w:date="2020-10-05T10:00:00Z">
              <w:r w:rsidRPr="00CF6744">
                <w:t>PRO</w:t>
              </w:r>
              <w:r w:rsidRPr="005C6798">
                <w:t xml:space="preserve"> Check </w:t>
              </w:r>
              <w:r>
                <w:rPr>
                  <w:lang w:val="en-US"/>
                </w:rPr>
                <w:t>TCP/UDP</w:t>
              </w:r>
            </w:ins>
          </w:p>
        </w:tc>
        <w:tc>
          <w:tcPr>
            <w:tcW w:w="7305" w:type="dxa"/>
            <w:shd w:val="clear" w:color="auto" w:fill="FFFFFF"/>
          </w:tcPr>
          <w:p w14:paraId="4E469CC0" w14:textId="77777777" w:rsidR="00575A3D" w:rsidRDefault="00575A3D" w:rsidP="0064543D">
            <w:pPr>
              <w:pStyle w:val="TB1"/>
              <w:rPr>
                <w:ins w:id="1692" w:author="Sherzod" w:date="2020-10-05T10:00:00Z"/>
              </w:rPr>
            </w:pPr>
            <w:proofErr w:type="spellStart"/>
            <w:ins w:id="1693" w:author="Sherzod" w:date="2020-10-05T10:00:00Z">
              <w:r>
                <w:t>psk_identity</w:t>
              </w:r>
              <w:proofErr w:type="spellEnd"/>
              <w:r>
                <w:t xml:space="preserve"> = </w:t>
              </w:r>
              <w:r>
                <w:fldChar w:fldCharType="begin"/>
              </w:r>
              <w:r>
                <w:instrText xml:space="preserve"> HYPERLINK "mailto:test@onem2m.com" </w:instrText>
              </w:r>
              <w:r>
                <w:fldChar w:fldCharType="separate"/>
              </w:r>
              <w:r w:rsidRPr="0076539A">
                <w:t>test@onem2m.com</w:t>
              </w:r>
              <w:r>
                <w:fldChar w:fldCharType="end"/>
              </w:r>
            </w:ins>
          </w:p>
          <w:p w14:paraId="05F85209" w14:textId="77777777" w:rsidR="00575A3D" w:rsidRDefault="00575A3D" w:rsidP="0064543D">
            <w:pPr>
              <w:pStyle w:val="TB1"/>
              <w:rPr>
                <w:ins w:id="1694" w:author="Sherzod" w:date="2020-10-05T10:00:00Z"/>
              </w:rPr>
            </w:pPr>
            <w:proofErr w:type="spellStart"/>
            <w:ins w:id="1695" w:author="Sherzod" w:date="2020-10-05T10:00:00Z">
              <w:r>
                <w:t>psk</w:t>
              </w:r>
              <w:proofErr w:type="spellEnd"/>
              <w:r>
                <w:t xml:space="preserve"> = 123456</w:t>
              </w:r>
            </w:ins>
          </w:p>
          <w:p w14:paraId="226FE668" w14:textId="77777777" w:rsidR="00575A3D" w:rsidRDefault="00575A3D" w:rsidP="0064543D">
            <w:pPr>
              <w:pStyle w:val="TAL"/>
              <w:rPr>
                <w:ins w:id="1696" w:author="Sherzod" w:date="2020-10-05T10:00:00Z"/>
              </w:rPr>
            </w:pPr>
          </w:p>
        </w:tc>
      </w:tr>
      <w:tr w:rsidR="00361CD9" w:rsidRPr="005C6798" w14:paraId="4D304761" w14:textId="77777777" w:rsidTr="0064543D">
        <w:trPr>
          <w:jc w:val="center"/>
          <w:ins w:id="1697" w:author="Sherzod" w:date="2020-10-05T10:15:00Z"/>
        </w:trPr>
        <w:tc>
          <w:tcPr>
            <w:tcW w:w="527" w:type="dxa"/>
            <w:tcBorders>
              <w:left w:val="single" w:sz="4" w:space="0" w:color="auto"/>
            </w:tcBorders>
            <w:vAlign w:val="center"/>
          </w:tcPr>
          <w:p w14:paraId="09B25D76" w14:textId="3D0D46AE" w:rsidR="00361CD9" w:rsidRPr="005C6798" w:rsidRDefault="00361CD9" w:rsidP="00361CD9">
            <w:pPr>
              <w:pStyle w:val="TAL"/>
              <w:keepNext w:val="0"/>
              <w:jc w:val="center"/>
              <w:rPr>
                <w:ins w:id="1698" w:author="Sherzod" w:date="2020-10-05T10:15:00Z"/>
              </w:rPr>
            </w:pPr>
            <w:ins w:id="1699" w:author="Sherzod" w:date="2020-10-05T10:15:00Z">
              <w:r>
                <w:t>3</w:t>
              </w:r>
            </w:ins>
          </w:p>
        </w:tc>
        <w:tc>
          <w:tcPr>
            <w:tcW w:w="647" w:type="dxa"/>
          </w:tcPr>
          <w:p w14:paraId="1AB83264" w14:textId="77777777" w:rsidR="00361CD9" w:rsidRPr="005C6798" w:rsidRDefault="00361CD9" w:rsidP="00361CD9">
            <w:pPr>
              <w:pStyle w:val="TAL"/>
              <w:jc w:val="center"/>
              <w:rPr>
                <w:ins w:id="1700" w:author="Sherzod" w:date="2020-10-05T10:15:00Z"/>
              </w:rPr>
            </w:pPr>
          </w:p>
        </w:tc>
        <w:tc>
          <w:tcPr>
            <w:tcW w:w="1337" w:type="dxa"/>
            <w:shd w:val="clear" w:color="auto" w:fill="E7E6E6"/>
          </w:tcPr>
          <w:p w14:paraId="2771D47C" w14:textId="5F79DAE0" w:rsidR="00361CD9" w:rsidRPr="005C6798" w:rsidRDefault="00361CD9" w:rsidP="00361CD9">
            <w:pPr>
              <w:pStyle w:val="TAL"/>
              <w:jc w:val="center"/>
              <w:rPr>
                <w:ins w:id="1701" w:author="Sherzod" w:date="2020-10-05T10:15:00Z"/>
              </w:rPr>
            </w:pPr>
            <w:ins w:id="1702" w:author="Sherzod" w:date="2020-10-05T10:15:00Z">
              <w:r>
                <w:t>IOP Check</w:t>
              </w:r>
            </w:ins>
          </w:p>
        </w:tc>
        <w:tc>
          <w:tcPr>
            <w:tcW w:w="7305" w:type="dxa"/>
            <w:shd w:val="clear" w:color="auto" w:fill="E7E6E6"/>
          </w:tcPr>
          <w:p w14:paraId="54F16EB0" w14:textId="3EC15C76" w:rsidR="00361CD9" w:rsidRPr="005C6798" w:rsidRDefault="00361CD9" w:rsidP="00361CD9">
            <w:pPr>
              <w:pStyle w:val="TAL"/>
              <w:rPr>
                <w:ins w:id="1703" w:author="Sherzod" w:date="2020-10-05T10:15:00Z"/>
                <w:lang w:eastAsia="zh-CN"/>
              </w:rPr>
            </w:pPr>
            <w:ins w:id="1704" w:author="Sherzod" w:date="2020-10-05T10:15:00Z">
              <w:r>
                <w:rPr>
                  <w:rFonts w:eastAsia="SimSun"/>
                </w:rPr>
                <w:t>Check that MEF Handshake is successful</w:t>
              </w:r>
            </w:ins>
          </w:p>
        </w:tc>
      </w:tr>
      <w:tr w:rsidR="00361CD9" w:rsidRPr="005C6798" w14:paraId="637A380A" w14:textId="77777777" w:rsidTr="00575A3D">
        <w:trPr>
          <w:jc w:val="center"/>
          <w:ins w:id="1705" w:author="Sherzod" w:date="2020-10-05T10:15:00Z"/>
        </w:trPr>
        <w:tc>
          <w:tcPr>
            <w:tcW w:w="527" w:type="dxa"/>
            <w:tcBorders>
              <w:left w:val="single" w:sz="4" w:space="0" w:color="auto"/>
            </w:tcBorders>
            <w:vAlign w:val="center"/>
          </w:tcPr>
          <w:p w14:paraId="667374DD" w14:textId="77777777" w:rsidR="00361CD9" w:rsidRDefault="00361CD9" w:rsidP="0064543D">
            <w:pPr>
              <w:pStyle w:val="TAL"/>
              <w:keepNext w:val="0"/>
              <w:jc w:val="center"/>
              <w:rPr>
                <w:ins w:id="1706" w:author="Sherzod" w:date="2020-10-05T10:15:00Z"/>
              </w:rPr>
            </w:pPr>
          </w:p>
        </w:tc>
        <w:tc>
          <w:tcPr>
            <w:tcW w:w="647" w:type="dxa"/>
            <w:vAlign w:val="center"/>
          </w:tcPr>
          <w:p w14:paraId="765721F7" w14:textId="77777777" w:rsidR="00361CD9" w:rsidRPr="005C6798" w:rsidRDefault="00361CD9" w:rsidP="0064543D">
            <w:pPr>
              <w:pStyle w:val="TAL"/>
              <w:jc w:val="center"/>
              <w:rPr>
                <w:ins w:id="1707" w:author="Sherzod" w:date="2020-10-05T10:15:00Z"/>
              </w:rPr>
            </w:pPr>
          </w:p>
        </w:tc>
        <w:tc>
          <w:tcPr>
            <w:tcW w:w="1337" w:type="dxa"/>
            <w:shd w:val="clear" w:color="auto" w:fill="FFFFFF"/>
            <w:vAlign w:val="center"/>
          </w:tcPr>
          <w:p w14:paraId="07BEFF37" w14:textId="77777777" w:rsidR="00361CD9" w:rsidRPr="00CF6744" w:rsidRDefault="00361CD9" w:rsidP="0064543D">
            <w:pPr>
              <w:pStyle w:val="TAL"/>
              <w:jc w:val="center"/>
              <w:rPr>
                <w:ins w:id="1708" w:author="Sherzod" w:date="2020-10-05T10:15:00Z"/>
              </w:rPr>
            </w:pPr>
          </w:p>
        </w:tc>
        <w:tc>
          <w:tcPr>
            <w:tcW w:w="7305" w:type="dxa"/>
            <w:shd w:val="clear" w:color="auto" w:fill="FFFFFF"/>
          </w:tcPr>
          <w:p w14:paraId="45518578" w14:textId="77777777" w:rsidR="00361CD9" w:rsidRDefault="00361CD9" w:rsidP="0064543D">
            <w:pPr>
              <w:pStyle w:val="TB1"/>
              <w:rPr>
                <w:ins w:id="1709" w:author="Sherzod" w:date="2020-10-05T10:15:00Z"/>
              </w:rPr>
            </w:pPr>
          </w:p>
        </w:tc>
      </w:tr>
      <w:tr w:rsidR="00575A3D" w:rsidRPr="005C6798" w14:paraId="45B94DD4" w14:textId="77777777" w:rsidTr="0064543D">
        <w:trPr>
          <w:jc w:val="center"/>
          <w:ins w:id="1710" w:author="Sherzod" w:date="2020-10-05T10:00:00Z"/>
        </w:trPr>
        <w:tc>
          <w:tcPr>
            <w:tcW w:w="1174" w:type="dxa"/>
            <w:gridSpan w:val="2"/>
            <w:tcBorders>
              <w:left w:val="single" w:sz="4" w:space="0" w:color="auto"/>
              <w:right w:val="single" w:sz="4" w:space="0" w:color="auto"/>
            </w:tcBorders>
            <w:shd w:val="clear" w:color="auto" w:fill="E7E6E6"/>
            <w:vAlign w:val="center"/>
          </w:tcPr>
          <w:p w14:paraId="6C2C9EFC" w14:textId="77777777" w:rsidR="00575A3D" w:rsidRPr="005C6798" w:rsidRDefault="00575A3D" w:rsidP="0064543D">
            <w:pPr>
              <w:pStyle w:val="TAL"/>
              <w:jc w:val="center"/>
              <w:rPr>
                <w:ins w:id="1711" w:author="Sherzod" w:date="2020-10-05T10:00:00Z"/>
              </w:rPr>
            </w:pPr>
            <w:ins w:id="1712" w:author="Sherzod" w:date="2020-10-05T10:00: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6DC1FB6" w14:textId="77777777" w:rsidR="00575A3D" w:rsidRPr="005C6798" w:rsidRDefault="00575A3D" w:rsidP="0064543D">
            <w:pPr>
              <w:pStyle w:val="TAL"/>
              <w:jc w:val="center"/>
              <w:rPr>
                <w:ins w:id="1713" w:author="Sherzod" w:date="2020-10-05T10:00:00Z"/>
              </w:rPr>
            </w:pPr>
          </w:p>
        </w:tc>
      </w:tr>
      <w:tr w:rsidR="00575A3D" w:rsidRPr="005C6798" w14:paraId="71FA3947" w14:textId="77777777" w:rsidTr="0064543D">
        <w:trPr>
          <w:jc w:val="center"/>
          <w:ins w:id="1714" w:author="Sherzod" w:date="2020-10-05T10:00:00Z"/>
        </w:trPr>
        <w:tc>
          <w:tcPr>
            <w:tcW w:w="1174" w:type="dxa"/>
            <w:gridSpan w:val="2"/>
            <w:tcBorders>
              <w:left w:val="single" w:sz="4" w:space="0" w:color="auto"/>
              <w:right w:val="single" w:sz="4" w:space="0" w:color="auto"/>
            </w:tcBorders>
            <w:shd w:val="clear" w:color="auto" w:fill="FFFFFF"/>
            <w:vAlign w:val="center"/>
          </w:tcPr>
          <w:p w14:paraId="70EB8725" w14:textId="77777777" w:rsidR="00575A3D" w:rsidRPr="005C6798" w:rsidRDefault="00575A3D" w:rsidP="0064543D">
            <w:pPr>
              <w:pStyle w:val="TAL"/>
              <w:jc w:val="center"/>
              <w:rPr>
                <w:ins w:id="1715" w:author="Sherzod" w:date="2020-10-05T10:00:00Z"/>
              </w:rPr>
            </w:pPr>
            <w:ins w:id="1716" w:author="Sherzod" w:date="2020-10-05T10:00: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16AC7B13" w14:textId="77777777" w:rsidR="00575A3D" w:rsidRPr="005C6798" w:rsidRDefault="00575A3D" w:rsidP="0064543D">
            <w:pPr>
              <w:pStyle w:val="TAL"/>
              <w:jc w:val="center"/>
              <w:rPr>
                <w:ins w:id="1717" w:author="Sherzod" w:date="2020-10-05T10:00:00Z"/>
              </w:rPr>
            </w:pPr>
          </w:p>
        </w:tc>
      </w:tr>
    </w:tbl>
    <w:p w14:paraId="76F04B1D" w14:textId="77777777" w:rsidR="00361CD9" w:rsidRPr="00BE13F9" w:rsidRDefault="00361CD9" w:rsidP="00361CD9">
      <w:pPr>
        <w:rPr>
          <w:ins w:id="1718" w:author="Sherzod" w:date="2020-10-05T10:17:00Z"/>
          <w:rFonts w:ascii="Times New Roman" w:hAnsi="Times New Roman"/>
          <w:sz w:val="20"/>
          <w:szCs w:val="20"/>
          <w:lang w:eastAsia="x-none"/>
        </w:rPr>
      </w:pPr>
    </w:p>
    <w:p w14:paraId="14192207" w14:textId="5C1DE381" w:rsidR="00361CD9" w:rsidRDefault="00361CD9" w:rsidP="00361CD9">
      <w:pPr>
        <w:pStyle w:val="Heading4"/>
        <w:rPr>
          <w:ins w:id="1719" w:author="Sherzod" w:date="2020-10-05T10:16:00Z"/>
        </w:rPr>
      </w:pPr>
      <w:ins w:id="1720" w:author="Sherzod" w:date="2020-10-05T10:16:00Z">
        <w:r w:rsidRPr="00BE13F9">
          <w:t>8.4.</w:t>
        </w:r>
        <w:r>
          <w:t>2.3</w:t>
        </w:r>
        <w:r w:rsidRPr="00BE13F9">
          <w:tab/>
        </w:r>
        <w:r w:rsidRPr="00361CD9">
          <w:t>MEF Client Registration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361CD9" w:rsidRPr="005C6798" w14:paraId="003961C5" w14:textId="77777777" w:rsidTr="0064543D">
        <w:trPr>
          <w:cantSplit/>
          <w:tblHeader/>
          <w:jc w:val="center"/>
          <w:ins w:id="1721" w:author="Sherzod" w:date="2020-10-05T10:16:00Z"/>
        </w:trPr>
        <w:tc>
          <w:tcPr>
            <w:tcW w:w="9816" w:type="dxa"/>
            <w:gridSpan w:val="4"/>
          </w:tcPr>
          <w:p w14:paraId="68F453A2" w14:textId="77777777" w:rsidR="00361CD9" w:rsidRPr="005C6798" w:rsidRDefault="00361CD9" w:rsidP="0064543D">
            <w:pPr>
              <w:pStyle w:val="TAL"/>
              <w:keepLines w:val="0"/>
              <w:jc w:val="center"/>
              <w:rPr>
                <w:ins w:id="1722" w:author="Sherzod" w:date="2020-10-05T10:16:00Z"/>
                <w:b/>
              </w:rPr>
            </w:pPr>
            <w:ins w:id="1723" w:author="Sherzod" w:date="2020-10-05T10:16:00Z">
              <w:r w:rsidRPr="005C6798">
                <w:rPr>
                  <w:b/>
                </w:rPr>
                <w:t>Interoperability Test Description</w:t>
              </w:r>
            </w:ins>
          </w:p>
        </w:tc>
      </w:tr>
      <w:tr w:rsidR="00361CD9" w:rsidRPr="005C6798" w14:paraId="75EDFF01" w14:textId="77777777" w:rsidTr="0064543D">
        <w:trPr>
          <w:jc w:val="center"/>
          <w:ins w:id="1724" w:author="Sherzod" w:date="2020-10-05T10:16:00Z"/>
        </w:trPr>
        <w:tc>
          <w:tcPr>
            <w:tcW w:w="2511" w:type="dxa"/>
            <w:gridSpan w:val="3"/>
          </w:tcPr>
          <w:p w14:paraId="346875F8" w14:textId="77777777" w:rsidR="00361CD9" w:rsidRPr="005C6798" w:rsidRDefault="00361CD9" w:rsidP="0064543D">
            <w:pPr>
              <w:pStyle w:val="TAL"/>
              <w:keepLines w:val="0"/>
              <w:rPr>
                <w:ins w:id="1725" w:author="Sherzod" w:date="2020-10-05T10:16:00Z"/>
              </w:rPr>
            </w:pPr>
            <w:ins w:id="1726" w:author="Sherzod" w:date="2020-10-05T10:16:00Z">
              <w:r w:rsidRPr="005C6798">
                <w:rPr>
                  <w:b/>
                </w:rPr>
                <w:t>Identifier:</w:t>
              </w:r>
            </w:ins>
          </w:p>
        </w:tc>
        <w:tc>
          <w:tcPr>
            <w:tcW w:w="7305" w:type="dxa"/>
          </w:tcPr>
          <w:p w14:paraId="268275CD" w14:textId="0C38BE8F" w:rsidR="00361CD9" w:rsidRPr="005C6798" w:rsidRDefault="00361CD9" w:rsidP="0064543D">
            <w:pPr>
              <w:pStyle w:val="TAL"/>
              <w:keepLines w:val="0"/>
              <w:rPr>
                <w:ins w:id="1727" w:author="Sherzod" w:date="2020-10-05T10:16:00Z"/>
              </w:rPr>
            </w:pPr>
            <w:ins w:id="1728" w:author="Sherzod" w:date="2020-10-05T10:16:00Z">
              <w:r w:rsidRPr="00CF6744">
                <w:t>TD</w:t>
              </w:r>
              <w:r w:rsidRPr="005C6798">
                <w:t>_</w:t>
              </w:r>
              <w:r w:rsidRPr="00CF6744">
                <w:t>M2M</w:t>
              </w:r>
              <w:r w:rsidRPr="005C6798">
                <w:t>_</w:t>
              </w:r>
              <w:r w:rsidRPr="00CF6744">
                <w:t>SE</w:t>
              </w:r>
              <w:r w:rsidRPr="005C6798">
                <w:t>_</w:t>
              </w:r>
              <w:r>
                <w:t xml:space="preserve"> </w:t>
              </w:r>
            </w:ins>
            <w:ins w:id="1729" w:author="Sherzod" w:date="2020-10-05T10:17:00Z">
              <w:r>
                <w:t>12</w:t>
              </w:r>
            </w:ins>
          </w:p>
        </w:tc>
      </w:tr>
      <w:tr w:rsidR="00361CD9" w:rsidRPr="005C6798" w14:paraId="50141515" w14:textId="77777777" w:rsidTr="0064543D">
        <w:trPr>
          <w:jc w:val="center"/>
          <w:ins w:id="1730" w:author="Sherzod" w:date="2020-10-05T10:16:00Z"/>
        </w:trPr>
        <w:tc>
          <w:tcPr>
            <w:tcW w:w="2511" w:type="dxa"/>
            <w:gridSpan w:val="3"/>
          </w:tcPr>
          <w:p w14:paraId="465CB8C8" w14:textId="77777777" w:rsidR="00361CD9" w:rsidRPr="005C6798" w:rsidRDefault="00361CD9" w:rsidP="0064543D">
            <w:pPr>
              <w:pStyle w:val="TAL"/>
              <w:keepLines w:val="0"/>
              <w:rPr>
                <w:ins w:id="1731" w:author="Sherzod" w:date="2020-10-05T10:16:00Z"/>
              </w:rPr>
            </w:pPr>
            <w:ins w:id="1732" w:author="Sherzod" w:date="2020-10-05T10:16:00Z">
              <w:r w:rsidRPr="005C6798">
                <w:rPr>
                  <w:b/>
                </w:rPr>
                <w:t>Objective:</w:t>
              </w:r>
            </w:ins>
          </w:p>
        </w:tc>
        <w:tc>
          <w:tcPr>
            <w:tcW w:w="7305" w:type="dxa"/>
          </w:tcPr>
          <w:p w14:paraId="6E29AE64" w14:textId="77777777" w:rsidR="00361CD9" w:rsidRPr="005C6798" w:rsidRDefault="00361CD9" w:rsidP="0064543D">
            <w:pPr>
              <w:pStyle w:val="TAL"/>
              <w:keepLines w:val="0"/>
              <w:rPr>
                <w:ins w:id="1733" w:author="Sherzod" w:date="2020-10-05T10:16:00Z"/>
              </w:rPr>
            </w:pPr>
            <w:ins w:id="1734" w:author="Sherzod" w:date="2020-10-05T10:16:00Z">
              <w:r w:rsidRPr="00556D14">
                <w:rPr>
                  <w:rFonts w:eastAsia="SimSun"/>
                </w:rPr>
                <w:t>The MEF Client registers with the MEF to confirm that it is willing to use the services of the MEF, under the authorization of the administrating stakeholder</w:t>
              </w:r>
            </w:ins>
          </w:p>
        </w:tc>
      </w:tr>
      <w:tr w:rsidR="00361CD9" w:rsidRPr="005C6798" w14:paraId="008A2C5B" w14:textId="77777777" w:rsidTr="0064543D">
        <w:trPr>
          <w:jc w:val="center"/>
          <w:ins w:id="1735" w:author="Sherzod" w:date="2020-10-05T10:16:00Z"/>
        </w:trPr>
        <w:tc>
          <w:tcPr>
            <w:tcW w:w="2511" w:type="dxa"/>
            <w:gridSpan w:val="3"/>
          </w:tcPr>
          <w:p w14:paraId="2D79B00E" w14:textId="77777777" w:rsidR="00361CD9" w:rsidRPr="005C6798" w:rsidRDefault="00361CD9" w:rsidP="0064543D">
            <w:pPr>
              <w:pStyle w:val="TAL"/>
              <w:keepLines w:val="0"/>
              <w:rPr>
                <w:ins w:id="1736" w:author="Sherzod" w:date="2020-10-05T10:16:00Z"/>
              </w:rPr>
            </w:pPr>
            <w:ins w:id="1737" w:author="Sherzod" w:date="2020-10-05T10:16:00Z">
              <w:r w:rsidRPr="005C6798">
                <w:rPr>
                  <w:b/>
                </w:rPr>
                <w:t>Configuration:</w:t>
              </w:r>
            </w:ins>
          </w:p>
        </w:tc>
        <w:tc>
          <w:tcPr>
            <w:tcW w:w="7305" w:type="dxa"/>
          </w:tcPr>
          <w:p w14:paraId="3063D25E" w14:textId="77777777" w:rsidR="00361CD9" w:rsidRPr="005C6798" w:rsidRDefault="00361CD9" w:rsidP="0064543D">
            <w:pPr>
              <w:pStyle w:val="TAL"/>
              <w:rPr>
                <w:ins w:id="1738" w:author="Sherzod" w:date="2020-10-05T10:16:00Z"/>
                <w:b/>
              </w:rPr>
            </w:pPr>
            <w:ins w:id="1739" w:author="Sherzod" w:date="2020-10-05T10:16:00Z">
              <w:r w:rsidRPr="00CF6744">
                <w:t>M2M</w:t>
              </w:r>
              <w:r w:rsidRPr="005C6798">
                <w:t>_</w:t>
              </w:r>
              <w:r w:rsidRPr="00CF6744">
                <w:t>CFG</w:t>
              </w:r>
              <w:r w:rsidRPr="005C6798">
                <w:t>_01</w:t>
              </w:r>
            </w:ins>
          </w:p>
        </w:tc>
      </w:tr>
      <w:tr w:rsidR="00361CD9" w:rsidRPr="005C6798" w14:paraId="25740C1B" w14:textId="77777777" w:rsidTr="0064543D">
        <w:trPr>
          <w:jc w:val="center"/>
          <w:ins w:id="1740" w:author="Sherzod" w:date="2020-10-05T10:16:00Z"/>
        </w:trPr>
        <w:tc>
          <w:tcPr>
            <w:tcW w:w="2511" w:type="dxa"/>
            <w:gridSpan w:val="3"/>
          </w:tcPr>
          <w:p w14:paraId="4FD4481E" w14:textId="77777777" w:rsidR="00361CD9" w:rsidRPr="005C6798" w:rsidRDefault="00361CD9" w:rsidP="0064543D">
            <w:pPr>
              <w:pStyle w:val="TAL"/>
              <w:keepLines w:val="0"/>
              <w:rPr>
                <w:ins w:id="1741" w:author="Sherzod" w:date="2020-10-05T10:16:00Z"/>
              </w:rPr>
            </w:pPr>
            <w:ins w:id="1742" w:author="Sherzod" w:date="2020-10-05T10:16:00Z">
              <w:r w:rsidRPr="005C6798">
                <w:rPr>
                  <w:b/>
                </w:rPr>
                <w:t>References:</w:t>
              </w:r>
            </w:ins>
          </w:p>
        </w:tc>
        <w:tc>
          <w:tcPr>
            <w:tcW w:w="7305" w:type="dxa"/>
          </w:tcPr>
          <w:p w14:paraId="1DDF956C" w14:textId="77777777" w:rsidR="00361CD9" w:rsidRPr="005C6798" w:rsidRDefault="00361CD9" w:rsidP="0064543D">
            <w:pPr>
              <w:pStyle w:val="TAL"/>
              <w:keepLines w:val="0"/>
              <w:rPr>
                <w:ins w:id="1743" w:author="Sherzod" w:date="2020-10-05T10:16:00Z"/>
                <w:lang w:eastAsia="zh-CN"/>
              </w:rPr>
            </w:pPr>
            <w:ins w:id="1744" w:author="Sherzod" w:date="2020-10-05T10:16: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3</w:t>
              </w:r>
            </w:ins>
          </w:p>
        </w:tc>
      </w:tr>
      <w:tr w:rsidR="00361CD9" w:rsidRPr="005C6798" w14:paraId="76412886" w14:textId="77777777" w:rsidTr="0064543D">
        <w:trPr>
          <w:jc w:val="center"/>
          <w:ins w:id="1745" w:author="Sherzod" w:date="2020-10-05T10:16:00Z"/>
        </w:trPr>
        <w:tc>
          <w:tcPr>
            <w:tcW w:w="9816" w:type="dxa"/>
            <w:gridSpan w:val="4"/>
            <w:shd w:val="clear" w:color="auto" w:fill="F2F2F2"/>
          </w:tcPr>
          <w:p w14:paraId="7001204D" w14:textId="77777777" w:rsidR="00361CD9" w:rsidRPr="005C6798" w:rsidRDefault="00361CD9" w:rsidP="0064543D">
            <w:pPr>
              <w:pStyle w:val="TAL"/>
              <w:keepLines w:val="0"/>
              <w:rPr>
                <w:ins w:id="1746" w:author="Sherzod" w:date="2020-10-05T10:16:00Z"/>
                <w:b/>
              </w:rPr>
            </w:pPr>
          </w:p>
        </w:tc>
      </w:tr>
      <w:tr w:rsidR="00361CD9" w:rsidRPr="005C6798" w14:paraId="13379BC8" w14:textId="77777777" w:rsidTr="0064543D">
        <w:trPr>
          <w:jc w:val="center"/>
          <w:ins w:id="1747" w:author="Sherzod" w:date="2020-10-05T10:16:00Z"/>
        </w:trPr>
        <w:tc>
          <w:tcPr>
            <w:tcW w:w="2511" w:type="dxa"/>
            <w:gridSpan w:val="3"/>
            <w:tcBorders>
              <w:bottom w:val="single" w:sz="4" w:space="0" w:color="auto"/>
            </w:tcBorders>
          </w:tcPr>
          <w:p w14:paraId="3CBC94F1" w14:textId="77777777" w:rsidR="00361CD9" w:rsidRPr="005C6798" w:rsidRDefault="00361CD9" w:rsidP="0064543D">
            <w:pPr>
              <w:pStyle w:val="TAL"/>
              <w:keepLines w:val="0"/>
              <w:rPr>
                <w:ins w:id="1748" w:author="Sherzod" w:date="2020-10-05T10:16:00Z"/>
              </w:rPr>
            </w:pPr>
            <w:ins w:id="1749" w:author="Sherzod" w:date="2020-10-05T10:16:00Z">
              <w:r w:rsidRPr="005C6798">
                <w:rPr>
                  <w:b/>
                </w:rPr>
                <w:t>Pre-test conditions:</w:t>
              </w:r>
            </w:ins>
          </w:p>
        </w:tc>
        <w:tc>
          <w:tcPr>
            <w:tcW w:w="7305" w:type="dxa"/>
            <w:tcBorders>
              <w:bottom w:val="single" w:sz="4" w:space="0" w:color="auto"/>
            </w:tcBorders>
          </w:tcPr>
          <w:p w14:paraId="29AAA98F" w14:textId="77777777" w:rsidR="00361CD9" w:rsidRPr="005C6798" w:rsidRDefault="00361CD9" w:rsidP="0064543D">
            <w:pPr>
              <w:pStyle w:val="TB1"/>
              <w:rPr>
                <w:ins w:id="1750" w:author="Sherzod" w:date="2020-10-05T10:16:00Z"/>
              </w:rPr>
            </w:pPr>
            <w:ins w:id="1751" w:author="Sherzod" w:date="2020-10-05T10:16:00Z">
              <w:r w:rsidRPr="00556D14">
                <w:rPr>
                  <w:rFonts w:eastAsia="SimSun"/>
                </w:rPr>
                <w:t xml:space="preserve">The MEF Client, </w:t>
              </w:r>
              <w:r>
                <w:rPr>
                  <w:rFonts w:eastAsia="SimSun"/>
                </w:rPr>
                <w:t xml:space="preserve">and </w:t>
              </w:r>
              <w:r w:rsidRPr="00556D14">
                <w:rPr>
                  <w:rFonts w:eastAsia="SimSun"/>
                </w:rPr>
                <w:t xml:space="preserve">MEF have been provisioned with the parameters described in </w:t>
              </w:r>
              <w:r>
                <w:rPr>
                  <w:lang w:eastAsia="x-none"/>
                </w:rPr>
                <w:t>TS-</w:t>
              </w:r>
              <w:r w:rsidRPr="005C6798">
                <w:rPr>
                  <w:lang w:eastAsia="x-none"/>
                </w:rPr>
                <w:t>000</w:t>
              </w:r>
              <w:r>
                <w:rPr>
                  <w:lang w:eastAsia="x-none"/>
                </w:rPr>
                <w:t xml:space="preserve">3 </w:t>
              </w:r>
              <w:r w:rsidRPr="00CF6744">
                <w:t>[</w:t>
              </w:r>
              <w:r>
                <w:t>12</w:t>
              </w:r>
              <w:r w:rsidRPr="00CF6744">
                <w:t>]</w:t>
              </w:r>
              <w:r w:rsidRPr="005C6798">
                <w:t>,</w:t>
              </w:r>
              <w:r>
                <w:t xml:space="preserve"> </w:t>
              </w:r>
              <w:r w:rsidRPr="00556D14">
                <w:rPr>
                  <w:rFonts w:eastAsia="SimSun"/>
                </w:rPr>
                <w:t>clause 8.3.7</w:t>
              </w:r>
            </w:ins>
          </w:p>
        </w:tc>
      </w:tr>
      <w:tr w:rsidR="00361CD9" w:rsidRPr="005C6798" w14:paraId="1B62744C" w14:textId="77777777" w:rsidTr="0064543D">
        <w:trPr>
          <w:jc w:val="center"/>
          <w:ins w:id="1752" w:author="Sherzod" w:date="2020-10-05T10:16:00Z"/>
        </w:trPr>
        <w:tc>
          <w:tcPr>
            <w:tcW w:w="9816" w:type="dxa"/>
            <w:gridSpan w:val="4"/>
            <w:shd w:val="clear" w:color="auto" w:fill="F2F2F2"/>
          </w:tcPr>
          <w:p w14:paraId="57601069" w14:textId="77777777" w:rsidR="00361CD9" w:rsidRPr="005C6798" w:rsidRDefault="00361CD9" w:rsidP="0064543D">
            <w:pPr>
              <w:pStyle w:val="TAL"/>
              <w:keepLines w:val="0"/>
              <w:jc w:val="center"/>
              <w:rPr>
                <w:ins w:id="1753" w:author="Sherzod" w:date="2020-10-05T10:16:00Z"/>
                <w:b/>
              </w:rPr>
            </w:pPr>
            <w:ins w:id="1754" w:author="Sherzod" w:date="2020-10-05T10:16:00Z">
              <w:r w:rsidRPr="005C6798">
                <w:rPr>
                  <w:b/>
                </w:rPr>
                <w:t>Test Sequence</w:t>
              </w:r>
            </w:ins>
          </w:p>
        </w:tc>
      </w:tr>
      <w:tr w:rsidR="00361CD9" w:rsidRPr="005C6798" w14:paraId="4BED5A6E" w14:textId="77777777" w:rsidTr="0064543D">
        <w:trPr>
          <w:jc w:val="center"/>
          <w:ins w:id="1755" w:author="Sherzod" w:date="2020-10-05T10:16:00Z"/>
        </w:trPr>
        <w:tc>
          <w:tcPr>
            <w:tcW w:w="527" w:type="dxa"/>
            <w:tcBorders>
              <w:bottom w:val="single" w:sz="4" w:space="0" w:color="auto"/>
            </w:tcBorders>
            <w:shd w:val="clear" w:color="auto" w:fill="auto"/>
            <w:vAlign w:val="center"/>
          </w:tcPr>
          <w:p w14:paraId="2B144D85" w14:textId="77777777" w:rsidR="00361CD9" w:rsidRPr="005C6798" w:rsidRDefault="00361CD9" w:rsidP="0064543D">
            <w:pPr>
              <w:pStyle w:val="TAL"/>
              <w:keepNext w:val="0"/>
              <w:jc w:val="center"/>
              <w:rPr>
                <w:ins w:id="1756" w:author="Sherzod" w:date="2020-10-05T10:16:00Z"/>
                <w:b/>
              </w:rPr>
            </w:pPr>
            <w:ins w:id="1757" w:author="Sherzod" w:date="2020-10-05T10:16:00Z">
              <w:r w:rsidRPr="005C6798">
                <w:rPr>
                  <w:b/>
                </w:rPr>
                <w:t>Step</w:t>
              </w:r>
            </w:ins>
          </w:p>
        </w:tc>
        <w:tc>
          <w:tcPr>
            <w:tcW w:w="647" w:type="dxa"/>
            <w:tcBorders>
              <w:bottom w:val="single" w:sz="4" w:space="0" w:color="auto"/>
            </w:tcBorders>
          </w:tcPr>
          <w:p w14:paraId="44EEACDA" w14:textId="77777777" w:rsidR="00361CD9" w:rsidRPr="005C6798" w:rsidRDefault="00361CD9" w:rsidP="0064543D">
            <w:pPr>
              <w:pStyle w:val="TAL"/>
              <w:keepNext w:val="0"/>
              <w:jc w:val="center"/>
              <w:rPr>
                <w:ins w:id="1758" w:author="Sherzod" w:date="2020-10-05T10:16:00Z"/>
                <w:b/>
              </w:rPr>
            </w:pPr>
            <w:ins w:id="1759" w:author="Sherzod" w:date="2020-10-05T10:16:00Z">
              <w:r w:rsidRPr="00CF6744">
                <w:rPr>
                  <w:b/>
                </w:rPr>
                <w:t>RP</w:t>
              </w:r>
            </w:ins>
          </w:p>
        </w:tc>
        <w:tc>
          <w:tcPr>
            <w:tcW w:w="1337" w:type="dxa"/>
            <w:tcBorders>
              <w:bottom w:val="single" w:sz="4" w:space="0" w:color="auto"/>
            </w:tcBorders>
            <w:shd w:val="clear" w:color="auto" w:fill="auto"/>
            <w:vAlign w:val="center"/>
          </w:tcPr>
          <w:p w14:paraId="1369F041" w14:textId="77777777" w:rsidR="00361CD9" w:rsidRPr="005C6798" w:rsidRDefault="00361CD9" w:rsidP="0064543D">
            <w:pPr>
              <w:pStyle w:val="TAL"/>
              <w:keepNext w:val="0"/>
              <w:jc w:val="center"/>
              <w:rPr>
                <w:ins w:id="1760" w:author="Sherzod" w:date="2020-10-05T10:16:00Z"/>
                <w:b/>
              </w:rPr>
            </w:pPr>
            <w:ins w:id="1761" w:author="Sherzod" w:date="2020-10-05T10:16:00Z">
              <w:r w:rsidRPr="005C6798">
                <w:rPr>
                  <w:b/>
                </w:rPr>
                <w:t>Type</w:t>
              </w:r>
            </w:ins>
          </w:p>
        </w:tc>
        <w:tc>
          <w:tcPr>
            <w:tcW w:w="7305" w:type="dxa"/>
            <w:tcBorders>
              <w:bottom w:val="single" w:sz="4" w:space="0" w:color="auto"/>
            </w:tcBorders>
            <w:shd w:val="clear" w:color="auto" w:fill="auto"/>
            <w:vAlign w:val="center"/>
          </w:tcPr>
          <w:p w14:paraId="6232A4E9" w14:textId="77777777" w:rsidR="00361CD9" w:rsidRPr="005C6798" w:rsidRDefault="00361CD9" w:rsidP="0064543D">
            <w:pPr>
              <w:pStyle w:val="TAL"/>
              <w:keepNext w:val="0"/>
              <w:jc w:val="center"/>
              <w:rPr>
                <w:ins w:id="1762" w:author="Sherzod" w:date="2020-10-05T10:16:00Z"/>
                <w:b/>
              </w:rPr>
            </w:pPr>
            <w:ins w:id="1763" w:author="Sherzod" w:date="2020-10-05T10:16:00Z">
              <w:r w:rsidRPr="005C6798">
                <w:rPr>
                  <w:b/>
                </w:rPr>
                <w:t>Description</w:t>
              </w:r>
            </w:ins>
          </w:p>
        </w:tc>
      </w:tr>
      <w:tr w:rsidR="00361CD9" w:rsidRPr="005C6798" w14:paraId="5E032542" w14:textId="77777777" w:rsidTr="0064543D">
        <w:trPr>
          <w:jc w:val="center"/>
          <w:ins w:id="1764" w:author="Sherzod" w:date="2020-10-05T10:16:00Z"/>
        </w:trPr>
        <w:tc>
          <w:tcPr>
            <w:tcW w:w="527" w:type="dxa"/>
            <w:tcBorders>
              <w:left w:val="single" w:sz="4" w:space="0" w:color="auto"/>
            </w:tcBorders>
            <w:vAlign w:val="center"/>
          </w:tcPr>
          <w:p w14:paraId="6BB31B5B" w14:textId="77777777" w:rsidR="00361CD9" w:rsidRPr="005C6798" w:rsidRDefault="00361CD9" w:rsidP="0064543D">
            <w:pPr>
              <w:pStyle w:val="TAL"/>
              <w:keepNext w:val="0"/>
              <w:jc w:val="center"/>
              <w:rPr>
                <w:ins w:id="1765" w:author="Sherzod" w:date="2020-10-05T10:16:00Z"/>
              </w:rPr>
            </w:pPr>
            <w:ins w:id="1766" w:author="Sherzod" w:date="2020-10-05T10:16:00Z">
              <w:r w:rsidRPr="005C6798">
                <w:t>1</w:t>
              </w:r>
            </w:ins>
          </w:p>
        </w:tc>
        <w:tc>
          <w:tcPr>
            <w:tcW w:w="647" w:type="dxa"/>
          </w:tcPr>
          <w:p w14:paraId="512D5364" w14:textId="77777777" w:rsidR="00361CD9" w:rsidRPr="005C6798" w:rsidRDefault="00361CD9" w:rsidP="0064543D">
            <w:pPr>
              <w:pStyle w:val="TAL"/>
              <w:jc w:val="center"/>
              <w:rPr>
                <w:ins w:id="1767" w:author="Sherzod" w:date="2020-10-05T10:16:00Z"/>
              </w:rPr>
            </w:pPr>
          </w:p>
        </w:tc>
        <w:tc>
          <w:tcPr>
            <w:tcW w:w="1337" w:type="dxa"/>
            <w:shd w:val="clear" w:color="auto" w:fill="E7E6E6"/>
          </w:tcPr>
          <w:p w14:paraId="52E4FB5E" w14:textId="77777777" w:rsidR="00361CD9" w:rsidRPr="005C6798" w:rsidRDefault="00361CD9" w:rsidP="0064543D">
            <w:pPr>
              <w:pStyle w:val="TAL"/>
              <w:jc w:val="center"/>
              <w:rPr>
                <w:ins w:id="1768" w:author="Sherzod" w:date="2020-10-05T10:16:00Z"/>
              </w:rPr>
            </w:pPr>
            <w:ins w:id="1769" w:author="Sherzod" w:date="2020-10-05T10:16:00Z">
              <w:r w:rsidRPr="005C6798">
                <w:t>Stimulus</w:t>
              </w:r>
            </w:ins>
          </w:p>
        </w:tc>
        <w:tc>
          <w:tcPr>
            <w:tcW w:w="7305" w:type="dxa"/>
            <w:shd w:val="clear" w:color="auto" w:fill="E7E6E6"/>
          </w:tcPr>
          <w:p w14:paraId="358C2F66" w14:textId="77777777" w:rsidR="00361CD9" w:rsidRPr="005C6798" w:rsidRDefault="00361CD9" w:rsidP="0064543D">
            <w:pPr>
              <w:pStyle w:val="TAL"/>
              <w:rPr>
                <w:ins w:id="1770" w:author="Sherzod" w:date="2020-10-05T10:16:00Z"/>
                <w:lang w:eastAsia="zh-CN"/>
              </w:rPr>
            </w:pPr>
            <w:ins w:id="1771" w:author="Sherzod" w:date="2020-10-05T10:16: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361CD9" w:rsidRPr="005C6798" w14:paraId="3FE100DB" w14:textId="77777777" w:rsidTr="0064543D">
        <w:trPr>
          <w:jc w:val="center"/>
          <w:ins w:id="1772" w:author="Sherzod" w:date="2020-10-05T10:16:00Z"/>
        </w:trPr>
        <w:tc>
          <w:tcPr>
            <w:tcW w:w="527" w:type="dxa"/>
            <w:tcBorders>
              <w:left w:val="single" w:sz="4" w:space="0" w:color="auto"/>
            </w:tcBorders>
            <w:vAlign w:val="center"/>
          </w:tcPr>
          <w:p w14:paraId="39B94093" w14:textId="77777777" w:rsidR="00361CD9" w:rsidRPr="005C6798" w:rsidRDefault="00361CD9" w:rsidP="0064543D">
            <w:pPr>
              <w:pStyle w:val="TAL"/>
              <w:keepNext w:val="0"/>
              <w:jc w:val="center"/>
              <w:rPr>
                <w:ins w:id="1773" w:author="Sherzod" w:date="2020-10-05T10:16:00Z"/>
              </w:rPr>
            </w:pPr>
            <w:ins w:id="1774" w:author="Sherzod" w:date="2020-10-05T10:16:00Z">
              <w:r>
                <w:t>2</w:t>
              </w:r>
            </w:ins>
          </w:p>
        </w:tc>
        <w:tc>
          <w:tcPr>
            <w:tcW w:w="647" w:type="dxa"/>
          </w:tcPr>
          <w:p w14:paraId="12EF1AF3" w14:textId="77777777" w:rsidR="00361CD9" w:rsidRPr="005C6798" w:rsidRDefault="00361CD9" w:rsidP="0064543D">
            <w:pPr>
              <w:pStyle w:val="TAL"/>
              <w:jc w:val="center"/>
              <w:rPr>
                <w:ins w:id="1775" w:author="Sherzod" w:date="2020-10-05T10:16:00Z"/>
              </w:rPr>
            </w:pPr>
          </w:p>
        </w:tc>
        <w:tc>
          <w:tcPr>
            <w:tcW w:w="1337" w:type="dxa"/>
            <w:shd w:val="clear" w:color="auto" w:fill="E7E6E6"/>
          </w:tcPr>
          <w:p w14:paraId="79E9A40E" w14:textId="77777777" w:rsidR="00361CD9" w:rsidRPr="005C6798" w:rsidRDefault="00361CD9" w:rsidP="0064543D">
            <w:pPr>
              <w:pStyle w:val="TAL"/>
              <w:jc w:val="center"/>
              <w:rPr>
                <w:ins w:id="1776" w:author="Sherzod" w:date="2020-10-05T10:16:00Z"/>
              </w:rPr>
            </w:pPr>
            <w:ins w:id="1777" w:author="Sherzod" w:date="2020-10-05T10:16:00Z">
              <w:r w:rsidRPr="005C6798">
                <w:t>Stimulus</w:t>
              </w:r>
            </w:ins>
          </w:p>
        </w:tc>
        <w:tc>
          <w:tcPr>
            <w:tcW w:w="7305" w:type="dxa"/>
            <w:shd w:val="clear" w:color="auto" w:fill="E7E6E6"/>
          </w:tcPr>
          <w:p w14:paraId="1347ADBE" w14:textId="77777777" w:rsidR="00361CD9" w:rsidRPr="005C6798" w:rsidRDefault="00361CD9" w:rsidP="0064543D">
            <w:pPr>
              <w:pStyle w:val="TAL"/>
              <w:rPr>
                <w:ins w:id="1778" w:author="Sherzod" w:date="2020-10-05T10:16:00Z"/>
                <w:lang w:eastAsia="zh-CN"/>
              </w:rPr>
            </w:pPr>
            <w:ins w:id="1779" w:author="Sherzod" w:date="2020-10-05T10:16:00Z">
              <w:r w:rsidRPr="00556D14">
                <w:rPr>
                  <w:rFonts w:eastAsia="SimSun"/>
                </w:rPr>
                <w:t>The MEF Client send</w:t>
              </w:r>
              <w:r>
                <w:rPr>
                  <w:rFonts w:eastAsia="SimSun"/>
                </w:rPr>
                <w:t>s</w:t>
              </w:r>
              <w:r w:rsidRPr="00556D14">
                <w:rPr>
                  <w:rFonts w:eastAsia="SimSun"/>
                </w:rPr>
                <w:t xml:space="preserve"> a MEF Client Registration request</w:t>
              </w:r>
            </w:ins>
          </w:p>
        </w:tc>
      </w:tr>
      <w:tr w:rsidR="00361CD9" w:rsidRPr="005C6798" w14:paraId="7A367254" w14:textId="77777777" w:rsidTr="00361CD9">
        <w:trPr>
          <w:jc w:val="center"/>
          <w:ins w:id="1780" w:author="Sherzod" w:date="2020-10-05T10:16:00Z"/>
        </w:trPr>
        <w:tc>
          <w:tcPr>
            <w:tcW w:w="527" w:type="dxa"/>
            <w:tcBorders>
              <w:left w:val="single" w:sz="4" w:space="0" w:color="auto"/>
            </w:tcBorders>
            <w:vAlign w:val="center"/>
          </w:tcPr>
          <w:p w14:paraId="35EA9931" w14:textId="77777777" w:rsidR="00361CD9" w:rsidRDefault="00361CD9" w:rsidP="0064543D">
            <w:pPr>
              <w:pStyle w:val="TAL"/>
              <w:keepNext w:val="0"/>
              <w:jc w:val="center"/>
              <w:rPr>
                <w:ins w:id="1781" w:author="Sherzod" w:date="2020-10-05T10:16:00Z"/>
              </w:rPr>
            </w:pPr>
            <w:ins w:id="1782" w:author="Sherzod" w:date="2020-10-05T10:16:00Z">
              <w:r>
                <w:t>3</w:t>
              </w:r>
            </w:ins>
          </w:p>
        </w:tc>
        <w:tc>
          <w:tcPr>
            <w:tcW w:w="647" w:type="dxa"/>
            <w:vAlign w:val="center"/>
          </w:tcPr>
          <w:p w14:paraId="0403B928" w14:textId="77777777" w:rsidR="00361CD9" w:rsidRPr="005C6798" w:rsidRDefault="00361CD9" w:rsidP="0064543D">
            <w:pPr>
              <w:pStyle w:val="TAL"/>
              <w:jc w:val="center"/>
              <w:rPr>
                <w:ins w:id="1783" w:author="Sherzod" w:date="2020-10-05T10:16:00Z"/>
              </w:rPr>
            </w:pPr>
          </w:p>
          <w:p w14:paraId="1DE2EA88" w14:textId="77777777" w:rsidR="00361CD9" w:rsidRPr="005C6798" w:rsidRDefault="00361CD9" w:rsidP="0064543D">
            <w:pPr>
              <w:pStyle w:val="TAL"/>
              <w:jc w:val="center"/>
              <w:rPr>
                <w:ins w:id="1784" w:author="Sherzod" w:date="2020-10-05T10:16:00Z"/>
              </w:rPr>
            </w:pPr>
            <w:proofErr w:type="spellStart"/>
            <w:ins w:id="1785" w:author="Sherzod" w:date="2020-10-05T10:16:00Z">
              <w:r w:rsidRPr="00CF6744">
                <w:t>Mca</w:t>
              </w:r>
              <w:proofErr w:type="spellEnd"/>
            </w:ins>
          </w:p>
        </w:tc>
        <w:tc>
          <w:tcPr>
            <w:tcW w:w="1337" w:type="dxa"/>
            <w:shd w:val="clear" w:color="auto" w:fill="FFFFFF"/>
            <w:vAlign w:val="center"/>
          </w:tcPr>
          <w:p w14:paraId="254C2352" w14:textId="77777777" w:rsidR="00361CD9" w:rsidRPr="00CF6744" w:rsidRDefault="00361CD9" w:rsidP="0064543D">
            <w:pPr>
              <w:pStyle w:val="TAL"/>
              <w:jc w:val="center"/>
              <w:rPr>
                <w:ins w:id="1786" w:author="Sherzod" w:date="2020-10-05T10:16:00Z"/>
              </w:rPr>
            </w:pPr>
            <w:ins w:id="1787" w:author="Sherzod" w:date="2020-10-05T10:16:00Z">
              <w:r w:rsidRPr="00CF6744">
                <w:t>PRO</w:t>
              </w:r>
              <w:r w:rsidRPr="005C6798">
                <w:t xml:space="preserve"> Check </w:t>
              </w:r>
              <w:r>
                <w:rPr>
                  <w:lang w:val="en-US"/>
                </w:rPr>
                <w:t>TCP/UDP</w:t>
              </w:r>
            </w:ins>
          </w:p>
        </w:tc>
        <w:tc>
          <w:tcPr>
            <w:tcW w:w="7305" w:type="dxa"/>
            <w:shd w:val="clear" w:color="auto" w:fill="FFFFFF"/>
          </w:tcPr>
          <w:p w14:paraId="74F3D84D" w14:textId="77777777" w:rsidR="00361CD9" w:rsidRPr="00346AC5" w:rsidRDefault="00361CD9" w:rsidP="0064543D">
            <w:pPr>
              <w:pStyle w:val="TB1"/>
              <w:rPr>
                <w:ins w:id="1788" w:author="Sherzod" w:date="2020-10-05T10:16:00Z"/>
              </w:rPr>
            </w:pPr>
            <w:ins w:id="1789" w:author="Sherzod" w:date="2020-10-05T10:16:00Z">
              <w:r>
                <w:rPr>
                  <w:rFonts w:eastAsia="SimSun"/>
                </w:rPr>
                <w:t xml:space="preserve">MEF-FQDN = </w:t>
              </w:r>
              <w:r w:rsidRPr="00556D14">
                <w:rPr>
                  <w:rFonts w:eastAsia="SimSun"/>
                </w:rPr>
                <w:t>FQDN of the MEF</w:t>
              </w:r>
            </w:ins>
          </w:p>
          <w:p w14:paraId="49BE082B" w14:textId="77777777" w:rsidR="00361CD9" w:rsidRPr="00346AC5" w:rsidRDefault="00361CD9" w:rsidP="0064543D">
            <w:pPr>
              <w:pStyle w:val="TB1"/>
              <w:rPr>
                <w:ins w:id="1790" w:author="Sherzod" w:date="2020-10-05T10:16:00Z"/>
              </w:rPr>
            </w:pPr>
            <w:proofErr w:type="spellStart"/>
            <w:ins w:id="1791" w:author="Sherzod" w:date="2020-10-05T10:16:00Z">
              <w:r>
                <w:rPr>
                  <w:rFonts w:eastAsia="SimSun"/>
                </w:rPr>
                <w:t>adminFQDN</w:t>
              </w:r>
              <w:proofErr w:type="spellEnd"/>
              <w:r>
                <w:rPr>
                  <w:rFonts w:eastAsia="SimSun"/>
                </w:rPr>
                <w:t xml:space="preserve"> = </w:t>
              </w:r>
              <w:r w:rsidRPr="00556D14">
                <w:rPr>
                  <w:rFonts w:eastAsia="SimSun"/>
                </w:rPr>
                <w:t>FQDN of the administrating stakeholder</w:t>
              </w:r>
            </w:ins>
          </w:p>
          <w:p w14:paraId="1A4C3FC0" w14:textId="77777777" w:rsidR="00361CD9" w:rsidRDefault="00361CD9" w:rsidP="0064543D">
            <w:pPr>
              <w:pStyle w:val="TB1"/>
              <w:rPr>
                <w:ins w:id="1792" w:author="Sherzod" w:date="2020-10-05T10:16:00Z"/>
              </w:rPr>
            </w:pPr>
            <w:proofErr w:type="spellStart"/>
            <w:ins w:id="1793" w:author="Sherzod" w:date="2020-10-05T10:16:00Z">
              <w:r>
                <w:t>expirationTime</w:t>
              </w:r>
              <w:proofErr w:type="spellEnd"/>
              <w:r>
                <w:t xml:space="preserve"> = </w:t>
              </w:r>
              <w:r w:rsidRPr="00556D14">
                <w:rPr>
                  <w:rFonts w:eastAsia="SimSun"/>
                </w:rPr>
                <w:t>time when the registration shall expire</w:t>
              </w:r>
            </w:ins>
          </w:p>
        </w:tc>
      </w:tr>
      <w:tr w:rsidR="00361CD9" w:rsidRPr="005C6798" w14:paraId="47F9584D" w14:textId="77777777" w:rsidTr="0064543D">
        <w:trPr>
          <w:jc w:val="center"/>
          <w:ins w:id="1794" w:author="Sherzod" w:date="2020-10-05T10:16:00Z"/>
        </w:trPr>
        <w:tc>
          <w:tcPr>
            <w:tcW w:w="527" w:type="dxa"/>
            <w:tcBorders>
              <w:left w:val="single" w:sz="4" w:space="0" w:color="auto"/>
            </w:tcBorders>
            <w:vAlign w:val="center"/>
          </w:tcPr>
          <w:p w14:paraId="15CCE898" w14:textId="77777777" w:rsidR="00361CD9" w:rsidRPr="005C6798" w:rsidRDefault="00361CD9" w:rsidP="0064543D">
            <w:pPr>
              <w:pStyle w:val="TAL"/>
              <w:keepNext w:val="0"/>
              <w:jc w:val="center"/>
              <w:rPr>
                <w:ins w:id="1795" w:author="Sherzod" w:date="2020-10-05T10:16:00Z"/>
              </w:rPr>
            </w:pPr>
            <w:ins w:id="1796" w:author="Sherzod" w:date="2020-10-05T10:16:00Z">
              <w:r>
                <w:t>4</w:t>
              </w:r>
            </w:ins>
          </w:p>
        </w:tc>
        <w:tc>
          <w:tcPr>
            <w:tcW w:w="647" w:type="dxa"/>
          </w:tcPr>
          <w:p w14:paraId="7103CE3B" w14:textId="77777777" w:rsidR="00361CD9" w:rsidRPr="005C6798" w:rsidRDefault="00361CD9" w:rsidP="0064543D">
            <w:pPr>
              <w:pStyle w:val="TAL"/>
              <w:jc w:val="center"/>
              <w:rPr>
                <w:ins w:id="1797" w:author="Sherzod" w:date="2020-10-05T10:16:00Z"/>
              </w:rPr>
            </w:pPr>
          </w:p>
        </w:tc>
        <w:tc>
          <w:tcPr>
            <w:tcW w:w="1337" w:type="dxa"/>
            <w:shd w:val="clear" w:color="auto" w:fill="E7E6E6"/>
          </w:tcPr>
          <w:p w14:paraId="3A0BA46C" w14:textId="77777777" w:rsidR="00361CD9" w:rsidRPr="005C6798" w:rsidRDefault="00361CD9" w:rsidP="0064543D">
            <w:pPr>
              <w:pStyle w:val="TAL"/>
              <w:jc w:val="center"/>
              <w:rPr>
                <w:ins w:id="1798" w:author="Sherzod" w:date="2020-10-05T10:16:00Z"/>
              </w:rPr>
            </w:pPr>
            <w:ins w:id="1799" w:author="Sherzod" w:date="2020-10-05T10:16:00Z">
              <w:r>
                <w:t>IOP Check</w:t>
              </w:r>
            </w:ins>
          </w:p>
        </w:tc>
        <w:tc>
          <w:tcPr>
            <w:tcW w:w="7305" w:type="dxa"/>
            <w:shd w:val="clear" w:color="auto" w:fill="E7E6E6"/>
          </w:tcPr>
          <w:p w14:paraId="6BAF87CB" w14:textId="77777777" w:rsidR="00361CD9" w:rsidRPr="005C6798" w:rsidRDefault="00361CD9" w:rsidP="0064543D">
            <w:pPr>
              <w:pStyle w:val="TAL"/>
              <w:rPr>
                <w:ins w:id="1800" w:author="Sherzod" w:date="2020-10-05T10:16:00Z"/>
                <w:lang w:eastAsia="zh-CN"/>
              </w:rPr>
            </w:pPr>
            <w:ins w:id="1801" w:author="Sherzod" w:date="2020-10-05T10:16:00Z">
              <w:r w:rsidRPr="005C6798">
                <w:t xml:space="preserve">Check if possible that </w:t>
              </w:r>
              <w:r>
                <w:t>MEF has created a MEF Client Registration record</w:t>
              </w:r>
            </w:ins>
          </w:p>
        </w:tc>
      </w:tr>
      <w:tr w:rsidR="00361CD9" w:rsidRPr="005C6798" w14:paraId="45CECE7B" w14:textId="77777777" w:rsidTr="00361CD9">
        <w:trPr>
          <w:jc w:val="center"/>
          <w:ins w:id="1802" w:author="Sherzod" w:date="2020-10-05T10:16:00Z"/>
        </w:trPr>
        <w:tc>
          <w:tcPr>
            <w:tcW w:w="527" w:type="dxa"/>
            <w:tcBorders>
              <w:left w:val="single" w:sz="4" w:space="0" w:color="auto"/>
            </w:tcBorders>
            <w:vAlign w:val="center"/>
          </w:tcPr>
          <w:p w14:paraId="43BD6EFE" w14:textId="77777777" w:rsidR="00361CD9" w:rsidRDefault="00361CD9" w:rsidP="0064543D">
            <w:pPr>
              <w:pStyle w:val="TAL"/>
              <w:keepNext w:val="0"/>
              <w:jc w:val="center"/>
              <w:rPr>
                <w:ins w:id="1803" w:author="Sherzod" w:date="2020-10-05T10:16:00Z"/>
              </w:rPr>
            </w:pPr>
            <w:ins w:id="1804" w:author="Sherzod" w:date="2020-10-05T10:16:00Z">
              <w:r>
                <w:t>5</w:t>
              </w:r>
            </w:ins>
          </w:p>
        </w:tc>
        <w:tc>
          <w:tcPr>
            <w:tcW w:w="647" w:type="dxa"/>
            <w:vAlign w:val="center"/>
          </w:tcPr>
          <w:p w14:paraId="5557EB20" w14:textId="77777777" w:rsidR="00361CD9" w:rsidRPr="005C6798" w:rsidRDefault="00361CD9" w:rsidP="0064543D">
            <w:pPr>
              <w:pStyle w:val="TAL"/>
              <w:jc w:val="center"/>
              <w:rPr>
                <w:ins w:id="1805" w:author="Sherzod" w:date="2020-10-05T10:16:00Z"/>
              </w:rPr>
            </w:pPr>
            <w:proofErr w:type="spellStart"/>
            <w:ins w:id="1806" w:author="Sherzod" w:date="2020-10-05T10:16:00Z">
              <w:r w:rsidRPr="00CF6744">
                <w:t>Mca</w:t>
              </w:r>
              <w:proofErr w:type="spellEnd"/>
            </w:ins>
          </w:p>
        </w:tc>
        <w:tc>
          <w:tcPr>
            <w:tcW w:w="1337" w:type="dxa"/>
            <w:shd w:val="clear" w:color="auto" w:fill="FFFFFF"/>
            <w:vAlign w:val="center"/>
          </w:tcPr>
          <w:p w14:paraId="28E41733" w14:textId="77777777" w:rsidR="00361CD9" w:rsidRPr="00CF6744" w:rsidRDefault="00361CD9" w:rsidP="0064543D">
            <w:pPr>
              <w:pStyle w:val="TAL"/>
              <w:jc w:val="center"/>
              <w:rPr>
                <w:ins w:id="1807" w:author="Sherzod" w:date="2020-10-05T10:16:00Z"/>
              </w:rPr>
            </w:pPr>
            <w:ins w:id="1808" w:author="Sherzod" w:date="2020-10-05T10:16:00Z">
              <w:r w:rsidRPr="00CF6744">
                <w:t>PRO</w:t>
              </w:r>
              <w:r w:rsidRPr="005C6798">
                <w:t xml:space="preserve"> Check </w:t>
              </w:r>
              <w:r>
                <w:rPr>
                  <w:lang w:val="en-US"/>
                </w:rPr>
                <w:t>TCP/UDP</w:t>
              </w:r>
            </w:ins>
          </w:p>
        </w:tc>
        <w:tc>
          <w:tcPr>
            <w:tcW w:w="7305" w:type="dxa"/>
            <w:shd w:val="clear" w:color="auto" w:fill="FFFFFF"/>
          </w:tcPr>
          <w:p w14:paraId="515ABA92" w14:textId="77777777" w:rsidR="00361CD9" w:rsidRDefault="00361CD9" w:rsidP="0064543D">
            <w:pPr>
              <w:pStyle w:val="TB1"/>
              <w:numPr>
                <w:ilvl w:val="0"/>
                <w:numId w:val="0"/>
              </w:numPr>
              <w:ind w:left="720" w:hanging="360"/>
              <w:rPr>
                <w:ins w:id="1809" w:author="Sherzod" w:date="2020-10-05T10:16:00Z"/>
                <w:rFonts w:eastAsia="SimSun"/>
              </w:rPr>
            </w:pPr>
            <w:ins w:id="1810" w:author="Sherzod" w:date="2020-10-05T10:16:00Z">
              <w:r w:rsidRPr="00934FA1">
                <w:rPr>
                  <w:rFonts w:eastAsia="SimSun"/>
                </w:rPr>
                <w:t>The MEF sends a MEF Client Registration response</w:t>
              </w:r>
            </w:ins>
          </w:p>
          <w:p w14:paraId="20B451FA" w14:textId="77777777" w:rsidR="00361CD9" w:rsidRDefault="00361CD9" w:rsidP="0064543D">
            <w:pPr>
              <w:pStyle w:val="TB1"/>
              <w:rPr>
                <w:ins w:id="1811" w:author="Sherzod" w:date="2020-10-05T10:16:00Z"/>
                <w:rFonts w:eastAsia="SimSun"/>
              </w:rPr>
            </w:pPr>
            <w:proofErr w:type="spellStart"/>
            <w:ins w:id="1812" w:author="Sherzod" w:date="2020-10-05T10:16:00Z">
              <w:r w:rsidRPr="000C363C">
                <w:rPr>
                  <w:rFonts w:eastAsia="SimSun"/>
                </w:rPr>
                <w:t>MEFClientRegID</w:t>
              </w:r>
              <w:proofErr w:type="spellEnd"/>
              <w:r>
                <w:rPr>
                  <w:rFonts w:eastAsia="SimSun"/>
                </w:rPr>
                <w:t xml:space="preserve"> = </w:t>
              </w:r>
              <w:r w:rsidRPr="00556D14">
                <w:rPr>
                  <w:rFonts w:eastAsia="SimSun"/>
                </w:rPr>
                <w:t xml:space="preserve">Identifier </w:t>
              </w:r>
              <w:r>
                <w:rPr>
                  <w:rFonts w:eastAsia="SimSun"/>
                </w:rPr>
                <w:t>for the new MEF Client Registration</w:t>
              </w:r>
            </w:ins>
          </w:p>
          <w:p w14:paraId="40B99C9E" w14:textId="77777777" w:rsidR="00361CD9" w:rsidRDefault="00361CD9" w:rsidP="0064543D">
            <w:pPr>
              <w:pStyle w:val="TB1"/>
              <w:rPr>
                <w:ins w:id="1813" w:author="Sherzod" w:date="2020-10-05T10:16:00Z"/>
                <w:rFonts w:eastAsia="SimSun"/>
              </w:rPr>
            </w:pPr>
            <w:proofErr w:type="spellStart"/>
            <w:ins w:id="1814" w:author="Sherzod" w:date="2020-10-05T10:16:00Z">
              <w:r>
                <w:rPr>
                  <w:rFonts w:eastAsia="SimSun"/>
                </w:rPr>
                <w:t>expirationTime</w:t>
              </w:r>
              <w:proofErr w:type="spellEnd"/>
              <w:r>
                <w:rPr>
                  <w:rFonts w:eastAsia="SimSun"/>
                </w:rPr>
                <w:t xml:space="preserve"> = t</w:t>
              </w:r>
              <w:r w:rsidRPr="00556D14">
                <w:rPr>
                  <w:rFonts w:eastAsia="SimSun"/>
                </w:rPr>
                <w:t>ime when the MEF Client Registration record shall expire</w:t>
              </w:r>
            </w:ins>
          </w:p>
          <w:p w14:paraId="2BBA271A" w14:textId="77777777" w:rsidR="00361CD9" w:rsidRDefault="00361CD9" w:rsidP="0064543D">
            <w:pPr>
              <w:pStyle w:val="TB1"/>
              <w:rPr>
                <w:ins w:id="1815" w:author="Sherzod" w:date="2020-10-05T10:16:00Z"/>
                <w:rFonts w:eastAsia="SimSun"/>
              </w:rPr>
            </w:pPr>
            <w:ins w:id="1816" w:author="Sherzod" w:date="2020-10-05T10:16:00Z">
              <w:r w:rsidRPr="000C363C">
                <w:rPr>
                  <w:rFonts w:eastAsia="SimSun"/>
                </w:rPr>
                <w:t>MEF Client ID</w:t>
              </w:r>
              <w:r>
                <w:rPr>
                  <w:rFonts w:eastAsia="SimSun"/>
                </w:rPr>
                <w:t xml:space="preserve"> = </w:t>
              </w:r>
              <w:r w:rsidRPr="00556D14">
                <w:rPr>
                  <w:rFonts w:eastAsia="SimSun"/>
                </w:rPr>
                <w:t>Identifier of the MEF Client</w:t>
              </w:r>
            </w:ins>
          </w:p>
          <w:p w14:paraId="1F7AD1C9" w14:textId="77777777" w:rsidR="00361CD9" w:rsidRDefault="00361CD9" w:rsidP="0064543D">
            <w:pPr>
              <w:pStyle w:val="TB1"/>
              <w:rPr>
                <w:ins w:id="1817" w:author="Sherzod" w:date="2020-10-05T10:16:00Z"/>
                <w:rFonts w:eastAsia="SimSun"/>
              </w:rPr>
            </w:pPr>
            <w:proofErr w:type="spellStart"/>
            <w:ins w:id="1818" w:author="Sherzod" w:date="2020-10-05T10:16:00Z">
              <w:r w:rsidRPr="000C363C">
                <w:rPr>
                  <w:rFonts w:eastAsia="SimSun"/>
                </w:rPr>
                <w:t>adminFQDN</w:t>
              </w:r>
              <w:proofErr w:type="spellEnd"/>
              <w:r>
                <w:rPr>
                  <w:rFonts w:eastAsia="SimSun"/>
                </w:rPr>
                <w:t xml:space="preserve"> = </w:t>
              </w:r>
              <w:r w:rsidRPr="00556D14">
                <w:rPr>
                  <w:rFonts w:eastAsia="SimSun"/>
                </w:rPr>
                <w:t>FQDN of the administrating stakeholder</w:t>
              </w:r>
            </w:ins>
          </w:p>
        </w:tc>
      </w:tr>
      <w:tr w:rsidR="00361CD9" w:rsidRPr="005C6798" w14:paraId="499AC6DE" w14:textId="77777777" w:rsidTr="0064543D">
        <w:trPr>
          <w:jc w:val="center"/>
          <w:ins w:id="1819" w:author="Sherzod" w:date="2020-10-05T10:16:00Z"/>
        </w:trPr>
        <w:tc>
          <w:tcPr>
            <w:tcW w:w="527" w:type="dxa"/>
            <w:tcBorders>
              <w:left w:val="single" w:sz="4" w:space="0" w:color="auto"/>
            </w:tcBorders>
            <w:vAlign w:val="center"/>
          </w:tcPr>
          <w:p w14:paraId="29D422F2" w14:textId="77777777" w:rsidR="00361CD9" w:rsidRPr="005C6798" w:rsidRDefault="00361CD9" w:rsidP="0064543D">
            <w:pPr>
              <w:pStyle w:val="TAL"/>
              <w:keepNext w:val="0"/>
              <w:jc w:val="center"/>
              <w:rPr>
                <w:ins w:id="1820" w:author="Sherzod" w:date="2020-10-05T10:16:00Z"/>
              </w:rPr>
            </w:pPr>
            <w:ins w:id="1821" w:author="Sherzod" w:date="2020-10-05T10:16:00Z">
              <w:r>
                <w:t>6</w:t>
              </w:r>
            </w:ins>
          </w:p>
        </w:tc>
        <w:tc>
          <w:tcPr>
            <w:tcW w:w="647" w:type="dxa"/>
          </w:tcPr>
          <w:p w14:paraId="4A4D64B9" w14:textId="77777777" w:rsidR="00361CD9" w:rsidRPr="005C6798" w:rsidRDefault="00361CD9" w:rsidP="0064543D">
            <w:pPr>
              <w:pStyle w:val="TAL"/>
              <w:jc w:val="center"/>
              <w:rPr>
                <w:ins w:id="1822" w:author="Sherzod" w:date="2020-10-05T10:16:00Z"/>
              </w:rPr>
            </w:pPr>
          </w:p>
        </w:tc>
        <w:tc>
          <w:tcPr>
            <w:tcW w:w="1337" w:type="dxa"/>
            <w:shd w:val="clear" w:color="auto" w:fill="E7E6E6"/>
          </w:tcPr>
          <w:p w14:paraId="161DD9A3" w14:textId="77777777" w:rsidR="00361CD9" w:rsidRPr="005C6798" w:rsidRDefault="00361CD9" w:rsidP="0064543D">
            <w:pPr>
              <w:pStyle w:val="TAL"/>
              <w:jc w:val="center"/>
              <w:rPr>
                <w:ins w:id="1823" w:author="Sherzod" w:date="2020-10-05T10:16:00Z"/>
              </w:rPr>
            </w:pPr>
            <w:ins w:id="1824" w:author="Sherzod" w:date="2020-10-05T10:16:00Z">
              <w:r>
                <w:t>IOP Check</w:t>
              </w:r>
            </w:ins>
          </w:p>
        </w:tc>
        <w:tc>
          <w:tcPr>
            <w:tcW w:w="7305" w:type="dxa"/>
            <w:shd w:val="clear" w:color="auto" w:fill="E7E6E6"/>
          </w:tcPr>
          <w:p w14:paraId="1233002F" w14:textId="77777777" w:rsidR="00361CD9" w:rsidRPr="005C6798" w:rsidRDefault="00361CD9" w:rsidP="0064543D">
            <w:pPr>
              <w:pStyle w:val="TAL"/>
              <w:rPr>
                <w:ins w:id="1825" w:author="Sherzod" w:date="2020-10-05T10:16:00Z"/>
                <w:lang w:eastAsia="zh-CN"/>
              </w:rPr>
            </w:pPr>
            <w:ins w:id="1826" w:author="Sherzod" w:date="2020-10-05T10:16:00Z">
              <w:r w:rsidRPr="005C6798">
                <w:t xml:space="preserve">Check if possible that </w:t>
              </w:r>
              <w:r>
                <w:t>MEF Client has stored parameters provided by the MEF</w:t>
              </w:r>
            </w:ins>
          </w:p>
        </w:tc>
      </w:tr>
      <w:tr w:rsidR="00361CD9" w:rsidRPr="005C6798" w14:paraId="435EE2DC" w14:textId="77777777" w:rsidTr="0064543D">
        <w:trPr>
          <w:jc w:val="center"/>
          <w:ins w:id="1827" w:author="Sherzod" w:date="2020-10-05T10:16:00Z"/>
        </w:trPr>
        <w:tc>
          <w:tcPr>
            <w:tcW w:w="1174" w:type="dxa"/>
            <w:gridSpan w:val="2"/>
            <w:tcBorders>
              <w:left w:val="single" w:sz="4" w:space="0" w:color="auto"/>
              <w:right w:val="single" w:sz="4" w:space="0" w:color="auto"/>
            </w:tcBorders>
            <w:shd w:val="clear" w:color="auto" w:fill="E7E6E6"/>
            <w:vAlign w:val="center"/>
          </w:tcPr>
          <w:p w14:paraId="51CC0A8A" w14:textId="77777777" w:rsidR="00361CD9" w:rsidRPr="005C6798" w:rsidRDefault="00361CD9" w:rsidP="0064543D">
            <w:pPr>
              <w:pStyle w:val="TAL"/>
              <w:jc w:val="center"/>
              <w:rPr>
                <w:ins w:id="1828" w:author="Sherzod" w:date="2020-10-05T10:16:00Z"/>
              </w:rPr>
            </w:pPr>
            <w:ins w:id="1829" w:author="Sherzod" w:date="2020-10-05T10:1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BBD2C72" w14:textId="77777777" w:rsidR="00361CD9" w:rsidRPr="005C6798" w:rsidRDefault="00361CD9" w:rsidP="0064543D">
            <w:pPr>
              <w:pStyle w:val="TAL"/>
              <w:jc w:val="center"/>
              <w:rPr>
                <w:ins w:id="1830" w:author="Sherzod" w:date="2020-10-05T10:16:00Z"/>
              </w:rPr>
            </w:pPr>
          </w:p>
        </w:tc>
      </w:tr>
      <w:tr w:rsidR="00361CD9" w:rsidRPr="005C6798" w14:paraId="50028529" w14:textId="77777777" w:rsidTr="0064543D">
        <w:trPr>
          <w:jc w:val="center"/>
          <w:ins w:id="1831" w:author="Sherzod" w:date="2020-10-05T10:16:00Z"/>
        </w:trPr>
        <w:tc>
          <w:tcPr>
            <w:tcW w:w="1174" w:type="dxa"/>
            <w:gridSpan w:val="2"/>
            <w:tcBorders>
              <w:left w:val="single" w:sz="4" w:space="0" w:color="auto"/>
              <w:right w:val="single" w:sz="4" w:space="0" w:color="auto"/>
            </w:tcBorders>
            <w:shd w:val="clear" w:color="auto" w:fill="FFFFFF"/>
            <w:vAlign w:val="center"/>
          </w:tcPr>
          <w:p w14:paraId="2A31FCC5" w14:textId="77777777" w:rsidR="00361CD9" w:rsidRPr="005C6798" w:rsidRDefault="00361CD9" w:rsidP="0064543D">
            <w:pPr>
              <w:pStyle w:val="TAL"/>
              <w:jc w:val="center"/>
              <w:rPr>
                <w:ins w:id="1832" w:author="Sherzod" w:date="2020-10-05T10:16:00Z"/>
              </w:rPr>
            </w:pPr>
            <w:ins w:id="1833" w:author="Sherzod" w:date="2020-10-05T10:1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5ABAEC27" w14:textId="77777777" w:rsidR="00361CD9" w:rsidRPr="005C6798" w:rsidRDefault="00361CD9" w:rsidP="0064543D">
            <w:pPr>
              <w:pStyle w:val="TAL"/>
              <w:jc w:val="center"/>
              <w:rPr>
                <w:ins w:id="1834" w:author="Sherzod" w:date="2020-10-05T10:16:00Z"/>
              </w:rPr>
            </w:pPr>
          </w:p>
        </w:tc>
      </w:tr>
    </w:tbl>
    <w:p w14:paraId="446CD78D" w14:textId="5B1A0A19" w:rsidR="00361CD9" w:rsidRPr="006C7113" w:rsidDel="00361CD9" w:rsidRDefault="00361CD9" w:rsidP="006C7113">
      <w:pPr>
        <w:rPr>
          <w:del w:id="1835" w:author="Sherzod" w:date="2020-10-05T10:17:00Z"/>
        </w:rPr>
      </w:pPr>
    </w:p>
    <w:p w14:paraId="1F3EEE87" w14:textId="77777777" w:rsidR="00361CD9" w:rsidRPr="00BE13F9" w:rsidRDefault="00361CD9" w:rsidP="00361CD9">
      <w:pPr>
        <w:rPr>
          <w:ins w:id="1836" w:author="Sherzod" w:date="2020-10-05T10:17:00Z"/>
          <w:rFonts w:ascii="Times New Roman" w:hAnsi="Times New Roman"/>
          <w:sz w:val="20"/>
          <w:szCs w:val="20"/>
          <w:lang w:eastAsia="x-none"/>
        </w:rPr>
      </w:pPr>
    </w:p>
    <w:p w14:paraId="4C517035" w14:textId="7E6FF68E" w:rsidR="00361CD9" w:rsidRDefault="00361CD9" w:rsidP="00361CD9">
      <w:pPr>
        <w:pStyle w:val="Heading4"/>
        <w:rPr>
          <w:ins w:id="1837" w:author="Sherzod" w:date="2020-10-05T10:18:00Z"/>
        </w:rPr>
      </w:pPr>
      <w:ins w:id="1838" w:author="Sherzod" w:date="2020-10-05T10:17:00Z">
        <w:r w:rsidRPr="00BE13F9">
          <w:lastRenderedPageBreak/>
          <w:t>8.4.</w:t>
        </w:r>
        <w:r>
          <w:t>2.4</w:t>
        </w:r>
        <w:r w:rsidRPr="00BE13F9">
          <w:tab/>
        </w:r>
        <w:r w:rsidRPr="00361CD9">
          <w:t>MEF Client Configuration Retrieval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361CD9" w:rsidRPr="005C6798" w14:paraId="6C31A62B" w14:textId="77777777" w:rsidTr="0064543D">
        <w:trPr>
          <w:cantSplit/>
          <w:tblHeader/>
          <w:jc w:val="center"/>
          <w:ins w:id="1839" w:author="Sherzod" w:date="2020-10-05T10:18:00Z"/>
        </w:trPr>
        <w:tc>
          <w:tcPr>
            <w:tcW w:w="9816" w:type="dxa"/>
            <w:gridSpan w:val="4"/>
          </w:tcPr>
          <w:p w14:paraId="030B8673" w14:textId="77777777" w:rsidR="00361CD9" w:rsidRPr="005C6798" w:rsidRDefault="00361CD9" w:rsidP="0064543D">
            <w:pPr>
              <w:pStyle w:val="TAL"/>
              <w:keepLines w:val="0"/>
              <w:jc w:val="center"/>
              <w:rPr>
                <w:ins w:id="1840" w:author="Sherzod" w:date="2020-10-05T10:18:00Z"/>
                <w:b/>
              </w:rPr>
            </w:pPr>
            <w:ins w:id="1841" w:author="Sherzod" w:date="2020-10-05T10:18:00Z">
              <w:r w:rsidRPr="005C6798">
                <w:rPr>
                  <w:b/>
                </w:rPr>
                <w:t>Interoperability Test Description</w:t>
              </w:r>
            </w:ins>
          </w:p>
        </w:tc>
      </w:tr>
      <w:tr w:rsidR="00361CD9" w:rsidRPr="005C6798" w14:paraId="6A7ED64B" w14:textId="77777777" w:rsidTr="0064543D">
        <w:trPr>
          <w:jc w:val="center"/>
          <w:ins w:id="1842" w:author="Sherzod" w:date="2020-10-05T10:18:00Z"/>
        </w:trPr>
        <w:tc>
          <w:tcPr>
            <w:tcW w:w="2511" w:type="dxa"/>
            <w:gridSpan w:val="3"/>
          </w:tcPr>
          <w:p w14:paraId="47C0A8E6" w14:textId="77777777" w:rsidR="00361CD9" w:rsidRPr="005C6798" w:rsidRDefault="00361CD9" w:rsidP="0064543D">
            <w:pPr>
              <w:pStyle w:val="TAL"/>
              <w:keepLines w:val="0"/>
              <w:rPr>
                <w:ins w:id="1843" w:author="Sherzod" w:date="2020-10-05T10:18:00Z"/>
              </w:rPr>
            </w:pPr>
            <w:ins w:id="1844" w:author="Sherzod" w:date="2020-10-05T10:18:00Z">
              <w:r w:rsidRPr="005C6798">
                <w:rPr>
                  <w:b/>
                </w:rPr>
                <w:t>Identifier:</w:t>
              </w:r>
            </w:ins>
          </w:p>
        </w:tc>
        <w:tc>
          <w:tcPr>
            <w:tcW w:w="7305" w:type="dxa"/>
          </w:tcPr>
          <w:p w14:paraId="451C51E7" w14:textId="451BB7E7" w:rsidR="00361CD9" w:rsidRPr="005C6798" w:rsidRDefault="00361CD9" w:rsidP="0064543D">
            <w:pPr>
              <w:pStyle w:val="TAL"/>
              <w:keepLines w:val="0"/>
              <w:rPr>
                <w:ins w:id="1845" w:author="Sherzod" w:date="2020-10-05T10:18:00Z"/>
              </w:rPr>
            </w:pPr>
            <w:ins w:id="1846" w:author="Sherzod" w:date="2020-10-05T10:18:00Z">
              <w:r w:rsidRPr="00CF6744">
                <w:t>TD</w:t>
              </w:r>
              <w:r w:rsidRPr="005C6798">
                <w:t>_</w:t>
              </w:r>
              <w:r w:rsidRPr="00CF6744">
                <w:t>M2M</w:t>
              </w:r>
              <w:r w:rsidRPr="005C6798">
                <w:t>_</w:t>
              </w:r>
              <w:r w:rsidRPr="00CF6744">
                <w:t>SE</w:t>
              </w:r>
              <w:r w:rsidRPr="005C6798">
                <w:t>_</w:t>
              </w:r>
              <w:r>
                <w:t xml:space="preserve"> </w:t>
              </w:r>
            </w:ins>
            <w:ins w:id="1847" w:author="Sherzod" w:date="2020-10-05T10:20:00Z">
              <w:r>
                <w:t>13</w:t>
              </w:r>
            </w:ins>
          </w:p>
        </w:tc>
      </w:tr>
      <w:tr w:rsidR="00361CD9" w:rsidRPr="005C6798" w14:paraId="34BCCC42" w14:textId="77777777" w:rsidTr="0064543D">
        <w:trPr>
          <w:jc w:val="center"/>
          <w:ins w:id="1848" w:author="Sherzod" w:date="2020-10-05T10:18:00Z"/>
        </w:trPr>
        <w:tc>
          <w:tcPr>
            <w:tcW w:w="2511" w:type="dxa"/>
            <w:gridSpan w:val="3"/>
          </w:tcPr>
          <w:p w14:paraId="1EEFF11C" w14:textId="77777777" w:rsidR="00361CD9" w:rsidRPr="005C6798" w:rsidRDefault="00361CD9" w:rsidP="0064543D">
            <w:pPr>
              <w:pStyle w:val="TAL"/>
              <w:keepLines w:val="0"/>
              <w:rPr>
                <w:ins w:id="1849" w:author="Sherzod" w:date="2020-10-05T10:18:00Z"/>
              </w:rPr>
            </w:pPr>
            <w:ins w:id="1850" w:author="Sherzod" w:date="2020-10-05T10:18:00Z">
              <w:r w:rsidRPr="005C6798">
                <w:rPr>
                  <w:b/>
                </w:rPr>
                <w:t>Objective:</w:t>
              </w:r>
            </w:ins>
          </w:p>
        </w:tc>
        <w:tc>
          <w:tcPr>
            <w:tcW w:w="7305" w:type="dxa"/>
          </w:tcPr>
          <w:p w14:paraId="76018E4B" w14:textId="77777777" w:rsidR="00361CD9" w:rsidRPr="005C6798" w:rsidRDefault="00361CD9" w:rsidP="0064543D">
            <w:pPr>
              <w:pStyle w:val="TAL"/>
              <w:keepLines w:val="0"/>
              <w:rPr>
                <w:ins w:id="1851" w:author="Sherzod" w:date="2020-10-05T10:18:00Z"/>
              </w:rPr>
            </w:pPr>
            <w:ins w:id="1852" w:author="Sherzod" w:date="2020-10-05T10:18:00Z">
              <w:r w:rsidRPr="00556D14">
                <w:rPr>
                  <w:rFonts w:eastAsia="SimSun"/>
                </w:rPr>
                <w:t>The MEF Client retrieve</w:t>
              </w:r>
              <w:r>
                <w:rPr>
                  <w:rFonts w:eastAsia="SimSun"/>
                </w:rPr>
                <w:t>s</w:t>
              </w:r>
              <w:r w:rsidRPr="00556D14">
                <w:rPr>
                  <w:rFonts w:eastAsia="SimSun"/>
                </w:rPr>
                <w:t xml:space="preserve"> MEF Client Configurations provided by the administrating stakeholder to the MEF</w:t>
              </w:r>
              <w:r>
                <w:rPr>
                  <w:rFonts w:eastAsia="SimSun"/>
                </w:rPr>
                <w:t>.</w:t>
              </w:r>
            </w:ins>
          </w:p>
        </w:tc>
      </w:tr>
      <w:tr w:rsidR="00361CD9" w:rsidRPr="005C6798" w14:paraId="40808B46" w14:textId="77777777" w:rsidTr="0064543D">
        <w:trPr>
          <w:jc w:val="center"/>
          <w:ins w:id="1853" w:author="Sherzod" w:date="2020-10-05T10:18:00Z"/>
        </w:trPr>
        <w:tc>
          <w:tcPr>
            <w:tcW w:w="2511" w:type="dxa"/>
            <w:gridSpan w:val="3"/>
          </w:tcPr>
          <w:p w14:paraId="49F4C0F0" w14:textId="77777777" w:rsidR="00361CD9" w:rsidRPr="005C6798" w:rsidRDefault="00361CD9" w:rsidP="0064543D">
            <w:pPr>
              <w:pStyle w:val="TAL"/>
              <w:keepLines w:val="0"/>
              <w:rPr>
                <w:ins w:id="1854" w:author="Sherzod" w:date="2020-10-05T10:18:00Z"/>
              </w:rPr>
            </w:pPr>
            <w:ins w:id="1855" w:author="Sherzod" w:date="2020-10-05T10:18:00Z">
              <w:r w:rsidRPr="005C6798">
                <w:rPr>
                  <w:b/>
                </w:rPr>
                <w:t>Configuration:</w:t>
              </w:r>
            </w:ins>
          </w:p>
        </w:tc>
        <w:tc>
          <w:tcPr>
            <w:tcW w:w="7305" w:type="dxa"/>
          </w:tcPr>
          <w:p w14:paraId="4D9AA389" w14:textId="77777777" w:rsidR="00361CD9" w:rsidRPr="005C6798" w:rsidRDefault="00361CD9" w:rsidP="0064543D">
            <w:pPr>
              <w:pStyle w:val="TAL"/>
              <w:rPr>
                <w:ins w:id="1856" w:author="Sherzod" w:date="2020-10-05T10:18:00Z"/>
                <w:b/>
              </w:rPr>
            </w:pPr>
            <w:ins w:id="1857" w:author="Sherzod" w:date="2020-10-05T10:18:00Z">
              <w:r w:rsidRPr="00CF6744">
                <w:t>M2M</w:t>
              </w:r>
              <w:r w:rsidRPr="005C6798">
                <w:t>_</w:t>
              </w:r>
              <w:r w:rsidRPr="00CF6744">
                <w:t>CFG</w:t>
              </w:r>
              <w:r w:rsidRPr="005C6798">
                <w:t>_01</w:t>
              </w:r>
            </w:ins>
          </w:p>
        </w:tc>
      </w:tr>
      <w:tr w:rsidR="00361CD9" w:rsidRPr="005C6798" w14:paraId="5D6E528E" w14:textId="77777777" w:rsidTr="0064543D">
        <w:trPr>
          <w:jc w:val="center"/>
          <w:ins w:id="1858" w:author="Sherzod" w:date="2020-10-05T10:18:00Z"/>
        </w:trPr>
        <w:tc>
          <w:tcPr>
            <w:tcW w:w="2511" w:type="dxa"/>
            <w:gridSpan w:val="3"/>
          </w:tcPr>
          <w:p w14:paraId="1E6BC15E" w14:textId="77777777" w:rsidR="00361CD9" w:rsidRPr="005C6798" w:rsidRDefault="00361CD9" w:rsidP="0064543D">
            <w:pPr>
              <w:pStyle w:val="TAL"/>
              <w:keepLines w:val="0"/>
              <w:rPr>
                <w:ins w:id="1859" w:author="Sherzod" w:date="2020-10-05T10:18:00Z"/>
              </w:rPr>
            </w:pPr>
            <w:ins w:id="1860" w:author="Sherzod" w:date="2020-10-05T10:18:00Z">
              <w:r w:rsidRPr="005C6798">
                <w:rPr>
                  <w:b/>
                </w:rPr>
                <w:t>References:</w:t>
              </w:r>
            </w:ins>
          </w:p>
        </w:tc>
        <w:tc>
          <w:tcPr>
            <w:tcW w:w="7305" w:type="dxa"/>
          </w:tcPr>
          <w:p w14:paraId="26E5EAD2" w14:textId="77777777" w:rsidR="00361CD9" w:rsidRPr="005C6798" w:rsidRDefault="00361CD9" w:rsidP="0064543D">
            <w:pPr>
              <w:pStyle w:val="TAL"/>
              <w:keepLines w:val="0"/>
              <w:rPr>
                <w:ins w:id="1861" w:author="Sherzod" w:date="2020-10-05T10:18:00Z"/>
                <w:lang w:eastAsia="zh-CN"/>
              </w:rPr>
            </w:pPr>
            <w:ins w:id="1862" w:author="Sherzod" w:date="2020-10-05T10:18: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4</w:t>
              </w:r>
            </w:ins>
          </w:p>
        </w:tc>
      </w:tr>
      <w:tr w:rsidR="00361CD9" w:rsidRPr="005C6798" w14:paraId="03694816" w14:textId="77777777" w:rsidTr="0064543D">
        <w:trPr>
          <w:jc w:val="center"/>
          <w:ins w:id="1863" w:author="Sherzod" w:date="2020-10-05T10:18:00Z"/>
        </w:trPr>
        <w:tc>
          <w:tcPr>
            <w:tcW w:w="9816" w:type="dxa"/>
            <w:gridSpan w:val="4"/>
            <w:shd w:val="clear" w:color="auto" w:fill="F2F2F2"/>
          </w:tcPr>
          <w:p w14:paraId="6C61EA60" w14:textId="77777777" w:rsidR="00361CD9" w:rsidRPr="005C6798" w:rsidRDefault="00361CD9" w:rsidP="0064543D">
            <w:pPr>
              <w:pStyle w:val="TAL"/>
              <w:keepLines w:val="0"/>
              <w:rPr>
                <w:ins w:id="1864" w:author="Sherzod" w:date="2020-10-05T10:18:00Z"/>
                <w:b/>
              </w:rPr>
            </w:pPr>
          </w:p>
        </w:tc>
      </w:tr>
      <w:tr w:rsidR="00361CD9" w:rsidRPr="005C6798" w14:paraId="586B0C0A" w14:textId="77777777" w:rsidTr="0064543D">
        <w:trPr>
          <w:jc w:val="center"/>
          <w:ins w:id="1865" w:author="Sherzod" w:date="2020-10-05T10:18:00Z"/>
        </w:trPr>
        <w:tc>
          <w:tcPr>
            <w:tcW w:w="2511" w:type="dxa"/>
            <w:gridSpan w:val="3"/>
            <w:tcBorders>
              <w:bottom w:val="single" w:sz="4" w:space="0" w:color="auto"/>
            </w:tcBorders>
          </w:tcPr>
          <w:p w14:paraId="78FF13FC" w14:textId="77777777" w:rsidR="00361CD9" w:rsidRPr="005C6798" w:rsidRDefault="00361CD9" w:rsidP="0064543D">
            <w:pPr>
              <w:pStyle w:val="TAL"/>
              <w:keepLines w:val="0"/>
              <w:rPr>
                <w:ins w:id="1866" w:author="Sherzod" w:date="2020-10-05T10:18:00Z"/>
              </w:rPr>
            </w:pPr>
            <w:ins w:id="1867" w:author="Sherzod" w:date="2020-10-05T10:18:00Z">
              <w:r w:rsidRPr="005C6798">
                <w:rPr>
                  <w:b/>
                </w:rPr>
                <w:t>Pre-test conditions:</w:t>
              </w:r>
            </w:ins>
          </w:p>
        </w:tc>
        <w:tc>
          <w:tcPr>
            <w:tcW w:w="7305" w:type="dxa"/>
            <w:tcBorders>
              <w:bottom w:val="single" w:sz="4" w:space="0" w:color="auto"/>
            </w:tcBorders>
          </w:tcPr>
          <w:p w14:paraId="6CAE99E3" w14:textId="77777777" w:rsidR="00361CD9" w:rsidRPr="00556D14" w:rsidRDefault="00361CD9" w:rsidP="0064543D">
            <w:pPr>
              <w:pStyle w:val="TB1"/>
              <w:rPr>
                <w:ins w:id="1868" w:author="Sherzod" w:date="2020-10-05T10:18:00Z"/>
                <w:rFonts w:eastAsia="SimSun"/>
              </w:rPr>
            </w:pPr>
            <w:ins w:id="1869" w:author="Sherzod" w:date="2020-10-05T10:18:00Z">
              <w:r w:rsidRPr="00556D14">
                <w:rPr>
                  <w:rFonts w:eastAsia="SimSun"/>
                </w:rPr>
                <w:t>The MEF Client has previously performed the MEF Client Registration procedure to create the MEF Client Registration record.</w:t>
              </w:r>
            </w:ins>
          </w:p>
          <w:p w14:paraId="015296AD" w14:textId="77777777" w:rsidR="00361CD9" w:rsidRPr="000238BA" w:rsidRDefault="00361CD9" w:rsidP="0064543D">
            <w:pPr>
              <w:pStyle w:val="TB1"/>
              <w:rPr>
                <w:ins w:id="1870" w:author="Sherzod" w:date="2020-10-05T10:18:00Z"/>
                <w:rFonts w:eastAsia="SimSun"/>
              </w:rPr>
            </w:pPr>
            <w:ins w:id="1871" w:author="Sherzod" w:date="2020-10-05T10:18:00Z">
              <w:r w:rsidRPr="00556D14">
                <w:rPr>
                  <w:rFonts w:eastAsia="SimSun"/>
                </w:rPr>
                <w:t>The MEF Client Registration record is not expired.</w:t>
              </w:r>
            </w:ins>
          </w:p>
        </w:tc>
      </w:tr>
      <w:tr w:rsidR="00361CD9" w:rsidRPr="005C6798" w14:paraId="7B22C12E" w14:textId="77777777" w:rsidTr="0064543D">
        <w:trPr>
          <w:jc w:val="center"/>
          <w:ins w:id="1872" w:author="Sherzod" w:date="2020-10-05T10:18:00Z"/>
        </w:trPr>
        <w:tc>
          <w:tcPr>
            <w:tcW w:w="9816" w:type="dxa"/>
            <w:gridSpan w:val="4"/>
            <w:shd w:val="clear" w:color="auto" w:fill="F2F2F2"/>
          </w:tcPr>
          <w:p w14:paraId="1DB9C762" w14:textId="77777777" w:rsidR="00361CD9" w:rsidRPr="005C6798" w:rsidRDefault="00361CD9" w:rsidP="0064543D">
            <w:pPr>
              <w:pStyle w:val="TAL"/>
              <w:keepLines w:val="0"/>
              <w:jc w:val="center"/>
              <w:rPr>
                <w:ins w:id="1873" w:author="Sherzod" w:date="2020-10-05T10:18:00Z"/>
                <w:b/>
              </w:rPr>
            </w:pPr>
            <w:ins w:id="1874" w:author="Sherzod" w:date="2020-10-05T10:18:00Z">
              <w:r w:rsidRPr="005C6798">
                <w:rPr>
                  <w:b/>
                </w:rPr>
                <w:t>Test Sequence</w:t>
              </w:r>
            </w:ins>
          </w:p>
        </w:tc>
      </w:tr>
      <w:tr w:rsidR="00361CD9" w:rsidRPr="005C6798" w14:paraId="49552CC1" w14:textId="77777777" w:rsidTr="0064543D">
        <w:trPr>
          <w:jc w:val="center"/>
          <w:ins w:id="1875" w:author="Sherzod" w:date="2020-10-05T10:18:00Z"/>
        </w:trPr>
        <w:tc>
          <w:tcPr>
            <w:tcW w:w="527" w:type="dxa"/>
            <w:tcBorders>
              <w:bottom w:val="single" w:sz="4" w:space="0" w:color="auto"/>
            </w:tcBorders>
            <w:shd w:val="clear" w:color="auto" w:fill="auto"/>
            <w:vAlign w:val="center"/>
          </w:tcPr>
          <w:p w14:paraId="7F5A05F5" w14:textId="77777777" w:rsidR="00361CD9" w:rsidRPr="005C6798" w:rsidRDefault="00361CD9" w:rsidP="0064543D">
            <w:pPr>
              <w:pStyle w:val="TAL"/>
              <w:keepNext w:val="0"/>
              <w:jc w:val="center"/>
              <w:rPr>
                <w:ins w:id="1876" w:author="Sherzod" w:date="2020-10-05T10:18:00Z"/>
                <w:b/>
              </w:rPr>
            </w:pPr>
            <w:ins w:id="1877" w:author="Sherzod" w:date="2020-10-05T10:18:00Z">
              <w:r w:rsidRPr="005C6798">
                <w:rPr>
                  <w:b/>
                </w:rPr>
                <w:t>Step</w:t>
              </w:r>
            </w:ins>
          </w:p>
        </w:tc>
        <w:tc>
          <w:tcPr>
            <w:tcW w:w="647" w:type="dxa"/>
            <w:tcBorders>
              <w:bottom w:val="single" w:sz="4" w:space="0" w:color="auto"/>
            </w:tcBorders>
          </w:tcPr>
          <w:p w14:paraId="3BA378C6" w14:textId="77777777" w:rsidR="00361CD9" w:rsidRPr="005C6798" w:rsidRDefault="00361CD9" w:rsidP="0064543D">
            <w:pPr>
              <w:pStyle w:val="TAL"/>
              <w:keepNext w:val="0"/>
              <w:jc w:val="center"/>
              <w:rPr>
                <w:ins w:id="1878" w:author="Sherzod" w:date="2020-10-05T10:18:00Z"/>
                <w:b/>
              </w:rPr>
            </w:pPr>
            <w:ins w:id="1879" w:author="Sherzod" w:date="2020-10-05T10:18:00Z">
              <w:r w:rsidRPr="00CF6744">
                <w:rPr>
                  <w:b/>
                </w:rPr>
                <w:t>RP</w:t>
              </w:r>
            </w:ins>
          </w:p>
        </w:tc>
        <w:tc>
          <w:tcPr>
            <w:tcW w:w="1337" w:type="dxa"/>
            <w:tcBorders>
              <w:bottom w:val="single" w:sz="4" w:space="0" w:color="auto"/>
            </w:tcBorders>
            <w:shd w:val="clear" w:color="auto" w:fill="auto"/>
            <w:vAlign w:val="center"/>
          </w:tcPr>
          <w:p w14:paraId="095D05A5" w14:textId="77777777" w:rsidR="00361CD9" w:rsidRPr="005C6798" w:rsidRDefault="00361CD9" w:rsidP="0064543D">
            <w:pPr>
              <w:pStyle w:val="TAL"/>
              <w:keepNext w:val="0"/>
              <w:jc w:val="center"/>
              <w:rPr>
                <w:ins w:id="1880" w:author="Sherzod" w:date="2020-10-05T10:18:00Z"/>
                <w:b/>
              </w:rPr>
            </w:pPr>
            <w:ins w:id="1881" w:author="Sherzod" w:date="2020-10-05T10:18:00Z">
              <w:r w:rsidRPr="005C6798">
                <w:rPr>
                  <w:b/>
                </w:rPr>
                <w:t>Type</w:t>
              </w:r>
            </w:ins>
          </w:p>
        </w:tc>
        <w:tc>
          <w:tcPr>
            <w:tcW w:w="7305" w:type="dxa"/>
            <w:tcBorders>
              <w:bottom w:val="single" w:sz="4" w:space="0" w:color="auto"/>
            </w:tcBorders>
            <w:shd w:val="clear" w:color="auto" w:fill="auto"/>
            <w:vAlign w:val="center"/>
          </w:tcPr>
          <w:p w14:paraId="50AE49E1" w14:textId="77777777" w:rsidR="00361CD9" w:rsidRPr="005C6798" w:rsidRDefault="00361CD9" w:rsidP="0064543D">
            <w:pPr>
              <w:pStyle w:val="TAL"/>
              <w:keepNext w:val="0"/>
              <w:jc w:val="center"/>
              <w:rPr>
                <w:ins w:id="1882" w:author="Sherzod" w:date="2020-10-05T10:18:00Z"/>
                <w:b/>
              </w:rPr>
            </w:pPr>
            <w:ins w:id="1883" w:author="Sherzod" w:date="2020-10-05T10:18:00Z">
              <w:r w:rsidRPr="005C6798">
                <w:rPr>
                  <w:b/>
                </w:rPr>
                <w:t>Description</w:t>
              </w:r>
            </w:ins>
          </w:p>
        </w:tc>
      </w:tr>
      <w:tr w:rsidR="00361CD9" w:rsidRPr="005C6798" w14:paraId="608BE853" w14:textId="77777777" w:rsidTr="0064543D">
        <w:trPr>
          <w:jc w:val="center"/>
          <w:ins w:id="1884" w:author="Sherzod" w:date="2020-10-05T10:18:00Z"/>
        </w:trPr>
        <w:tc>
          <w:tcPr>
            <w:tcW w:w="527" w:type="dxa"/>
            <w:tcBorders>
              <w:left w:val="single" w:sz="4" w:space="0" w:color="auto"/>
            </w:tcBorders>
            <w:vAlign w:val="center"/>
          </w:tcPr>
          <w:p w14:paraId="63A2D728" w14:textId="77777777" w:rsidR="00361CD9" w:rsidRPr="005C6798" w:rsidRDefault="00361CD9" w:rsidP="0064543D">
            <w:pPr>
              <w:pStyle w:val="TAL"/>
              <w:keepNext w:val="0"/>
              <w:jc w:val="center"/>
              <w:rPr>
                <w:ins w:id="1885" w:author="Sherzod" w:date="2020-10-05T10:18:00Z"/>
              </w:rPr>
            </w:pPr>
            <w:ins w:id="1886" w:author="Sherzod" w:date="2020-10-05T10:18:00Z">
              <w:r w:rsidRPr="005C6798">
                <w:t>1</w:t>
              </w:r>
            </w:ins>
          </w:p>
        </w:tc>
        <w:tc>
          <w:tcPr>
            <w:tcW w:w="647" w:type="dxa"/>
          </w:tcPr>
          <w:p w14:paraId="7924FAB6" w14:textId="77777777" w:rsidR="00361CD9" w:rsidRPr="005C6798" w:rsidRDefault="00361CD9" w:rsidP="0064543D">
            <w:pPr>
              <w:pStyle w:val="TAL"/>
              <w:jc w:val="center"/>
              <w:rPr>
                <w:ins w:id="1887" w:author="Sherzod" w:date="2020-10-05T10:18:00Z"/>
              </w:rPr>
            </w:pPr>
          </w:p>
        </w:tc>
        <w:tc>
          <w:tcPr>
            <w:tcW w:w="1337" w:type="dxa"/>
            <w:shd w:val="clear" w:color="auto" w:fill="E7E6E6"/>
          </w:tcPr>
          <w:p w14:paraId="1AB30883" w14:textId="77777777" w:rsidR="00361CD9" w:rsidRPr="005C6798" w:rsidRDefault="00361CD9" w:rsidP="0064543D">
            <w:pPr>
              <w:pStyle w:val="TAL"/>
              <w:jc w:val="center"/>
              <w:rPr>
                <w:ins w:id="1888" w:author="Sherzod" w:date="2020-10-05T10:18:00Z"/>
              </w:rPr>
            </w:pPr>
            <w:ins w:id="1889" w:author="Sherzod" w:date="2020-10-05T10:18:00Z">
              <w:r w:rsidRPr="005C6798">
                <w:t>Stimulus</w:t>
              </w:r>
            </w:ins>
          </w:p>
        </w:tc>
        <w:tc>
          <w:tcPr>
            <w:tcW w:w="7305" w:type="dxa"/>
            <w:shd w:val="clear" w:color="auto" w:fill="E7E6E6"/>
          </w:tcPr>
          <w:p w14:paraId="615A4EBF" w14:textId="77777777" w:rsidR="00361CD9" w:rsidRPr="005C6798" w:rsidRDefault="00361CD9" w:rsidP="0064543D">
            <w:pPr>
              <w:pStyle w:val="TAL"/>
              <w:rPr>
                <w:ins w:id="1890" w:author="Sherzod" w:date="2020-10-05T10:18:00Z"/>
                <w:lang w:eastAsia="zh-CN"/>
              </w:rPr>
            </w:pPr>
            <w:ins w:id="1891" w:author="Sherzod" w:date="2020-10-05T10:18: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361CD9" w:rsidRPr="005C6798" w14:paraId="3C36F35C" w14:textId="77777777" w:rsidTr="0064543D">
        <w:trPr>
          <w:jc w:val="center"/>
          <w:ins w:id="1892" w:author="Sherzod" w:date="2020-10-05T10:18:00Z"/>
        </w:trPr>
        <w:tc>
          <w:tcPr>
            <w:tcW w:w="527" w:type="dxa"/>
            <w:tcBorders>
              <w:left w:val="single" w:sz="4" w:space="0" w:color="auto"/>
            </w:tcBorders>
            <w:vAlign w:val="center"/>
          </w:tcPr>
          <w:p w14:paraId="725CAA6A" w14:textId="77777777" w:rsidR="00361CD9" w:rsidRPr="005C6798" w:rsidRDefault="00361CD9" w:rsidP="0064543D">
            <w:pPr>
              <w:pStyle w:val="TAL"/>
              <w:keepNext w:val="0"/>
              <w:jc w:val="center"/>
              <w:rPr>
                <w:ins w:id="1893" w:author="Sherzod" w:date="2020-10-05T10:18:00Z"/>
              </w:rPr>
            </w:pPr>
            <w:ins w:id="1894" w:author="Sherzod" w:date="2020-10-05T10:18:00Z">
              <w:r>
                <w:t>2</w:t>
              </w:r>
            </w:ins>
          </w:p>
        </w:tc>
        <w:tc>
          <w:tcPr>
            <w:tcW w:w="647" w:type="dxa"/>
          </w:tcPr>
          <w:p w14:paraId="6802A4C8" w14:textId="77777777" w:rsidR="00361CD9" w:rsidRPr="005C6798" w:rsidRDefault="00361CD9" w:rsidP="0064543D">
            <w:pPr>
              <w:pStyle w:val="TAL"/>
              <w:jc w:val="center"/>
              <w:rPr>
                <w:ins w:id="1895" w:author="Sherzod" w:date="2020-10-05T10:18:00Z"/>
              </w:rPr>
            </w:pPr>
          </w:p>
        </w:tc>
        <w:tc>
          <w:tcPr>
            <w:tcW w:w="1337" w:type="dxa"/>
            <w:shd w:val="clear" w:color="auto" w:fill="E7E6E6"/>
          </w:tcPr>
          <w:p w14:paraId="48788BA9" w14:textId="77777777" w:rsidR="00361CD9" w:rsidRPr="005C6798" w:rsidRDefault="00361CD9" w:rsidP="0064543D">
            <w:pPr>
              <w:pStyle w:val="TAL"/>
              <w:jc w:val="center"/>
              <w:rPr>
                <w:ins w:id="1896" w:author="Sherzod" w:date="2020-10-05T10:18:00Z"/>
              </w:rPr>
            </w:pPr>
            <w:ins w:id="1897" w:author="Sherzod" w:date="2020-10-05T10:18:00Z">
              <w:r w:rsidRPr="005C6798">
                <w:t>Stimulus</w:t>
              </w:r>
            </w:ins>
          </w:p>
        </w:tc>
        <w:tc>
          <w:tcPr>
            <w:tcW w:w="7305" w:type="dxa"/>
            <w:shd w:val="clear" w:color="auto" w:fill="E7E6E6"/>
          </w:tcPr>
          <w:p w14:paraId="5392A7A9" w14:textId="77777777" w:rsidR="00361CD9" w:rsidRPr="005C6798" w:rsidRDefault="00361CD9" w:rsidP="0064543D">
            <w:pPr>
              <w:pStyle w:val="TAL"/>
              <w:rPr>
                <w:ins w:id="1898" w:author="Sherzod" w:date="2020-10-05T10:18:00Z"/>
                <w:lang w:eastAsia="zh-CN"/>
              </w:rPr>
            </w:pPr>
            <w:ins w:id="1899" w:author="Sherzod" w:date="2020-10-05T10:18:00Z">
              <w:r w:rsidRPr="00556D14">
                <w:rPr>
                  <w:rFonts w:eastAsia="SimSun"/>
                </w:rPr>
                <w:t>The MEF Client send</w:t>
              </w:r>
              <w:r>
                <w:rPr>
                  <w:rFonts w:eastAsia="SimSun"/>
                </w:rPr>
                <w:t>s</w:t>
              </w:r>
              <w:r w:rsidRPr="00556D14">
                <w:rPr>
                  <w:rFonts w:eastAsia="SimSun"/>
                </w:rPr>
                <w:t xml:space="preserve"> a MEF Client Configuration Retriev</w:t>
              </w:r>
              <w:r>
                <w:rPr>
                  <w:rFonts w:eastAsia="SimSun"/>
                </w:rPr>
                <w:t xml:space="preserve">al </w:t>
              </w:r>
              <w:r w:rsidRPr="00556D14">
                <w:rPr>
                  <w:rFonts w:eastAsia="SimSun"/>
                </w:rPr>
                <w:t>request</w:t>
              </w:r>
            </w:ins>
          </w:p>
        </w:tc>
      </w:tr>
      <w:tr w:rsidR="00361CD9" w:rsidRPr="005C6798" w14:paraId="1554F492" w14:textId="77777777" w:rsidTr="00361CD9">
        <w:trPr>
          <w:jc w:val="center"/>
          <w:ins w:id="1900" w:author="Sherzod" w:date="2020-10-05T10:18:00Z"/>
        </w:trPr>
        <w:tc>
          <w:tcPr>
            <w:tcW w:w="527" w:type="dxa"/>
            <w:tcBorders>
              <w:left w:val="single" w:sz="4" w:space="0" w:color="auto"/>
            </w:tcBorders>
            <w:vAlign w:val="center"/>
          </w:tcPr>
          <w:p w14:paraId="2322D8A8" w14:textId="77777777" w:rsidR="00361CD9" w:rsidRDefault="00361CD9" w:rsidP="0064543D">
            <w:pPr>
              <w:pStyle w:val="TAL"/>
              <w:keepNext w:val="0"/>
              <w:jc w:val="center"/>
              <w:rPr>
                <w:ins w:id="1901" w:author="Sherzod" w:date="2020-10-05T10:18:00Z"/>
              </w:rPr>
            </w:pPr>
            <w:ins w:id="1902" w:author="Sherzod" w:date="2020-10-05T10:18:00Z">
              <w:r>
                <w:t>3</w:t>
              </w:r>
            </w:ins>
          </w:p>
        </w:tc>
        <w:tc>
          <w:tcPr>
            <w:tcW w:w="647" w:type="dxa"/>
            <w:vAlign w:val="center"/>
          </w:tcPr>
          <w:p w14:paraId="0ADE5C68" w14:textId="77777777" w:rsidR="00361CD9" w:rsidRPr="005C6798" w:rsidRDefault="00361CD9" w:rsidP="0064543D">
            <w:pPr>
              <w:pStyle w:val="TAL"/>
              <w:jc w:val="center"/>
              <w:rPr>
                <w:ins w:id="1903" w:author="Sherzod" w:date="2020-10-05T10:18:00Z"/>
              </w:rPr>
            </w:pPr>
          </w:p>
          <w:p w14:paraId="0F8BBE2D" w14:textId="77777777" w:rsidR="00361CD9" w:rsidRPr="005C6798" w:rsidRDefault="00361CD9" w:rsidP="0064543D">
            <w:pPr>
              <w:pStyle w:val="TAL"/>
              <w:jc w:val="center"/>
              <w:rPr>
                <w:ins w:id="1904" w:author="Sherzod" w:date="2020-10-05T10:18:00Z"/>
              </w:rPr>
            </w:pPr>
            <w:proofErr w:type="spellStart"/>
            <w:ins w:id="1905" w:author="Sherzod" w:date="2020-10-05T10:18:00Z">
              <w:r w:rsidRPr="00CF6744">
                <w:t>Mca</w:t>
              </w:r>
              <w:proofErr w:type="spellEnd"/>
            </w:ins>
          </w:p>
        </w:tc>
        <w:tc>
          <w:tcPr>
            <w:tcW w:w="1337" w:type="dxa"/>
            <w:shd w:val="clear" w:color="auto" w:fill="FFFFFF"/>
            <w:vAlign w:val="center"/>
          </w:tcPr>
          <w:p w14:paraId="7F0B8741" w14:textId="77777777" w:rsidR="00361CD9" w:rsidRPr="00CF6744" w:rsidRDefault="00361CD9" w:rsidP="0064543D">
            <w:pPr>
              <w:pStyle w:val="TAL"/>
              <w:jc w:val="center"/>
              <w:rPr>
                <w:ins w:id="1906" w:author="Sherzod" w:date="2020-10-05T10:18:00Z"/>
              </w:rPr>
            </w:pPr>
            <w:ins w:id="1907" w:author="Sherzod" w:date="2020-10-05T10:18:00Z">
              <w:r w:rsidRPr="00CF6744">
                <w:t>PRO</w:t>
              </w:r>
              <w:r w:rsidRPr="005C6798">
                <w:t xml:space="preserve"> Check </w:t>
              </w:r>
              <w:r>
                <w:rPr>
                  <w:lang w:val="en-US"/>
                </w:rPr>
                <w:t>TCP/UDP</w:t>
              </w:r>
            </w:ins>
          </w:p>
        </w:tc>
        <w:tc>
          <w:tcPr>
            <w:tcW w:w="7305" w:type="dxa"/>
            <w:shd w:val="clear" w:color="auto" w:fill="FFFFFF"/>
          </w:tcPr>
          <w:p w14:paraId="7850D0AE" w14:textId="77777777" w:rsidR="00361CD9" w:rsidRPr="00346AC5" w:rsidRDefault="00361CD9" w:rsidP="0064543D">
            <w:pPr>
              <w:pStyle w:val="TB1"/>
              <w:rPr>
                <w:ins w:id="1908" w:author="Sherzod" w:date="2020-10-05T10:18:00Z"/>
              </w:rPr>
            </w:pPr>
            <w:ins w:id="1909" w:author="Sherzod" w:date="2020-10-05T10:18:00Z">
              <w:r>
                <w:rPr>
                  <w:rFonts w:eastAsia="SimSun"/>
                </w:rPr>
                <w:t xml:space="preserve">MEF-FQDN = </w:t>
              </w:r>
              <w:r w:rsidRPr="00556D14">
                <w:rPr>
                  <w:rFonts w:eastAsia="SimSun"/>
                </w:rPr>
                <w:t>FQDN of the MEF, from MEF Instruction Configuration</w:t>
              </w:r>
            </w:ins>
          </w:p>
          <w:p w14:paraId="4F629E05" w14:textId="77777777" w:rsidR="00361CD9" w:rsidRDefault="00361CD9" w:rsidP="0064543D">
            <w:pPr>
              <w:pStyle w:val="TB1"/>
              <w:rPr>
                <w:ins w:id="1910" w:author="Sherzod" w:date="2020-10-05T10:18:00Z"/>
              </w:rPr>
            </w:pPr>
            <w:proofErr w:type="spellStart"/>
            <w:ins w:id="1911" w:author="Sherzod" w:date="2020-10-05T10:18:00Z">
              <w:r w:rsidRPr="000238BA">
                <w:rPr>
                  <w:rFonts w:eastAsia="SimSun"/>
                </w:rPr>
                <w:t>MEFClientRegID</w:t>
              </w:r>
              <w:proofErr w:type="spellEnd"/>
              <w:r>
                <w:rPr>
                  <w:rFonts w:eastAsia="SimSun"/>
                </w:rPr>
                <w:t xml:space="preserve"> = </w:t>
              </w:r>
              <w:r w:rsidRPr="00556D14">
                <w:rPr>
                  <w:rFonts w:eastAsia="SimSun"/>
                </w:rPr>
                <w:t>Identifier for the MEF Client registration record being updated</w:t>
              </w:r>
            </w:ins>
          </w:p>
        </w:tc>
      </w:tr>
      <w:tr w:rsidR="00361CD9" w:rsidRPr="005C6798" w14:paraId="5E6DB911" w14:textId="77777777" w:rsidTr="00361CD9">
        <w:trPr>
          <w:jc w:val="center"/>
          <w:ins w:id="1912" w:author="Sherzod" w:date="2020-10-05T10:18:00Z"/>
        </w:trPr>
        <w:tc>
          <w:tcPr>
            <w:tcW w:w="527" w:type="dxa"/>
            <w:tcBorders>
              <w:left w:val="single" w:sz="4" w:space="0" w:color="auto"/>
            </w:tcBorders>
            <w:vAlign w:val="center"/>
          </w:tcPr>
          <w:p w14:paraId="773734D7" w14:textId="77777777" w:rsidR="00361CD9" w:rsidRDefault="00361CD9" w:rsidP="0064543D">
            <w:pPr>
              <w:pStyle w:val="TAL"/>
              <w:keepNext w:val="0"/>
              <w:jc w:val="center"/>
              <w:rPr>
                <w:ins w:id="1913" w:author="Sherzod" w:date="2020-10-05T10:18:00Z"/>
              </w:rPr>
            </w:pPr>
            <w:ins w:id="1914" w:author="Sherzod" w:date="2020-10-05T10:18:00Z">
              <w:r>
                <w:t>4</w:t>
              </w:r>
            </w:ins>
          </w:p>
        </w:tc>
        <w:tc>
          <w:tcPr>
            <w:tcW w:w="647" w:type="dxa"/>
            <w:vAlign w:val="center"/>
          </w:tcPr>
          <w:p w14:paraId="1BF317F7" w14:textId="77777777" w:rsidR="00361CD9" w:rsidRPr="005C6798" w:rsidRDefault="00361CD9" w:rsidP="0064543D">
            <w:pPr>
              <w:pStyle w:val="TAL"/>
              <w:jc w:val="center"/>
              <w:rPr>
                <w:ins w:id="1915" w:author="Sherzod" w:date="2020-10-05T10:18:00Z"/>
              </w:rPr>
            </w:pPr>
            <w:proofErr w:type="spellStart"/>
            <w:ins w:id="1916" w:author="Sherzod" w:date="2020-10-05T10:18:00Z">
              <w:r w:rsidRPr="00CF6744">
                <w:t>Mca</w:t>
              </w:r>
              <w:proofErr w:type="spellEnd"/>
            </w:ins>
          </w:p>
        </w:tc>
        <w:tc>
          <w:tcPr>
            <w:tcW w:w="1337" w:type="dxa"/>
            <w:shd w:val="clear" w:color="auto" w:fill="FFFFFF"/>
            <w:vAlign w:val="center"/>
          </w:tcPr>
          <w:p w14:paraId="57EB1BF2" w14:textId="77777777" w:rsidR="00361CD9" w:rsidRPr="00CF6744" w:rsidRDefault="00361CD9" w:rsidP="0064543D">
            <w:pPr>
              <w:pStyle w:val="TAL"/>
              <w:jc w:val="center"/>
              <w:rPr>
                <w:ins w:id="1917" w:author="Sherzod" w:date="2020-10-05T10:18:00Z"/>
              </w:rPr>
            </w:pPr>
            <w:ins w:id="1918" w:author="Sherzod" w:date="2020-10-05T10:18:00Z">
              <w:r w:rsidRPr="00CF6744">
                <w:t>PRO</w:t>
              </w:r>
              <w:r w:rsidRPr="005C6798">
                <w:t xml:space="preserve"> Check </w:t>
              </w:r>
              <w:r>
                <w:rPr>
                  <w:lang w:val="en-US"/>
                </w:rPr>
                <w:t>TCP/UDP</w:t>
              </w:r>
            </w:ins>
          </w:p>
        </w:tc>
        <w:tc>
          <w:tcPr>
            <w:tcW w:w="7305" w:type="dxa"/>
            <w:shd w:val="clear" w:color="auto" w:fill="FFFFFF"/>
          </w:tcPr>
          <w:p w14:paraId="719BFC1C" w14:textId="77777777" w:rsidR="00361CD9" w:rsidRDefault="00361CD9" w:rsidP="0064543D">
            <w:pPr>
              <w:pStyle w:val="TB1"/>
              <w:numPr>
                <w:ilvl w:val="0"/>
                <w:numId w:val="0"/>
              </w:numPr>
              <w:ind w:left="720" w:hanging="360"/>
              <w:rPr>
                <w:ins w:id="1919" w:author="Sherzod" w:date="2020-10-05T10:18:00Z"/>
                <w:rFonts w:eastAsia="SimSun"/>
              </w:rPr>
            </w:pPr>
            <w:ins w:id="1920" w:author="Sherzod" w:date="2020-10-05T10:18:00Z">
              <w:r w:rsidRPr="00934FA1">
                <w:rPr>
                  <w:rFonts w:eastAsia="SimSun"/>
                </w:rPr>
                <w:t>The MEF sends a MEF Client Configuration Retrieval response</w:t>
              </w:r>
            </w:ins>
          </w:p>
          <w:p w14:paraId="0823BF47" w14:textId="77777777" w:rsidR="00361CD9" w:rsidRDefault="00361CD9" w:rsidP="0064543D">
            <w:pPr>
              <w:pStyle w:val="TB1"/>
              <w:rPr>
                <w:ins w:id="1921" w:author="Sherzod" w:date="2020-10-05T10:18:00Z"/>
                <w:rFonts w:eastAsia="SimSun"/>
              </w:rPr>
            </w:pPr>
            <w:proofErr w:type="spellStart"/>
            <w:ins w:id="1922" w:author="Sherzod" w:date="2020-10-05T10:18:00Z">
              <w:r w:rsidRPr="00934FA1">
                <w:rPr>
                  <w:rFonts w:eastAsia="SimSun"/>
                </w:rPr>
                <w:t>MEFClientCfg</w:t>
              </w:r>
              <w:proofErr w:type="spellEnd"/>
              <w:r>
                <w:rPr>
                  <w:rFonts w:eastAsia="SimSun"/>
                </w:rPr>
                <w:t xml:space="preserve"> = </w:t>
              </w:r>
              <w:r w:rsidRPr="00934FA1">
                <w:rPr>
                  <w:rFonts w:eastAsia="SimSun"/>
                </w:rPr>
                <w:t>MEF Client Configuration currently associated with the identified MEF Client registration record</w:t>
              </w:r>
            </w:ins>
          </w:p>
        </w:tc>
      </w:tr>
      <w:tr w:rsidR="00361CD9" w:rsidRPr="005C6798" w14:paraId="75F1C3B3" w14:textId="77777777" w:rsidTr="0064543D">
        <w:trPr>
          <w:jc w:val="center"/>
          <w:ins w:id="1923" w:author="Sherzod" w:date="2020-10-05T10:18:00Z"/>
        </w:trPr>
        <w:tc>
          <w:tcPr>
            <w:tcW w:w="1174" w:type="dxa"/>
            <w:gridSpan w:val="2"/>
            <w:tcBorders>
              <w:left w:val="single" w:sz="4" w:space="0" w:color="auto"/>
              <w:right w:val="single" w:sz="4" w:space="0" w:color="auto"/>
            </w:tcBorders>
            <w:shd w:val="clear" w:color="auto" w:fill="E7E6E6"/>
            <w:vAlign w:val="center"/>
          </w:tcPr>
          <w:p w14:paraId="3261BCCF" w14:textId="77777777" w:rsidR="00361CD9" w:rsidRPr="005C6798" w:rsidRDefault="00361CD9" w:rsidP="0064543D">
            <w:pPr>
              <w:pStyle w:val="TAL"/>
              <w:jc w:val="center"/>
              <w:rPr>
                <w:ins w:id="1924" w:author="Sherzod" w:date="2020-10-05T10:18:00Z"/>
              </w:rPr>
            </w:pPr>
            <w:ins w:id="1925" w:author="Sherzod" w:date="2020-10-05T10:1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A951FCC" w14:textId="77777777" w:rsidR="00361CD9" w:rsidRPr="005C6798" w:rsidRDefault="00361CD9" w:rsidP="0064543D">
            <w:pPr>
              <w:pStyle w:val="TAL"/>
              <w:jc w:val="center"/>
              <w:rPr>
                <w:ins w:id="1926" w:author="Sherzod" w:date="2020-10-05T10:18:00Z"/>
              </w:rPr>
            </w:pPr>
          </w:p>
        </w:tc>
      </w:tr>
      <w:tr w:rsidR="00361CD9" w:rsidRPr="005C6798" w14:paraId="1C722663" w14:textId="77777777" w:rsidTr="0064543D">
        <w:trPr>
          <w:jc w:val="center"/>
          <w:ins w:id="1927" w:author="Sherzod" w:date="2020-10-05T10:18:00Z"/>
        </w:trPr>
        <w:tc>
          <w:tcPr>
            <w:tcW w:w="1174" w:type="dxa"/>
            <w:gridSpan w:val="2"/>
            <w:tcBorders>
              <w:left w:val="single" w:sz="4" w:space="0" w:color="auto"/>
              <w:right w:val="single" w:sz="4" w:space="0" w:color="auto"/>
            </w:tcBorders>
            <w:shd w:val="clear" w:color="auto" w:fill="FFFFFF"/>
            <w:vAlign w:val="center"/>
          </w:tcPr>
          <w:p w14:paraId="56EDAE20" w14:textId="77777777" w:rsidR="00361CD9" w:rsidRPr="005C6798" w:rsidRDefault="00361CD9" w:rsidP="0064543D">
            <w:pPr>
              <w:pStyle w:val="TAL"/>
              <w:jc w:val="center"/>
              <w:rPr>
                <w:ins w:id="1928" w:author="Sherzod" w:date="2020-10-05T10:18:00Z"/>
              </w:rPr>
            </w:pPr>
            <w:ins w:id="1929" w:author="Sherzod" w:date="2020-10-05T10:1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773DE474" w14:textId="77777777" w:rsidR="00361CD9" w:rsidRPr="005C6798" w:rsidRDefault="00361CD9" w:rsidP="0064543D">
            <w:pPr>
              <w:pStyle w:val="TAL"/>
              <w:jc w:val="center"/>
              <w:rPr>
                <w:ins w:id="1930" w:author="Sherzod" w:date="2020-10-05T10:18:00Z"/>
              </w:rPr>
            </w:pPr>
          </w:p>
        </w:tc>
      </w:tr>
    </w:tbl>
    <w:p w14:paraId="49132267" w14:textId="77777777" w:rsidR="00361CD9" w:rsidRPr="00BE13F9" w:rsidRDefault="00361CD9" w:rsidP="00361CD9">
      <w:pPr>
        <w:rPr>
          <w:ins w:id="1931" w:author="Sherzod" w:date="2020-10-05T10:20:00Z"/>
          <w:rFonts w:ascii="Times New Roman" w:hAnsi="Times New Roman"/>
          <w:sz w:val="20"/>
          <w:szCs w:val="20"/>
          <w:lang w:eastAsia="x-none"/>
        </w:rPr>
      </w:pPr>
    </w:p>
    <w:p w14:paraId="7E1BA713" w14:textId="19A75903" w:rsidR="00361CD9" w:rsidRDefault="00361CD9" w:rsidP="00361CD9">
      <w:pPr>
        <w:pStyle w:val="Heading4"/>
        <w:rPr>
          <w:ins w:id="1932" w:author="Sherzod" w:date="2020-10-05T10:20:00Z"/>
        </w:rPr>
      </w:pPr>
      <w:ins w:id="1933" w:author="Sherzod" w:date="2020-10-05T10:20:00Z">
        <w:r w:rsidRPr="00BE13F9">
          <w:t>8.4.</w:t>
        </w:r>
        <w:r>
          <w:t>2.</w:t>
        </w:r>
      </w:ins>
      <w:ins w:id="1934" w:author="Sherzod" w:date="2020-10-05T10:21:00Z">
        <w:r>
          <w:t>5</w:t>
        </w:r>
      </w:ins>
      <w:ins w:id="1935" w:author="Sherzod" w:date="2020-10-05T10:20:00Z">
        <w:r w:rsidRPr="00BE13F9">
          <w:tab/>
        </w:r>
        <w:r w:rsidRPr="00361CD9">
          <w:t xml:space="preserve">MEF Client Configuration </w:t>
        </w:r>
        <w:r>
          <w:t>Update</w:t>
        </w:r>
        <w:r w:rsidRPr="00361CD9">
          <w:t xml:space="preserve">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361CD9" w:rsidRPr="005C6798" w14:paraId="20B7145F" w14:textId="77777777" w:rsidTr="0064543D">
        <w:trPr>
          <w:cantSplit/>
          <w:tblHeader/>
          <w:jc w:val="center"/>
          <w:ins w:id="1936" w:author="Sherzod" w:date="2020-10-05T10:20:00Z"/>
        </w:trPr>
        <w:tc>
          <w:tcPr>
            <w:tcW w:w="9816" w:type="dxa"/>
            <w:gridSpan w:val="4"/>
          </w:tcPr>
          <w:p w14:paraId="662E7E7B" w14:textId="77777777" w:rsidR="00361CD9" w:rsidRPr="005C6798" w:rsidRDefault="00361CD9" w:rsidP="0064543D">
            <w:pPr>
              <w:pStyle w:val="TAL"/>
              <w:keepLines w:val="0"/>
              <w:jc w:val="center"/>
              <w:rPr>
                <w:ins w:id="1937" w:author="Sherzod" w:date="2020-10-05T10:20:00Z"/>
                <w:b/>
              </w:rPr>
            </w:pPr>
            <w:ins w:id="1938" w:author="Sherzod" w:date="2020-10-05T10:20:00Z">
              <w:r w:rsidRPr="005C6798">
                <w:rPr>
                  <w:b/>
                </w:rPr>
                <w:t>Interoperability Test Description</w:t>
              </w:r>
            </w:ins>
          </w:p>
        </w:tc>
      </w:tr>
      <w:tr w:rsidR="00361CD9" w:rsidRPr="005C6798" w14:paraId="7D3CA077" w14:textId="77777777" w:rsidTr="0064543D">
        <w:trPr>
          <w:jc w:val="center"/>
          <w:ins w:id="1939" w:author="Sherzod" w:date="2020-10-05T10:20:00Z"/>
        </w:trPr>
        <w:tc>
          <w:tcPr>
            <w:tcW w:w="2511" w:type="dxa"/>
            <w:gridSpan w:val="3"/>
          </w:tcPr>
          <w:p w14:paraId="2A954945" w14:textId="77777777" w:rsidR="00361CD9" w:rsidRPr="005C6798" w:rsidRDefault="00361CD9" w:rsidP="0064543D">
            <w:pPr>
              <w:pStyle w:val="TAL"/>
              <w:keepLines w:val="0"/>
              <w:rPr>
                <w:ins w:id="1940" w:author="Sherzod" w:date="2020-10-05T10:20:00Z"/>
              </w:rPr>
            </w:pPr>
            <w:ins w:id="1941" w:author="Sherzod" w:date="2020-10-05T10:20:00Z">
              <w:r w:rsidRPr="005C6798">
                <w:rPr>
                  <w:b/>
                </w:rPr>
                <w:t>Identifier:</w:t>
              </w:r>
            </w:ins>
          </w:p>
        </w:tc>
        <w:tc>
          <w:tcPr>
            <w:tcW w:w="7305" w:type="dxa"/>
          </w:tcPr>
          <w:p w14:paraId="3C289DDB" w14:textId="2F186C2C" w:rsidR="00361CD9" w:rsidRPr="005C6798" w:rsidRDefault="00361CD9" w:rsidP="0064543D">
            <w:pPr>
              <w:pStyle w:val="TAL"/>
              <w:keepLines w:val="0"/>
              <w:rPr>
                <w:ins w:id="1942" w:author="Sherzod" w:date="2020-10-05T10:20:00Z"/>
              </w:rPr>
            </w:pPr>
            <w:ins w:id="1943" w:author="Sherzod" w:date="2020-10-05T10:20:00Z">
              <w:r w:rsidRPr="00CF6744">
                <w:t>TD</w:t>
              </w:r>
              <w:r w:rsidRPr="005C6798">
                <w:t>_</w:t>
              </w:r>
              <w:r w:rsidRPr="00CF6744">
                <w:t>M2M</w:t>
              </w:r>
              <w:r w:rsidRPr="005C6798">
                <w:t>_</w:t>
              </w:r>
              <w:r w:rsidRPr="00CF6744">
                <w:t>SE</w:t>
              </w:r>
              <w:r w:rsidRPr="005C6798">
                <w:t>_</w:t>
              </w:r>
              <w:r>
                <w:t xml:space="preserve"> 14</w:t>
              </w:r>
            </w:ins>
          </w:p>
        </w:tc>
      </w:tr>
      <w:tr w:rsidR="00361CD9" w:rsidRPr="005C6798" w14:paraId="40131BA8" w14:textId="77777777" w:rsidTr="0064543D">
        <w:trPr>
          <w:jc w:val="center"/>
          <w:ins w:id="1944" w:author="Sherzod" w:date="2020-10-05T10:20:00Z"/>
        </w:trPr>
        <w:tc>
          <w:tcPr>
            <w:tcW w:w="2511" w:type="dxa"/>
            <w:gridSpan w:val="3"/>
          </w:tcPr>
          <w:p w14:paraId="19E4E121" w14:textId="77777777" w:rsidR="00361CD9" w:rsidRPr="005C6798" w:rsidRDefault="00361CD9" w:rsidP="0064543D">
            <w:pPr>
              <w:pStyle w:val="TAL"/>
              <w:keepLines w:val="0"/>
              <w:rPr>
                <w:ins w:id="1945" w:author="Sherzod" w:date="2020-10-05T10:20:00Z"/>
              </w:rPr>
            </w:pPr>
            <w:ins w:id="1946" w:author="Sherzod" w:date="2020-10-05T10:20:00Z">
              <w:r w:rsidRPr="005C6798">
                <w:rPr>
                  <w:b/>
                </w:rPr>
                <w:t>Objective:</w:t>
              </w:r>
            </w:ins>
          </w:p>
        </w:tc>
        <w:tc>
          <w:tcPr>
            <w:tcW w:w="7305" w:type="dxa"/>
          </w:tcPr>
          <w:p w14:paraId="7C9D780A" w14:textId="77777777" w:rsidR="00361CD9" w:rsidRPr="005C6798" w:rsidRDefault="00361CD9" w:rsidP="0064543D">
            <w:pPr>
              <w:pStyle w:val="TAL"/>
              <w:keepLines w:val="0"/>
              <w:rPr>
                <w:ins w:id="1947" w:author="Sherzod" w:date="2020-10-05T10:20:00Z"/>
              </w:rPr>
            </w:pPr>
            <w:ins w:id="1948" w:author="Sherzod" w:date="2020-10-05T10:20:00Z">
              <w:r w:rsidRPr="00556D14">
                <w:rPr>
                  <w:rFonts w:eastAsia="SimSun"/>
                </w:rPr>
                <w:t xml:space="preserve">MEF Client </w:t>
              </w:r>
              <w:r>
                <w:rPr>
                  <w:rFonts w:eastAsia="SimSun"/>
                </w:rPr>
                <w:t xml:space="preserve">updates </w:t>
              </w:r>
              <w:r w:rsidRPr="00556D14">
                <w:rPr>
                  <w:rFonts w:eastAsia="SimSun"/>
                </w:rPr>
                <w:t xml:space="preserve">the MEF Client registration by any combination of extending the </w:t>
              </w:r>
              <w:proofErr w:type="spellStart"/>
              <w:r w:rsidRPr="00556D14">
                <w:rPr>
                  <w:rFonts w:eastAsia="SimSun"/>
                  <w:i/>
                </w:rPr>
                <w:t>expirationTime</w:t>
              </w:r>
              <w:proofErr w:type="spellEnd"/>
              <w:r w:rsidRPr="00556D14">
                <w:rPr>
                  <w:rFonts w:eastAsia="SimSun"/>
                </w:rPr>
                <w:t xml:space="preserve"> of the MEF Client Registration record or updating the </w:t>
              </w:r>
              <w:r w:rsidRPr="00556D14">
                <w:rPr>
                  <w:rFonts w:eastAsia="SimSun"/>
                  <w:i/>
                </w:rPr>
                <w:t>labels</w:t>
              </w:r>
              <w:r w:rsidRPr="00556D14">
                <w:rPr>
                  <w:rFonts w:eastAsia="SimSun"/>
                </w:rPr>
                <w:t>.</w:t>
              </w:r>
            </w:ins>
          </w:p>
        </w:tc>
      </w:tr>
      <w:tr w:rsidR="00361CD9" w:rsidRPr="005C6798" w14:paraId="334EB0E7" w14:textId="77777777" w:rsidTr="0064543D">
        <w:trPr>
          <w:jc w:val="center"/>
          <w:ins w:id="1949" w:author="Sherzod" w:date="2020-10-05T10:20:00Z"/>
        </w:trPr>
        <w:tc>
          <w:tcPr>
            <w:tcW w:w="2511" w:type="dxa"/>
            <w:gridSpan w:val="3"/>
          </w:tcPr>
          <w:p w14:paraId="3818D7F8" w14:textId="77777777" w:rsidR="00361CD9" w:rsidRPr="005C6798" w:rsidRDefault="00361CD9" w:rsidP="0064543D">
            <w:pPr>
              <w:pStyle w:val="TAL"/>
              <w:keepLines w:val="0"/>
              <w:rPr>
                <w:ins w:id="1950" w:author="Sherzod" w:date="2020-10-05T10:20:00Z"/>
              </w:rPr>
            </w:pPr>
            <w:ins w:id="1951" w:author="Sherzod" w:date="2020-10-05T10:20:00Z">
              <w:r w:rsidRPr="005C6798">
                <w:rPr>
                  <w:b/>
                </w:rPr>
                <w:t>Configuration:</w:t>
              </w:r>
            </w:ins>
          </w:p>
        </w:tc>
        <w:tc>
          <w:tcPr>
            <w:tcW w:w="7305" w:type="dxa"/>
          </w:tcPr>
          <w:p w14:paraId="2C221A10" w14:textId="77777777" w:rsidR="00361CD9" w:rsidRPr="005C6798" w:rsidRDefault="00361CD9" w:rsidP="0064543D">
            <w:pPr>
              <w:pStyle w:val="TAL"/>
              <w:rPr>
                <w:ins w:id="1952" w:author="Sherzod" w:date="2020-10-05T10:20:00Z"/>
                <w:b/>
              </w:rPr>
            </w:pPr>
            <w:ins w:id="1953" w:author="Sherzod" w:date="2020-10-05T10:20:00Z">
              <w:r w:rsidRPr="00CF6744">
                <w:t>M2M</w:t>
              </w:r>
              <w:r w:rsidRPr="005C6798">
                <w:t>_</w:t>
              </w:r>
              <w:r w:rsidRPr="00CF6744">
                <w:t>CFG</w:t>
              </w:r>
              <w:r w:rsidRPr="005C6798">
                <w:t>_01</w:t>
              </w:r>
            </w:ins>
          </w:p>
        </w:tc>
      </w:tr>
      <w:tr w:rsidR="00361CD9" w:rsidRPr="005C6798" w14:paraId="712B09E8" w14:textId="77777777" w:rsidTr="0064543D">
        <w:trPr>
          <w:jc w:val="center"/>
          <w:ins w:id="1954" w:author="Sherzod" w:date="2020-10-05T10:20:00Z"/>
        </w:trPr>
        <w:tc>
          <w:tcPr>
            <w:tcW w:w="2511" w:type="dxa"/>
            <w:gridSpan w:val="3"/>
          </w:tcPr>
          <w:p w14:paraId="6CE566A1" w14:textId="77777777" w:rsidR="00361CD9" w:rsidRPr="005C6798" w:rsidRDefault="00361CD9" w:rsidP="0064543D">
            <w:pPr>
              <w:pStyle w:val="TAL"/>
              <w:keepLines w:val="0"/>
              <w:rPr>
                <w:ins w:id="1955" w:author="Sherzod" w:date="2020-10-05T10:20:00Z"/>
              </w:rPr>
            </w:pPr>
            <w:ins w:id="1956" w:author="Sherzod" w:date="2020-10-05T10:20:00Z">
              <w:r w:rsidRPr="005C6798">
                <w:rPr>
                  <w:b/>
                </w:rPr>
                <w:t>References:</w:t>
              </w:r>
            </w:ins>
          </w:p>
        </w:tc>
        <w:tc>
          <w:tcPr>
            <w:tcW w:w="7305" w:type="dxa"/>
          </w:tcPr>
          <w:p w14:paraId="379F3117" w14:textId="77777777" w:rsidR="00361CD9" w:rsidRPr="005C6798" w:rsidRDefault="00361CD9" w:rsidP="0064543D">
            <w:pPr>
              <w:pStyle w:val="TAL"/>
              <w:keepLines w:val="0"/>
              <w:rPr>
                <w:ins w:id="1957" w:author="Sherzod" w:date="2020-10-05T10:20:00Z"/>
                <w:lang w:eastAsia="zh-CN"/>
              </w:rPr>
            </w:pPr>
            <w:ins w:id="1958" w:author="Sherzod" w:date="2020-10-05T10:20: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5</w:t>
              </w:r>
            </w:ins>
          </w:p>
        </w:tc>
      </w:tr>
      <w:tr w:rsidR="00361CD9" w:rsidRPr="005C6798" w14:paraId="6876DD96" w14:textId="77777777" w:rsidTr="0064543D">
        <w:trPr>
          <w:jc w:val="center"/>
          <w:ins w:id="1959" w:author="Sherzod" w:date="2020-10-05T10:20:00Z"/>
        </w:trPr>
        <w:tc>
          <w:tcPr>
            <w:tcW w:w="9816" w:type="dxa"/>
            <w:gridSpan w:val="4"/>
            <w:shd w:val="clear" w:color="auto" w:fill="F2F2F2"/>
          </w:tcPr>
          <w:p w14:paraId="1B27FF39" w14:textId="77777777" w:rsidR="00361CD9" w:rsidRPr="005C6798" w:rsidRDefault="00361CD9" w:rsidP="0064543D">
            <w:pPr>
              <w:pStyle w:val="TAL"/>
              <w:keepLines w:val="0"/>
              <w:rPr>
                <w:ins w:id="1960" w:author="Sherzod" w:date="2020-10-05T10:20:00Z"/>
                <w:b/>
              </w:rPr>
            </w:pPr>
          </w:p>
        </w:tc>
      </w:tr>
      <w:tr w:rsidR="00361CD9" w:rsidRPr="005C6798" w14:paraId="2533AD5C" w14:textId="77777777" w:rsidTr="0064543D">
        <w:trPr>
          <w:jc w:val="center"/>
          <w:ins w:id="1961" w:author="Sherzod" w:date="2020-10-05T10:20:00Z"/>
        </w:trPr>
        <w:tc>
          <w:tcPr>
            <w:tcW w:w="2511" w:type="dxa"/>
            <w:gridSpan w:val="3"/>
            <w:tcBorders>
              <w:bottom w:val="single" w:sz="4" w:space="0" w:color="auto"/>
            </w:tcBorders>
          </w:tcPr>
          <w:p w14:paraId="331F9FF4" w14:textId="77777777" w:rsidR="00361CD9" w:rsidRPr="005C6798" w:rsidRDefault="00361CD9" w:rsidP="0064543D">
            <w:pPr>
              <w:pStyle w:val="TAL"/>
              <w:keepLines w:val="0"/>
              <w:rPr>
                <w:ins w:id="1962" w:author="Sherzod" w:date="2020-10-05T10:20:00Z"/>
              </w:rPr>
            </w:pPr>
            <w:ins w:id="1963" w:author="Sherzod" w:date="2020-10-05T10:20:00Z">
              <w:r w:rsidRPr="005C6798">
                <w:rPr>
                  <w:b/>
                </w:rPr>
                <w:t>Pre-test conditions:</w:t>
              </w:r>
            </w:ins>
          </w:p>
        </w:tc>
        <w:tc>
          <w:tcPr>
            <w:tcW w:w="7305" w:type="dxa"/>
            <w:tcBorders>
              <w:bottom w:val="single" w:sz="4" w:space="0" w:color="auto"/>
            </w:tcBorders>
          </w:tcPr>
          <w:p w14:paraId="5F483306" w14:textId="77777777" w:rsidR="00361CD9" w:rsidRPr="00556D14" w:rsidRDefault="00361CD9" w:rsidP="0064543D">
            <w:pPr>
              <w:pStyle w:val="TB1"/>
              <w:rPr>
                <w:ins w:id="1964" w:author="Sherzod" w:date="2020-10-05T10:20:00Z"/>
                <w:rFonts w:eastAsia="SimSun"/>
              </w:rPr>
            </w:pPr>
            <w:ins w:id="1965" w:author="Sherzod" w:date="2020-10-05T10:20:00Z">
              <w:r w:rsidRPr="00556D14">
                <w:rPr>
                  <w:rFonts w:eastAsia="SimSun"/>
                </w:rPr>
                <w:t>The MEF Client has previously performed the MEF Client Registration procedure to create the MEF Client Registration record.</w:t>
              </w:r>
            </w:ins>
          </w:p>
          <w:p w14:paraId="6FDA4FC8" w14:textId="77777777" w:rsidR="00361CD9" w:rsidRPr="00934FA1" w:rsidRDefault="00361CD9" w:rsidP="0064543D">
            <w:pPr>
              <w:pStyle w:val="TB1"/>
              <w:rPr>
                <w:ins w:id="1966" w:author="Sherzod" w:date="2020-10-05T10:20:00Z"/>
                <w:rFonts w:eastAsia="SimSun"/>
              </w:rPr>
            </w:pPr>
            <w:ins w:id="1967" w:author="Sherzod" w:date="2020-10-05T10:20:00Z">
              <w:r w:rsidRPr="00556D14">
                <w:rPr>
                  <w:rFonts w:eastAsia="SimSun"/>
                </w:rPr>
                <w:t>The MEF Client Registration record is not expired.</w:t>
              </w:r>
            </w:ins>
          </w:p>
        </w:tc>
      </w:tr>
      <w:tr w:rsidR="00361CD9" w:rsidRPr="005C6798" w14:paraId="53EF0E4B" w14:textId="77777777" w:rsidTr="0064543D">
        <w:trPr>
          <w:jc w:val="center"/>
          <w:ins w:id="1968" w:author="Sherzod" w:date="2020-10-05T10:20:00Z"/>
        </w:trPr>
        <w:tc>
          <w:tcPr>
            <w:tcW w:w="9816" w:type="dxa"/>
            <w:gridSpan w:val="4"/>
            <w:shd w:val="clear" w:color="auto" w:fill="F2F2F2"/>
          </w:tcPr>
          <w:p w14:paraId="4A8E6615" w14:textId="77777777" w:rsidR="00361CD9" w:rsidRPr="005C6798" w:rsidRDefault="00361CD9" w:rsidP="0064543D">
            <w:pPr>
              <w:pStyle w:val="TAL"/>
              <w:keepLines w:val="0"/>
              <w:jc w:val="center"/>
              <w:rPr>
                <w:ins w:id="1969" w:author="Sherzod" w:date="2020-10-05T10:20:00Z"/>
                <w:b/>
              </w:rPr>
            </w:pPr>
            <w:ins w:id="1970" w:author="Sherzod" w:date="2020-10-05T10:20:00Z">
              <w:r w:rsidRPr="005C6798">
                <w:rPr>
                  <w:b/>
                </w:rPr>
                <w:t>Test Sequence</w:t>
              </w:r>
            </w:ins>
          </w:p>
        </w:tc>
      </w:tr>
      <w:tr w:rsidR="00361CD9" w:rsidRPr="005C6798" w14:paraId="5B846D11" w14:textId="77777777" w:rsidTr="0064543D">
        <w:trPr>
          <w:jc w:val="center"/>
          <w:ins w:id="1971" w:author="Sherzod" w:date="2020-10-05T10:20:00Z"/>
        </w:trPr>
        <w:tc>
          <w:tcPr>
            <w:tcW w:w="527" w:type="dxa"/>
            <w:tcBorders>
              <w:bottom w:val="single" w:sz="4" w:space="0" w:color="auto"/>
            </w:tcBorders>
            <w:shd w:val="clear" w:color="auto" w:fill="auto"/>
            <w:vAlign w:val="center"/>
          </w:tcPr>
          <w:p w14:paraId="150424D9" w14:textId="77777777" w:rsidR="00361CD9" w:rsidRPr="005C6798" w:rsidRDefault="00361CD9" w:rsidP="0064543D">
            <w:pPr>
              <w:pStyle w:val="TAL"/>
              <w:keepNext w:val="0"/>
              <w:jc w:val="center"/>
              <w:rPr>
                <w:ins w:id="1972" w:author="Sherzod" w:date="2020-10-05T10:20:00Z"/>
                <w:b/>
              </w:rPr>
            </w:pPr>
            <w:ins w:id="1973" w:author="Sherzod" w:date="2020-10-05T10:20:00Z">
              <w:r w:rsidRPr="005C6798">
                <w:rPr>
                  <w:b/>
                </w:rPr>
                <w:t>Step</w:t>
              </w:r>
            </w:ins>
          </w:p>
        </w:tc>
        <w:tc>
          <w:tcPr>
            <w:tcW w:w="647" w:type="dxa"/>
            <w:tcBorders>
              <w:bottom w:val="single" w:sz="4" w:space="0" w:color="auto"/>
            </w:tcBorders>
          </w:tcPr>
          <w:p w14:paraId="5B0644E3" w14:textId="77777777" w:rsidR="00361CD9" w:rsidRPr="005C6798" w:rsidRDefault="00361CD9" w:rsidP="0064543D">
            <w:pPr>
              <w:pStyle w:val="TAL"/>
              <w:keepNext w:val="0"/>
              <w:jc w:val="center"/>
              <w:rPr>
                <w:ins w:id="1974" w:author="Sherzod" w:date="2020-10-05T10:20:00Z"/>
                <w:b/>
              </w:rPr>
            </w:pPr>
            <w:ins w:id="1975" w:author="Sherzod" w:date="2020-10-05T10:20:00Z">
              <w:r w:rsidRPr="00CF6744">
                <w:rPr>
                  <w:b/>
                </w:rPr>
                <w:t>RP</w:t>
              </w:r>
            </w:ins>
          </w:p>
        </w:tc>
        <w:tc>
          <w:tcPr>
            <w:tcW w:w="1337" w:type="dxa"/>
            <w:tcBorders>
              <w:bottom w:val="single" w:sz="4" w:space="0" w:color="auto"/>
            </w:tcBorders>
            <w:shd w:val="clear" w:color="auto" w:fill="auto"/>
            <w:vAlign w:val="center"/>
          </w:tcPr>
          <w:p w14:paraId="1A8DB12D" w14:textId="77777777" w:rsidR="00361CD9" w:rsidRPr="005C6798" w:rsidRDefault="00361CD9" w:rsidP="0064543D">
            <w:pPr>
              <w:pStyle w:val="TAL"/>
              <w:keepNext w:val="0"/>
              <w:jc w:val="center"/>
              <w:rPr>
                <w:ins w:id="1976" w:author="Sherzod" w:date="2020-10-05T10:20:00Z"/>
                <w:b/>
              </w:rPr>
            </w:pPr>
            <w:ins w:id="1977" w:author="Sherzod" w:date="2020-10-05T10:20:00Z">
              <w:r w:rsidRPr="005C6798">
                <w:rPr>
                  <w:b/>
                </w:rPr>
                <w:t>Type</w:t>
              </w:r>
            </w:ins>
          </w:p>
        </w:tc>
        <w:tc>
          <w:tcPr>
            <w:tcW w:w="7305" w:type="dxa"/>
            <w:tcBorders>
              <w:bottom w:val="single" w:sz="4" w:space="0" w:color="auto"/>
            </w:tcBorders>
            <w:shd w:val="clear" w:color="auto" w:fill="auto"/>
            <w:vAlign w:val="center"/>
          </w:tcPr>
          <w:p w14:paraId="48D2D6BA" w14:textId="77777777" w:rsidR="00361CD9" w:rsidRPr="005C6798" w:rsidRDefault="00361CD9" w:rsidP="0064543D">
            <w:pPr>
              <w:pStyle w:val="TAL"/>
              <w:keepNext w:val="0"/>
              <w:jc w:val="center"/>
              <w:rPr>
                <w:ins w:id="1978" w:author="Sherzod" w:date="2020-10-05T10:20:00Z"/>
                <w:b/>
              </w:rPr>
            </w:pPr>
            <w:ins w:id="1979" w:author="Sherzod" w:date="2020-10-05T10:20:00Z">
              <w:r w:rsidRPr="005C6798">
                <w:rPr>
                  <w:b/>
                </w:rPr>
                <w:t>Description</w:t>
              </w:r>
            </w:ins>
          </w:p>
        </w:tc>
      </w:tr>
      <w:tr w:rsidR="00361CD9" w:rsidRPr="005C6798" w14:paraId="2D60046C" w14:textId="77777777" w:rsidTr="0064543D">
        <w:trPr>
          <w:jc w:val="center"/>
          <w:ins w:id="1980" w:author="Sherzod" w:date="2020-10-05T10:20:00Z"/>
        </w:trPr>
        <w:tc>
          <w:tcPr>
            <w:tcW w:w="527" w:type="dxa"/>
            <w:tcBorders>
              <w:left w:val="single" w:sz="4" w:space="0" w:color="auto"/>
            </w:tcBorders>
            <w:vAlign w:val="center"/>
          </w:tcPr>
          <w:p w14:paraId="02591AAB" w14:textId="77777777" w:rsidR="00361CD9" w:rsidRPr="005C6798" w:rsidRDefault="00361CD9" w:rsidP="0064543D">
            <w:pPr>
              <w:pStyle w:val="TAL"/>
              <w:keepNext w:val="0"/>
              <w:jc w:val="center"/>
              <w:rPr>
                <w:ins w:id="1981" w:author="Sherzod" w:date="2020-10-05T10:20:00Z"/>
              </w:rPr>
            </w:pPr>
            <w:ins w:id="1982" w:author="Sherzod" w:date="2020-10-05T10:20:00Z">
              <w:r w:rsidRPr="005C6798">
                <w:t>1</w:t>
              </w:r>
            </w:ins>
          </w:p>
        </w:tc>
        <w:tc>
          <w:tcPr>
            <w:tcW w:w="647" w:type="dxa"/>
          </w:tcPr>
          <w:p w14:paraId="2F60BE68" w14:textId="77777777" w:rsidR="00361CD9" w:rsidRPr="005C6798" w:rsidRDefault="00361CD9" w:rsidP="0064543D">
            <w:pPr>
              <w:pStyle w:val="TAL"/>
              <w:jc w:val="center"/>
              <w:rPr>
                <w:ins w:id="1983" w:author="Sherzod" w:date="2020-10-05T10:20:00Z"/>
              </w:rPr>
            </w:pPr>
          </w:p>
        </w:tc>
        <w:tc>
          <w:tcPr>
            <w:tcW w:w="1337" w:type="dxa"/>
            <w:shd w:val="clear" w:color="auto" w:fill="E7E6E6"/>
          </w:tcPr>
          <w:p w14:paraId="2D755CAC" w14:textId="77777777" w:rsidR="00361CD9" w:rsidRPr="005C6798" w:rsidRDefault="00361CD9" w:rsidP="0064543D">
            <w:pPr>
              <w:pStyle w:val="TAL"/>
              <w:jc w:val="center"/>
              <w:rPr>
                <w:ins w:id="1984" w:author="Sherzod" w:date="2020-10-05T10:20:00Z"/>
              </w:rPr>
            </w:pPr>
            <w:ins w:id="1985" w:author="Sherzod" w:date="2020-10-05T10:20:00Z">
              <w:r w:rsidRPr="005C6798">
                <w:t>Stimulus</w:t>
              </w:r>
            </w:ins>
          </w:p>
        </w:tc>
        <w:tc>
          <w:tcPr>
            <w:tcW w:w="7305" w:type="dxa"/>
            <w:shd w:val="clear" w:color="auto" w:fill="E7E6E6"/>
          </w:tcPr>
          <w:p w14:paraId="0A710881" w14:textId="77777777" w:rsidR="00361CD9" w:rsidRPr="005C6798" w:rsidRDefault="00361CD9" w:rsidP="0064543D">
            <w:pPr>
              <w:pStyle w:val="TAL"/>
              <w:rPr>
                <w:ins w:id="1986" w:author="Sherzod" w:date="2020-10-05T10:20:00Z"/>
                <w:lang w:eastAsia="zh-CN"/>
              </w:rPr>
            </w:pPr>
            <w:ins w:id="1987" w:author="Sherzod" w:date="2020-10-05T10:20: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361CD9" w:rsidRPr="005C6798" w14:paraId="10DD647A" w14:textId="77777777" w:rsidTr="0064543D">
        <w:trPr>
          <w:jc w:val="center"/>
          <w:ins w:id="1988" w:author="Sherzod" w:date="2020-10-05T10:20:00Z"/>
        </w:trPr>
        <w:tc>
          <w:tcPr>
            <w:tcW w:w="527" w:type="dxa"/>
            <w:tcBorders>
              <w:left w:val="single" w:sz="4" w:space="0" w:color="auto"/>
            </w:tcBorders>
            <w:vAlign w:val="center"/>
          </w:tcPr>
          <w:p w14:paraId="5796689E" w14:textId="77777777" w:rsidR="00361CD9" w:rsidRPr="005C6798" w:rsidRDefault="00361CD9" w:rsidP="0064543D">
            <w:pPr>
              <w:pStyle w:val="TAL"/>
              <w:keepNext w:val="0"/>
              <w:jc w:val="center"/>
              <w:rPr>
                <w:ins w:id="1989" w:author="Sherzod" w:date="2020-10-05T10:20:00Z"/>
              </w:rPr>
            </w:pPr>
            <w:ins w:id="1990" w:author="Sherzod" w:date="2020-10-05T10:20:00Z">
              <w:r>
                <w:t>2</w:t>
              </w:r>
            </w:ins>
          </w:p>
        </w:tc>
        <w:tc>
          <w:tcPr>
            <w:tcW w:w="647" w:type="dxa"/>
          </w:tcPr>
          <w:p w14:paraId="403856E1" w14:textId="77777777" w:rsidR="00361CD9" w:rsidRPr="005C6798" w:rsidRDefault="00361CD9" w:rsidP="0064543D">
            <w:pPr>
              <w:pStyle w:val="TAL"/>
              <w:jc w:val="center"/>
              <w:rPr>
                <w:ins w:id="1991" w:author="Sherzod" w:date="2020-10-05T10:20:00Z"/>
              </w:rPr>
            </w:pPr>
          </w:p>
        </w:tc>
        <w:tc>
          <w:tcPr>
            <w:tcW w:w="1337" w:type="dxa"/>
            <w:shd w:val="clear" w:color="auto" w:fill="E7E6E6"/>
          </w:tcPr>
          <w:p w14:paraId="4C69DBA4" w14:textId="77777777" w:rsidR="00361CD9" w:rsidRPr="005C6798" w:rsidRDefault="00361CD9" w:rsidP="0064543D">
            <w:pPr>
              <w:pStyle w:val="TAL"/>
              <w:jc w:val="center"/>
              <w:rPr>
                <w:ins w:id="1992" w:author="Sherzod" w:date="2020-10-05T10:20:00Z"/>
              </w:rPr>
            </w:pPr>
            <w:ins w:id="1993" w:author="Sherzod" w:date="2020-10-05T10:20:00Z">
              <w:r w:rsidRPr="005C6798">
                <w:t>Stimulus</w:t>
              </w:r>
            </w:ins>
          </w:p>
        </w:tc>
        <w:tc>
          <w:tcPr>
            <w:tcW w:w="7305" w:type="dxa"/>
            <w:shd w:val="clear" w:color="auto" w:fill="E7E6E6"/>
          </w:tcPr>
          <w:p w14:paraId="141BFD9E" w14:textId="77777777" w:rsidR="00361CD9" w:rsidRPr="005C6798" w:rsidRDefault="00361CD9" w:rsidP="0064543D">
            <w:pPr>
              <w:pStyle w:val="TAL"/>
              <w:rPr>
                <w:ins w:id="1994" w:author="Sherzod" w:date="2020-10-05T10:20:00Z"/>
                <w:lang w:eastAsia="zh-CN"/>
              </w:rPr>
            </w:pPr>
            <w:ins w:id="1995" w:author="Sherzod" w:date="2020-10-05T10:20:00Z">
              <w:r w:rsidRPr="00556D14">
                <w:rPr>
                  <w:rFonts w:eastAsia="SimSun"/>
                </w:rPr>
                <w:t>The MEF Client shall send a MEF Client Registration Update request</w:t>
              </w:r>
            </w:ins>
          </w:p>
        </w:tc>
      </w:tr>
      <w:tr w:rsidR="00361CD9" w:rsidRPr="005C6798" w14:paraId="22248BC9" w14:textId="77777777" w:rsidTr="00361CD9">
        <w:trPr>
          <w:jc w:val="center"/>
          <w:ins w:id="1996" w:author="Sherzod" w:date="2020-10-05T10:20:00Z"/>
        </w:trPr>
        <w:tc>
          <w:tcPr>
            <w:tcW w:w="527" w:type="dxa"/>
            <w:tcBorders>
              <w:left w:val="single" w:sz="4" w:space="0" w:color="auto"/>
            </w:tcBorders>
            <w:vAlign w:val="center"/>
          </w:tcPr>
          <w:p w14:paraId="18645A24" w14:textId="77777777" w:rsidR="00361CD9" w:rsidRDefault="00361CD9" w:rsidP="0064543D">
            <w:pPr>
              <w:pStyle w:val="TAL"/>
              <w:keepNext w:val="0"/>
              <w:jc w:val="center"/>
              <w:rPr>
                <w:ins w:id="1997" w:author="Sherzod" w:date="2020-10-05T10:20:00Z"/>
              </w:rPr>
            </w:pPr>
            <w:ins w:id="1998" w:author="Sherzod" w:date="2020-10-05T10:20:00Z">
              <w:r>
                <w:t>3</w:t>
              </w:r>
            </w:ins>
          </w:p>
        </w:tc>
        <w:tc>
          <w:tcPr>
            <w:tcW w:w="647" w:type="dxa"/>
            <w:vAlign w:val="center"/>
          </w:tcPr>
          <w:p w14:paraId="5CE2C4EF" w14:textId="77777777" w:rsidR="00361CD9" w:rsidRPr="005C6798" w:rsidRDefault="00361CD9" w:rsidP="0064543D">
            <w:pPr>
              <w:pStyle w:val="TAL"/>
              <w:jc w:val="center"/>
              <w:rPr>
                <w:ins w:id="1999" w:author="Sherzod" w:date="2020-10-05T10:20:00Z"/>
              </w:rPr>
            </w:pPr>
          </w:p>
          <w:p w14:paraId="02A9E4F6" w14:textId="77777777" w:rsidR="00361CD9" w:rsidRPr="005C6798" w:rsidRDefault="00361CD9" w:rsidP="0064543D">
            <w:pPr>
              <w:pStyle w:val="TAL"/>
              <w:jc w:val="center"/>
              <w:rPr>
                <w:ins w:id="2000" w:author="Sherzod" w:date="2020-10-05T10:20:00Z"/>
              </w:rPr>
            </w:pPr>
            <w:proofErr w:type="spellStart"/>
            <w:ins w:id="2001" w:author="Sherzod" w:date="2020-10-05T10:20:00Z">
              <w:r w:rsidRPr="00CF6744">
                <w:t>Mca</w:t>
              </w:r>
              <w:proofErr w:type="spellEnd"/>
            </w:ins>
          </w:p>
        </w:tc>
        <w:tc>
          <w:tcPr>
            <w:tcW w:w="1337" w:type="dxa"/>
            <w:shd w:val="clear" w:color="auto" w:fill="FFFFFF"/>
            <w:vAlign w:val="center"/>
          </w:tcPr>
          <w:p w14:paraId="4AC16691" w14:textId="77777777" w:rsidR="00361CD9" w:rsidRPr="00CF6744" w:rsidRDefault="00361CD9" w:rsidP="0064543D">
            <w:pPr>
              <w:pStyle w:val="TAL"/>
              <w:jc w:val="center"/>
              <w:rPr>
                <w:ins w:id="2002" w:author="Sherzod" w:date="2020-10-05T10:20:00Z"/>
              </w:rPr>
            </w:pPr>
            <w:ins w:id="2003" w:author="Sherzod" w:date="2020-10-05T10:20:00Z">
              <w:r w:rsidRPr="00CF6744">
                <w:t>PRO</w:t>
              </w:r>
              <w:r w:rsidRPr="005C6798">
                <w:t xml:space="preserve"> Check </w:t>
              </w:r>
              <w:r>
                <w:rPr>
                  <w:lang w:val="en-US"/>
                </w:rPr>
                <w:t>TCP/UDP</w:t>
              </w:r>
            </w:ins>
          </w:p>
        </w:tc>
        <w:tc>
          <w:tcPr>
            <w:tcW w:w="7305" w:type="dxa"/>
            <w:shd w:val="clear" w:color="auto" w:fill="FFFFFF"/>
          </w:tcPr>
          <w:p w14:paraId="7888A12A" w14:textId="77777777" w:rsidR="00361CD9" w:rsidRPr="00346AC5" w:rsidRDefault="00361CD9" w:rsidP="0064543D">
            <w:pPr>
              <w:pStyle w:val="TB1"/>
              <w:rPr>
                <w:ins w:id="2004" w:author="Sherzod" w:date="2020-10-05T10:20:00Z"/>
              </w:rPr>
            </w:pPr>
            <w:ins w:id="2005" w:author="Sherzod" w:date="2020-10-05T10:20:00Z">
              <w:r>
                <w:rPr>
                  <w:rFonts w:eastAsia="SimSun"/>
                </w:rPr>
                <w:t xml:space="preserve">MEF-FQDN = </w:t>
              </w:r>
              <w:r w:rsidRPr="00556D14">
                <w:rPr>
                  <w:rFonts w:eastAsia="SimSun"/>
                </w:rPr>
                <w:t>FQDN of the MEF</w:t>
              </w:r>
            </w:ins>
          </w:p>
          <w:p w14:paraId="2C9BCCF5" w14:textId="77777777" w:rsidR="00361CD9" w:rsidRPr="00934FA1" w:rsidRDefault="00361CD9" w:rsidP="0064543D">
            <w:pPr>
              <w:pStyle w:val="TB1"/>
              <w:rPr>
                <w:ins w:id="2006" w:author="Sherzod" w:date="2020-10-05T10:20:00Z"/>
              </w:rPr>
            </w:pPr>
            <w:proofErr w:type="spellStart"/>
            <w:ins w:id="2007" w:author="Sherzod" w:date="2020-10-05T10:20:00Z">
              <w:r w:rsidRPr="00934FA1">
                <w:rPr>
                  <w:rFonts w:eastAsia="SimSun"/>
                </w:rPr>
                <w:t>MEFClientRegID</w:t>
              </w:r>
              <w:proofErr w:type="spellEnd"/>
              <w:r w:rsidRPr="00934FA1">
                <w:rPr>
                  <w:rFonts w:eastAsia="SimSun"/>
                </w:rPr>
                <w:t xml:space="preserve"> </w:t>
              </w:r>
              <w:r>
                <w:rPr>
                  <w:rFonts w:eastAsia="SimSun"/>
                </w:rPr>
                <w:t xml:space="preserve">= </w:t>
              </w:r>
              <w:r w:rsidRPr="00556D14">
                <w:rPr>
                  <w:rFonts w:eastAsia="SimSun"/>
                </w:rPr>
                <w:t>Identifier for the MEF Client registration record being updated</w:t>
              </w:r>
            </w:ins>
          </w:p>
          <w:p w14:paraId="7012A0DA" w14:textId="77777777" w:rsidR="00361CD9" w:rsidRPr="00D80D66" w:rsidRDefault="00361CD9" w:rsidP="0064543D">
            <w:pPr>
              <w:pStyle w:val="TB1"/>
              <w:rPr>
                <w:ins w:id="2008" w:author="Sherzod" w:date="2020-10-05T10:20:00Z"/>
              </w:rPr>
            </w:pPr>
            <w:ins w:id="2009" w:author="Sherzod" w:date="2020-10-05T10:20:00Z">
              <w:r>
                <w:t xml:space="preserve">(optional) </w:t>
              </w:r>
              <w:proofErr w:type="spellStart"/>
              <w:r>
                <w:t>expirationTime</w:t>
              </w:r>
              <w:proofErr w:type="spellEnd"/>
              <w:r>
                <w:t xml:space="preserve"> = </w:t>
              </w:r>
              <w:r w:rsidRPr="00556D14">
                <w:rPr>
                  <w:rFonts w:eastAsia="SimSun"/>
                </w:rPr>
                <w:t>time when the MEF Client registration record shall expire</w:t>
              </w:r>
            </w:ins>
          </w:p>
          <w:p w14:paraId="15B1C0D6" w14:textId="77777777" w:rsidR="00361CD9" w:rsidRPr="00D80D66" w:rsidRDefault="00361CD9" w:rsidP="0064543D">
            <w:pPr>
              <w:pStyle w:val="TB1"/>
              <w:rPr>
                <w:ins w:id="2010" w:author="Sherzod" w:date="2020-10-05T10:20:00Z"/>
              </w:rPr>
            </w:pPr>
            <w:ins w:id="2011" w:author="Sherzod" w:date="2020-10-05T10:20:00Z">
              <w:r>
                <w:t xml:space="preserve">(optional) </w:t>
              </w:r>
              <w:r w:rsidRPr="00D80D66">
                <w:t>labels</w:t>
              </w:r>
              <w:r>
                <w:t xml:space="preserve"> = l</w:t>
              </w:r>
              <w:r w:rsidRPr="00556D14">
                <w:rPr>
                  <w:rFonts w:eastAsia="SimSun"/>
                </w:rPr>
                <w:t>abels to aid discovery of the MEF Client registration record</w:t>
              </w:r>
            </w:ins>
          </w:p>
          <w:p w14:paraId="5F3F8C1C" w14:textId="77777777" w:rsidR="00361CD9" w:rsidRDefault="00361CD9" w:rsidP="0064543D">
            <w:pPr>
              <w:pStyle w:val="TB1"/>
              <w:numPr>
                <w:ilvl w:val="0"/>
                <w:numId w:val="0"/>
              </w:numPr>
              <w:ind w:left="720"/>
              <w:rPr>
                <w:ins w:id="2012" w:author="Sherzod" w:date="2020-10-05T10:20:00Z"/>
                <w:rFonts w:eastAsia="Microsoft YaHei"/>
              </w:rPr>
            </w:pPr>
          </w:p>
          <w:p w14:paraId="23EEFB1F" w14:textId="77777777" w:rsidR="00361CD9" w:rsidRDefault="00361CD9" w:rsidP="0064543D">
            <w:pPr>
              <w:pStyle w:val="TB1"/>
              <w:numPr>
                <w:ilvl w:val="0"/>
                <w:numId w:val="0"/>
              </w:numPr>
              <w:ind w:left="720"/>
              <w:rPr>
                <w:ins w:id="2013" w:author="Sherzod" w:date="2020-10-05T10:20:00Z"/>
              </w:rPr>
            </w:pPr>
            <w:ins w:id="2014" w:author="Sherzod" w:date="2020-10-05T10:20:00Z">
              <w:r w:rsidRPr="007B3C60">
                <w:rPr>
                  <w:rFonts w:eastAsia="Microsoft YaHei"/>
                </w:rPr>
                <w:t>NOTE:</w:t>
              </w:r>
              <w:r>
                <w:rPr>
                  <w:rFonts w:eastAsia="Microsoft YaHei"/>
                </w:rPr>
                <w:tab/>
              </w:r>
              <w:r w:rsidRPr="007B3C60">
                <w:rPr>
                  <w:rFonts w:eastAsia="Microsoft YaHei"/>
                </w:rPr>
                <w:t xml:space="preserve">At least one of </w:t>
              </w:r>
              <w:proofErr w:type="spellStart"/>
              <w:r w:rsidRPr="00D80D66">
                <w:rPr>
                  <w:rFonts w:eastAsia="Microsoft YaHei"/>
                  <w:iCs/>
                </w:rPr>
                <w:t>expirationTime</w:t>
              </w:r>
              <w:proofErr w:type="spellEnd"/>
              <w:r w:rsidRPr="007B3C60">
                <w:rPr>
                  <w:rFonts w:eastAsia="Microsoft YaHei"/>
                </w:rPr>
                <w:t xml:space="preserve"> and labels shall be included</w:t>
              </w:r>
              <w:r>
                <w:rPr>
                  <w:rFonts w:eastAsia="Microsoft YaHei"/>
                </w:rPr>
                <w:t>.</w:t>
              </w:r>
            </w:ins>
          </w:p>
        </w:tc>
      </w:tr>
      <w:tr w:rsidR="00361CD9" w:rsidRPr="005C6798" w14:paraId="402AF1F7" w14:textId="77777777" w:rsidTr="0064543D">
        <w:trPr>
          <w:jc w:val="center"/>
          <w:ins w:id="2015" w:author="Sherzod" w:date="2020-10-05T10:20:00Z"/>
        </w:trPr>
        <w:tc>
          <w:tcPr>
            <w:tcW w:w="527" w:type="dxa"/>
            <w:tcBorders>
              <w:left w:val="single" w:sz="4" w:space="0" w:color="auto"/>
            </w:tcBorders>
            <w:vAlign w:val="center"/>
          </w:tcPr>
          <w:p w14:paraId="6F136859" w14:textId="77777777" w:rsidR="00361CD9" w:rsidRPr="005C6798" w:rsidRDefault="00361CD9" w:rsidP="0064543D">
            <w:pPr>
              <w:pStyle w:val="TAL"/>
              <w:keepNext w:val="0"/>
              <w:jc w:val="center"/>
              <w:rPr>
                <w:ins w:id="2016" w:author="Sherzod" w:date="2020-10-05T10:20:00Z"/>
              </w:rPr>
            </w:pPr>
            <w:ins w:id="2017" w:author="Sherzod" w:date="2020-10-05T10:20:00Z">
              <w:r>
                <w:t>4</w:t>
              </w:r>
            </w:ins>
          </w:p>
        </w:tc>
        <w:tc>
          <w:tcPr>
            <w:tcW w:w="647" w:type="dxa"/>
          </w:tcPr>
          <w:p w14:paraId="5696FF5D" w14:textId="77777777" w:rsidR="00361CD9" w:rsidRPr="005C6798" w:rsidRDefault="00361CD9" w:rsidP="0064543D">
            <w:pPr>
              <w:pStyle w:val="TAL"/>
              <w:jc w:val="center"/>
              <w:rPr>
                <w:ins w:id="2018" w:author="Sherzod" w:date="2020-10-05T10:20:00Z"/>
              </w:rPr>
            </w:pPr>
          </w:p>
        </w:tc>
        <w:tc>
          <w:tcPr>
            <w:tcW w:w="1337" w:type="dxa"/>
            <w:shd w:val="clear" w:color="auto" w:fill="E7E6E6"/>
          </w:tcPr>
          <w:p w14:paraId="79CF7550" w14:textId="77777777" w:rsidR="00361CD9" w:rsidRPr="005C6798" w:rsidRDefault="00361CD9" w:rsidP="0064543D">
            <w:pPr>
              <w:pStyle w:val="TAL"/>
              <w:jc w:val="center"/>
              <w:rPr>
                <w:ins w:id="2019" w:author="Sherzod" w:date="2020-10-05T10:20:00Z"/>
              </w:rPr>
            </w:pPr>
            <w:ins w:id="2020" w:author="Sherzod" w:date="2020-10-05T10:20:00Z">
              <w:r>
                <w:t>IOP Check</w:t>
              </w:r>
            </w:ins>
          </w:p>
        </w:tc>
        <w:tc>
          <w:tcPr>
            <w:tcW w:w="7305" w:type="dxa"/>
            <w:shd w:val="clear" w:color="auto" w:fill="E7E6E6"/>
          </w:tcPr>
          <w:p w14:paraId="26D478CC" w14:textId="77777777" w:rsidR="00361CD9" w:rsidRPr="005C6798" w:rsidRDefault="00361CD9" w:rsidP="0064543D">
            <w:pPr>
              <w:pStyle w:val="TAL"/>
              <w:rPr>
                <w:ins w:id="2021" w:author="Sherzod" w:date="2020-10-05T10:20:00Z"/>
                <w:lang w:eastAsia="zh-CN"/>
              </w:rPr>
            </w:pPr>
            <w:ins w:id="2022" w:author="Sherzod" w:date="2020-10-05T10:20:00Z">
              <w:r w:rsidRPr="005C6798">
                <w:t xml:space="preserve">Check if possible that </w:t>
              </w:r>
              <w:r>
                <w:t xml:space="preserve">MEF has updated </w:t>
              </w:r>
              <w:r w:rsidRPr="00556D14">
                <w:rPr>
                  <w:rFonts w:eastAsia="SimSun"/>
                </w:rPr>
                <w:t>the MEF Client Registration record with the proposed values</w:t>
              </w:r>
            </w:ins>
          </w:p>
        </w:tc>
      </w:tr>
      <w:tr w:rsidR="00361CD9" w:rsidRPr="005C6798" w14:paraId="2C18D83B" w14:textId="77777777" w:rsidTr="00361CD9">
        <w:trPr>
          <w:jc w:val="center"/>
          <w:ins w:id="2023" w:author="Sherzod" w:date="2020-10-05T10:20:00Z"/>
        </w:trPr>
        <w:tc>
          <w:tcPr>
            <w:tcW w:w="527" w:type="dxa"/>
            <w:tcBorders>
              <w:left w:val="single" w:sz="4" w:space="0" w:color="auto"/>
            </w:tcBorders>
            <w:vAlign w:val="center"/>
          </w:tcPr>
          <w:p w14:paraId="4A9171FD" w14:textId="77777777" w:rsidR="00361CD9" w:rsidRDefault="00361CD9" w:rsidP="0064543D">
            <w:pPr>
              <w:pStyle w:val="TAL"/>
              <w:keepNext w:val="0"/>
              <w:jc w:val="center"/>
              <w:rPr>
                <w:ins w:id="2024" w:author="Sherzod" w:date="2020-10-05T10:20:00Z"/>
              </w:rPr>
            </w:pPr>
            <w:ins w:id="2025" w:author="Sherzod" w:date="2020-10-05T10:20:00Z">
              <w:r>
                <w:t>5</w:t>
              </w:r>
            </w:ins>
          </w:p>
        </w:tc>
        <w:tc>
          <w:tcPr>
            <w:tcW w:w="647" w:type="dxa"/>
            <w:vAlign w:val="center"/>
          </w:tcPr>
          <w:p w14:paraId="48CEC7E8" w14:textId="77777777" w:rsidR="00361CD9" w:rsidRPr="005C6798" w:rsidRDefault="00361CD9" w:rsidP="0064543D">
            <w:pPr>
              <w:pStyle w:val="TAL"/>
              <w:jc w:val="center"/>
              <w:rPr>
                <w:ins w:id="2026" w:author="Sherzod" w:date="2020-10-05T10:20:00Z"/>
              </w:rPr>
            </w:pPr>
            <w:proofErr w:type="spellStart"/>
            <w:ins w:id="2027" w:author="Sherzod" w:date="2020-10-05T10:20:00Z">
              <w:r w:rsidRPr="00CF6744">
                <w:t>Mca</w:t>
              </w:r>
              <w:proofErr w:type="spellEnd"/>
            </w:ins>
          </w:p>
        </w:tc>
        <w:tc>
          <w:tcPr>
            <w:tcW w:w="1337" w:type="dxa"/>
            <w:shd w:val="clear" w:color="auto" w:fill="FFFFFF"/>
            <w:vAlign w:val="center"/>
          </w:tcPr>
          <w:p w14:paraId="3FD7F6AF" w14:textId="77777777" w:rsidR="00361CD9" w:rsidRPr="00CF6744" w:rsidRDefault="00361CD9" w:rsidP="0064543D">
            <w:pPr>
              <w:pStyle w:val="TAL"/>
              <w:jc w:val="center"/>
              <w:rPr>
                <w:ins w:id="2028" w:author="Sherzod" w:date="2020-10-05T10:20:00Z"/>
              </w:rPr>
            </w:pPr>
            <w:ins w:id="2029" w:author="Sherzod" w:date="2020-10-05T10:20:00Z">
              <w:r w:rsidRPr="00CF6744">
                <w:t>PRO</w:t>
              </w:r>
              <w:r w:rsidRPr="005C6798">
                <w:t xml:space="preserve"> Check </w:t>
              </w:r>
              <w:r>
                <w:rPr>
                  <w:lang w:val="en-US"/>
                </w:rPr>
                <w:t>TCP/UDP</w:t>
              </w:r>
            </w:ins>
          </w:p>
        </w:tc>
        <w:tc>
          <w:tcPr>
            <w:tcW w:w="7305" w:type="dxa"/>
            <w:shd w:val="clear" w:color="auto" w:fill="FFFFFF"/>
          </w:tcPr>
          <w:p w14:paraId="5B1F6486" w14:textId="77777777" w:rsidR="00361CD9" w:rsidRDefault="00361CD9" w:rsidP="0064543D">
            <w:pPr>
              <w:pStyle w:val="TB1"/>
              <w:numPr>
                <w:ilvl w:val="0"/>
                <w:numId w:val="0"/>
              </w:numPr>
              <w:ind w:left="720" w:hanging="360"/>
              <w:rPr>
                <w:ins w:id="2030" w:author="Sherzod" w:date="2020-10-05T10:20:00Z"/>
                <w:rFonts w:eastAsia="SimSun"/>
              </w:rPr>
            </w:pPr>
            <w:ins w:id="2031" w:author="Sherzod" w:date="2020-10-05T10:20:00Z">
              <w:r w:rsidRPr="00934FA1">
                <w:rPr>
                  <w:rFonts w:eastAsia="SimSun"/>
                </w:rPr>
                <w:t xml:space="preserve">The MEF sends a </w:t>
              </w:r>
              <w:r w:rsidRPr="00556D14">
                <w:rPr>
                  <w:rFonts w:eastAsia="SimSun"/>
                </w:rPr>
                <w:t>MEF Client Registration Update response</w:t>
              </w:r>
            </w:ins>
          </w:p>
          <w:p w14:paraId="5E60576C" w14:textId="77777777" w:rsidR="00361CD9" w:rsidRPr="00D80D66" w:rsidRDefault="00361CD9" w:rsidP="0064543D">
            <w:pPr>
              <w:pStyle w:val="TB1"/>
              <w:rPr>
                <w:ins w:id="2032" w:author="Sherzod" w:date="2020-10-05T10:20:00Z"/>
              </w:rPr>
            </w:pPr>
            <w:ins w:id="2033" w:author="Sherzod" w:date="2020-10-05T10:20:00Z">
              <w:r>
                <w:t xml:space="preserve">(optional) </w:t>
              </w:r>
              <w:proofErr w:type="spellStart"/>
              <w:r>
                <w:t>expirationTime</w:t>
              </w:r>
              <w:proofErr w:type="spellEnd"/>
              <w:r>
                <w:t xml:space="preserve"> = </w:t>
              </w:r>
              <w:r w:rsidRPr="00556D14">
                <w:rPr>
                  <w:rFonts w:eastAsia="SimSun"/>
                </w:rPr>
                <w:t>time when the MEF Client registration record shall expire</w:t>
              </w:r>
            </w:ins>
          </w:p>
          <w:p w14:paraId="3106B5E8" w14:textId="77777777" w:rsidR="00361CD9" w:rsidRPr="00D80D66" w:rsidRDefault="00361CD9" w:rsidP="0064543D">
            <w:pPr>
              <w:pStyle w:val="TB1"/>
              <w:rPr>
                <w:ins w:id="2034" w:author="Sherzod" w:date="2020-10-05T10:20:00Z"/>
              </w:rPr>
            </w:pPr>
            <w:ins w:id="2035" w:author="Sherzod" w:date="2020-10-05T10:20:00Z">
              <w:r>
                <w:t xml:space="preserve">(optional) </w:t>
              </w:r>
              <w:r w:rsidRPr="00D80D66">
                <w:t>labels</w:t>
              </w:r>
              <w:r>
                <w:t xml:space="preserve"> = l</w:t>
              </w:r>
              <w:r w:rsidRPr="00556D14">
                <w:rPr>
                  <w:rFonts w:eastAsia="SimSun"/>
                </w:rPr>
                <w:t>abels to aid discovery of the MEF Client registration record</w:t>
              </w:r>
            </w:ins>
          </w:p>
          <w:p w14:paraId="697D5FCB" w14:textId="77777777" w:rsidR="00361CD9" w:rsidRDefault="00361CD9" w:rsidP="0064543D">
            <w:pPr>
              <w:pStyle w:val="TB1"/>
              <w:numPr>
                <w:ilvl w:val="0"/>
                <w:numId w:val="0"/>
              </w:numPr>
              <w:ind w:left="360"/>
              <w:rPr>
                <w:ins w:id="2036" w:author="Sherzod" w:date="2020-10-05T10:20:00Z"/>
                <w:rFonts w:eastAsia="SimSun"/>
              </w:rPr>
            </w:pPr>
          </w:p>
          <w:p w14:paraId="09D0D8C6" w14:textId="77777777" w:rsidR="00361CD9" w:rsidRDefault="00361CD9" w:rsidP="0064543D">
            <w:pPr>
              <w:pStyle w:val="TB1"/>
              <w:numPr>
                <w:ilvl w:val="0"/>
                <w:numId w:val="0"/>
              </w:numPr>
              <w:ind w:left="360"/>
              <w:rPr>
                <w:ins w:id="2037" w:author="Sherzod" w:date="2020-10-05T10:20:00Z"/>
                <w:rFonts w:eastAsia="SimSun"/>
              </w:rPr>
            </w:pPr>
            <w:ins w:id="2038" w:author="Sherzod" w:date="2020-10-05T10:20:00Z">
              <w:r w:rsidRPr="007B3C60">
                <w:rPr>
                  <w:rFonts w:eastAsia="Microsoft YaHei"/>
                </w:rPr>
                <w:t>NOTE:</w:t>
              </w:r>
              <w:r>
                <w:rPr>
                  <w:rFonts w:eastAsia="Microsoft YaHei"/>
                </w:rPr>
                <w:t xml:space="preserve"> </w:t>
              </w:r>
              <w:r w:rsidRPr="007B3C60">
                <w:rPr>
                  <w:rFonts w:eastAsia="Microsoft YaHei"/>
                </w:rPr>
                <w:t xml:space="preserve">The response only includes </w:t>
              </w:r>
              <w:proofErr w:type="spellStart"/>
              <w:r w:rsidRPr="00556D14">
                <w:rPr>
                  <w:rFonts w:eastAsia="SimSun"/>
                  <w:i/>
                </w:rPr>
                <w:t>expirationTime</w:t>
              </w:r>
              <w:proofErr w:type="spellEnd"/>
              <w:r w:rsidRPr="007B3C60">
                <w:rPr>
                  <w:rFonts w:eastAsia="Microsoft YaHei"/>
                </w:rPr>
                <w:t xml:space="preserve"> and/or </w:t>
              </w:r>
              <w:r w:rsidRPr="00556D14">
                <w:rPr>
                  <w:rFonts w:eastAsia="SimSun"/>
                  <w:i/>
                </w:rPr>
                <w:t>labels</w:t>
              </w:r>
              <w:r w:rsidRPr="00556D14">
                <w:rPr>
                  <w:rFonts w:eastAsia="SimSun"/>
                </w:rPr>
                <w:t xml:space="preserve"> if those parameters</w:t>
              </w:r>
              <w:r w:rsidRPr="007B3C60">
                <w:rPr>
                  <w:rFonts w:eastAsia="Microsoft YaHei"/>
                </w:rPr>
                <w:t xml:space="preserve"> </w:t>
              </w:r>
              <w:r w:rsidRPr="007B3C60">
                <w:rPr>
                  <w:rFonts w:eastAsia="Microsoft YaHei"/>
                </w:rPr>
                <w:lastRenderedPageBreak/>
                <w:t>were present in the corresponding request.</w:t>
              </w:r>
            </w:ins>
          </w:p>
        </w:tc>
      </w:tr>
      <w:tr w:rsidR="00361CD9" w:rsidRPr="005C6798" w14:paraId="5BA0A041" w14:textId="77777777" w:rsidTr="0064543D">
        <w:trPr>
          <w:jc w:val="center"/>
          <w:ins w:id="2039" w:author="Sherzod" w:date="2020-10-05T10:20:00Z"/>
        </w:trPr>
        <w:tc>
          <w:tcPr>
            <w:tcW w:w="527" w:type="dxa"/>
            <w:tcBorders>
              <w:left w:val="single" w:sz="4" w:space="0" w:color="auto"/>
            </w:tcBorders>
            <w:vAlign w:val="center"/>
          </w:tcPr>
          <w:p w14:paraId="502C2108" w14:textId="77777777" w:rsidR="00361CD9" w:rsidRPr="005C6798" w:rsidRDefault="00361CD9" w:rsidP="0064543D">
            <w:pPr>
              <w:pStyle w:val="TAL"/>
              <w:keepNext w:val="0"/>
              <w:jc w:val="center"/>
              <w:rPr>
                <w:ins w:id="2040" w:author="Sherzod" w:date="2020-10-05T10:20:00Z"/>
              </w:rPr>
            </w:pPr>
            <w:ins w:id="2041" w:author="Sherzod" w:date="2020-10-05T10:20:00Z">
              <w:r>
                <w:lastRenderedPageBreak/>
                <w:t>6</w:t>
              </w:r>
            </w:ins>
          </w:p>
        </w:tc>
        <w:tc>
          <w:tcPr>
            <w:tcW w:w="647" w:type="dxa"/>
          </w:tcPr>
          <w:p w14:paraId="47FC0254" w14:textId="77777777" w:rsidR="00361CD9" w:rsidRPr="005C6798" w:rsidRDefault="00361CD9" w:rsidP="0064543D">
            <w:pPr>
              <w:pStyle w:val="TAL"/>
              <w:jc w:val="center"/>
              <w:rPr>
                <w:ins w:id="2042" w:author="Sherzod" w:date="2020-10-05T10:20:00Z"/>
              </w:rPr>
            </w:pPr>
          </w:p>
        </w:tc>
        <w:tc>
          <w:tcPr>
            <w:tcW w:w="1337" w:type="dxa"/>
            <w:shd w:val="clear" w:color="auto" w:fill="E7E6E6"/>
          </w:tcPr>
          <w:p w14:paraId="29F222DD" w14:textId="77777777" w:rsidR="00361CD9" w:rsidRPr="005C6798" w:rsidRDefault="00361CD9" w:rsidP="0064543D">
            <w:pPr>
              <w:pStyle w:val="TAL"/>
              <w:jc w:val="center"/>
              <w:rPr>
                <w:ins w:id="2043" w:author="Sherzod" w:date="2020-10-05T10:20:00Z"/>
              </w:rPr>
            </w:pPr>
            <w:ins w:id="2044" w:author="Sherzod" w:date="2020-10-05T10:20:00Z">
              <w:r>
                <w:t>IOP Check</w:t>
              </w:r>
            </w:ins>
          </w:p>
        </w:tc>
        <w:tc>
          <w:tcPr>
            <w:tcW w:w="7305" w:type="dxa"/>
            <w:shd w:val="clear" w:color="auto" w:fill="E7E6E6"/>
          </w:tcPr>
          <w:p w14:paraId="493043AA" w14:textId="77777777" w:rsidR="00361CD9" w:rsidRPr="005C6798" w:rsidRDefault="00361CD9" w:rsidP="0064543D">
            <w:pPr>
              <w:pStyle w:val="TAL"/>
              <w:rPr>
                <w:ins w:id="2045" w:author="Sherzod" w:date="2020-10-05T10:20:00Z"/>
                <w:lang w:eastAsia="zh-CN"/>
              </w:rPr>
            </w:pPr>
            <w:ins w:id="2046" w:author="Sherzod" w:date="2020-10-05T10:20:00Z">
              <w:r w:rsidRPr="005C6798">
                <w:t xml:space="preserve">Check if possible that </w:t>
              </w:r>
              <w:r>
                <w:t>MEF Client has stored parameters provided by the MEF</w:t>
              </w:r>
            </w:ins>
          </w:p>
        </w:tc>
      </w:tr>
      <w:tr w:rsidR="00361CD9" w:rsidRPr="005C6798" w14:paraId="268FDC9C" w14:textId="77777777" w:rsidTr="0064543D">
        <w:trPr>
          <w:jc w:val="center"/>
          <w:ins w:id="2047" w:author="Sherzod" w:date="2020-10-05T10:20:00Z"/>
        </w:trPr>
        <w:tc>
          <w:tcPr>
            <w:tcW w:w="1174" w:type="dxa"/>
            <w:gridSpan w:val="2"/>
            <w:tcBorders>
              <w:left w:val="single" w:sz="4" w:space="0" w:color="auto"/>
              <w:right w:val="single" w:sz="4" w:space="0" w:color="auto"/>
            </w:tcBorders>
            <w:shd w:val="clear" w:color="auto" w:fill="E7E6E6"/>
            <w:vAlign w:val="center"/>
          </w:tcPr>
          <w:p w14:paraId="3C30D31A" w14:textId="77777777" w:rsidR="00361CD9" w:rsidRPr="005C6798" w:rsidRDefault="00361CD9" w:rsidP="0064543D">
            <w:pPr>
              <w:pStyle w:val="TAL"/>
              <w:jc w:val="center"/>
              <w:rPr>
                <w:ins w:id="2048" w:author="Sherzod" w:date="2020-10-05T10:20:00Z"/>
              </w:rPr>
            </w:pPr>
            <w:ins w:id="2049" w:author="Sherzod" w:date="2020-10-05T10:20: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81F5F18" w14:textId="77777777" w:rsidR="00361CD9" w:rsidRPr="005C6798" w:rsidRDefault="00361CD9" w:rsidP="0064543D">
            <w:pPr>
              <w:pStyle w:val="TAL"/>
              <w:jc w:val="center"/>
              <w:rPr>
                <w:ins w:id="2050" w:author="Sherzod" w:date="2020-10-05T10:20:00Z"/>
              </w:rPr>
            </w:pPr>
          </w:p>
        </w:tc>
      </w:tr>
      <w:tr w:rsidR="00361CD9" w:rsidRPr="005C6798" w14:paraId="5D6D6BDF" w14:textId="77777777" w:rsidTr="0064543D">
        <w:trPr>
          <w:jc w:val="center"/>
          <w:ins w:id="2051" w:author="Sherzod" w:date="2020-10-05T10:20:00Z"/>
        </w:trPr>
        <w:tc>
          <w:tcPr>
            <w:tcW w:w="1174" w:type="dxa"/>
            <w:gridSpan w:val="2"/>
            <w:tcBorders>
              <w:left w:val="single" w:sz="4" w:space="0" w:color="auto"/>
              <w:right w:val="single" w:sz="4" w:space="0" w:color="auto"/>
            </w:tcBorders>
            <w:shd w:val="clear" w:color="auto" w:fill="FFFFFF"/>
            <w:vAlign w:val="center"/>
          </w:tcPr>
          <w:p w14:paraId="780F0BAF" w14:textId="77777777" w:rsidR="00361CD9" w:rsidRPr="005C6798" w:rsidRDefault="00361CD9" w:rsidP="0064543D">
            <w:pPr>
              <w:pStyle w:val="TAL"/>
              <w:jc w:val="center"/>
              <w:rPr>
                <w:ins w:id="2052" w:author="Sherzod" w:date="2020-10-05T10:20:00Z"/>
              </w:rPr>
            </w:pPr>
            <w:ins w:id="2053" w:author="Sherzod" w:date="2020-10-05T10:20: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74402F8F" w14:textId="77777777" w:rsidR="00361CD9" w:rsidRPr="005C6798" w:rsidRDefault="00361CD9" w:rsidP="0064543D">
            <w:pPr>
              <w:pStyle w:val="TAL"/>
              <w:jc w:val="center"/>
              <w:rPr>
                <w:ins w:id="2054" w:author="Sherzod" w:date="2020-10-05T10:20:00Z"/>
              </w:rPr>
            </w:pPr>
          </w:p>
        </w:tc>
      </w:tr>
    </w:tbl>
    <w:p w14:paraId="66F536C3" w14:textId="77777777" w:rsidR="00361CD9" w:rsidRPr="00BE13F9" w:rsidRDefault="00361CD9" w:rsidP="00361CD9">
      <w:pPr>
        <w:rPr>
          <w:ins w:id="2055" w:author="Sherzod" w:date="2020-10-05T10:21:00Z"/>
          <w:rFonts w:ascii="Times New Roman" w:hAnsi="Times New Roman"/>
          <w:sz w:val="20"/>
          <w:szCs w:val="20"/>
          <w:lang w:eastAsia="x-none"/>
        </w:rPr>
      </w:pPr>
    </w:p>
    <w:p w14:paraId="6842C608" w14:textId="39ADC942" w:rsidR="00361CD9" w:rsidRDefault="00361CD9" w:rsidP="00361CD9">
      <w:pPr>
        <w:pStyle w:val="Heading4"/>
        <w:rPr>
          <w:ins w:id="2056" w:author="Sherzod" w:date="2020-10-05T10:21:00Z"/>
        </w:rPr>
      </w:pPr>
      <w:ins w:id="2057" w:author="Sherzod" w:date="2020-10-05T10:21:00Z">
        <w:r w:rsidRPr="00BE13F9">
          <w:t>8.4.</w:t>
        </w:r>
        <w:r>
          <w:t>2.6</w:t>
        </w:r>
        <w:r w:rsidRPr="00BE13F9">
          <w:tab/>
        </w:r>
      </w:ins>
      <w:ins w:id="2058" w:author="Sherzod" w:date="2020-10-05T10:22:00Z">
        <w:r w:rsidRPr="00361CD9">
          <w:t>MEF Client De-Registration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361CD9" w:rsidRPr="005C6798" w14:paraId="3F560644" w14:textId="77777777" w:rsidTr="0064543D">
        <w:trPr>
          <w:cantSplit/>
          <w:tblHeader/>
          <w:jc w:val="center"/>
          <w:ins w:id="2059" w:author="Sherzod" w:date="2020-10-05T10:22:00Z"/>
        </w:trPr>
        <w:tc>
          <w:tcPr>
            <w:tcW w:w="9816" w:type="dxa"/>
            <w:gridSpan w:val="4"/>
          </w:tcPr>
          <w:p w14:paraId="600BCA20" w14:textId="77777777" w:rsidR="00361CD9" w:rsidRPr="005C6798" w:rsidRDefault="00361CD9" w:rsidP="0064543D">
            <w:pPr>
              <w:pStyle w:val="TAL"/>
              <w:keepLines w:val="0"/>
              <w:jc w:val="center"/>
              <w:rPr>
                <w:ins w:id="2060" w:author="Sherzod" w:date="2020-10-05T10:22:00Z"/>
                <w:b/>
              </w:rPr>
            </w:pPr>
            <w:ins w:id="2061" w:author="Sherzod" w:date="2020-10-05T10:22:00Z">
              <w:r w:rsidRPr="005C6798">
                <w:rPr>
                  <w:b/>
                </w:rPr>
                <w:t>Interoperability Test Description</w:t>
              </w:r>
            </w:ins>
          </w:p>
        </w:tc>
      </w:tr>
      <w:tr w:rsidR="00361CD9" w:rsidRPr="005C6798" w14:paraId="4F0055AE" w14:textId="77777777" w:rsidTr="0064543D">
        <w:trPr>
          <w:jc w:val="center"/>
          <w:ins w:id="2062" w:author="Sherzod" w:date="2020-10-05T10:22:00Z"/>
        </w:trPr>
        <w:tc>
          <w:tcPr>
            <w:tcW w:w="2511" w:type="dxa"/>
            <w:gridSpan w:val="3"/>
          </w:tcPr>
          <w:p w14:paraId="623B33F8" w14:textId="77777777" w:rsidR="00361CD9" w:rsidRPr="005C6798" w:rsidRDefault="00361CD9" w:rsidP="0064543D">
            <w:pPr>
              <w:pStyle w:val="TAL"/>
              <w:keepLines w:val="0"/>
              <w:rPr>
                <w:ins w:id="2063" w:author="Sherzod" w:date="2020-10-05T10:22:00Z"/>
              </w:rPr>
            </w:pPr>
            <w:ins w:id="2064" w:author="Sherzod" w:date="2020-10-05T10:22:00Z">
              <w:r w:rsidRPr="005C6798">
                <w:rPr>
                  <w:b/>
                </w:rPr>
                <w:t>Identifier:</w:t>
              </w:r>
            </w:ins>
          </w:p>
        </w:tc>
        <w:tc>
          <w:tcPr>
            <w:tcW w:w="7305" w:type="dxa"/>
          </w:tcPr>
          <w:p w14:paraId="1445A60F" w14:textId="6FC47B81" w:rsidR="00361CD9" w:rsidRPr="005C6798" w:rsidRDefault="00361CD9" w:rsidP="0064543D">
            <w:pPr>
              <w:pStyle w:val="TAL"/>
              <w:keepLines w:val="0"/>
              <w:rPr>
                <w:ins w:id="2065" w:author="Sherzod" w:date="2020-10-05T10:22:00Z"/>
              </w:rPr>
            </w:pPr>
            <w:ins w:id="2066" w:author="Sherzod" w:date="2020-10-05T10:22:00Z">
              <w:r w:rsidRPr="00CF6744">
                <w:t>TD</w:t>
              </w:r>
              <w:r w:rsidRPr="005C6798">
                <w:t>_</w:t>
              </w:r>
              <w:r w:rsidRPr="00CF6744">
                <w:t>M2M</w:t>
              </w:r>
              <w:r w:rsidRPr="005C6798">
                <w:t>_</w:t>
              </w:r>
              <w:r w:rsidRPr="00CF6744">
                <w:t>SE</w:t>
              </w:r>
              <w:r w:rsidRPr="005C6798">
                <w:t>_</w:t>
              </w:r>
              <w:r>
                <w:t xml:space="preserve"> 15</w:t>
              </w:r>
            </w:ins>
          </w:p>
        </w:tc>
      </w:tr>
      <w:tr w:rsidR="00361CD9" w:rsidRPr="005C6798" w14:paraId="44D17065" w14:textId="77777777" w:rsidTr="0064543D">
        <w:trPr>
          <w:jc w:val="center"/>
          <w:ins w:id="2067" w:author="Sherzod" w:date="2020-10-05T10:22:00Z"/>
        </w:trPr>
        <w:tc>
          <w:tcPr>
            <w:tcW w:w="2511" w:type="dxa"/>
            <w:gridSpan w:val="3"/>
          </w:tcPr>
          <w:p w14:paraId="5AE3D1F2" w14:textId="77777777" w:rsidR="00361CD9" w:rsidRPr="005C6798" w:rsidRDefault="00361CD9" w:rsidP="0064543D">
            <w:pPr>
              <w:pStyle w:val="TAL"/>
              <w:keepLines w:val="0"/>
              <w:rPr>
                <w:ins w:id="2068" w:author="Sherzod" w:date="2020-10-05T10:22:00Z"/>
              </w:rPr>
            </w:pPr>
            <w:ins w:id="2069" w:author="Sherzod" w:date="2020-10-05T10:22:00Z">
              <w:r w:rsidRPr="005C6798">
                <w:rPr>
                  <w:b/>
                </w:rPr>
                <w:t>Objective:</w:t>
              </w:r>
            </w:ins>
          </w:p>
        </w:tc>
        <w:tc>
          <w:tcPr>
            <w:tcW w:w="7305" w:type="dxa"/>
          </w:tcPr>
          <w:p w14:paraId="70FA13AB" w14:textId="77777777" w:rsidR="00361CD9" w:rsidRPr="005C6798" w:rsidRDefault="00361CD9" w:rsidP="0064543D">
            <w:pPr>
              <w:pStyle w:val="TAL"/>
              <w:keepLines w:val="0"/>
              <w:rPr>
                <w:ins w:id="2070" w:author="Sherzod" w:date="2020-10-05T10:22:00Z"/>
              </w:rPr>
            </w:pPr>
            <w:ins w:id="2071" w:author="Sherzod" w:date="2020-10-05T10:22:00Z">
              <w:r w:rsidRPr="00556D14">
                <w:rPr>
                  <w:rFonts w:eastAsia="SimSun"/>
                </w:rPr>
                <w:t>The MEF Client registers with the MEF to confirm that it is willing to use the services of the MEF, under the authorization of the administrating stakeholder</w:t>
              </w:r>
            </w:ins>
          </w:p>
        </w:tc>
      </w:tr>
      <w:tr w:rsidR="00361CD9" w:rsidRPr="005C6798" w14:paraId="4A754411" w14:textId="77777777" w:rsidTr="0064543D">
        <w:trPr>
          <w:jc w:val="center"/>
          <w:ins w:id="2072" w:author="Sherzod" w:date="2020-10-05T10:22:00Z"/>
        </w:trPr>
        <w:tc>
          <w:tcPr>
            <w:tcW w:w="2511" w:type="dxa"/>
            <w:gridSpan w:val="3"/>
          </w:tcPr>
          <w:p w14:paraId="31D1B479" w14:textId="77777777" w:rsidR="00361CD9" w:rsidRPr="005C6798" w:rsidRDefault="00361CD9" w:rsidP="0064543D">
            <w:pPr>
              <w:pStyle w:val="TAL"/>
              <w:keepLines w:val="0"/>
              <w:rPr>
                <w:ins w:id="2073" w:author="Sherzod" w:date="2020-10-05T10:22:00Z"/>
              </w:rPr>
            </w:pPr>
            <w:ins w:id="2074" w:author="Sherzod" w:date="2020-10-05T10:22:00Z">
              <w:r w:rsidRPr="005C6798">
                <w:rPr>
                  <w:b/>
                </w:rPr>
                <w:t>Configuration:</w:t>
              </w:r>
            </w:ins>
          </w:p>
        </w:tc>
        <w:tc>
          <w:tcPr>
            <w:tcW w:w="7305" w:type="dxa"/>
          </w:tcPr>
          <w:p w14:paraId="5505615E" w14:textId="77777777" w:rsidR="00361CD9" w:rsidRPr="005C6798" w:rsidRDefault="00361CD9" w:rsidP="0064543D">
            <w:pPr>
              <w:pStyle w:val="TAL"/>
              <w:rPr>
                <w:ins w:id="2075" w:author="Sherzod" w:date="2020-10-05T10:22:00Z"/>
                <w:b/>
              </w:rPr>
            </w:pPr>
            <w:ins w:id="2076" w:author="Sherzod" w:date="2020-10-05T10:22:00Z">
              <w:r w:rsidRPr="00CF6744">
                <w:t>M2M</w:t>
              </w:r>
              <w:r w:rsidRPr="005C6798">
                <w:t>_</w:t>
              </w:r>
              <w:r w:rsidRPr="00CF6744">
                <w:t>CFG</w:t>
              </w:r>
              <w:r w:rsidRPr="005C6798">
                <w:t>_01</w:t>
              </w:r>
            </w:ins>
          </w:p>
        </w:tc>
      </w:tr>
      <w:tr w:rsidR="00361CD9" w:rsidRPr="005C6798" w14:paraId="3DF442FE" w14:textId="77777777" w:rsidTr="0064543D">
        <w:trPr>
          <w:jc w:val="center"/>
          <w:ins w:id="2077" w:author="Sherzod" w:date="2020-10-05T10:22:00Z"/>
        </w:trPr>
        <w:tc>
          <w:tcPr>
            <w:tcW w:w="2511" w:type="dxa"/>
            <w:gridSpan w:val="3"/>
          </w:tcPr>
          <w:p w14:paraId="0FC10FC1" w14:textId="77777777" w:rsidR="00361CD9" w:rsidRPr="005C6798" w:rsidRDefault="00361CD9" w:rsidP="0064543D">
            <w:pPr>
              <w:pStyle w:val="TAL"/>
              <w:keepLines w:val="0"/>
              <w:rPr>
                <w:ins w:id="2078" w:author="Sherzod" w:date="2020-10-05T10:22:00Z"/>
              </w:rPr>
            </w:pPr>
            <w:ins w:id="2079" w:author="Sherzod" w:date="2020-10-05T10:22:00Z">
              <w:r w:rsidRPr="005C6798">
                <w:rPr>
                  <w:b/>
                </w:rPr>
                <w:t>References:</w:t>
              </w:r>
            </w:ins>
          </w:p>
        </w:tc>
        <w:tc>
          <w:tcPr>
            <w:tcW w:w="7305" w:type="dxa"/>
          </w:tcPr>
          <w:p w14:paraId="7C860ED7" w14:textId="77777777" w:rsidR="00361CD9" w:rsidRPr="005C6798" w:rsidRDefault="00361CD9" w:rsidP="0064543D">
            <w:pPr>
              <w:pStyle w:val="TAL"/>
              <w:keepLines w:val="0"/>
              <w:rPr>
                <w:ins w:id="2080" w:author="Sherzod" w:date="2020-10-05T10:22:00Z"/>
                <w:lang w:eastAsia="zh-CN"/>
              </w:rPr>
            </w:pPr>
            <w:ins w:id="2081" w:author="Sherzod" w:date="2020-10-05T10:22: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6</w:t>
              </w:r>
            </w:ins>
          </w:p>
        </w:tc>
      </w:tr>
      <w:tr w:rsidR="00361CD9" w:rsidRPr="005C6798" w14:paraId="44DEE669" w14:textId="77777777" w:rsidTr="0064543D">
        <w:trPr>
          <w:jc w:val="center"/>
          <w:ins w:id="2082" w:author="Sherzod" w:date="2020-10-05T10:22:00Z"/>
        </w:trPr>
        <w:tc>
          <w:tcPr>
            <w:tcW w:w="9816" w:type="dxa"/>
            <w:gridSpan w:val="4"/>
            <w:shd w:val="clear" w:color="auto" w:fill="F2F2F2"/>
          </w:tcPr>
          <w:p w14:paraId="5EBAF1E6" w14:textId="77777777" w:rsidR="00361CD9" w:rsidRPr="005C6798" w:rsidRDefault="00361CD9" w:rsidP="0064543D">
            <w:pPr>
              <w:pStyle w:val="TAL"/>
              <w:keepLines w:val="0"/>
              <w:rPr>
                <w:ins w:id="2083" w:author="Sherzod" w:date="2020-10-05T10:22:00Z"/>
                <w:b/>
              </w:rPr>
            </w:pPr>
          </w:p>
        </w:tc>
      </w:tr>
      <w:tr w:rsidR="00361CD9" w:rsidRPr="005C6798" w14:paraId="421C86B6" w14:textId="77777777" w:rsidTr="0064543D">
        <w:trPr>
          <w:jc w:val="center"/>
          <w:ins w:id="2084" w:author="Sherzod" w:date="2020-10-05T10:22:00Z"/>
        </w:trPr>
        <w:tc>
          <w:tcPr>
            <w:tcW w:w="2511" w:type="dxa"/>
            <w:gridSpan w:val="3"/>
            <w:tcBorders>
              <w:bottom w:val="single" w:sz="4" w:space="0" w:color="auto"/>
            </w:tcBorders>
          </w:tcPr>
          <w:p w14:paraId="363A2C87" w14:textId="77777777" w:rsidR="00361CD9" w:rsidRPr="005C6798" w:rsidRDefault="00361CD9" w:rsidP="0064543D">
            <w:pPr>
              <w:pStyle w:val="TAL"/>
              <w:keepLines w:val="0"/>
              <w:rPr>
                <w:ins w:id="2085" w:author="Sherzod" w:date="2020-10-05T10:22:00Z"/>
              </w:rPr>
            </w:pPr>
            <w:ins w:id="2086" w:author="Sherzod" w:date="2020-10-05T10:22:00Z">
              <w:r w:rsidRPr="005C6798">
                <w:rPr>
                  <w:b/>
                </w:rPr>
                <w:t>Pre-test conditions:</w:t>
              </w:r>
            </w:ins>
          </w:p>
        </w:tc>
        <w:tc>
          <w:tcPr>
            <w:tcW w:w="7305" w:type="dxa"/>
            <w:tcBorders>
              <w:bottom w:val="single" w:sz="4" w:space="0" w:color="auto"/>
            </w:tcBorders>
          </w:tcPr>
          <w:p w14:paraId="70CAFD79" w14:textId="77777777" w:rsidR="00361CD9" w:rsidRPr="00556D14" w:rsidRDefault="00361CD9" w:rsidP="0064543D">
            <w:pPr>
              <w:pStyle w:val="TB1"/>
              <w:rPr>
                <w:ins w:id="2087" w:author="Sherzod" w:date="2020-10-05T10:22:00Z"/>
                <w:rFonts w:eastAsia="SimSun"/>
              </w:rPr>
            </w:pPr>
            <w:ins w:id="2088" w:author="Sherzod" w:date="2020-10-05T10:22:00Z">
              <w:r w:rsidRPr="00556D14">
                <w:rPr>
                  <w:rFonts w:eastAsia="SimSun"/>
                </w:rPr>
                <w:t>The MEF Client has previously performed the MEF Client Registration procedure to create the MEF Client Registration record.</w:t>
              </w:r>
            </w:ins>
          </w:p>
          <w:p w14:paraId="366B0145" w14:textId="77777777" w:rsidR="00361CD9" w:rsidRPr="00621CD6" w:rsidRDefault="00361CD9" w:rsidP="0064543D">
            <w:pPr>
              <w:pStyle w:val="TB1"/>
              <w:rPr>
                <w:ins w:id="2089" w:author="Sherzod" w:date="2020-10-05T10:22:00Z"/>
                <w:rFonts w:eastAsia="SimSun"/>
              </w:rPr>
            </w:pPr>
            <w:ins w:id="2090" w:author="Sherzod" w:date="2020-10-05T10:22:00Z">
              <w:r w:rsidRPr="00556D14">
                <w:rPr>
                  <w:rFonts w:eastAsia="SimSun"/>
                </w:rPr>
                <w:t>The MEF Client Registration record is not expired.</w:t>
              </w:r>
            </w:ins>
          </w:p>
        </w:tc>
      </w:tr>
      <w:tr w:rsidR="00361CD9" w:rsidRPr="005C6798" w14:paraId="60B48A86" w14:textId="77777777" w:rsidTr="0064543D">
        <w:trPr>
          <w:jc w:val="center"/>
          <w:ins w:id="2091" w:author="Sherzod" w:date="2020-10-05T10:22:00Z"/>
        </w:trPr>
        <w:tc>
          <w:tcPr>
            <w:tcW w:w="9816" w:type="dxa"/>
            <w:gridSpan w:val="4"/>
            <w:shd w:val="clear" w:color="auto" w:fill="F2F2F2"/>
          </w:tcPr>
          <w:p w14:paraId="5B68DB5E" w14:textId="77777777" w:rsidR="00361CD9" w:rsidRPr="005C6798" w:rsidRDefault="00361CD9" w:rsidP="0064543D">
            <w:pPr>
              <w:pStyle w:val="TAL"/>
              <w:keepLines w:val="0"/>
              <w:jc w:val="center"/>
              <w:rPr>
                <w:ins w:id="2092" w:author="Sherzod" w:date="2020-10-05T10:22:00Z"/>
                <w:b/>
              </w:rPr>
            </w:pPr>
            <w:ins w:id="2093" w:author="Sherzod" w:date="2020-10-05T10:22:00Z">
              <w:r w:rsidRPr="005C6798">
                <w:rPr>
                  <w:b/>
                </w:rPr>
                <w:t>Test Sequence</w:t>
              </w:r>
            </w:ins>
          </w:p>
        </w:tc>
      </w:tr>
      <w:tr w:rsidR="00361CD9" w:rsidRPr="005C6798" w14:paraId="0C3190D3" w14:textId="77777777" w:rsidTr="0064543D">
        <w:trPr>
          <w:jc w:val="center"/>
          <w:ins w:id="2094" w:author="Sherzod" w:date="2020-10-05T10:22:00Z"/>
        </w:trPr>
        <w:tc>
          <w:tcPr>
            <w:tcW w:w="527" w:type="dxa"/>
            <w:tcBorders>
              <w:bottom w:val="single" w:sz="4" w:space="0" w:color="auto"/>
            </w:tcBorders>
            <w:shd w:val="clear" w:color="auto" w:fill="auto"/>
            <w:vAlign w:val="center"/>
          </w:tcPr>
          <w:p w14:paraId="09332DAB" w14:textId="77777777" w:rsidR="00361CD9" w:rsidRPr="005C6798" w:rsidRDefault="00361CD9" w:rsidP="0064543D">
            <w:pPr>
              <w:pStyle w:val="TAL"/>
              <w:keepNext w:val="0"/>
              <w:jc w:val="center"/>
              <w:rPr>
                <w:ins w:id="2095" w:author="Sherzod" w:date="2020-10-05T10:22:00Z"/>
                <w:b/>
              </w:rPr>
            </w:pPr>
            <w:ins w:id="2096" w:author="Sherzod" w:date="2020-10-05T10:22:00Z">
              <w:r w:rsidRPr="005C6798">
                <w:rPr>
                  <w:b/>
                </w:rPr>
                <w:t>Step</w:t>
              </w:r>
            </w:ins>
          </w:p>
        </w:tc>
        <w:tc>
          <w:tcPr>
            <w:tcW w:w="647" w:type="dxa"/>
            <w:tcBorders>
              <w:bottom w:val="single" w:sz="4" w:space="0" w:color="auto"/>
            </w:tcBorders>
          </w:tcPr>
          <w:p w14:paraId="0B6BBDAF" w14:textId="77777777" w:rsidR="00361CD9" w:rsidRPr="005C6798" w:rsidRDefault="00361CD9" w:rsidP="0064543D">
            <w:pPr>
              <w:pStyle w:val="TAL"/>
              <w:keepNext w:val="0"/>
              <w:jc w:val="center"/>
              <w:rPr>
                <w:ins w:id="2097" w:author="Sherzod" w:date="2020-10-05T10:22:00Z"/>
                <w:b/>
              </w:rPr>
            </w:pPr>
            <w:ins w:id="2098" w:author="Sherzod" w:date="2020-10-05T10:22:00Z">
              <w:r w:rsidRPr="00CF6744">
                <w:rPr>
                  <w:b/>
                </w:rPr>
                <w:t>RP</w:t>
              </w:r>
            </w:ins>
          </w:p>
        </w:tc>
        <w:tc>
          <w:tcPr>
            <w:tcW w:w="1337" w:type="dxa"/>
            <w:tcBorders>
              <w:bottom w:val="single" w:sz="4" w:space="0" w:color="auto"/>
            </w:tcBorders>
            <w:shd w:val="clear" w:color="auto" w:fill="auto"/>
            <w:vAlign w:val="center"/>
          </w:tcPr>
          <w:p w14:paraId="3F589DC5" w14:textId="77777777" w:rsidR="00361CD9" w:rsidRPr="005C6798" w:rsidRDefault="00361CD9" w:rsidP="0064543D">
            <w:pPr>
              <w:pStyle w:val="TAL"/>
              <w:keepNext w:val="0"/>
              <w:jc w:val="center"/>
              <w:rPr>
                <w:ins w:id="2099" w:author="Sherzod" w:date="2020-10-05T10:22:00Z"/>
                <w:b/>
              </w:rPr>
            </w:pPr>
            <w:ins w:id="2100" w:author="Sherzod" w:date="2020-10-05T10:22:00Z">
              <w:r w:rsidRPr="005C6798">
                <w:rPr>
                  <w:b/>
                </w:rPr>
                <w:t>Type</w:t>
              </w:r>
            </w:ins>
          </w:p>
        </w:tc>
        <w:tc>
          <w:tcPr>
            <w:tcW w:w="7305" w:type="dxa"/>
            <w:tcBorders>
              <w:bottom w:val="single" w:sz="4" w:space="0" w:color="auto"/>
            </w:tcBorders>
            <w:shd w:val="clear" w:color="auto" w:fill="auto"/>
            <w:vAlign w:val="center"/>
          </w:tcPr>
          <w:p w14:paraId="45A95513" w14:textId="77777777" w:rsidR="00361CD9" w:rsidRPr="005C6798" w:rsidRDefault="00361CD9" w:rsidP="0064543D">
            <w:pPr>
              <w:pStyle w:val="TAL"/>
              <w:keepNext w:val="0"/>
              <w:jc w:val="center"/>
              <w:rPr>
                <w:ins w:id="2101" w:author="Sherzod" w:date="2020-10-05T10:22:00Z"/>
                <w:b/>
              </w:rPr>
            </w:pPr>
            <w:ins w:id="2102" w:author="Sherzod" w:date="2020-10-05T10:22:00Z">
              <w:r w:rsidRPr="005C6798">
                <w:rPr>
                  <w:b/>
                </w:rPr>
                <w:t>Description</w:t>
              </w:r>
            </w:ins>
          </w:p>
        </w:tc>
      </w:tr>
      <w:tr w:rsidR="00361CD9" w:rsidRPr="005C6798" w14:paraId="3151128E" w14:textId="77777777" w:rsidTr="0064543D">
        <w:trPr>
          <w:jc w:val="center"/>
          <w:ins w:id="2103" w:author="Sherzod" w:date="2020-10-05T10:22:00Z"/>
        </w:trPr>
        <w:tc>
          <w:tcPr>
            <w:tcW w:w="527" w:type="dxa"/>
            <w:tcBorders>
              <w:left w:val="single" w:sz="4" w:space="0" w:color="auto"/>
            </w:tcBorders>
            <w:vAlign w:val="center"/>
          </w:tcPr>
          <w:p w14:paraId="648D96BD" w14:textId="77777777" w:rsidR="00361CD9" w:rsidRPr="005C6798" w:rsidRDefault="00361CD9" w:rsidP="0064543D">
            <w:pPr>
              <w:pStyle w:val="TAL"/>
              <w:keepNext w:val="0"/>
              <w:jc w:val="center"/>
              <w:rPr>
                <w:ins w:id="2104" w:author="Sherzod" w:date="2020-10-05T10:22:00Z"/>
              </w:rPr>
            </w:pPr>
            <w:ins w:id="2105" w:author="Sherzod" w:date="2020-10-05T10:22:00Z">
              <w:r w:rsidRPr="005C6798">
                <w:t>1</w:t>
              </w:r>
            </w:ins>
          </w:p>
        </w:tc>
        <w:tc>
          <w:tcPr>
            <w:tcW w:w="647" w:type="dxa"/>
          </w:tcPr>
          <w:p w14:paraId="26DCB152" w14:textId="77777777" w:rsidR="00361CD9" w:rsidRPr="005C6798" w:rsidRDefault="00361CD9" w:rsidP="0064543D">
            <w:pPr>
              <w:pStyle w:val="TAL"/>
              <w:jc w:val="center"/>
              <w:rPr>
                <w:ins w:id="2106" w:author="Sherzod" w:date="2020-10-05T10:22:00Z"/>
              </w:rPr>
            </w:pPr>
          </w:p>
        </w:tc>
        <w:tc>
          <w:tcPr>
            <w:tcW w:w="1337" w:type="dxa"/>
            <w:shd w:val="clear" w:color="auto" w:fill="E7E6E6"/>
          </w:tcPr>
          <w:p w14:paraId="7B8B5666" w14:textId="77777777" w:rsidR="00361CD9" w:rsidRPr="005C6798" w:rsidRDefault="00361CD9" w:rsidP="0064543D">
            <w:pPr>
              <w:pStyle w:val="TAL"/>
              <w:jc w:val="center"/>
              <w:rPr>
                <w:ins w:id="2107" w:author="Sherzod" w:date="2020-10-05T10:22:00Z"/>
              </w:rPr>
            </w:pPr>
            <w:ins w:id="2108" w:author="Sherzod" w:date="2020-10-05T10:22:00Z">
              <w:r w:rsidRPr="005C6798">
                <w:t>Stimulus</w:t>
              </w:r>
            </w:ins>
          </w:p>
        </w:tc>
        <w:tc>
          <w:tcPr>
            <w:tcW w:w="7305" w:type="dxa"/>
            <w:shd w:val="clear" w:color="auto" w:fill="E7E6E6"/>
          </w:tcPr>
          <w:p w14:paraId="2B7E8F6D" w14:textId="77777777" w:rsidR="00361CD9" w:rsidRPr="005C6798" w:rsidRDefault="00361CD9" w:rsidP="0064543D">
            <w:pPr>
              <w:pStyle w:val="TAL"/>
              <w:rPr>
                <w:ins w:id="2109" w:author="Sherzod" w:date="2020-10-05T10:22:00Z"/>
                <w:lang w:eastAsia="zh-CN"/>
              </w:rPr>
            </w:pPr>
            <w:ins w:id="2110" w:author="Sherzod" w:date="2020-10-05T10:22: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361CD9" w:rsidRPr="005C6798" w14:paraId="7E33AE86" w14:textId="77777777" w:rsidTr="0064543D">
        <w:trPr>
          <w:jc w:val="center"/>
          <w:ins w:id="2111" w:author="Sherzod" w:date="2020-10-05T10:22:00Z"/>
        </w:trPr>
        <w:tc>
          <w:tcPr>
            <w:tcW w:w="527" w:type="dxa"/>
            <w:tcBorders>
              <w:left w:val="single" w:sz="4" w:space="0" w:color="auto"/>
            </w:tcBorders>
            <w:vAlign w:val="center"/>
          </w:tcPr>
          <w:p w14:paraId="0E418FC8" w14:textId="77777777" w:rsidR="00361CD9" w:rsidRPr="005C6798" w:rsidRDefault="00361CD9" w:rsidP="0064543D">
            <w:pPr>
              <w:pStyle w:val="TAL"/>
              <w:keepNext w:val="0"/>
              <w:jc w:val="center"/>
              <w:rPr>
                <w:ins w:id="2112" w:author="Sherzod" w:date="2020-10-05T10:22:00Z"/>
              </w:rPr>
            </w:pPr>
            <w:ins w:id="2113" w:author="Sherzod" w:date="2020-10-05T10:22:00Z">
              <w:r>
                <w:t>2</w:t>
              </w:r>
            </w:ins>
          </w:p>
        </w:tc>
        <w:tc>
          <w:tcPr>
            <w:tcW w:w="647" w:type="dxa"/>
          </w:tcPr>
          <w:p w14:paraId="043595FF" w14:textId="77777777" w:rsidR="00361CD9" w:rsidRPr="005C6798" w:rsidRDefault="00361CD9" w:rsidP="0064543D">
            <w:pPr>
              <w:pStyle w:val="TAL"/>
              <w:jc w:val="center"/>
              <w:rPr>
                <w:ins w:id="2114" w:author="Sherzod" w:date="2020-10-05T10:22:00Z"/>
              </w:rPr>
            </w:pPr>
          </w:p>
        </w:tc>
        <w:tc>
          <w:tcPr>
            <w:tcW w:w="1337" w:type="dxa"/>
            <w:shd w:val="clear" w:color="auto" w:fill="E7E6E6"/>
          </w:tcPr>
          <w:p w14:paraId="16C7FCCE" w14:textId="77777777" w:rsidR="00361CD9" w:rsidRPr="005C6798" w:rsidRDefault="00361CD9" w:rsidP="0064543D">
            <w:pPr>
              <w:pStyle w:val="TAL"/>
              <w:jc w:val="center"/>
              <w:rPr>
                <w:ins w:id="2115" w:author="Sherzod" w:date="2020-10-05T10:22:00Z"/>
              </w:rPr>
            </w:pPr>
            <w:ins w:id="2116" w:author="Sherzod" w:date="2020-10-05T10:22:00Z">
              <w:r w:rsidRPr="005C6798">
                <w:t>Stimulus</w:t>
              </w:r>
            </w:ins>
          </w:p>
        </w:tc>
        <w:tc>
          <w:tcPr>
            <w:tcW w:w="7305" w:type="dxa"/>
            <w:shd w:val="clear" w:color="auto" w:fill="E7E6E6"/>
          </w:tcPr>
          <w:p w14:paraId="113A21E9" w14:textId="77777777" w:rsidR="00361CD9" w:rsidRPr="005C6798" w:rsidRDefault="00361CD9" w:rsidP="0064543D">
            <w:pPr>
              <w:pStyle w:val="TAL"/>
              <w:rPr>
                <w:ins w:id="2117" w:author="Sherzod" w:date="2020-10-05T10:22:00Z"/>
                <w:lang w:eastAsia="zh-CN"/>
              </w:rPr>
            </w:pPr>
            <w:ins w:id="2118" w:author="Sherzod" w:date="2020-10-05T10:22:00Z">
              <w:r w:rsidRPr="00556D14">
                <w:rPr>
                  <w:rFonts w:eastAsia="SimSun"/>
                </w:rPr>
                <w:t>The MEF Client send</w:t>
              </w:r>
              <w:r>
                <w:rPr>
                  <w:rFonts w:eastAsia="SimSun"/>
                </w:rPr>
                <w:t>s</w:t>
              </w:r>
              <w:r w:rsidRPr="00556D14">
                <w:rPr>
                  <w:rFonts w:eastAsia="SimSun"/>
                </w:rPr>
                <w:t xml:space="preserve"> a MEF Client De-Registration request</w:t>
              </w:r>
            </w:ins>
          </w:p>
        </w:tc>
      </w:tr>
      <w:tr w:rsidR="00361CD9" w:rsidRPr="005C6798" w14:paraId="60CCADF0" w14:textId="77777777" w:rsidTr="00361CD9">
        <w:trPr>
          <w:jc w:val="center"/>
          <w:ins w:id="2119" w:author="Sherzod" w:date="2020-10-05T10:22:00Z"/>
        </w:trPr>
        <w:tc>
          <w:tcPr>
            <w:tcW w:w="527" w:type="dxa"/>
            <w:tcBorders>
              <w:left w:val="single" w:sz="4" w:space="0" w:color="auto"/>
            </w:tcBorders>
            <w:vAlign w:val="center"/>
          </w:tcPr>
          <w:p w14:paraId="1FBB4471" w14:textId="77777777" w:rsidR="00361CD9" w:rsidRDefault="00361CD9" w:rsidP="0064543D">
            <w:pPr>
              <w:pStyle w:val="TAL"/>
              <w:keepNext w:val="0"/>
              <w:jc w:val="center"/>
              <w:rPr>
                <w:ins w:id="2120" w:author="Sherzod" w:date="2020-10-05T10:22:00Z"/>
              </w:rPr>
            </w:pPr>
            <w:ins w:id="2121" w:author="Sherzod" w:date="2020-10-05T10:22:00Z">
              <w:r>
                <w:t>3</w:t>
              </w:r>
            </w:ins>
          </w:p>
        </w:tc>
        <w:tc>
          <w:tcPr>
            <w:tcW w:w="647" w:type="dxa"/>
            <w:vAlign w:val="center"/>
          </w:tcPr>
          <w:p w14:paraId="6E3D5CF8" w14:textId="77777777" w:rsidR="00361CD9" w:rsidRPr="005C6798" w:rsidRDefault="00361CD9" w:rsidP="0064543D">
            <w:pPr>
              <w:pStyle w:val="TAL"/>
              <w:jc w:val="center"/>
              <w:rPr>
                <w:ins w:id="2122" w:author="Sherzod" w:date="2020-10-05T10:22:00Z"/>
              </w:rPr>
            </w:pPr>
          </w:p>
          <w:p w14:paraId="43247F98" w14:textId="77777777" w:rsidR="00361CD9" w:rsidRPr="005C6798" w:rsidRDefault="00361CD9" w:rsidP="0064543D">
            <w:pPr>
              <w:pStyle w:val="TAL"/>
              <w:jc w:val="center"/>
              <w:rPr>
                <w:ins w:id="2123" w:author="Sherzod" w:date="2020-10-05T10:22:00Z"/>
              </w:rPr>
            </w:pPr>
            <w:proofErr w:type="spellStart"/>
            <w:ins w:id="2124" w:author="Sherzod" w:date="2020-10-05T10:22:00Z">
              <w:r w:rsidRPr="00CF6744">
                <w:t>Mca</w:t>
              </w:r>
              <w:proofErr w:type="spellEnd"/>
            </w:ins>
          </w:p>
        </w:tc>
        <w:tc>
          <w:tcPr>
            <w:tcW w:w="1337" w:type="dxa"/>
            <w:shd w:val="clear" w:color="auto" w:fill="FFFFFF"/>
            <w:vAlign w:val="center"/>
          </w:tcPr>
          <w:p w14:paraId="6A3FBA77" w14:textId="77777777" w:rsidR="00361CD9" w:rsidRPr="00CF6744" w:rsidRDefault="00361CD9" w:rsidP="0064543D">
            <w:pPr>
              <w:pStyle w:val="TAL"/>
              <w:jc w:val="center"/>
              <w:rPr>
                <w:ins w:id="2125" w:author="Sherzod" w:date="2020-10-05T10:22:00Z"/>
              </w:rPr>
            </w:pPr>
            <w:ins w:id="2126" w:author="Sherzod" w:date="2020-10-05T10:22:00Z">
              <w:r w:rsidRPr="00CF6744">
                <w:t>PRO</w:t>
              </w:r>
              <w:r w:rsidRPr="005C6798">
                <w:t xml:space="preserve"> Check </w:t>
              </w:r>
              <w:r>
                <w:rPr>
                  <w:lang w:val="en-US"/>
                </w:rPr>
                <w:t>TCP/UDP</w:t>
              </w:r>
            </w:ins>
          </w:p>
        </w:tc>
        <w:tc>
          <w:tcPr>
            <w:tcW w:w="7305" w:type="dxa"/>
            <w:shd w:val="clear" w:color="auto" w:fill="FFFFFF"/>
          </w:tcPr>
          <w:p w14:paraId="29E155AD" w14:textId="77777777" w:rsidR="00361CD9" w:rsidRPr="00346AC5" w:rsidRDefault="00361CD9" w:rsidP="0064543D">
            <w:pPr>
              <w:pStyle w:val="TB1"/>
              <w:rPr>
                <w:ins w:id="2127" w:author="Sherzod" w:date="2020-10-05T10:22:00Z"/>
              </w:rPr>
            </w:pPr>
            <w:ins w:id="2128" w:author="Sherzod" w:date="2020-10-05T10:22:00Z">
              <w:r>
                <w:rPr>
                  <w:rFonts w:eastAsia="SimSun"/>
                </w:rPr>
                <w:t xml:space="preserve">MEF-FQDN = </w:t>
              </w:r>
              <w:r w:rsidRPr="00556D14">
                <w:rPr>
                  <w:rFonts w:eastAsia="SimSun"/>
                </w:rPr>
                <w:t>FQDN of the MEF</w:t>
              </w:r>
            </w:ins>
          </w:p>
          <w:p w14:paraId="44A09DA5" w14:textId="77777777" w:rsidR="00361CD9" w:rsidRDefault="00361CD9" w:rsidP="0064543D">
            <w:pPr>
              <w:pStyle w:val="TB1"/>
              <w:rPr>
                <w:ins w:id="2129" w:author="Sherzod" w:date="2020-10-05T10:22:00Z"/>
              </w:rPr>
            </w:pPr>
            <w:proofErr w:type="spellStart"/>
            <w:ins w:id="2130" w:author="Sherzod" w:date="2020-10-05T10:22:00Z">
              <w:r w:rsidRPr="000C363C">
                <w:rPr>
                  <w:rFonts w:eastAsia="SimSun"/>
                </w:rPr>
                <w:t>MEFClientRegID</w:t>
              </w:r>
              <w:proofErr w:type="spellEnd"/>
              <w:r>
                <w:rPr>
                  <w:rFonts w:eastAsia="SimSun"/>
                </w:rPr>
                <w:t xml:space="preserve"> = </w:t>
              </w:r>
              <w:r w:rsidRPr="00556D14">
                <w:rPr>
                  <w:rFonts w:eastAsia="SimSun"/>
                </w:rPr>
                <w:t>Identifier for the MEF Client Registration record being ended</w:t>
              </w:r>
            </w:ins>
          </w:p>
        </w:tc>
      </w:tr>
      <w:tr w:rsidR="00361CD9" w:rsidRPr="005C6798" w14:paraId="5958B39B" w14:textId="77777777" w:rsidTr="0064543D">
        <w:trPr>
          <w:jc w:val="center"/>
          <w:ins w:id="2131" w:author="Sherzod" w:date="2020-10-05T10:22:00Z"/>
        </w:trPr>
        <w:tc>
          <w:tcPr>
            <w:tcW w:w="527" w:type="dxa"/>
            <w:tcBorders>
              <w:left w:val="single" w:sz="4" w:space="0" w:color="auto"/>
            </w:tcBorders>
            <w:vAlign w:val="center"/>
          </w:tcPr>
          <w:p w14:paraId="2739B8B7" w14:textId="77777777" w:rsidR="00361CD9" w:rsidRPr="005C6798" w:rsidRDefault="00361CD9" w:rsidP="0064543D">
            <w:pPr>
              <w:pStyle w:val="TAL"/>
              <w:keepNext w:val="0"/>
              <w:jc w:val="center"/>
              <w:rPr>
                <w:ins w:id="2132" w:author="Sherzod" w:date="2020-10-05T10:22:00Z"/>
              </w:rPr>
            </w:pPr>
            <w:ins w:id="2133" w:author="Sherzod" w:date="2020-10-05T10:22:00Z">
              <w:r>
                <w:t>4</w:t>
              </w:r>
            </w:ins>
          </w:p>
        </w:tc>
        <w:tc>
          <w:tcPr>
            <w:tcW w:w="647" w:type="dxa"/>
          </w:tcPr>
          <w:p w14:paraId="6C7006DD" w14:textId="77777777" w:rsidR="00361CD9" w:rsidRPr="005C6798" w:rsidRDefault="00361CD9" w:rsidP="0064543D">
            <w:pPr>
              <w:pStyle w:val="TAL"/>
              <w:jc w:val="center"/>
              <w:rPr>
                <w:ins w:id="2134" w:author="Sherzod" w:date="2020-10-05T10:22:00Z"/>
              </w:rPr>
            </w:pPr>
          </w:p>
        </w:tc>
        <w:tc>
          <w:tcPr>
            <w:tcW w:w="1337" w:type="dxa"/>
            <w:shd w:val="clear" w:color="auto" w:fill="E7E6E6"/>
          </w:tcPr>
          <w:p w14:paraId="20C449F1" w14:textId="77777777" w:rsidR="00361CD9" w:rsidRPr="005C6798" w:rsidRDefault="00361CD9" w:rsidP="0064543D">
            <w:pPr>
              <w:pStyle w:val="TAL"/>
              <w:jc w:val="center"/>
              <w:rPr>
                <w:ins w:id="2135" w:author="Sherzod" w:date="2020-10-05T10:22:00Z"/>
              </w:rPr>
            </w:pPr>
            <w:ins w:id="2136" w:author="Sherzod" w:date="2020-10-05T10:22:00Z">
              <w:r>
                <w:t>IOP Check</w:t>
              </w:r>
            </w:ins>
          </w:p>
        </w:tc>
        <w:tc>
          <w:tcPr>
            <w:tcW w:w="7305" w:type="dxa"/>
            <w:shd w:val="clear" w:color="auto" w:fill="E7E6E6"/>
          </w:tcPr>
          <w:p w14:paraId="25556D8E" w14:textId="77777777" w:rsidR="00361CD9" w:rsidRPr="005C6798" w:rsidRDefault="00361CD9" w:rsidP="0064543D">
            <w:pPr>
              <w:pStyle w:val="TAL"/>
              <w:rPr>
                <w:ins w:id="2137" w:author="Sherzod" w:date="2020-10-05T10:22:00Z"/>
                <w:lang w:eastAsia="zh-CN"/>
              </w:rPr>
            </w:pPr>
            <w:ins w:id="2138" w:author="Sherzod" w:date="2020-10-05T10:22:00Z">
              <w:r w:rsidRPr="005C6798">
                <w:t xml:space="preserve">Check if possible that </w:t>
              </w:r>
              <w:r>
                <w:t xml:space="preserve">MEF has </w:t>
              </w:r>
              <w:r w:rsidRPr="00621CD6">
                <w:t>delete</w:t>
              </w:r>
              <w:r>
                <w:t>d</w:t>
              </w:r>
              <w:r w:rsidRPr="00621CD6">
                <w:t xml:space="preserve"> the information associated with the identified MEF Client Registration record</w:t>
              </w:r>
            </w:ins>
          </w:p>
        </w:tc>
      </w:tr>
      <w:tr w:rsidR="00361CD9" w:rsidRPr="005C6798" w14:paraId="6424CF6D" w14:textId="77777777" w:rsidTr="0064543D">
        <w:trPr>
          <w:jc w:val="center"/>
          <w:ins w:id="2139" w:author="Sherzod" w:date="2020-10-05T10:22:00Z"/>
        </w:trPr>
        <w:tc>
          <w:tcPr>
            <w:tcW w:w="527" w:type="dxa"/>
            <w:tcBorders>
              <w:left w:val="single" w:sz="4" w:space="0" w:color="auto"/>
            </w:tcBorders>
            <w:vAlign w:val="center"/>
          </w:tcPr>
          <w:p w14:paraId="3AEF250A" w14:textId="77777777" w:rsidR="00361CD9" w:rsidRPr="005C6798" w:rsidRDefault="00361CD9" w:rsidP="0064543D">
            <w:pPr>
              <w:pStyle w:val="TAL"/>
              <w:keepNext w:val="0"/>
              <w:jc w:val="center"/>
              <w:rPr>
                <w:ins w:id="2140" w:author="Sherzod" w:date="2020-10-05T10:22:00Z"/>
              </w:rPr>
            </w:pPr>
            <w:ins w:id="2141" w:author="Sherzod" w:date="2020-10-05T10:22:00Z">
              <w:r>
                <w:t>5</w:t>
              </w:r>
            </w:ins>
          </w:p>
        </w:tc>
        <w:tc>
          <w:tcPr>
            <w:tcW w:w="647" w:type="dxa"/>
          </w:tcPr>
          <w:p w14:paraId="036CC169" w14:textId="77777777" w:rsidR="00361CD9" w:rsidRPr="005C6798" w:rsidRDefault="00361CD9" w:rsidP="0064543D">
            <w:pPr>
              <w:pStyle w:val="TAL"/>
              <w:jc w:val="center"/>
              <w:rPr>
                <w:ins w:id="2142" w:author="Sherzod" w:date="2020-10-05T10:22:00Z"/>
              </w:rPr>
            </w:pPr>
          </w:p>
        </w:tc>
        <w:tc>
          <w:tcPr>
            <w:tcW w:w="1337" w:type="dxa"/>
            <w:shd w:val="clear" w:color="auto" w:fill="E7E6E6"/>
          </w:tcPr>
          <w:p w14:paraId="7E448546" w14:textId="77777777" w:rsidR="00361CD9" w:rsidRPr="005C6798" w:rsidRDefault="00361CD9" w:rsidP="0064543D">
            <w:pPr>
              <w:pStyle w:val="TAL"/>
              <w:jc w:val="center"/>
              <w:rPr>
                <w:ins w:id="2143" w:author="Sherzod" w:date="2020-10-05T10:22:00Z"/>
              </w:rPr>
            </w:pPr>
            <w:ins w:id="2144" w:author="Sherzod" w:date="2020-10-05T10:22:00Z">
              <w:r>
                <w:t>IOP Check</w:t>
              </w:r>
            </w:ins>
          </w:p>
        </w:tc>
        <w:tc>
          <w:tcPr>
            <w:tcW w:w="7305" w:type="dxa"/>
            <w:shd w:val="clear" w:color="auto" w:fill="E7E6E6"/>
          </w:tcPr>
          <w:p w14:paraId="25B9CE1C" w14:textId="77777777" w:rsidR="00361CD9" w:rsidRPr="005C6798" w:rsidRDefault="00361CD9" w:rsidP="0064543D">
            <w:pPr>
              <w:pStyle w:val="TAL"/>
              <w:rPr>
                <w:ins w:id="2145" w:author="Sherzod" w:date="2020-10-05T10:22:00Z"/>
                <w:lang w:eastAsia="zh-CN"/>
              </w:rPr>
            </w:pPr>
            <w:ins w:id="2146" w:author="Sherzod" w:date="2020-10-05T10:22:00Z">
              <w:r w:rsidRPr="00556D14">
                <w:rPr>
                  <w:rFonts w:eastAsia="SimSun"/>
                </w:rPr>
                <w:t>The MEF</w:t>
              </w:r>
              <w:r>
                <w:rPr>
                  <w:rFonts w:eastAsia="SimSun"/>
                </w:rPr>
                <w:t xml:space="preserve"> sends a </w:t>
              </w:r>
              <w:r w:rsidRPr="00556D14">
                <w:rPr>
                  <w:rFonts w:eastAsia="SimSun"/>
                </w:rPr>
                <w:t>MEF Client Registration Update response</w:t>
              </w:r>
              <w:r>
                <w:rPr>
                  <w:rFonts w:eastAsia="SimSun"/>
                </w:rPr>
                <w:t>. The MEF Client</w:t>
              </w:r>
              <w:r w:rsidRPr="00556D14">
                <w:rPr>
                  <w:rFonts w:eastAsia="SimSun"/>
                </w:rPr>
                <w:t xml:space="preserve"> indica</w:t>
              </w:r>
              <w:r>
                <w:rPr>
                  <w:rFonts w:eastAsia="SimSun"/>
                </w:rPr>
                <w:t>tes</w:t>
              </w:r>
              <w:r w:rsidRPr="00556D14">
                <w:rPr>
                  <w:rFonts w:eastAsia="SimSun"/>
                </w:rPr>
                <w:t xml:space="preserve"> the success of the operation</w:t>
              </w:r>
              <w:r>
                <w:rPr>
                  <w:rFonts w:eastAsia="SimSun"/>
                </w:rPr>
                <w:t>.</w:t>
              </w:r>
            </w:ins>
          </w:p>
        </w:tc>
      </w:tr>
      <w:tr w:rsidR="00361CD9" w:rsidRPr="005C6798" w14:paraId="56034B72" w14:textId="77777777" w:rsidTr="0064543D">
        <w:trPr>
          <w:jc w:val="center"/>
          <w:ins w:id="2147" w:author="Sherzod" w:date="2020-10-05T10:22:00Z"/>
        </w:trPr>
        <w:tc>
          <w:tcPr>
            <w:tcW w:w="1174" w:type="dxa"/>
            <w:gridSpan w:val="2"/>
            <w:tcBorders>
              <w:left w:val="single" w:sz="4" w:space="0" w:color="auto"/>
              <w:right w:val="single" w:sz="4" w:space="0" w:color="auto"/>
            </w:tcBorders>
            <w:shd w:val="clear" w:color="auto" w:fill="E7E6E6"/>
            <w:vAlign w:val="center"/>
          </w:tcPr>
          <w:p w14:paraId="73367ED5" w14:textId="77777777" w:rsidR="00361CD9" w:rsidRPr="005C6798" w:rsidRDefault="00361CD9" w:rsidP="0064543D">
            <w:pPr>
              <w:pStyle w:val="TAL"/>
              <w:jc w:val="center"/>
              <w:rPr>
                <w:ins w:id="2148" w:author="Sherzod" w:date="2020-10-05T10:22:00Z"/>
              </w:rPr>
            </w:pPr>
            <w:ins w:id="2149" w:author="Sherzod" w:date="2020-10-05T10:2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CACA359" w14:textId="77777777" w:rsidR="00361CD9" w:rsidRPr="005C6798" w:rsidRDefault="00361CD9" w:rsidP="0064543D">
            <w:pPr>
              <w:pStyle w:val="TAL"/>
              <w:jc w:val="center"/>
              <w:rPr>
                <w:ins w:id="2150" w:author="Sherzod" w:date="2020-10-05T10:22:00Z"/>
              </w:rPr>
            </w:pPr>
          </w:p>
        </w:tc>
      </w:tr>
      <w:tr w:rsidR="00361CD9" w:rsidRPr="005C6798" w14:paraId="01D0B471" w14:textId="77777777" w:rsidTr="0064543D">
        <w:trPr>
          <w:jc w:val="center"/>
          <w:ins w:id="2151" w:author="Sherzod" w:date="2020-10-05T10:22:00Z"/>
        </w:trPr>
        <w:tc>
          <w:tcPr>
            <w:tcW w:w="1174" w:type="dxa"/>
            <w:gridSpan w:val="2"/>
            <w:tcBorders>
              <w:left w:val="single" w:sz="4" w:space="0" w:color="auto"/>
              <w:right w:val="single" w:sz="4" w:space="0" w:color="auto"/>
            </w:tcBorders>
            <w:shd w:val="clear" w:color="auto" w:fill="FFFFFF"/>
            <w:vAlign w:val="center"/>
          </w:tcPr>
          <w:p w14:paraId="57724481" w14:textId="77777777" w:rsidR="00361CD9" w:rsidRPr="005C6798" w:rsidRDefault="00361CD9" w:rsidP="0064543D">
            <w:pPr>
              <w:pStyle w:val="TAL"/>
              <w:jc w:val="center"/>
              <w:rPr>
                <w:ins w:id="2152" w:author="Sherzod" w:date="2020-10-05T10:22:00Z"/>
              </w:rPr>
            </w:pPr>
            <w:ins w:id="2153" w:author="Sherzod" w:date="2020-10-05T10:2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55BAFEE0" w14:textId="77777777" w:rsidR="00361CD9" w:rsidRPr="005C6798" w:rsidRDefault="00361CD9" w:rsidP="0064543D">
            <w:pPr>
              <w:pStyle w:val="TAL"/>
              <w:jc w:val="center"/>
              <w:rPr>
                <w:ins w:id="2154" w:author="Sherzod" w:date="2020-10-05T10:22:00Z"/>
              </w:rPr>
            </w:pPr>
          </w:p>
        </w:tc>
      </w:tr>
    </w:tbl>
    <w:p w14:paraId="553E6AA3" w14:textId="77777777" w:rsidR="004F4B27" w:rsidRPr="00BE13F9" w:rsidRDefault="004F4B27" w:rsidP="004F4B27">
      <w:pPr>
        <w:rPr>
          <w:ins w:id="2155" w:author="Sherzod" w:date="2020-10-05T10:22:00Z"/>
          <w:rFonts w:ascii="Times New Roman" w:hAnsi="Times New Roman"/>
          <w:sz w:val="20"/>
          <w:szCs w:val="20"/>
          <w:lang w:eastAsia="x-none"/>
        </w:rPr>
      </w:pPr>
    </w:p>
    <w:p w14:paraId="568DC827" w14:textId="1E151DA3" w:rsidR="004F4B27" w:rsidRDefault="004F4B27" w:rsidP="004F4B27">
      <w:pPr>
        <w:pStyle w:val="Heading4"/>
        <w:rPr>
          <w:ins w:id="2156" w:author="Sherzod" w:date="2020-10-05T10:22:00Z"/>
        </w:rPr>
      </w:pPr>
      <w:ins w:id="2157" w:author="Sherzod" w:date="2020-10-05T10:22:00Z">
        <w:r w:rsidRPr="00BE13F9">
          <w:t>8.4.</w:t>
        </w:r>
        <w:r>
          <w:t>2.7</w:t>
        </w:r>
        <w:r w:rsidRPr="00BE13F9">
          <w:tab/>
        </w:r>
        <w:r w:rsidRPr="004F4B27">
          <w:t>MEF Key Registration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4F4B27" w:rsidRPr="005C6798" w14:paraId="44B8B5F4" w14:textId="77777777" w:rsidTr="0064543D">
        <w:trPr>
          <w:cantSplit/>
          <w:tblHeader/>
          <w:jc w:val="center"/>
          <w:ins w:id="2158" w:author="Sherzod" w:date="2020-10-05T10:22:00Z"/>
        </w:trPr>
        <w:tc>
          <w:tcPr>
            <w:tcW w:w="9816" w:type="dxa"/>
            <w:gridSpan w:val="4"/>
          </w:tcPr>
          <w:p w14:paraId="69719046" w14:textId="77777777" w:rsidR="004F4B27" w:rsidRPr="005C6798" w:rsidRDefault="004F4B27" w:rsidP="0064543D">
            <w:pPr>
              <w:pStyle w:val="TAL"/>
              <w:keepLines w:val="0"/>
              <w:jc w:val="center"/>
              <w:rPr>
                <w:ins w:id="2159" w:author="Sherzod" w:date="2020-10-05T10:22:00Z"/>
                <w:b/>
              </w:rPr>
            </w:pPr>
            <w:ins w:id="2160" w:author="Sherzod" w:date="2020-10-05T10:22:00Z">
              <w:r w:rsidRPr="005C6798">
                <w:rPr>
                  <w:b/>
                </w:rPr>
                <w:t>Interoperability Test Description</w:t>
              </w:r>
            </w:ins>
          </w:p>
        </w:tc>
      </w:tr>
      <w:tr w:rsidR="004F4B27" w:rsidRPr="005C6798" w14:paraId="10C2CFC5" w14:textId="77777777" w:rsidTr="0064543D">
        <w:trPr>
          <w:jc w:val="center"/>
          <w:ins w:id="2161" w:author="Sherzod" w:date="2020-10-05T10:22:00Z"/>
        </w:trPr>
        <w:tc>
          <w:tcPr>
            <w:tcW w:w="2511" w:type="dxa"/>
            <w:gridSpan w:val="3"/>
          </w:tcPr>
          <w:p w14:paraId="7D293A63" w14:textId="77777777" w:rsidR="004F4B27" w:rsidRPr="005C6798" w:rsidRDefault="004F4B27" w:rsidP="0064543D">
            <w:pPr>
              <w:pStyle w:val="TAL"/>
              <w:keepLines w:val="0"/>
              <w:rPr>
                <w:ins w:id="2162" w:author="Sherzod" w:date="2020-10-05T10:22:00Z"/>
              </w:rPr>
            </w:pPr>
            <w:ins w:id="2163" w:author="Sherzod" w:date="2020-10-05T10:22:00Z">
              <w:r w:rsidRPr="005C6798">
                <w:rPr>
                  <w:b/>
                </w:rPr>
                <w:t>Identifier:</w:t>
              </w:r>
            </w:ins>
          </w:p>
        </w:tc>
        <w:tc>
          <w:tcPr>
            <w:tcW w:w="7305" w:type="dxa"/>
          </w:tcPr>
          <w:p w14:paraId="31B1E59F" w14:textId="27726477" w:rsidR="004F4B27" w:rsidRPr="005C6798" w:rsidRDefault="004F4B27" w:rsidP="0064543D">
            <w:pPr>
              <w:pStyle w:val="TAL"/>
              <w:keepLines w:val="0"/>
              <w:rPr>
                <w:ins w:id="2164" w:author="Sherzod" w:date="2020-10-05T10:22:00Z"/>
              </w:rPr>
            </w:pPr>
            <w:ins w:id="2165" w:author="Sherzod" w:date="2020-10-05T10:22:00Z">
              <w:r w:rsidRPr="00CF6744">
                <w:t>TD</w:t>
              </w:r>
              <w:r w:rsidRPr="005C6798">
                <w:t>_</w:t>
              </w:r>
              <w:r w:rsidRPr="00CF6744">
                <w:t>M2M</w:t>
              </w:r>
              <w:r w:rsidRPr="005C6798">
                <w:t>_</w:t>
              </w:r>
              <w:r w:rsidRPr="00CF6744">
                <w:t>SE</w:t>
              </w:r>
              <w:r w:rsidRPr="005C6798">
                <w:t>_</w:t>
              </w:r>
              <w:r>
                <w:t xml:space="preserve"> </w:t>
              </w:r>
            </w:ins>
            <w:ins w:id="2166" w:author="Sherzod" w:date="2020-10-05T10:23:00Z">
              <w:r>
                <w:t>16</w:t>
              </w:r>
            </w:ins>
          </w:p>
        </w:tc>
      </w:tr>
      <w:tr w:rsidR="004F4B27" w:rsidRPr="005C6798" w14:paraId="0BCBDC77" w14:textId="77777777" w:rsidTr="0064543D">
        <w:trPr>
          <w:jc w:val="center"/>
          <w:ins w:id="2167" w:author="Sherzod" w:date="2020-10-05T10:22:00Z"/>
        </w:trPr>
        <w:tc>
          <w:tcPr>
            <w:tcW w:w="2511" w:type="dxa"/>
            <w:gridSpan w:val="3"/>
          </w:tcPr>
          <w:p w14:paraId="1CA9653A" w14:textId="77777777" w:rsidR="004F4B27" w:rsidRPr="005C6798" w:rsidRDefault="004F4B27" w:rsidP="0064543D">
            <w:pPr>
              <w:pStyle w:val="TAL"/>
              <w:keepLines w:val="0"/>
              <w:rPr>
                <w:ins w:id="2168" w:author="Sherzod" w:date="2020-10-05T10:22:00Z"/>
              </w:rPr>
            </w:pPr>
            <w:ins w:id="2169" w:author="Sherzod" w:date="2020-10-05T10:22:00Z">
              <w:r w:rsidRPr="005C6798">
                <w:rPr>
                  <w:b/>
                </w:rPr>
                <w:t>Objective:</w:t>
              </w:r>
            </w:ins>
          </w:p>
        </w:tc>
        <w:tc>
          <w:tcPr>
            <w:tcW w:w="7305" w:type="dxa"/>
          </w:tcPr>
          <w:p w14:paraId="299D1F70" w14:textId="77777777" w:rsidR="004F4B27" w:rsidRPr="005C6798" w:rsidRDefault="004F4B27" w:rsidP="0064543D">
            <w:pPr>
              <w:pStyle w:val="TAL"/>
              <w:keepLines w:val="0"/>
              <w:rPr>
                <w:ins w:id="2170" w:author="Sherzod" w:date="2020-10-05T10:22:00Z"/>
              </w:rPr>
            </w:pPr>
            <w:ins w:id="2171" w:author="Sherzod" w:date="2020-10-05T10:22:00Z">
              <w:r w:rsidRPr="00556D14">
                <w:rPr>
                  <w:rFonts w:eastAsia="SimSun"/>
                </w:rPr>
                <w:t>Source MEF Client establish</w:t>
              </w:r>
              <w:r>
                <w:rPr>
                  <w:rFonts w:eastAsia="SimSun"/>
                </w:rPr>
                <w:t>es</w:t>
              </w:r>
              <w:r w:rsidRPr="00556D14">
                <w:rPr>
                  <w:rFonts w:eastAsia="SimSun"/>
                </w:rPr>
                <w:t xml:space="preserve"> a symmetric key with the MEF which can be retrieved for use by one or more Target MEF Clients</w:t>
              </w:r>
            </w:ins>
          </w:p>
        </w:tc>
      </w:tr>
      <w:tr w:rsidR="004F4B27" w:rsidRPr="005C6798" w14:paraId="4FAD46B4" w14:textId="77777777" w:rsidTr="0064543D">
        <w:trPr>
          <w:jc w:val="center"/>
          <w:ins w:id="2172" w:author="Sherzod" w:date="2020-10-05T10:22:00Z"/>
        </w:trPr>
        <w:tc>
          <w:tcPr>
            <w:tcW w:w="2511" w:type="dxa"/>
            <w:gridSpan w:val="3"/>
          </w:tcPr>
          <w:p w14:paraId="26D56D5D" w14:textId="77777777" w:rsidR="004F4B27" w:rsidRPr="005C6798" w:rsidRDefault="004F4B27" w:rsidP="0064543D">
            <w:pPr>
              <w:pStyle w:val="TAL"/>
              <w:keepLines w:val="0"/>
              <w:rPr>
                <w:ins w:id="2173" w:author="Sherzod" w:date="2020-10-05T10:22:00Z"/>
              </w:rPr>
            </w:pPr>
            <w:ins w:id="2174" w:author="Sherzod" w:date="2020-10-05T10:22:00Z">
              <w:r w:rsidRPr="005C6798">
                <w:rPr>
                  <w:b/>
                </w:rPr>
                <w:t>Configuration:</w:t>
              </w:r>
            </w:ins>
          </w:p>
        </w:tc>
        <w:tc>
          <w:tcPr>
            <w:tcW w:w="7305" w:type="dxa"/>
          </w:tcPr>
          <w:p w14:paraId="64D16219" w14:textId="77777777" w:rsidR="004F4B27" w:rsidRPr="005C6798" w:rsidRDefault="004F4B27" w:rsidP="0064543D">
            <w:pPr>
              <w:pStyle w:val="TAL"/>
              <w:rPr>
                <w:ins w:id="2175" w:author="Sherzod" w:date="2020-10-05T10:22:00Z"/>
                <w:b/>
              </w:rPr>
            </w:pPr>
            <w:ins w:id="2176" w:author="Sherzod" w:date="2020-10-05T10:22:00Z">
              <w:r w:rsidRPr="00CF6744">
                <w:t>M2M</w:t>
              </w:r>
              <w:r w:rsidRPr="005C6798">
                <w:t>_</w:t>
              </w:r>
              <w:r w:rsidRPr="00CF6744">
                <w:t>CFG</w:t>
              </w:r>
              <w:r w:rsidRPr="005C6798">
                <w:t>_01</w:t>
              </w:r>
            </w:ins>
          </w:p>
        </w:tc>
      </w:tr>
      <w:tr w:rsidR="004F4B27" w:rsidRPr="005C6798" w14:paraId="238E4FBE" w14:textId="77777777" w:rsidTr="0064543D">
        <w:trPr>
          <w:trHeight w:val="74"/>
          <w:jc w:val="center"/>
          <w:ins w:id="2177" w:author="Sherzod" w:date="2020-10-05T10:22:00Z"/>
        </w:trPr>
        <w:tc>
          <w:tcPr>
            <w:tcW w:w="2511" w:type="dxa"/>
            <w:gridSpan w:val="3"/>
          </w:tcPr>
          <w:p w14:paraId="457E3744" w14:textId="77777777" w:rsidR="004F4B27" w:rsidRPr="005C6798" w:rsidRDefault="004F4B27" w:rsidP="0064543D">
            <w:pPr>
              <w:pStyle w:val="TAL"/>
              <w:keepLines w:val="0"/>
              <w:rPr>
                <w:ins w:id="2178" w:author="Sherzod" w:date="2020-10-05T10:22:00Z"/>
              </w:rPr>
            </w:pPr>
            <w:ins w:id="2179" w:author="Sherzod" w:date="2020-10-05T10:22:00Z">
              <w:r w:rsidRPr="005C6798">
                <w:rPr>
                  <w:b/>
                </w:rPr>
                <w:t>References:</w:t>
              </w:r>
            </w:ins>
          </w:p>
        </w:tc>
        <w:tc>
          <w:tcPr>
            <w:tcW w:w="7305" w:type="dxa"/>
          </w:tcPr>
          <w:p w14:paraId="161AF74F" w14:textId="77777777" w:rsidR="004F4B27" w:rsidRPr="005C6798" w:rsidRDefault="004F4B27" w:rsidP="0064543D">
            <w:pPr>
              <w:pStyle w:val="TAL"/>
              <w:keepLines w:val="0"/>
              <w:rPr>
                <w:ins w:id="2180" w:author="Sherzod" w:date="2020-10-05T10:22:00Z"/>
                <w:lang w:eastAsia="zh-CN"/>
              </w:rPr>
            </w:pPr>
            <w:ins w:id="2181" w:author="Sherzod" w:date="2020-10-05T10:22: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7</w:t>
              </w:r>
            </w:ins>
          </w:p>
        </w:tc>
      </w:tr>
      <w:tr w:rsidR="004F4B27" w:rsidRPr="005C6798" w14:paraId="03F668CB" w14:textId="77777777" w:rsidTr="0064543D">
        <w:trPr>
          <w:jc w:val="center"/>
          <w:ins w:id="2182" w:author="Sherzod" w:date="2020-10-05T10:22:00Z"/>
        </w:trPr>
        <w:tc>
          <w:tcPr>
            <w:tcW w:w="9816" w:type="dxa"/>
            <w:gridSpan w:val="4"/>
            <w:shd w:val="clear" w:color="auto" w:fill="F2F2F2"/>
          </w:tcPr>
          <w:p w14:paraId="2595EEC9" w14:textId="77777777" w:rsidR="004F4B27" w:rsidRPr="005C6798" w:rsidRDefault="004F4B27" w:rsidP="0064543D">
            <w:pPr>
              <w:pStyle w:val="TAL"/>
              <w:keepLines w:val="0"/>
              <w:rPr>
                <w:ins w:id="2183" w:author="Sherzod" w:date="2020-10-05T10:22:00Z"/>
                <w:b/>
              </w:rPr>
            </w:pPr>
          </w:p>
        </w:tc>
      </w:tr>
      <w:tr w:rsidR="004F4B27" w:rsidRPr="005C6798" w14:paraId="53BB2F6B" w14:textId="77777777" w:rsidTr="0064543D">
        <w:trPr>
          <w:jc w:val="center"/>
          <w:ins w:id="2184" w:author="Sherzod" w:date="2020-10-05T10:22:00Z"/>
        </w:trPr>
        <w:tc>
          <w:tcPr>
            <w:tcW w:w="2511" w:type="dxa"/>
            <w:gridSpan w:val="3"/>
            <w:tcBorders>
              <w:bottom w:val="single" w:sz="4" w:space="0" w:color="auto"/>
            </w:tcBorders>
          </w:tcPr>
          <w:p w14:paraId="1F1EEA12" w14:textId="77777777" w:rsidR="004F4B27" w:rsidRPr="005C6798" w:rsidRDefault="004F4B27" w:rsidP="0064543D">
            <w:pPr>
              <w:pStyle w:val="TAL"/>
              <w:keepLines w:val="0"/>
              <w:rPr>
                <w:ins w:id="2185" w:author="Sherzod" w:date="2020-10-05T10:22:00Z"/>
              </w:rPr>
            </w:pPr>
            <w:ins w:id="2186" w:author="Sherzod" w:date="2020-10-05T10:22:00Z">
              <w:r w:rsidRPr="005C6798">
                <w:rPr>
                  <w:b/>
                </w:rPr>
                <w:t>Pre-test conditions:</w:t>
              </w:r>
            </w:ins>
          </w:p>
        </w:tc>
        <w:tc>
          <w:tcPr>
            <w:tcW w:w="7305" w:type="dxa"/>
            <w:tcBorders>
              <w:bottom w:val="single" w:sz="4" w:space="0" w:color="auto"/>
            </w:tcBorders>
          </w:tcPr>
          <w:p w14:paraId="00068278" w14:textId="77777777" w:rsidR="004F4B27" w:rsidRDefault="004F4B27" w:rsidP="0064543D">
            <w:pPr>
              <w:pStyle w:val="TB1"/>
              <w:rPr>
                <w:ins w:id="2187" w:author="Sherzod" w:date="2020-10-05T10:22:00Z"/>
                <w:rFonts w:eastAsia="SimSun"/>
              </w:rPr>
            </w:pPr>
            <w:ins w:id="2188" w:author="Sherzod" w:date="2020-10-05T10:22:00Z">
              <w:r w:rsidRPr="00556D14">
                <w:rPr>
                  <w:rFonts w:eastAsia="SimSun"/>
                </w:rPr>
                <w:t>The Source MEF Client is provided with (or has otherwise determined) the information in the MEF Key Registration Configuration</w:t>
              </w:r>
              <w:r>
                <w:rPr>
                  <w:rFonts w:eastAsia="SimSun"/>
                </w:rPr>
                <w:t xml:space="preserve"> (</w:t>
              </w:r>
              <w:r>
                <w:rPr>
                  <w:lang w:eastAsia="x-none"/>
                </w:rPr>
                <w:t>TS-</w:t>
              </w:r>
              <w:r w:rsidRPr="005C6798">
                <w:rPr>
                  <w:lang w:eastAsia="x-none"/>
                </w:rPr>
                <w:t>000</w:t>
              </w:r>
              <w:r>
                <w:rPr>
                  <w:lang w:eastAsia="x-none"/>
                </w:rPr>
                <w:t xml:space="preserve">3 </w:t>
              </w:r>
              <w:r w:rsidRPr="00CF6744">
                <w:t>[</w:t>
              </w:r>
              <w:r>
                <w:t>12</w:t>
              </w:r>
              <w:r w:rsidRPr="00CF6744">
                <w:t>]</w:t>
              </w:r>
              <w:r w:rsidRPr="005C6798">
                <w:t xml:space="preserve">, clause </w:t>
              </w:r>
              <w:r w:rsidRPr="00556D14">
                <w:rPr>
                  <w:rFonts w:eastAsia="SimSun"/>
                </w:rPr>
                <w:t>8.3.</w:t>
              </w:r>
              <w:r>
                <w:rPr>
                  <w:rFonts w:eastAsia="SimSun"/>
                </w:rPr>
                <w:t>7.3)</w:t>
              </w:r>
            </w:ins>
          </w:p>
          <w:p w14:paraId="14C7E57A" w14:textId="77777777" w:rsidR="004F4B27" w:rsidRPr="00621CD6" w:rsidRDefault="004F4B27" w:rsidP="0064543D">
            <w:pPr>
              <w:pStyle w:val="TB1"/>
              <w:rPr>
                <w:ins w:id="2189" w:author="Sherzod" w:date="2020-10-05T10:22:00Z"/>
                <w:rFonts w:eastAsia="SimSun"/>
              </w:rPr>
            </w:pPr>
            <w:ins w:id="2190" w:author="Sherzod" w:date="2020-10-05T10:22:00Z">
              <w:r w:rsidRPr="00556D14">
                <w:rPr>
                  <w:rFonts w:eastAsia="SimSun"/>
                </w:rPr>
                <w:t>The Source MEF Client has performed the MEF Client Registration procedure (</w:t>
              </w:r>
              <w:r>
                <w:rPr>
                  <w:lang w:eastAsia="x-none"/>
                </w:rPr>
                <w:t>TS-</w:t>
              </w:r>
              <w:r w:rsidRPr="005C6798">
                <w:rPr>
                  <w:lang w:eastAsia="x-none"/>
                </w:rPr>
                <w:t>000</w:t>
              </w:r>
              <w:r>
                <w:rPr>
                  <w:lang w:eastAsia="x-none"/>
                </w:rPr>
                <w:t xml:space="preserve">3 </w:t>
              </w:r>
              <w:r w:rsidRPr="00CF6744">
                <w:t>[</w:t>
              </w:r>
              <w:r>
                <w:t>12</w:t>
              </w:r>
              <w:r w:rsidRPr="00CF6744">
                <w:t>]</w:t>
              </w:r>
              <w:r w:rsidRPr="005C6798">
                <w:t xml:space="preserve">, </w:t>
              </w:r>
              <w:r w:rsidRPr="00556D14">
                <w:rPr>
                  <w:rFonts w:eastAsia="SimSun"/>
                </w:rPr>
                <w:t>clause 8.3.5.2.3) with the MEF for the administrating stakeholder identified in the MEF Key Registration Configuration</w:t>
              </w:r>
              <w:r w:rsidRPr="00621CD6">
                <w:rPr>
                  <w:rFonts w:eastAsia="SimSun"/>
                </w:rPr>
                <w:t xml:space="preserve"> </w:t>
              </w:r>
            </w:ins>
          </w:p>
        </w:tc>
      </w:tr>
      <w:tr w:rsidR="004F4B27" w:rsidRPr="005C6798" w14:paraId="41BDAFA1" w14:textId="77777777" w:rsidTr="0064543D">
        <w:trPr>
          <w:jc w:val="center"/>
          <w:ins w:id="2191" w:author="Sherzod" w:date="2020-10-05T10:22:00Z"/>
        </w:trPr>
        <w:tc>
          <w:tcPr>
            <w:tcW w:w="9816" w:type="dxa"/>
            <w:gridSpan w:val="4"/>
            <w:shd w:val="clear" w:color="auto" w:fill="F2F2F2"/>
          </w:tcPr>
          <w:p w14:paraId="4F1708E9" w14:textId="77777777" w:rsidR="004F4B27" w:rsidRPr="005C6798" w:rsidRDefault="004F4B27" w:rsidP="0064543D">
            <w:pPr>
              <w:pStyle w:val="TAL"/>
              <w:keepLines w:val="0"/>
              <w:jc w:val="center"/>
              <w:rPr>
                <w:ins w:id="2192" w:author="Sherzod" w:date="2020-10-05T10:22:00Z"/>
                <w:b/>
              </w:rPr>
            </w:pPr>
            <w:ins w:id="2193" w:author="Sherzod" w:date="2020-10-05T10:22:00Z">
              <w:r w:rsidRPr="005C6798">
                <w:rPr>
                  <w:b/>
                </w:rPr>
                <w:t>Test Sequence</w:t>
              </w:r>
            </w:ins>
          </w:p>
        </w:tc>
      </w:tr>
      <w:tr w:rsidR="004F4B27" w:rsidRPr="005C6798" w14:paraId="1DAEADE0" w14:textId="77777777" w:rsidTr="0064543D">
        <w:trPr>
          <w:jc w:val="center"/>
          <w:ins w:id="2194" w:author="Sherzod" w:date="2020-10-05T10:22:00Z"/>
        </w:trPr>
        <w:tc>
          <w:tcPr>
            <w:tcW w:w="527" w:type="dxa"/>
            <w:tcBorders>
              <w:bottom w:val="single" w:sz="4" w:space="0" w:color="auto"/>
            </w:tcBorders>
            <w:shd w:val="clear" w:color="auto" w:fill="auto"/>
            <w:vAlign w:val="center"/>
          </w:tcPr>
          <w:p w14:paraId="25079D4A" w14:textId="77777777" w:rsidR="004F4B27" w:rsidRPr="005C6798" w:rsidRDefault="004F4B27" w:rsidP="0064543D">
            <w:pPr>
              <w:pStyle w:val="TAL"/>
              <w:keepNext w:val="0"/>
              <w:jc w:val="center"/>
              <w:rPr>
                <w:ins w:id="2195" w:author="Sherzod" w:date="2020-10-05T10:22:00Z"/>
                <w:b/>
              </w:rPr>
            </w:pPr>
            <w:ins w:id="2196" w:author="Sherzod" w:date="2020-10-05T10:22:00Z">
              <w:r w:rsidRPr="005C6798">
                <w:rPr>
                  <w:b/>
                </w:rPr>
                <w:t>Step</w:t>
              </w:r>
            </w:ins>
          </w:p>
        </w:tc>
        <w:tc>
          <w:tcPr>
            <w:tcW w:w="647" w:type="dxa"/>
            <w:tcBorders>
              <w:bottom w:val="single" w:sz="4" w:space="0" w:color="auto"/>
            </w:tcBorders>
          </w:tcPr>
          <w:p w14:paraId="3029E5A4" w14:textId="77777777" w:rsidR="004F4B27" w:rsidRPr="005C6798" w:rsidRDefault="004F4B27" w:rsidP="0064543D">
            <w:pPr>
              <w:pStyle w:val="TAL"/>
              <w:keepNext w:val="0"/>
              <w:jc w:val="center"/>
              <w:rPr>
                <w:ins w:id="2197" w:author="Sherzod" w:date="2020-10-05T10:22:00Z"/>
                <w:b/>
              </w:rPr>
            </w:pPr>
            <w:ins w:id="2198" w:author="Sherzod" w:date="2020-10-05T10:22:00Z">
              <w:r w:rsidRPr="00CF6744">
                <w:rPr>
                  <w:b/>
                </w:rPr>
                <w:t>RP</w:t>
              </w:r>
            </w:ins>
          </w:p>
        </w:tc>
        <w:tc>
          <w:tcPr>
            <w:tcW w:w="1337" w:type="dxa"/>
            <w:tcBorders>
              <w:bottom w:val="single" w:sz="4" w:space="0" w:color="auto"/>
            </w:tcBorders>
            <w:shd w:val="clear" w:color="auto" w:fill="auto"/>
            <w:vAlign w:val="center"/>
          </w:tcPr>
          <w:p w14:paraId="525BA28A" w14:textId="77777777" w:rsidR="004F4B27" w:rsidRPr="005C6798" w:rsidRDefault="004F4B27" w:rsidP="0064543D">
            <w:pPr>
              <w:pStyle w:val="TAL"/>
              <w:keepNext w:val="0"/>
              <w:jc w:val="center"/>
              <w:rPr>
                <w:ins w:id="2199" w:author="Sherzod" w:date="2020-10-05T10:22:00Z"/>
                <w:b/>
              </w:rPr>
            </w:pPr>
            <w:ins w:id="2200" w:author="Sherzod" w:date="2020-10-05T10:22:00Z">
              <w:r w:rsidRPr="005C6798">
                <w:rPr>
                  <w:b/>
                </w:rPr>
                <w:t>Type</w:t>
              </w:r>
            </w:ins>
          </w:p>
        </w:tc>
        <w:tc>
          <w:tcPr>
            <w:tcW w:w="7305" w:type="dxa"/>
            <w:tcBorders>
              <w:bottom w:val="single" w:sz="4" w:space="0" w:color="auto"/>
            </w:tcBorders>
            <w:shd w:val="clear" w:color="auto" w:fill="auto"/>
            <w:vAlign w:val="center"/>
          </w:tcPr>
          <w:p w14:paraId="2077596F" w14:textId="77777777" w:rsidR="004F4B27" w:rsidRPr="005C6798" w:rsidRDefault="004F4B27" w:rsidP="0064543D">
            <w:pPr>
              <w:pStyle w:val="TAL"/>
              <w:keepNext w:val="0"/>
              <w:jc w:val="center"/>
              <w:rPr>
                <w:ins w:id="2201" w:author="Sherzod" w:date="2020-10-05T10:22:00Z"/>
                <w:b/>
              </w:rPr>
            </w:pPr>
            <w:ins w:id="2202" w:author="Sherzod" w:date="2020-10-05T10:22:00Z">
              <w:r w:rsidRPr="005C6798">
                <w:rPr>
                  <w:b/>
                </w:rPr>
                <w:t>Description</w:t>
              </w:r>
            </w:ins>
          </w:p>
        </w:tc>
      </w:tr>
      <w:tr w:rsidR="004F4B27" w:rsidRPr="005C6798" w14:paraId="5A3557F4" w14:textId="77777777" w:rsidTr="0064543D">
        <w:trPr>
          <w:jc w:val="center"/>
          <w:ins w:id="2203" w:author="Sherzod" w:date="2020-10-05T10:22:00Z"/>
        </w:trPr>
        <w:tc>
          <w:tcPr>
            <w:tcW w:w="527" w:type="dxa"/>
            <w:tcBorders>
              <w:left w:val="single" w:sz="4" w:space="0" w:color="auto"/>
            </w:tcBorders>
            <w:vAlign w:val="center"/>
          </w:tcPr>
          <w:p w14:paraId="515126D7" w14:textId="77777777" w:rsidR="004F4B27" w:rsidRPr="005C6798" w:rsidRDefault="004F4B27" w:rsidP="0064543D">
            <w:pPr>
              <w:pStyle w:val="TAL"/>
              <w:keepNext w:val="0"/>
              <w:jc w:val="center"/>
              <w:rPr>
                <w:ins w:id="2204" w:author="Sherzod" w:date="2020-10-05T10:22:00Z"/>
              </w:rPr>
            </w:pPr>
            <w:ins w:id="2205" w:author="Sherzod" w:date="2020-10-05T10:22:00Z">
              <w:r w:rsidRPr="005C6798">
                <w:t>1</w:t>
              </w:r>
            </w:ins>
          </w:p>
        </w:tc>
        <w:tc>
          <w:tcPr>
            <w:tcW w:w="647" w:type="dxa"/>
          </w:tcPr>
          <w:p w14:paraId="314BF659" w14:textId="77777777" w:rsidR="004F4B27" w:rsidRPr="005C6798" w:rsidRDefault="004F4B27" w:rsidP="0064543D">
            <w:pPr>
              <w:pStyle w:val="TAL"/>
              <w:jc w:val="center"/>
              <w:rPr>
                <w:ins w:id="2206" w:author="Sherzod" w:date="2020-10-05T10:22:00Z"/>
              </w:rPr>
            </w:pPr>
          </w:p>
        </w:tc>
        <w:tc>
          <w:tcPr>
            <w:tcW w:w="1337" w:type="dxa"/>
            <w:shd w:val="clear" w:color="auto" w:fill="E7E6E6"/>
          </w:tcPr>
          <w:p w14:paraId="4A3691EB" w14:textId="77777777" w:rsidR="004F4B27" w:rsidRPr="005C6798" w:rsidRDefault="004F4B27" w:rsidP="0064543D">
            <w:pPr>
              <w:pStyle w:val="TAL"/>
              <w:jc w:val="center"/>
              <w:rPr>
                <w:ins w:id="2207" w:author="Sherzod" w:date="2020-10-05T10:22:00Z"/>
              </w:rPr>
            </w:pPr>
            <w:ins w:id="2208" w:author="Sherzod" w:date="2020-10-05T10:22:00Z">
              <w:r w:rsidRPr="005C6798">
                <w:t>Stimulus</w:t>
              </w:r>
            </w:ins>
          </w:p>
        </w:tc>
        <w:tc>
          <w:tcPr>
            <w:tcW w:w="7305" w:type="dxa"/>
            <w:shd w:val="clear" w:color="auto" w:fill="E7E6E6"/>
          </w:tcPr>
          <w:p w14:paraId="2A88B931" w14:textId="77777777" w:rsidR="004F4B27" w:rsidRPr="005C6798" w:rsidRDefault="004F4B27" w:rsidP="0064543D">
            <w:pPr>
              <w:pStyle w:val="TAL"/>
              <w:rPr>
                <w:ins w:id="2209" w:author="Sherzod" w:date="2020-10-05T10:22:00Z"/>
                <w:lang w:eastAsia="zh-CN"/>
              </w:rPr>
            </w:pPr>
            <w:ins w:id="2210" w:author="Sherzod" w:date="2020-10-05T10:22:00Z">
              <w:r w:rsidRPr="00556D14">
                <w:rPr>
                  <w:rFonts w:eastAsia="SimSun"/>
                </w:rPr>
                <w:t xml:space="preserve">The </w:t>
              </w:r>
              <w:r>
                <w:rPr>
                  <w:rFonts w:eastAsia="SimSun"/>
                </w:rPr>
                <w:t xml:space="preserve">Source </w:t>
              </w:r>
              <w:r w:rsidRPr="00556D14">
                <w:rPr>
                  <w:rFonts w:eastAsia="SimSun"/>
                </w:rPr>
                <w:t>MEF Client establish</w:t>
              </w:r>
              <w:r>
                <w:rPr>
                  <w:rFonts w:eastAsia="SimSun"/>
                </w:rPr>
                <w:t>es</w:t>
              </w:r>
              <w:r w:rsidRPr="00556D14">
                <w:rPr>
                  <w:rFonts w:eastAsia="SimSun"/>
                </w:rPr>
                <w:t xml:space="preserve"> a TLS (or DTLS) connection with the MEF by performing the MEF Handshake procedure</w:t>
              </w:r>
            </w:ins>
          </w:p>
        </w:tc>
      </w:tr>
      <w:tr w:rsidR="004F4B27" w:rsidRPr="005C6798" w14:paraId="1159312C" w14:textId="77777777" w:rsidTr="0064543D">
        <w:trPr>
          <w:jc w:val="center"/>
          <w:ins w:id="2211" w:author="Sherzod" w:date="2020-10-05T10:22:00Z"/>
        </w:trPr>
        <w:tc>
          <w:tcPr>
            <w:tcW w:w="527" w:type="dxa"/>
            <w:tcBorders>
              <w:left w:val="single" w:sz="4" w:space="0" w:color="auto"/>
            </w:tcBorders>
            <w:vAlign w:val="center"/>
          </w:tcPr>
          <w:p w14:paraId="4B7C0C99" w14:textId="77777777" w:rsidR="004F4B27" w:rsidRPr="005C6798" w:rsidRDefault="004F4B27" w:rsidP="0064543D">
            <w:pPr>
              <w:pStyle w:val="TAL"/>
              <w:keepNext w:val="0"/>
              <w:jc w:val="center"/>
              <w:rPr>
                <w:ins w:id="2212" w:author="Sherzod" w:date="2020-10-05T10:22:00Z"/>
              </w:rPr>
            </w:pPr>
            <w:ins w:id="2213" w:author="Sherzod" w:date="2020-10-05T10:22:00Z">
              <w:r>
                <w:t>2</w:t>
              </w:r>
            </w:ins>
          </w:p>
        </w:tc>
        <w:tc>
          <w:tcPr>
            <w:tcW w:w="647" w:type="dxa"/>
          </w:tcPr>
          <w:p w14:paraId="70FC2511" w14:textId="77777777" w:rsidR="004F4B27" w:rsidRPr="005C6798" w:rsidRDefault="004F4B27" w:rsidP="0064543D">
            <w:pPr>
              <w:pStyle w:val="TAL"/>
              <w:jc w:val="center"/>
              <w:rPr>
                <w:ins w:id="2214" w:author="Sherzod" w:date="2020-10-05T10:22:00Z"/>
              </w:rPr>
            </w:pPr>
          </w:p>
        </w:tc>
        <w:tc>
          <w:tcPr>
            <w:tcW w:w="1337" w:type="dxa"/>
            <w:shd w:val="clear" w:color="auto" w:fill="E7E6E6"/>
          </w:tcPr>
          <w:p w14:paraId="1426F510" w14:textId="77777777" w:rsidR="004F4B27" w:rsidRPr="005C6798" w:rsidRDefault="004F4B27" w:rsidP="0064543D">
            <w:pPr>
              <w:pStyle w:val="TAL"/>
              <w:jc w:val="center"/>
              <w:rPr>
                <w:ins w:id="2215" w:author="Sherzod" w:date="2020-10-05T10:22:00Z"/>
              </w:rPr>
            </w:pPr>
            <w:ins w:id="2216" w:author="Sherzod" w:date="2020-10-05T10:22:00Z">
              <w:r w:rsidRPr="005C6798">
                <w:t>Stimulus</w:t>
              </w:r>
            </w:ins>
          </w:p>
        </w:tc>
        <w:tc>
          <w:tcPr>
            <w:tcW w:w="7305" w:type="dxa"/>
            <w:shd w:val="clear" w:color="auto" w:fill="E7E6E6"/>
          </w:tcPr>
          <w:p w14:paraId="35943244" w14:textId="77777777" w:rsidR="004F4B27" w:rsidRPr="005C6798" w:rsidRDefault="004F4B27" w:rsidP="0064543D">
            <w:pPr>
              <w:pStyle w:val="TAL"/>
              <w:rPr>
                <w:ins w:id="2217" w:author="Sherzod" w:date="2020-10-05T10:22:00Z"/>
                <w:lang w:eastAsia="zh-CN"/>
              </w:rPr>
            </w:pPr>
            <w:ins w:id="2218" w:author="Sherzod" w:date="2020-10-05T10:22:00Z">
              <w:r w:rsidRPr="00556D14">
                <w:rPr>
                  <w:rFonts w:eastAsia="SimSun"/>
                </w:rPr>
                <w:t>The MEF Client send</w:t>
              </w:r>
              <w:r>
                <w:rPr>
                  <w:rFonts w:eastAsia="SimSun"/>
                </w:rPr>
                <w:t>s</w:t>
              </w:r>
              <w:r w:rsidRPr="00556D14">
                <w:rPr>
                  <w:rFonts w:eastAsia="SimSun"/>
                </w:rPr>
                <w:t xml:space="preserve"> a MEF Key Registration request</w:t>
              </w:r>
            </w:ins>
          </w:p>
        </w:tc>
      </w:tr>
      <w:tr w:rsidR="004F4B27" w:rsidRPr="005C6798" w14:paraId="24B3611C" w14:textId="77777777" w:rsidTr="004F4B27">
        <w:trPr>
          <w:jc w:val="center"/>
          <w:ins w:id="2219" w:author="Sherzod" w:date="2020-10-05T10:22:00Z"/>
        </w:trPr>
        <w:tc>
          <w:tcPr>
            <w:tcW w:w="527" w:type="dxa"/>
            <w:tcBorders>
              <w:left w:val="single" w:sz="4" w:space="0" w:color="auto"/>
            </w:tcBorders>
            <w:vAlign w:val="center"/>
          </w:tcPr>
          <w:p w14:paraId="25C02FFD" w14:textId="77777777" w:rsidR="004F4B27" w:rsidRDefault="004F4B27" w:rsidP="0064543D">
            <w:pPr>
              <w:pStyle w:val="TAL"/>
              <w:keepNext w:val="0"/>
              <w:jc w:val="center"/>
              <w:rPr>
                <w:ins w:id="2220" w:author="Sherzod" w:date="2020-10-05T10:22:00Z"/>
              </w:rPr>
            </w:pPr>
            <w:ins w:id="2221" w:author="Sherzod" w:date="2020-10-05T10:22:00Z">
              <w:r>
                <w:t>3</w:t>
              </w:r>
            </w:ins>
          </w:p>
        </w:tc>
        <w:tc>
          <w:tcPr>
            <w:tcW w:w="647" w:type="dxa"/>
            <w:vAlign w:val="center"/>
          </w:tcPr>
          <w:p w14:paraId="58FDCFEE" w14:textId="77777777" w:rsidR="004F4B27" w:rsidRPr="005C6798" w:rsidRDefault="004F4B27" w:rsidP="0064543D">
            <w:pPr>
              <w:pStyle w:val="TAL"/>
              <w:jc w:val="center"/>
              <w:rPr>
                <w:ins w:id="2222" w:author="Sherzod" w:date="2020-10-05T10:22:00Z"/>
              </w:rPr>
            </w:pPr>
          </w:p>
          <w:p w14:paraId="1C1EC131" w14:textId="77777777" w:rsidR="004F4B27" w:rsidRPr="005C6798" w:rsidRDefault="004F4B27" w:rsidP="0064543D">
            <w:pPr>
              <w:pStyle w:val="TAL"/>
              <w:jc w:val="center"/>
              <w:rPr>
                <w:ins w:id="2223" w:author="Sherzod" w:date="2020-10-05T10:22:00Z"/>
              </w:rPr>
            </w:pPr>
            <w:proofErr w:type="spellStart"/>
            <w:ins w:id="2224" w:author="Sherzod" w:date="2020-10-05T10:22:00Z">
              <w:r w:rsidRPr="00CF6744">
                <w:t>Mca</w:t>
              </w:r>
              <w:proofErr w:type="spellEnd"/>
            </w:ins>
          </w:p>
        </w:tc>
        <w:tc>
          <w:tcPr>
            <w:tcW w:w="1337" w:type="dxa"/>
            <w:shd w:val="clear" w:color="auto" w:fill="FFFFFF"/>
            <w:vAlign w:val="center"/>
          </w:tcPr>
          <w:p w14:paraId="62E64592" w14:textId="77777777" w:rsidR="004F4B27" w:rsidRPr="00CF6744" w:rsidRDefault="004F4B27" w:rsidP="0064543D">
            <w:pPr>
              <w:pStyle w:val="TAL"/>
              <w:jc w:val="center"/>
              <w:rPr>
                <w:ins w:id="2225" w:author="Sherzod" w:date="2020-10-05T10:22:00Z"/>
              </w:rPr>
            </w:pPr>
            <w:ins w:id="2226" w:author="Sherzod" w:date="2020-10-05T10:22:00Z">
              <w:r w:rsidRPr="00CF6744">
                <w:t>PRO</w:t>
              </w:r>
              <w:r w:rsidRPr="005C6798">
                <w:t xml:space="preserve"> Check </w:t>
              </w:r>
              <w:r>
                <w:rPr>
                  <w:lang w:val="en-US"/>
                </w:rPr>
                <w:t>TCP/UDP</w:t>
              </w:r>
            </w:ins>
          </w:p>
        </w:tc>
        <w:tc>
          <w:tcPr>
            <w:tcW w:w="7305" w:type="dxa"/>
            <w:shd w:val="clear" w:color="auto" w:fill="FFFFFF"/>
          </w:tcPr>
          <w:p w14:paraId="3707EAE6" w14:textId="77777777" w:rsidR="004F4B27" w:rsidRPr="00E97F8B" w:rsidRDefault="004F4B27" w:rsidP="0064543D">
            <w:pPr>
              <w:pStyle w:val="TB1"/>
              <w:rPr>
                <w:ins w:id="2227" w:author="Sherzod" w:date="2020-10-05T10:22:00Z"/>
              </w:rPr>
            </w:pPr>
            <w:ins w:id="2228" w:author="Sherzod" w:date="2020-10-05T10:22:00Z">
              <w:r>
                <w:rPr>
                  <w:rFonts w:eastAsia="SimSun"/>
                </w:rPr>
                <w:t xml:space="preserve">MEF-FQDN = </w:t>
              </w:r>
              <w:r w:rsidRPr="00556D14">
                <w:rPr>
                  <w:rFonts w:eastAsia="SimSun"/>
                </w:rPr>
                <w:t>FQDN of the MEF</w:t>
              </w:r>
            </w:ins>
          </w:p>
          <w:p w14:paraId="45CB52DF" w14:textId="77777777" w:rsidR="004F4B27" w:rsidRPr="00E97F8B" w:rsidRDefault="004F4B27" w:rsidP="0064543D">
            <w:pPr>
              <w:pStyle w:val="TB1"/>
              <w:rPr>
                <w:ins w:id="2229" w:author="Sherzod" w:date="2020-10-05T10:22:00Z"/>
                <w:rFonts w:eastAsia="SimSun"/>
              </w:rPr>
            </w:pPr>
            <w:proofErr w:type="spellStart"/>
            <w:ins w:id="2230" w:author="Sherzod" w:date="2020-10-05T10:22:00Z">
              <w:r>
                <w:rPr>
                  <w:rFonts w:eastAsia="SimSun"/>
                </w:rPr>
                <w:t>expirationTime</w:t>
              </w:r>
              <w:proofErr w:type="spellEnd"/>
              <w:r>
                <w:rPr>
                  <w:rFonts w:eastAsia="SimSun"/>
                </w:rPr>
                <w:t xml:space="preserve"> = t</w:t>
              </w:r>
              <w:r w:rsidRPr="00556D14">
                <w:rPr>
                  <w:rFonts w:eastAsia="SimSun"/>
                </w:rPr>
                <w:t>ime when the MEF Client Registration shall expire</w:t>
              </w:r>
            </w:ins>
          </w:p>
          <w:p w14:paraId="2436FC45" w14:textId="77777777" w:rsidR="004F4B27" w:rsidRPr="00E97F8B" w:rsidRDefault="004F4B27" w:rsidP="0064543D">
            <w:pPr>
              <w:pStyle w:val="TB1"/>
              <w:rPr>
                <w:ins w:id="2231" w:author="Sherzod" w:date="2020-10-05T10:22:00Z"/>
              </w:rPr>
            </w:pPr>
            <w:proofErr w:type="spellStart"/>
            <w:ins w:id="2232" w:author="Sherzod" w:date="2020-10-05T10:22:00Z">
              <w:r w:rsidRPr="00E97F8B">
                <w:rPr>
                  <w:rFonts w:eastAsia="SimSun"/>
                </w:rPr>
                <w:t>adminFQDN</w:t>
              </w:r>
              <w:proofErr w:type="spellEnd"/>
              <w:r w:rsidRPr="00E97F8B">
                <w:rPr>
                  <w:rFonts w:eastAsia="SimSun"/>
                </w:rPr>
                <w:t xml:space="preserve"> </w:t>
              </w:r>
              <w:r>
                <w:rPr>
                  <w:rFonts w:eastAsia="SimSun"/>
                </w:rPr>
                <w:t xml:space="preserve">= </w:t>
              </w:r>
              <w:r w:rsidRPr="00556D14">
                <w:rPr>
                  <w:rFonts w:eastAsia="SimSun"/>
                </w:rPr>
                <w:t>Identifier for the administrating stakeholder</w:t>
              </w:r>
            </w:ins>
          </w:p>
          <w:p w14:paraId="6C78B2F0" w14:textId="77777777" w:rsidR="004F4B27" w:rsidRPr="00E97F8B" w:rsidRDefault="004F4B27" w:rsidP="0064543D">
            <w:pPr>
              <w:pStyle w:val="TB1"/>
              <w:rPr>
                <w:ins w:id="2233" w:author="Sherzod" w:date="2020-10-05T10:22:00Z"/>
              </w:rPr>
            </w:pPr>
            <w:ins w:id="2234" w:author="Sherzod" w:date="2020-10-05T10:22:00Z">
              <w:r w:rsidRPr="00E97F8B">
                <w:t>SUID</w:t>
              </w:r>
              <w:r>
                <w:t xml:space="preserve"> = </w:t>
              </w:r>
              <w:r w:rsidRPr="00556D14">
                <w:rPr>
                  <w:rFonts w:eastAsia="SimSun"/>
                </w:rPr>
                <w:t xml:space="preserve">The Security Usage Identifier limiting the security feature in which the </w:t>
              </w:r>
              <w:r w:rsidRPr="00556D14">
                <w:rPr>
                  <w:rFonts w:eastAsia="SimSun"/>
                </w:rPr>
                <w:lastRenderedPageBreak/>
                <w:t>symmetric key may be used</w:t>
              </w:r>
            </w:ins>
          </w:p>
          <w:p w14:paraId="6D759327" w14:textId="77777777" w:rsidR="004F4B27" w:rsidRPr="00E97F8B" w:rsidRDefault="004F4B27" w:rsidP="0064543D">
            <w:pPr>
              <w:pStyle w:val="TB1"/>
              <w:rPr>
                <w:ins w:id="2235" w:author="Sherzod" w:date="2020-10-05T10:22:00Z"/>
              </w:rPr>
            </w:pPr>
            <w:ins w:id="2236" w:author="Sherzod" w:date="2020-10-05T10:22:00Z">
              <w:r>
                <w:t xml:space="preserve">(optional) </w:t>
              </w:r>
              <w:proofErr w:type="spellStart"/>
              <w:r w:rsidRPr="00E97F8B">
                <w:t>targetIDs</w:t>
              </w:r>
              <w:proofErr w:type="spellEnd"/>
              <w:r>
                <w:t xml:space="preserve"> = </w:t>
              </w:r>
              <w:r w:rsidRPr="00556D14">
                <w:rPr>
                  <w:rFonts w:eastAsia="SimSun"/>
                </w:rPr>
                <w:t>list of identifiers for the initial set of Target MEF Clients authorized to retrieve the symmetric key</w:t>
              </w:r>
            </w:ins>
          </w:p>
          <w:p w14:paraId="529B23A5" w14:textId="77777777" w:rsidR="004F4B27" w:rsidRDefault="004F4B27" w:rsidP="0064543D">
            <w:pPr>
              <w:pStyle w:val="TB1"/>
              <w:rPr>
                <w:ins w:id="2237" w:author="Sherzod" w:date="2020-10-05T10:22:00Z"/>
              </w:rPr>
            </w:pPr>
            <w:ins w:id="2238" w:author="Sherzod" w:date="2020-10-05T10:22:00Z">
              <w:r>
                <w:t xml:space="preserve">(optional) Key Value = </w:t>
              </w:r>
              <w:r w:rsidRPr="00556D14">
                <w:rPr>
                  <w:rFonts w:eastAsia="SimSun"/>
                </w:rPr>
                <w:t>output symmetric key value which is self-generated by the Source MEF Client</w:t>
              </w:r>
            </w:ins>
          </w:p>
        </w:tc>
      </w:tr>
      <w:tr w:rsidR="004F4B27" w:rsidRPr="005C6798" w14:paraId="653CF25A" w14:textId="77777777" w:rsidTr="0064543D">
        <w:trPr>
          <w:jc w:val="center"/>
          <w:ins w:id="2239" w:author="Sherzod" w:date="2020-10-05T10:22:00Z"/>
        </w:trPr>
        <w:tc>
          <w:tcPr>
            <w:tcW w:w="527" w:type="dxa"/>
            <w:tcBorders>
              <w:left w:val="single" w:sz="4" w:space="0" w:color="auto"/>
            </w:tcBorders>
            <w:vAlign w:val="center"/>
          </w:tcPr>
          <w:p w14:paraId="10A145CB" w14:textId="77777777" w:rsidR="004F4B27" w:rsidRPr="005C6798" w:rsidRDefault="004F4B27" w:rsidP="0064543D">
            <w:pPr>
              <w:pStyle w:val="TAL"/>
              <w:keepNext w:val="0"/>
              <w:jc w:val="center"/>
              <w:rPr>
                <w:ins w:id="2240" w:author="Sherzod" w:date="2020-10-05T10:22:00Z"/>
              </w:rPr>
            </w:pPr>
            <w:ins w:id="2241" w:author="Sherzod" w:date="2020-10-05T10:22:00Z">
              <w:r>
                <w:lastRenderedPageBreak/>
                <w:t>4</w:t>
              </w:r>
            </w:ins>
          </w:p>
        </w:tc>
        <w:tc>
          <w:tcPr>
            <w:tcW w:w="647" w:type="dxa"/>
          </w:tcPr>
          <w:p w14:paraId="15FF2F53" w14:textId="77777777" w:rsidR="004F4B27" w:rsidRPr="005C6798" w:rsidRDefault="004F4B27" w:rsidP="0064543D">
            <w:pPr>
              <w:pStyle w:val="TAL"/>
              <w:jc w:val="center"/>
              <w:rPr>
                <w:ins w:id="2242" w:author="Sherzod" w:date="2020-10-05T10:22:00Z"/>
              </w:rPr>
            </w:pPr>
          </w:p>
        </w:tc>
        <w:tc>
          <w:tcPr>
            <w:tcW w:w="1337" w:type="dxa"/>
            <w:shd w:val="clear" w:color="auto" w:fill="E7E6E6"/>
          </w:tcPr>
          <w:p w14:paraId="79C74DED" w14:textId="77777777" w:rsidR="004F4B27" w:rsidRPr="005C6798" w:rsidRDefault="004F4B27" w:rsidP="0064543D">
            <w:pPr>
              <w:pStyle w:val="TAL"/>
              <w:jc w:val="center"/>
              <w:rPr>
                <w:ins w:id="2243" w:author="Sherzod" w:date="2020-10-05T10:22:00Z"/>
              </w:rPr>
            </w:pPr>
            <w:ins w:id="2244" w:author="Sherzod" w:date="2020-10-05T10:22:00Z">
              <w:r>
                <w:t>IOP Check</w:t>
              </w:r>
            </w:ins>
          </w:p>
        </w:tc>
        <w:tc>
          <w:tcPr>
            <w:tcW w:w="7305" w:type="dxa"/>
            <w:shd w:val="clear" w:color="auto" w:fill="E7E6E6"/>
          </w:tcPr>
          <w:p w14:paraId="6E0587F0" w14:textId="77777777" w:rsidR="004F4B27" w:rsidRPr="005C6798" w:rsidRDefault="004F4B27" w:rsidP="0064543D">
            <w:pPr>
              <w:pStyle w:val="TAL"/>
              <w:rPr>
                <w:ins w:id="2245" w:author="Sherzod" w:date="2020-10-05T10:22:00Z"/>
                <w:lang w:eastAsia="zh-CN"/>
              </w:rPr>
            </w:pPr>
            <w:ins w:id="2246" w:author="Sherzod" w:date="2020-10-05T10:22:00Z">
              <w:r>
                <w:t xml:space="preserve">If the </w:t>
              </w:r>
              <w:r w:rsidRPr="00556D14">
                <w:rPr>
                  <w:rFonts w:eastAsia="SimSun"/>
                </w:rPr>
                <w:t>MEF Key Registration request</w:t>
              </w:r>
              <w:r>
                <w:rPr>
                  <w:rFonts w:eastAsia="SimSun"/>
                </w:rPr>
                <w:t xml:space="preserve"> included Key Value, check that MEF has stored the value. Otherwise, </w:t>
              </w:r>
              <w:r w:rsidRPr="00556D14">
                <w:rPr>
                  <w:rFonts w:eastAsia="SimSun"/>
                </w:rPr>
                <w:t>MEF generate</w:t>
              </w:r>
              <w:r>
                <w:rPr>
                  <w:rFonts w:eastAsia="SimSun"/>
                </w:rPr>
                <w:t>s</w:t>
              </w:r>
              <w:r w:rsidRPr="00556D14">
                <w:rPr>
                  <w:rFonts w:eastAsia="SimSun"/>
                </w:rPr>
                <w:t xml:space="preserve"> Key Value from the (D)TLS session using TLS Key Export</w:t>
              </w:r>
              <w:r>
                <w:rPr>
                  <w:rFonts w:eastAsia="SimSun"/>
                </w:rPr>
                <w:t>.</w:t>
              </w:r>
            </w:ins>
          </w:p>
        </w:tc>
      </w:tr>
      <w:tr w:rsidR="004F4B27" w:rsidRPr="005C6798" w14:paraId="19302D9A" w14:textId="77777777" w:rsidTr="004F4B27">
        <w:trPr>
          <w:jc w:val="center"/>
          <w:ins w:id="2247" w:author="Sherzod" w:date="2020-10-05T10:22:00Z"/>
        </w:trPr>
        <w:tc>
          <w:tcPr>
            <w:tcW w:w="527" w:type="dxa"/>
            <w:tcBorders>
              <w:left w:val="single" w:sz="4" w:space="0" w:color="auto"/>
            </w:tcBorders>
            <w:vAlign w:val="center"/>
          </w:tcPr>
          <w:p w14:paraId="6E2A63C0" w14:textId="77777777" w:rsidR="004F4B27" w:rsidRDefault="004F4B27" w:rsidP="0064543D">
            <w:pPr>
              <w:pStyle w:val="TAL"/>
              <w:keepNext w:val="0"/>
              <w:jc w:val="center"/>
              <w:rPr>
                <w:ins w:id="2248" w:author="Sherzod" w:date="2020-10-05T10:22:00Z"/>
              </w:rPr>
            </w:pPr>
            <w:ins w:id="2249" w:author="Sherzod" w:date="2020-10-05T10:22:00Z">
              <w:r>
                <w:t>5</w:t>
              </w:r>
            </w:ins>
          </w:p>
        </w:tc>
        <w:tc>
          <w:tcPr>
            <w:tcW w:w="647" w:type="dxa"/>
            <w:vAlign w:val="center"/>
          </w:tcPr>
          <w:p w14:paraId="6B419CA8" w14:textId="77777777" w:rsidR="004F4B27" w:rsidRPr="005C6798" w:rsidRDefault="004F4B27" w:rsidP="0064543D">
            <w:pPr>
              <w:pStyle w:val="TAL"/>
              <w:jc w:val="center"/>
              <w:rPr>
                <w:ins w:id="2250" w:author="Sherzod" w:date="2020-10-05T10:22:00Z"/>
              </w:rPr>
            </w:pPr>
            <w:proofErr w:type="spellStart"/>
            <w:ins w:id="2251" w:author="Sherzod" w:date="2020-10-05T10:22:00Z">
              <w:r w:rsidRPr="00CF6744">
                <w:t>Mca</w:t>
              </w:r>
              <w:proofErr w:type="spellEnd"/>
            </w:ins>
          </w:p>
        </w:tc>
        <w:tc>
          <w:tcPr>
            <w:tcW w:w="1337" w:type="dxa"/>
            <w:shd w:val="clear" w:color="auto" w:fill="FFFFFF"/>
            <w:vAlign w:val="center"/>
          </w:tcPr>
          <w:p w14:paraId="4F23C60D" w14:textId="77777777" w:rsidR="004F4B27" w:rsidRPr="00CF6744" w:rsidRDefault="004F4B27" w:rsidP="0064543D">
            <w:pPr>
              <w:pStyle w:val="TAL"/>
              <w:jc w:val="center"/>
              <w:rPr>
                <w:ins w:id="2252" w:author="Sherzod" w:date="2020-10-05T10:22:00Z"/>
              </w:rPr>
            </w:pPr>
            <w:ins w:id="2253" w:author="Sherzod" w:date="2020-10-05T10:22:00Z">
              <w:r w:rsidRPr="00CF6744">
                <w:t>PRO</w:t>
              </w:r>
              <w:r w:rsidRPr="005C6798">
                <w:t xml:space="preserve"> Check </w:t>
              </w:r>
              <w:r>
                <w:rPr>
                  <w:lang w:val="en-US"/>
                </w:rPr>
                <w:t>TCP/UDP</w:t>
              </w:r>
            </w:ins>
          </w:p>
        </w:tc>
        <w:tc>
          <w:tcPr>
            <w:tcW w:w="7305" w:type="dxa"/>
            <w:shd w:val="clear" w:color="auto" w:fill="FFFFFF"/>
          </w:tcPr>
          <w:p w14:paraId="2A71C5A7" w14:textId="77777777" w:rsidR="004F4B27" w:rsidRDefault="004F4B27" w:rsidP="0064543D">
            <w:pPr>
              <w:pStyle w:val="TB1"/>
              <w:numPr>
                <w:ilvl w:val="0"/>
                <w:numId w:val="0"/>
              </w:numPr>
              <w:ind w:left="720" w:hanging="360"/>
              <w:rPr>
                <w:ins w:id="2254" w:author="Sherzod" w:date="2020-10-05T10:22:00Z"/>
                <w:rFonts w:eastAsia="SimSun"/>
              </w:rPr>
            </w:pPr>
            <w:ins w:id="2255" w:author="Sherzod" w:date="2020-10-05T10:22:00Z">
              <w:r w:rsidRPr="00934FA1">
                <w:rPr>
                  <w:rFonts w:eastAsia="SimSun"/>
                </w:rPr>
                <w:t xml:space="preserve">The MEF sends a </w:t>
              </w:r>
              <w:r w:rsidRPr="00556D14">
                <w:rPr>
                  <w:rFonts w:eastAsia="SimSun"/>
                </w:rPr>
                <w:t xml:space="preserve">MEF Key Registration </w:t>
              </w:r>
              <w:r w:rsidRPr="00934FA1">
                <w:rPr>
                  <w:rFonts w:eastAsia="SimSun"/>
                </w:rPr>
                <w:t>response</w:t>
              </w:r>
            </w:ins>
          </w:p>
          <w:p w14:paraId="69B864D8" w14:textId="77777777" w:rsidR="004F4B27" w:rsidRDefault="004F4B27" w:rsidP="0064543D">
            <w:pPr>
              <w:pStyle w:val="TB1"/>
              <w:rPr>
                <w:ins w:id="2256" w:author="Sherzod" w:date="2020-10-05T10:22:00Z"/>
                <w:rFonts w:eastAsia="SimSun"/>
              </w:rPr>
            </w:pPr>
            <w:proofErr w:type="spellStart"/>
            <w:ins w:id="2257" w:author="Sherzod" w:date="2020-10-05T10:22:00Z">
              <w:r w:rsidRPr="00EE1CFD">
                <w:rPr>
                  <w:rFonts w:eastAsia="SimSun"/>
                </w:rPr>
                <w:t>RelativeKeyID</w:t>
              </w:r>
              <w:proofErr w:type="spellEnd"/>
              <w:r w:rsidRPr="00EE1CFD">
                <w:rPr>
                  <w:rFonts w:eastAsia="SimSun"/>
                </w:rPr>
                <w:t xml:space="preserve"> </w:t>
              </w:r>
              <w:r>
                <w:rPr>
                  <w:rFonts w:eastAsia="SimSun"/>
                </w:rPr>
                <w:t>= t</w:t>
              </w:r>
              <w:r w:rsidRPr="00556D14">
                <w:rPr>
                  <w:rFonts w:eastAsia="SimSun"/>
                </w:rPr>
                <w:t>he relative part of the Key Identifier associated with the Key Registration</w:t>
              </w:r>
            </w:ins>
          </w:p>
          <w:p w14:paraId="62018FC1" w14:textId="77777777" w:rsidR="004F4B27" w:rsidRDefault="004F4B27" w:rsidP="0064543D">
            <w:pPr>
              <w:pStyle w:val="TB1"/>
              <w:rPr>
                <w:ins w:id="2258" w:author="Sherzod" w:date="2020-10-05T10:22:00Z"/>
                <w:rFonts w:eastAsia="SimSun"/>
              </w:rPr>
            </w:pPr>
            <w:proofErr w:type="spellStart"/>
            <w:ins w:id="2259" w:author="Sherzod" w:date="2020-10-05T10:22:00Z">
              <w:r>
                <w:rPr>
                  <w:rFonts w:eastAsia="SimSun"/>
                </w:rPr>
                <w:t>expirationTime</w:t>
              </w:r>
              <w:proofErr w:type="spellEnd"/>
              <w:r>
                <w:rPr>
                  <w:rFonts w:eastAsia="SimSun"/>
                </w:rPr>
                <w:t xml:space="preserve"> = t</w:t>
              </w:r>
              <w:r w:rsidRPr="00556D14">
                <w:rPr>
                  <w:rFonts w:eastAsia="SimSun"/>
                </w:rPr>
                <w:t>ime when the MEF Client Registration record shall expire</w:t>
              </w:r>
            </w:ins>
          </w:p>
          <w:p w14:paraId="70F4BE6B" w14:textId="77777777" w:rsidR="004F4B27" w:rsidRDefault="004F4B27" w:rsidP="0064543D">
            <w:pPr>
              <w:pStyle w:val="TB1"/>
              <w:rPr>
                <w:ins w:id="2260" w:author="Sherzod" w:date="2020-10-05T10:22:00Z"/>
                <w:rFonts w:eastAsia="SimSun"/>
              </w:rPr>
            </w:pPr>
            <w:ins w:id="2261" w:author="Sherzod" w:date="2020-10-05T10:22:00Z">
              <w:r>
                <w:rPr>
                  <w:rFonts w:eastAsia="SimSun"/>
                </w:rPr>
                <w:t xml:space="preserve">Source </w:t>
              </w:r>
              <w:r w:rsidRPr="000C363C">
                <w:rPr>
                  <w:rFonts w:eastAsia="SimSun"/>
                </w:rPr>
                <w:t>MEF Client ID</w:t>
              </w:r>
              <w:r>
                <w:rPr>
                  <w:rFonts w:eastAsia="SimSun"/>
                </w:rPr>
                <w:t xml:space="preserve"> = I</w:t>
              </w:r>
              <w:r w:rsidRPr="00556D14">
                <w:rPr>
                  <w:rFonts w:eastAsia="SimSun"/>
                </w:rPr>
                <w:t xml:space="preserve">dentifier of the </w:t>
              </w:r>
              <w:r>
                <w:rPr>
                  <w:rFonts w:eastAsia="SimSun"/>
                </w:rPr>
                <w:t xml:space="preserve">Source </w:t>
              </w:r>
              <w:r w:rsidRPr="00556D14">
                <w:rPr>
                  <w:rFonts w:eastAsia="SimSun"/>
                </w:rPr>
                <w:t>MEF Client</w:t>
              </w:r>
            </w:ins>
          </w:p>
          <w:p w14:paraId="783A10DE" w14:textId="77777777" w:rsidR="004F4B27" w:rsidRDefault="004F4B27" w:rsidP="0064543D">
            <w:pPr>
              <w:pStyle w:val="TB1"/>
              <w:rPr>
                <w:ins w:id="2262" w:author="Sherzod" w:date="2020-10-05T10:22:00Z"/>
                <w:rFonts w:eastAsia="SimSun"/>
              </w:rPr>
            </w:pPr>
            <w:proofErr w:type="spellStart"/>
            <w:ins w:id="2263" w:author="Sherzod" w:date="2020-10-05T10:22:00Z">
              <w:r w:rsidRPr="000C363C">
                <w:rPr>
                  <w:rFonts w:eastAsia="SimSun"/>
                </w:rPr>
                <w:t>adminFQDN</w:t>
              </w:r>
              <w:proofErr w:type="spellEnd"/>
              <w:r>
                <w:rPr>
                  <w:rFonts w:eastAsia="SimSun"/>
                </w:rPr>
                <w:t xml:space="preserve"> = </w:t>
              </w:r>
              <w:r w:rsidRPr="00556D14">
                <w:rPr>
                  <w:rFonts w:eastAsia="SimSun"/>
                </w:rPr>
                <w:t>FQDN of the administrating stakeholder</w:t>
              </w:r>
            </w:ins>
          </w:p>
          <w:p w14:paraId="66A61A8B" w14:textId="77777777" w:rsidR="004F4B27" w:rsidRDefault="004F4B27" w:rsidP="0064543D">
            <w:pPr>
              <w:pStyle w:val="TB1"/>
              <w:rPr>
                <w:ins w:id="2264" w:author="Sherzod" w:date="2020-10-05T10:22:00Z"/>
                <w:rFonts w:eastAsia="SimSun"/>
              </w:rPr>
            </w:pPr>
            <w:ins w:id="2265" w:author="Sherzod" w:date="2020-10-05T10:22:00Z">
              <w:r w:rsidRPr="00EE1CFD">
                <w:rPr>
                  <w:rFonts w:eastAsia="SimSun"/>
                </w:rPr>
                <w:t>SUID</w:t>
              </w:r>
              <w:r>
                <w:rPr>
                  <w:rFonts w:eastAsia="SimSun"/>
                </w:rPr>
                <w:t xml:space="preserve"> = t</w:t>
              </w:r>
              <w:r w:rsidRPr="00EE1CFD">
                <w:rPr>
                  <w:rFonts w:eastAsia="SimSun"/>
                </w:rPr>
                <w:t>he Security Usage Identifier limiting the security feature in which the symmetric key may be used</w:t>
              </w:r>
            </w:ins>
          </w:p>
          <w:p w14:paraId="0D55371E" w14:textId="77777777" w:rsidR="004F4B27" w:rsidRDefault="004F4B27" w:rsidP="0064543D">
            <w:pPr>
              <w:pStyle w:val="TB1"/>
              <w:rPr>
                <w:ins w:id="2266" w:author="Sherzod" w:date="2020-10-05T10:22:00Z"/>
                <w:rFonts w:eastAsia="SimSun"/>
              </w:rPr>
            </w:pPr>
            <w:proofErr w:type="spellStart"/>
            <w:ins w:id="2267" w:author="Sherzod" w:date="2020-10-05T10:22:00Z">
              <w:r w:rsidRPr="00EE1CFD">
                <w:rPr>
                  <w:rFonts w:eastAsia="SimSun"/>
                </w:rPr>
                <w:t>targetIDs</w:t>
              </w:r>
              <w:proofErr w:type="spellEnd"/>
              <w:r>
                <w:rPr>
                  <w:rFonts w:eastAsia="SimSun"/>
                </w:rPr>
                <w:t xml:space="preserve"> =l</w:t>
              </w:r>
              <w:r w:rsidRPr="00EE1CFD">
                <w:rPr>
                  <w:rFonts w:eastAsia="SimSun"/>
                </w:rPr>
                <w:t>ist of identifiers for the initial set of Target MEF Clients authorized to retrieve the symmetric key</w:t>
              </w:r>
            </w:ins>
          </w:p>
        </w:tc>
      </w:tr>
      <w:tr w:rsidR="004F4B27" w:rsidRPr="005C6798" w14:paraId="20BB3F9A" w14:textId="77777777" w:rsidTr="0064543D">
        <w:trPr>
          <w:jc w:val="center"/>
          <w:ins w:id="2268" w:author="Sherzod" w:date="2020-10-05T10:22:00Z"/>
        </w:trPr>
        <w:tc>
          <w:tcPr>
            <w:tcW w:w="527" w:type="dxa"/>
            <w:tcBorders>
              <w:left w:val="single" w:sz="4" w:space="0" w:color="auto"/>
            </w:tcBorders>
            <w:vAlign w:val="center"/>
          </w:tcPr>
          <w:p w14:paraId="68522D28" w14:textId="77777777" w:rsidR="004F4B27" w:rsidRPr="005C6798" w:rsidRDefault="004F4B27" w:rsidP="0064543D">
            <w:pPr>
              <w:pStyle w:val="TAL"/>
              <w:keepNext w:val="0"/>
              <w:jc w:val="center"/>
              <w:rPr>
                <w:ins w:id="2269" w:author="Sherzod" w:date="2020-10-05T10:22:00Z"/>
              </w:rPr>
            </w:pPr>
            <w:ins w:id="2270" w:author="Sherzod" w:date="2020-10-05T10:22:00Z">
              <w:r>
                <w:t>6</w:t>
              </w:r>
            </w:ins>
          </w:p>
        </w:tc>
        <w:tc>
          <w:tcPr>
            <w:tcW w:w="647" w:type="dxa"/>
          </w:tcPr>
          <w:p w14:paraId="339B4AEC" w14:textId="77777777" w:rsidR="004F4B27" w:rsidRPr="005C6798" w:rsidRDefault="004F4B27" w:rsidP="0064543D">
            <w:pPr>
              <w:pStyle w:val="TAL"/>
              <w:jc w:val="center"/>
              <w:rPr>
                <w:ins w:id="2271" w:author="Sherzod" w:date="2020-10-05T10:22:00Z"/>
              </w:rPr>
            </w:pPr>
          </w:p>
        </w:tc>
        <w:tc>
          <w:tcPr>
            <w:tcW w:w="1337" w:type="dxa"/>
            <w:shd w:val="clear" w:color="auto" w:fill="E7E6E6"/>
          </w:tcPr>
          <w:p w14:paraId="67960F15" w14:textId="77777777" w:rsidR="004F4B27" w:rsidRPr="005C6798" w:rsidRDefault="004F4B27" w:rsidP="0064543D">
            <w:pPr>
              <w:pStyle w:val="TAL"/>
              <w:jc w:val="center"/>
              <w:rPr>
                <w:ins w:id="2272" w:author="Sherzod" w:date="2020-10-05T10:22:00Z"/>
              </w:rPr>
            </w:pPr>
            <w:ins w:id="2273" w:author="Sherzod" w:date="2020-10-05T10:22:00Z">
              <w:r>
                <w:t>IOP Check</w:t>
              </w:r>
            </w:ins>
          </w:p>
        </w:tc>
        <w:tc>
          <w:tcPr>
            <w:tcW w:w="7305" w:type="dxa"/>
            <w:shd w:val="clear" w:color="auto" w:fill="E7E6E6"/>
          </w:tcPr>
          <w:p w14:paraId="02CD802F" w14:textId="77777777" w:rsidR="004F4B27" w:rsidRPr="005C6798" w:rsidRDefault="004F4B27" w:rsidP="0064543D">
            <w:pPr>
              <w:pStyle w:val="TAL"/>
              <w:rPr>
                <w:ins w:id="2274" w:author="Sherzod" w:date="2020-10-05T10:22:00Z"/>
                <w:lang w:eastAsia="zh-CN"/>
              </w:rPr>
            </w:pPr>
            <w:ins w:id="2275" w:author="Sherzod" w:date="2020-10-05T10:22:00Z">
              <w:r>
                <w:rPr>
                  <w:rFonts w:eastAsia="SimSun"/>
                </w:rPr>
                <w:t>Check if possible that t</w:t>
              </w:r>
              <w:r w:rsidRPr="00556D14">
                <w:rPr>
                  <w:rFonts w:eastAsia="SimSun"/>
                </w:rPr>
                <w:t xml:space="preserve">he Source MEF Client and MEF </w:t>
              </w:r>
              <w:r>
                <w:rPr>
                  <w:rFonts w:eastAsia="SimSun"/>
                </w:rPr>
                <w:t>has stored</w:t>
              </w:r>
              <w:r w:rsidRPr="00556D14">
                <w:rPr>
                  <w:rFonts w:eastAsia="SimSun"/>
                </w:rPr>
                <w:t xml:space="preserve"> the output symmetric key value and corresponding Key Identifier</w:t>
              </w:r>
              <w:r>
                <w:rPr>
                  <w:rFonts w:eastAsia="SimSun"/>
                </w:rPr>
                <w:t xml:space="preserve"> </w:t>
              </w:r>
            </w:ins>
          </w:p>
        </w:tc>
      </w:tr>
      <w:tr w:rsidR="004F4B27" w:rsidRPr="005C6798" w14:paraId="1E89777E" w14:textId="77777777" w:rsidTr="0064543D">
        <w:trPr>
          <w:jc w:val="center"/>
          <w:ins w:id="2276" w:author="Sherzod" w:date="2020-10-05T10:22:00Z"/>
        </w:trPr>
        <w:tc>
          <w:tcPr>
            <w:tcW w:w="1174" w:type="dxa"/>
            <w:gridSpan w:val="2"/>
            <w:tcBorders>
              <w:left w:val="single" w:sz="4" w:space="0" w:color="auto"/>
              <w:right w:val="single" w:sz="4" w:space="0" w:color="auto"/>
            </w:tcBorders>
            <w:shd w:val="clear" w:color="auto" w:fill="E7E6E6"/>
            <w:vAlign w:val="center"/>
          </w:tcPr>
          <w:p w14:paraId="4A83B716" w14:textId="77777777" w:rsidR="004F4B27" w:rsidRPr="005C6798" w:rsidRDefault="004F4B27" w:rsidP="0064543D">
            <w:pPr>
              <w:pStyle w:val="TAL"/>
              <w:jc w:val="center"/>
              <w:rPr>
                <w:ins w:id="2277" w:author="Sherzod" w:date="2020-10-05T10:22:00Z"/>
              </w:rPr>
            </w:pPr>
            <w:ins w:id="2278" w:author="Sherzod" w:date="2020-10-05T10:2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A13A40E" w14:textId="77777777" w:rsidR="004F4B27" w:rsidRPr="005C6798" w:rsidRDefault="004F4B27" w:rsidP="0064543D">
            <w:pPr>
              <w:pStyle w:val="TAL"/>
              <w:jc w:val="center"/>
              <w:rPr>
                <w:ins w:id="2279" w:author="Sherzod" w:date="2020-10-05T10:22:00Z"/>
              </w:rPr>
            </w:pPr>
          </w:p>
        </w:tc>
      </w:tr>
      <w:tr w:rsidR="004F4B27" w:rsidRPr="005C6798" w14:paraId="0A347C76" w14:textId="77777777" w:rsidTr="0064543D">
        <w:trPr>
          <w:jc w:val="center"/>
          <w:ins w:id="2280" w:author="Sherzod" w:date="2020-10-05T10:22:00Z"/>
        </w:trPr>
        <w:tc>
          <w:tcPr>
            <w:tcW w:w="1174" w:type="dxa"/>
            <w:gridSpan w:val="2"/>
            <w:tcBorders>
              <w:left w:val="single" w:sz="4" w:space="0" w:color="auto"/>
              <w:right w:val="single" w:sz="4" w:space="0" w:color="auto"/>
            </w:tcBorders>
            <w:shd w:val="clear" w:color="auto" w:fill="FFFFFF"/>
            <w:vAlign w:val="center"/>
          </w:tcPr>
          <w:p w14:paraId="1AB9DE6A" w14:textId="77777777" w:rsidR="004F4B27" w:rsidRPr="005C6798" w:rsidRDefault="004F4B27" w:rsidP="0064543D">
            <w:pPr>
              <w:pStyle w:val="TAL"/>
              <w:jc w:val="center"/>
              <w:rPr>
                <w:ins w:id="2281" w:author="Sherzod" w:date="2020-10-05T10:22:00Z"/>
              </w:rPr>
            </w:pPr>
            <w:ins w:id="2282" w:author="Sherzod" w:date="2020-10-05T10:2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6796407A" w14:textId="77777777" w:rsidR="004F4B27" w:rsidRPr="005C6798" w:rsidRDefault="004F4B27" w:rsidP="0064543D">
            <w:pPr>
              <w:pStyle w:val="TAL"/>
              <w:jc w:val="center"/>
              <w:rPr>
                <w:ins w:id="2283" w:author="Sherzod" w:date="2020-10-05T10:22:00Z"/>
              </w:rPr>
            </w:pPr>
          </w:p>
        </w:tc>
      </w:tr>
    </w:tbl>
    <w:p w14:paraId="6E27FC10" w14:textId="77777777" w:rsidR="0064543D" w:rsidRPr="00BE13F9" w:rsidRDefault="0064543D" w:rsidP="0064543D">
      <w:pPr>
        <w:rPr>
          <w:ins w:id="2284" w:author="Sherzod" w:date="2020-10-05T10:44:00Z"/>
          <w:rFonts w:ascii="Times New Roman" w:hAnsi="Times New Roman"/>
          <w:sz w:val="20"/>
          <w:szCs w:val="20"/>
          <w:lang w:eastAsia="x-none"/>
        </w:rPr>
      </w:pPr>
    </w:p>
    <w:p w14:paraId="43B0C7A1" w14:textId="381054F0" w:rsidR="0064543D" w:rsidRDefault="0064543D">
      <w:pPr>
        <w:pStyle w:val="Heading4"/>
        <w:rPr>
          <w:ins w:id="2285" w:author="Sherzod" w:date="2020-10-05T10:43:00Z"/>
        </w:rPr>
        <w:pPrChange w:id="2286" w:author="Sherzod" w:date="2020-10-05T10:44:00Z">
          <w:pPr>
            <w:pStyle w:val="Heading3"/>
          </w:pPr>
        </w:pPrChange>
      </w:pPr>
      <w:ins w:id="2287" w:author="Sherzod" w:date="2020-10-05T10:44:00Z">
        <w:r w:rsidRPr="00BE13F9">
          <w:t>8.4.</w:t>
        </w:r>
        <w:r>
          <w:t>2.8</w:t>
        </w:r>
        <w:r w:rsidRPr="00BE13F9">
          <w:tab/>
        </w:r>
        <w:r w:rsidRPr="0064543D">
          <w:t>MEF Key Retrieval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4543D" w:rsidRPr="005C6798" w14:paraId="142532AB" w14:textId="77777777" w:rsidTr="0064543D">
        <w:trPr>
          <w:cantSplit/>
          <w:tblHeader/>
          <w:jc w:val="center"/>
          <w:ins w:id="2288" w:author="Sherzod" w:date="2020-10-05T10:43:00Z"/>
        </w:trPr>
        <w:tc>
          <w:tcPr>
            <w:tcW w:w="9816" w:type="dxa"/>
            <w:gridSpan w:val="4"/>
          </w:tcPr>
          <w:p w14:paraId="6FE73690" w14:textId="77777777" w:rsidR="0064543D" w:rsidRPr="005C6798" w:rsidRDefault="0064543D" w:rsidP="0064543D">
            <w:pPr>
              <w:pStyle w:val="TAL"/>
              <w:keepLines w:val="0"/>
              <w:jc w:val="center"/>
              <w:rPr>
                <w:ins w:id="2289" w:author="Sherzod" w:date="2020-10-05T10:43:00Z"/>
                <w:b/>
              </w:rPr>
            </w:pPr>
            <w:ins w:id="2290" w:author="Sherzod" w:date="2020-10-05T10:43:00Z">
              <w:r w:rsidRPr="005C6798">
                <w:rPr>
                  <w:b/>
                </w:rPr>
                <w:t>Interoperability Test Description</w:t>
              </w:r>
            </w:ins>
          </w:p>
        </w:tc>
      </w:tr>
      <w:tr w:rsidR="0064543D" w:rsidRPr="005C6798" w14:paraId="1209627A" w14:textId="77777777" w:rsidTr="0064543D">
        <w:trPr>
          <w:jc w:val="center"/>
          <w:ins w:id="2291" w:author="Sherzod" w:date="2020-10-05T10:43:00Z"/>
        </w:trPr>
        <w:tc>
          <w:tcPr>
            <w:tcW w:w="2511" w:type="dxa"/>
            <w:gridSpan w:val="3"/>
          </w:tcPr>
          <w:p w14:paraId="72158370" w14:textId="77777777" w:rsidR="0064543D" w:rsidRPr="005C6798" w:rsidRDefault="0064543D" w:rsidP="0064543D">
            <w:pPr>
              <w:pStyle w:val="TAL"/>
              <w:keepLines w:val="0"/>
              <w:rPr>
                <w:ins w:id="2292" w:author="Sherzod" w:date="2020-10-05T10:43:00Z"/>
              </w:rPr>
            </w:pPr>
            <w:ins w:id="2293" w:author="Sherzod" w:date="2020-10-05T10:43:00Z">
              <w:r w:rsidRPr="005C6798">
                <w:rPr>
                  <w:b/>
                </w:rPr>
                <w:t>Identifier:</w:t>
              </w:r>
            </w:ins>
          </w:p>
        </w:tc>
        <w:tc>
          <w:tcPr>
            <w:tcW w:w="7305" w:type="dxa"/>
          </w:tcPr>
          <w:p w14:paraId="3E605E2B" w14:textId="2A4498B9" w:rsidR="0064543D" w:rsidRPr="005C6798" w:rsidRDefault="0064543D" w:rsidP="0064543D">
            <w:pPr>
              <w:pStyle w:val="TAL"/>
              <w:keepLines w:val="0"/>
              <w:rPr>
                <w:ins w:id="2294" w:author="Sherzod" w:date="2020-10-05T10:43:00Z"/>
              </w:rPr>
            </w:pPr>
            <w:ins w:id="2295" w:author="Sherzod" w:date="2020-10-05T10:43:00Z">
              <w:r w:rsidRPr="00CF6744">
                <w:t>TD</w:t>
              </w:r>
              <w:r w:rsidRPr="005C6798">
                <w:t>_</w:t>
              </w:r>
              <w:r w:rsidRPr="00CF6744">
                <w:t>M2M</w:t>
              </w:r>
              <w:r w:rsidRPr="005C6798">
                <w:t>_</w:t>
              </w:r>
              <w:r w:rsidRPr="00CF6744">
                <w:t>SE</w:t>
              </w:r>
              <w:r w:rsidRPr="005C6798">
                <w:t>_</w:t>
              </w:r>
              <w:r>
                <w:t xml:space="preserve"> </w:t>
              </w:r>
            </w:ins>
            <w:ins w:id="2296" w:author="Sherzod" w:date="2020-10-05T10:44:00Z">
              <w:r>
                <w:t>17</w:t>
              </w:r>
            </w:ins>
          </w:p>
        </w:tc>
      </w:tr>
      <w:tr w:rsidR="0064543D" w:rsidRPr="005C6798" w14:paraId="09A3FA5B" w14:textId="77777777" w:rsidTr="0064543D">
        <w:trPr>
          <w:jc w:val="center"/>
          <w:ins w:id="2297" w:author="Sherzod" w:date="2020-10-05T10:43:00Z"/>
        </w:trPr>
        <w:tc>
          <w:tcPr>
            <w:tcW w:w="2511" w:type="dxa"/>
            <w:gridSpan w:val="3"/>
          </w:tcPr>
          <w:p w14:paraId="0D13A768" w14:textId="77777777" w:rsidR="0064543D" w:rsidRPr="005C6798" w:rsidRDefault="0064543D" w:rsidP="0064543D">
            <w:pPr>
              <w:pStyle w:val="TAL"/>
              <w:keepLines w:val="0"/>
              <w:rPr>
                <w:ins w:id="2298" w:author="Sherzod" w:date="2020-10-05T10:43:00Z"/>
              </w:rPr>
            </w:pPr>
            <w:ins w:id="2299" w:author="Sherzod" w:date="2020-10-05T10:43:00Z">
              <w:r w:rsidRPr="005C6798">
                <w:rPr>
                  <w:b/>
                </w:rPr>
                <w:t>Objective:</w:t>
              </w:r>
            </w:ins>
          </w:p>
        </w:tc>
        <w:tc>
          <w:tcPr>
            <w:tcW w:w="7305" w:type="dxa"/>
          </w:tcPr>
          <w:p w14:paraId="460A0664" w14:textId="77777777" w:rsidR="0064543D" w:rsidRPr="005C6798" w:rsidRDefault="0064543D" w:rsidP="0064543D">
            <w:pPr>
              <w:pStyle w:val="TAL"/>
              <w:keepLines w:val="0"/>
              <w:rPr>
                <w:ins w:id="2300" w:author="Sherzod" w:date="2020-10-05T10:43:00Z"/>
              </w:rPr>
            </w:pPr>
            <w:ins w:id="2301" w:author="Sherzod" w:date="2020-10-05T10:43:00Z">
              <w:r w:rsidRPr="00556D14">
                <w:rPr>
                  <w:rFonts w:eastAsia="SimSun"/>
                </w:rPr>
                <w:t xml:space="preserve">The Target MEF Client to retrieve the Key Value from a MEF corresponding to a </w:t>
              </w:r>
              <w:proofErr w:type="spellStart"/>
              <w:r w:rsidRPr="00556D14">
                <w:rPr>
                  <w:rFonts w:eastAsia="SimSun"/>
                </w:rPr>
                <w:t>RelativeKeyID</w:t>
              </w:r>
              <w:proofErr w:type="spellEnd"/>
              <w:r w:rsidRPr="00556D14">
                <w:rPr>
                  <w:rFonts w:eastAsia="SimSun"/>
                </w:rPr>
                <w:t xml:space="preserve"> received by the Target MEF Client</w:t>
              </w:r>
            </w:ins>
          </w:p>
        </w:tc>
      </w:tr>
      <w:tr w:rsidR="0064543D" w:rsidRPr="005C6798" w14:paraId="6D06DE06" w14:textId="77777777" w:rsidTr="0064543D">
        <w:trPr>
          <w:jc w:val="center"/>
          <w:ins w:id="2302" w:author="Sherzod" w:date="2020-10-05T10:43:00Z"/>
        </w:trPr>
        <w:tc>
          <w:tcPr>
            <w:tcW w:w="2511" w:type="dxa"/>
            <w:gridSpan w:val="3"/>
          </w:tcPr>
          <w:p w14:paraId="72C8283B" w14:textId="77777777" w:rsidR="0064543D" w:rsidRPr="005C6798" w:rsidRDefault="0064543D" w:rsidP="0064543D">
            <w:pPr>
              <w:pStyle w:val="TAL"/>
              <w:keepLines w:val="0"/>
              <w:rPr>
                <w:ins w:id="2303" w:author="Sherzod" w:date="2020-10-05T10:43:00Z"/>
              </w:rPr>
            </w:pPr>
            <w:ins w:id="2304" w:author="Sherzod" w:date="2020-10-05T10:43:00Z">
              <w:r w:rsidRPr="005C6798">
                <w:rPr>
                  <w:b/>
                </w:rPr>
                <w:t>Configuration:</w:t>
              </w:r>
            </w:ins>
          </w:p>
        </w:tc>
        <w:tc>
          <w:tcPr>
            <w:tcW w:w="7305" w:type="dxa"/>
          </w:tcPr>
          <w:p w14:paraId="03BC61F6" w14:textId="77777777" w:rsidR="0064543D" w:rsidRPr="005C6798" w:rsidRDefault="0064543D" w:rsidP="0064543D">
            <w:pPr>
              <w:pStyle w:val="TAL"/>
              <w:rPr>
                <w:ins w:id="2305" w:author="Sherzod" w:date="2020-10-05T10:43:00Z"/>
                <w:b/>
              </w:rPr>
            </w:pPr>
            <w:ins w:id="2306" w:author="Sherzod" w:date="2020-10-05T10:43:00Z">
              <w:r w:rsidRPr="00CF6744">
                <w:t>M2M</w:t>
              </w:r>
              <w:r w:rsidRPr="005C6798">
                <w:t>_</w:t>
              </w:r>
              <w:r w:rsidRPr="00CF6744">
                <w:t>CFG</w:t>
              </w:r>
              <w:r w:rsidRPr="005C6798">
                <w:t>_01</w:t>
              </w:r>
            </w:ins>
          </w:p>
        </w:tc>
      </w:tr>
      <w:tr w:rsidR="0064543D" w:rsidRPr="005C6798" w14:paraId="59916C5B" w14:textId="77777777" w:rsidTr="0064543D">
        <w:trPr>
          <w:jc w:val="center"/>
          <w:ins w:id="2307" w:author="Sherzod" w:date="2020-10-05T10:43:00Z"/>
        </w:trPr>
        <w:tc>
          <w:tcPr>
            <w:tcW w:w="2511" w:type="dxa"/>
            <w:gridSpan w:val="3"/>
          </w:tcPr>
          <w:p w14:paraId="3B808D35" w14:textId="77777777" w:rsidR="0064543D" w:rsidRPr="005C6798" w:rsidRDefault="0064543D" w:rsidP="0064543D">
            <w:pPr>
              <w:pStyle w:val="TAL"/>
              <w:keepLines w:val="0"/>
              <w:rPr>
                <w:ins w:id="2308" w:author="Sherzod" w:date="2020-10-05T10:43:00Z"/>
              </w:rPr>
            </w:pPr>
            <w:ins w:id="2309" w:author="Sherzod" w:date="2020-10-05T10:43:00Z">
              <w:r w:rsidRPr="005C6798">
                <w:rPr>
                  <w:b/>
                </w:rPr>
                <w:t>References:</w:t>
              </w:r>
            </w:ins>
          </w:p>
        </w:tc>
        <w:tc>
          <w:tcPr>
            <w:tcW w:w="7305" w:type="dxa"/>
          </w:tcPr>
          <w:p w14:paraId="4DB5FC00" w14:textId="77777777" w:rsidR="0064543D" w:rsidRPr="005C6798" w:rsidRDefault="0064543D" w:rsidP="0064543D">
            <w:pPr>
              <w:pStyle w:val="TAL"/>
              <w:keepLines w:val="0"/>
              <w:rPr>
                <w:ins w:id="2310" w:author="Sherzod" w:date="2020-10-05T10:43:00Z"/>
                <w:lang w:eastAsia="zh-CN"/>
              </w:rPr>
            </w:pPr>
            <w:ins w:id="2311" w:author="Sherzod" w:date="2020-10-05T10:43: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8</w:t>
              </w:r>
            </w:ins>
          </w:p>
        </w:tc>
      </w:tr>
      <w:tr w:rsidR="0064543D" w:rsidRPr="005C6798" w14:paraId="29843A2C" w14:textId="77777777" w:rsidTr="0064543D">
        <w:trPr>
          <w:jc w:val="center"/>
          <w:ins w:id="2312" w:author="Sherzod" w:date="2020-10-05T10:43:00Z"/>
        </w:trPr>
        <w:tc>
          <w:tcPr>
            <w:tcW w:w="9816" w:type="dxa"/>
            <w:gridSpan w:val="4"/>
            <w:shd w:val="clear" w:color="auto" w:fill="F2F2F2"/>
          </w:tcPr>
          <w:p w14:paraId="3AF6CF87" w14:textId="77777777" w:rsidR="0064543D" w:rsidRPr="005C6798" w:rsidRDefault="0064543D" w:rsidP="0064543D">
            <w:pPr>
              <w:pStyle w:val="TAL"/>
              <w:keepLines w:val="0"/>
              <w:rPr>
                <w:ins w:id="2313" w:author="Sherzod" w:date="2020-10-05T10:43:00Z"/>
                <w:b/>
              </w:rPr>
            </w:pPr>
          </w:p>
        </w:tc>
      </w:tr>
      <w:tr w:rsidR="0064543D" w:rsidRPr="005C6798" w14:paraId="28BA510D" w14:textId="77777777" w:rsidTr="0064543D">
        <w:trPr>
          <w:jc w:val="center"/>
          <w:ins w:id="2314" w:author="Sherzod" w:date="2020-10-05T10:43:00Z"/>
        </w:trPr>
        <w:tc>
          <w:tcPr>
            <w:tcW w:w="2511" w:type="dxa"/>
            <w:gridSpan w:val="3"/>
            <w:tcBorders>
              <w:bottom w:val="single" w:sz="4" w:space="0" w:color="auto"/>
            </w:tcBorders>
          </w:tcPr>
          <w:p w14:paraId="50B87270" w14:textId="77777777" w:rsidR="0064543D" w:rsidRPr="005C6798" w:rsidRDefault="0064543D" w:rsidP="0064543D">
            <w:pPr>
              <w:pStyle w:val="TAL"/>
              <w:keepLines w:val="0"/>
              <w:rPr>
                <w:ins w:id="2315" w:author="Sherzod" w:date="2020-10-05T10:43:00Z"/>
              </w:rPr>
            </w:pPr>
            <w:ins w:id="2316" w:author="Sherzod" w:date="2020-10-05T10:43:00Z">
              <w:r w:rsidRPr="005C6798">
                <w:rPr>
                  <w:b/>
                </w:rPr>
                <w:t>Pre-test conditions:</w:t>
              </w:r>
            </w:ins>
          </w:p>
        </w:tc>
        <w:tc>
          <w:tcPr>
            <w:tcW w:w="7305" w:type="dxa"/>
            <w:tcBorders>
              <w:bottom w:val="single" w:sz="4" w:space="0" w:color="auto"/>
            </w:tcBorders>
          </w:tcPr>
          <w:p w14:paraId="4F0B2554" w14:textId="77777777" w:rsidR="0064543D" w:rsidRDefault="0064543D" w:rsidP="0064543D">
            <w:pPr>
              <w:pStyle w:val="TB1"/>
              <w:rPr>
                <w:ins w:id="2317" w:author="Sherzod" w:date="2020-10-05T10:43:00Z"/>
                <w:rFonts w:eastAsia="SimSun"/>
              </w:rPr>
            </w:pPr>
            <w:ins w:id="2318" w:author="Sherzod" w:date="2020-10-05T10:43:00Z">
              <w:r w:rsidRPr="00556D14">
                <w:rPr>
                  <w:rFonts w:eastAsia="SimSun"/>
                </w:rPr>
                <w:t>The Target MEF Client has performed the MEF Client Credential Configuration with the MEF, including configuration of the MEF Key Retrieval URI</w:t>
              </w:r>
            </w:ins>
          </w:p>
          <w:p w14:paraId="79A3DDE8" w14:textId="77777777" w:rsidR="0064543D" w:rsidRDefault="0064543D" w:rsidP="0064543D">
            <w:pPr>
              <w:pStyle w:val="TB1"/>
              <w:rPr>
                <w:ins w:id="2319" w:author="Sherzod" w:date="2020-10-05T10:43:00Z"/>
                <w:rFonts w:eastAsia="SimSun"/>
              </w:rPr>
            </w:pPr>
            <w:ins w:id="2320" w:author="Sherzod" w:date="2020-10-05T10:43:00Z">
              <w:r w:rsidRPr="00556D14">
                <w:rPr>
                  <w:rFonts w:eastAsia="SimSun"/>
                </w:rPr>
                <w:t xml:space="preserve">The Source MEF Client has performed the MEF Key Registration procedure with the MEF, resulting in a registered Key Value and assigned </w:t>
              </w:r>
              <w:proofErr w:type="spellStart"/>
              <w:r w:rsidRPr="00556D14">
                <w:rPr>
                  <w:rFonts w:eastAsia="SimSun"/>
                </w:rPr>
                <w:t>RelativeKeyID</w:t>
              </w:r>
              <w:proofErr w:type="spellEnd"/>
              <w:r w:rsidRPr="00556D14">
                <w:rPr>
                  <w:rFonts w:eastAsia="SimSun"/>
                </w:rPr>
                <w:t xml:space="preserve"> for a specific administrating stakeholder and Security Usage Identifier</w:t>
              </w:r>
            </w:ins>
          </w:p>
          <w:p w14:paraId="1E84F7AF" w14:textId="77777777" w:rsidR="0064543D" w:rsidRDefault="0064543D" w:rsidP="0064543D">
            <w:pPr>
              <w:pStyle w:val="TB1"/>
              <w:rPr>
                <w:ins w:id="2321" w:author="Sherzod" w:date="2020-10-05T10:43:00Z"/>
                <w:rFonts w:eastAsia="SimSun"/>
              </w:rPr>
            </w:pPr>
            <w:ins w:id="2322" w:author="Sherzod" w:date="2020-10-05T10:43:00Z">
              <w:r w:rsidRPr="00556D14">
                <w:rPr>
                  <w:rFonts w:eastAsia="SimSun"/>
                </w:rPr>
                <w:t>The Target MEF Client received a Key Identifier from the Initiating-MEF Client in a security feature with the SUID which the Source MEF Client provided to the MEF during the MEF Key Registration procedure</w:t>
              </w:r>
            </w:ins>
          </w:p>
          <w:p w14:paraId="6E1EA55A" w14:textId="77777777" w:rsidR="0064543D" w:rsidRPr="00263CE4" w:rsidRDefault="0064543D" w:rsidP="0064543D">
            <w:pPr>
              <w:pStyle w:val="TB1"/>
              <w:rPr>
                <w:ins w:id="2323" w:author="Sherzod" w:date="2020-10-05T10:43:00Z"/>
                <w:rFonts w:eastAsia="SimSun"/>
              </w:rPr>
            </w:pPr>
            <w:ins w:id="2324" w:author="Sherzod" w:date="2020-10-05T10:43:00Z">
              <w:r w:rsidRPr="00556D14">
                <w:rPr>
                  <w:rFonts w:eastAsia="SimSun"/>
                </w:rPr>
                <w:t>The Target MEF Client may expect that it is authorized to obtain the corresponding output symmetric key value.</w:t>
              </w:r>
            </w:ins>
          </w:p>
        </w:tc>
      </w:tr>
      <w:tr w:rsidR="0064543D" w:rsidRPr="005C6798" w14:paraId="1812244C" w14:textId="77777777" w:rsidTr="0064543D">
        <w:trPr>
          <w:jc w:val="center"/>
          <w:ins w:id="2325" w:author="Sherzod" w:date="2020-10-05T10:43:00Z"/>
        </w:trPr>
        <w:tc>
          <w:tcPr>
            <w:tcW w:w="9816" w:type="dxa"/>
            <w:gridSpan w:val="4"/>
            <w:shd w:val="clear" w:color="auto" w:fill="F2F2F2"/>
          </w:tcPr>
          <w:p w14:paraId="0EC4342C" w14:textId="77777777" w:rsidR="0064543D" w:rsidRPr="005C6798" w:rsidRDefault="0064543D" w:rsidP="0064543D">
            <w:pPr>
              <w:pStyle w:val="TAL"/>
              <w:keepLines w:val="0"/>
              <w:jc w:val="center"/>
              <w:rPr>
                <w:ins w:id="2326" w:author="Sherzod" w:date="2020-10-05T10:43:00Z"/>
                <w:b/>
              </w:rPr>
            </w:pPr>
            <w:ins w:id="2327" w:author="Sherzod" w:date="2020-10-05T10:43:00Z">
              <w:r w:rsidRPr="005C6798">
                <w:rPr>
                  <w:b/>
                </w:rPr>
                <w:t>Test Sequence</w:t>
              </w:r>
            </w:ins>
          </w:p>
        </w:tc>
      </w:tr>
      <w:tr w:rsidR="0064543D" w:rsidRPr="005C6798" w14:paraId="15BB9C31" w14:textId="77777777" w:rsidTr="0064543D">
        <w:trPr>
          <w:jc w:val="center"/>
          <w:ins w:id="2328" w:author="Sherzod" w:date="2020-10-05T10:43:00Z"/>
        </w:trPr>
        <w:tc>
          <w:tcPr>
            <w:tcW w:w="527" w:type="dxa"/>
            <w:tcBorders>
              <w:bottom w:val="single" w:sz="4" w:space="0" w:color="auto"/>
            </w:tcBorders>
            <w:shd w:val="clear" w:color="auto" w:fill="auto"/>
            <w:vAlign w:val="center"/>
          </w:tcPr>
          <w:p w14:paraId="0B0746D0" w14:textId="77777777" w:rsidR="0064543D" w:rsidRPr="005C6798" w:rsidRDefault="0064543D" w:rsidP="0064543D">
            <w:pPr>
              <w:pStyle w:val="TAL"/>
              <w:keepNext w:val="0"/>
              <w:jc w:val="center"/>
              <w:rPr>
                <w:ins w:id="2329" w:author="Sherzod" w:date="2020-10-05T10:43:00Z"/>
                <w:b/>
              </w:rPr>
            </w:pPr>
            <w:ins w:id="2330" w:author="Sherzod" w:date="2020-10-05T10:43:00Z">
              <w:r w:rsidRPr="005C6798">
                <w:rPr>
                  <w:b/>
                </w:rPr>
                <w:t>Step</w:t>
              </w:r>
            </w:ins>
          </w:p>
        </w:tc>
        <w:tc>
          <w:tcPr>
            <w:tcW w:w="647" w:type="dxa"/>
            <w:tcBorders>
              <w:bottom w:val="single" w:sz="4" w:space="0" w:color="auto"/>
            </w:tcBorders>
          </w:tcPr>
          <w:p w14:paraId="31344CD1" w14:textId="77777777" w:rsidR="0064543D" w:rsidRPr="005C6798" w:rsidRDefault="0064543D" w:rsidP="0064543D">
            <w:pPr>
              <w:pStyle w:val="TAL"/>
              <w:keepNext w:val="0"/>
              <w:jc w:val="center"/>
              <w:rPr>
                <w:ins w:id="2331" w:author="Sherzod" w:date="2020-10-05T10:43:00Z"/>
                <w:b/>
              </w:rPr>
            </w:pPr>
            <w:ins w:id="2332" w:author="Sherzod" w:date="2020-10-05T10:43:00Z">
              <w:r w:rsidRPr="00CF6744">
                <w:rPr>
                  <w:b/>
                </w:rPr>
                <w:t>RP</w:t>
              </w:r>
            </w:ins>
          </w:p>
        </w:tc>
        <w:tc>
          <w:tcPr>
            <w:tcW w:w="1337" w:type="dxa"/>
            <w:tcBorders>
              <w:bottom w:val="single" w:sz="4" w:space="0" w:color="auto"/>
            </w:tcBorders>
            <w:shd w:val="clear" w:color="auto" w:fill="auto"/>
            <w:vAlign w:val="center"/>
          </w:tcPr>
          <w:p w14:paraId="3E73AAB1" w14:textId="77777777" w:rsidR="0064543D" w:rsidRPr="005C6798" w:rsidRDefault="0064543D" w:rsidP="0064543D">
            <w:pPr>
              <w:pStyle w:val="TAL"/>
              <w:keepNext w:val="0"/>
              <w:jc w:val="center"/>
              <w:rPr>
                <w:ins w:id="2333" w:author="Sherzod" w:date="2020-10-05T10:43:00Z"/>
                <w:b/>
              </w:rPr>
            </w:pPr>
            <w:ins w:id="2334" w:author="Sherzod" w:date="2020-10-05T10:43:00Z">
              <w:r w:rsidRPr="005C6798">
                <w:rPr>
                  <w:b/>
                </w:rPr>
                <w:t>Type</w:t>
              </w:r>
            </w:ins>
          </w:p>
        </w:tc>
        <w:tc>
          <w:tcPr>
            <w:tcW w:w="7305" w:type="dxa"/>
            <w:tcBorders>
              <w:bottom w:val="single" w:sz="4" w:space="0" w:color="auto"/>
            </w:tcBorders>
            <w:shd w:val="clear" w:color="auto" w:fill="auto"/>
            <w:vAlign w:val="center"/>
          </w:tcPr>
          <w:p w14:paraId="76682E0D" w14:textId="77777777" w:rsidR="0064543D" w:rsidRPr="005C6798" w:rsidRDefault="0064543D" w:rsidP="0064543D">
            <w:pPr>
              <w:pStyle w:val="TAL"/>
              <w:keepNext w:val="0"/>
              <w:jc w:val="center"/>
              <w:rPr>
                <w:ins w:id="2335" w:author="Sherzod" w:date="2020-10-05T10:43:00Z"/>
                <w:b/>
              </w:rPr>
            </w:pPr>
            <w:ins w:id="2336" w:author="Sherzod" w:date="2020-10-05T10:43:00Z">
              <w:r w:rsidRPr="005C6798">
                <w:rPr>
                  <w:b/>
                </w:rPr>
                <w:t>Description</w:t>
              </w:r>
            </w:ins>
          </w:p>
        </w:tc>
      </w:tr>
      <w:tr w:rsidR="0064543D" w:rsidRPr="005C6798" w14:paraId="3CF3CDD7" w14:textId="77777777" w:rsidTr="0064543D">
        <w:trPr>
          <w:jc w:val="center"/>
          <w:ins w:id="2337" w:author="Sherzod" w:date="2020-10-05T10:43:00Z"/>
        </w:trPr>
        <w:tc>
          <w:tcPr>
            <w:tcW w:w="527" w:type="dxa"/>
            <w:tcBorders>
              <w:left w:val="single" w:sz="4" w:space="0" w:color="auto"/>
            </w:tcBorders>
            <w:vAlign w:val="center"/>
          </w:tcPr>
          <w:p w14:paraId="5963B3D4" w14:textId="77777777" w:rsidR="0064543D" w:rsidRPr="005C6798" w:rsidRDefault="0064543D" w:rsidP="0064543D">
            <w:pPr>
              <w:pStyle w:val="TAL"/>
              <w:keepNext w:val="0"/>
              <w:jc w:val="center"/>
              <w:rPr>
                <w:ins w:id="2338" w:author="Sherzod" w:date="2020-10-05T10:43:00Z"/>
              </w:rPr>
            </w:pPr>
            <w:ins w:id="2339" w:author="Sherzod" w:date="2020-10-05T10:43:00Z">
              <w:r w:rsidRPr="005C6798">
                <w:t>1</w:t>
              </w:r>
            </w:ins>
          </w:p>
        </w:tc>
        <w:tc>
          <w:tcPr>
            <w:tcW w:w="647" w:type="dxa"/>
          </w:tcPr>
          <w:p w14:paraId="60F6B66A" w14:textId="77777777" w:rsidR="0064543D" w:rsidRPr="005C6798" w:rsidRDefault="0064543D" w:rsidP="0064543D">
            <w:pPr>
              <w:pStyle w:val="TAL"/>
              <w:jc w:val="center"/>
              <w:rPr>
                <w:ins w:id="2340" w:author="Sherzod" w:date="2020-10-05T10:43:00Z"/>
              </w:rPr>
            </w:pPr>
          </w:p>
        </w:tc>
        <w:tc>
          <w:tcPr>
            <w:tcW w:w="1337" w:type="dxa"/>
            <w:shd w:val="clear" w:color="auto" w:fill="E7E6E6"/>
          </w:tcPr>
          <w:p w14:paraId="73C0D7A6" w14:textId="77777777" w:rsidR="0064543D" w:rsidRPr="005C6798" w:rsidRDefault="0064543D" w:rsidP="0064543D">
            <w:pPr>
              <w:pStyle w:val="TAL"/>
              <w:jc w:val="center"/>
              <w:rPr>
                <w:ins w:id="2341" w:author="Sherzod" w:date="2020-10-05T10:43:00Z"/>
              </w:rPr>
            </w:pPr>
            <w:ins w:id="2342" w:author="Sherzod" w:date="2020-10-05T10:43:00Z">
              <w:r w:rsidRPr="005C6798">
                <w:t>Stimulus</w:t>
              </w:r>
            </w:ins>
          </w:p>
        </w:tc>
        <w:tc>
          <w:tcPr>
            <w:tcW w:w="7305" w:type="dxa"/>
            <w:shd w:val="clear" w:color="auto" w:fill="E7E6E6"/>
          </w:tcPr>
          <w:p w14:paraId="481DDEA9" w14:textId="77777777" w:rsidR="0064543D" w:rsidRPr="005C6798" w:rsidRDefault="0064543D" w:rsidP="0064543D">
            <w:pPr>
              <w:pStyle w:val="TAL"/>
              <w:rPr>
                <w:ins w:id="2343" w:author="Sherzod" w:date="2020-10-05T10:43:00Z"/>
                <w:lang w:eastAsia="zh-CN"/>
              </w:rPr>
            </w:pPr>
            <w:ins w:id="2344" w:author="Sherzod" w:date="2020-10-05T10:43: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64543D" w:rsidRPr="005C6798" w14:paraId="3A850C0D" w14:textId="77777777" w:rsidTr="0064543D">
        <w:trPr>
          <w:jc w:val="center"/>
          <w:ins w:id="2345" w:author="Sherzod" w:date="2020-10-05T10:43:00Z"/>
        </w:trPr>
        <w:tc>
          <w:tcPr>
            <w:tcW w:w="527" w:type="dxa"/>
            <w:tcBorders>
              <w:left w:val="single" w:sz="4" w:space="0" w:color="auto"/>
            </w:tcBorders>
            <w:vAlign w:val="center"/>
          </w:tcPr>
          <w:p w14:paraId="702C7FC7" w14:textId="77777777" w:rsidR="0064543D" w:rsidRPr="005C6798" w:rsidRDefault="0064543D" w:rsidP="0064543D">
            <w:pPr>
              <w:pStyle w:val="TAL"/>
              <w:keepNext w:val="0"/>
              <w:jc w:val="center"/>
              <w:rPr>
                <w:ins w:id="2346" w:author="Sherzod" w:date="2020-10-05T10:43:00Z"/>
              </w:rPr>
            </w:pPr>
            <w:ins w:id="2347" w:author="Sherzod" w:date="2020-10-05T10:43:00Z">
              <w:r>
                <w:t>2</w:t>
              </w:r>
            </w:ins>
          </w:p>
        </w:tc>
        <w:tc>
          <w:tcPr>
            <w:tcW w:w="647" w:type="dxa"/>
          </w:tcPr>
          <w:p w14:paraId="762EEADA" w14:textId="77777777" w:rsidR="0064543D" w:rsidRPr="005C6798" w:rsidRDefault="0064543D" w:rsidP="0064543D">
            <w:pPr>
              <w:pStyle w:val="TAL"/>
              <w:jc w:val="center"/>
              <w:rPr>
                <w:ins w:id="2348" w:author="Sherzod" w:date="2020-10-05T10:43:00Z"/>
              </w:rPr>
            </w:pPr>
          </w:p>
        </w:tc>
        <w:tc>
          <w:tcPr>
            <w:tcW w:w="1337" w:type="dxa"/>
            <w:shd w:val="clear" w:color="auto" w:fill="E7E6E6"/>
          </w:tcPr>
          <w:p w14:paraId="00F4AD40" w14:textId="77777777" w:rsidR="0064543D" w:rsidRPr="005C6798" w:rsidRDefault="0064543D" w:rsidP="0064543D">
            <w:pPr>
              <w:pStyle w:val="TAL"/>
              <w:jc w:val="center"/>
              <w:rPr>
                <w:ins w:id="2349" w:author="Sherzod" w:date="2020-10-05T10:43:00Z"/>
              </w:rPr>
            </w:pPr>
            <w:ins w:id="2350" w:author="Sherzod" w:date="2020-10-05T10:43:00Z">
              <w:r w:rsidRPr="005C6798">
                <w:t>Stimulus</w:t>
              </w:r>
            </w:ins>
          </w:p>
        </w:tc>
        <w:tc>
          <w:tcPr>
            <w:tcW w:w="7305" w:type="dxa"/>
            <w:shd w:val="clear" w:color="auto" w:fill="E7E6E6"/>
          </w:tcPr>
          <w:p w14:paraId="45A7340F" w14:textId="77777777" w:rsidR="0064543D" w:rsidRPr="005C6798" w:rsidRDefault="0064543D" w:rsidP="0064543D">
            <w:pPr>
              <w:pStyle w:val="TAL"/>
              <w:rPr>
                <w:ins w:id="2351" w:author="Sherzod" w:date="2020-10-05T10:43:00Z"/>
                <w:lang w:eastAsia="zh-CN"/>
              </w:rPr>
            </w:pPr>
            <w:ins w:id="2352" w:author="Sherzod" w:date="2020-10-05T10:43:00Z">
              <w:r w:rsidRPr="00556D14">
                <w:rPr>
                  <w:rFonts w:eastAsia="SimSun"/>
                </w:rPr>
                <w:t>The MEF Client send</w:t>
              </w:r>
              <w:r>
                <w:rPr>
                  <w:rFonts w:eastAsia="SimSun"/>
                </w:rPr>
                <w:t>s</w:t>
              </w:r>
              <w:r w:rsidRPr="00556D14">
                <w:rPr>
                  <w:rFonts w:eastAsia="SimSun"/>
                </w:rPr>
                <w:t xml:space="preserve"> a MEF Key Retriev</w:t>
              </w:r>
              <w:r>
                <w:rPr>
                  <w:rFonts w:eastAsia="SimSun"/>
                </w:rPr>
                <w:t xml:space="preserve">al </w:t>
              </w:r>
              <w:r w:rsidRPr="00556D14">
                <w:rPr>
                  <w:rFonts w:eastAsia="SimSun"/>
                </w:rPr>
                <w:t>request</w:t>
              </w:r>
            </w:ins>
          </w:p>
        </w:tc>
      </w:tr>
      <w:tr w:rsidR="0064543D" w:rsidRPr="005C6798" w14:paraId="7C23BF95" w14:textId="77777777" w:rsidTr="0064543D">
        <w:trPr>
          <w:jc w:val="center"/>
          <w:ins w:id="2353" w:author="Sherzod" w:date="2020-10-05T10:43:00Z"/>
        </w:trPr>
        <w:tc>
          <w:tcPr>
            <w:tcW w:w="527" w:type="dxa"/>
            <w:tcBorders>
              <w:left w:val="single" w:sz="4" w:space="0" w:color="auto"/>
            </w:tcBorders>
            <w:vAlign w:val="center"/>
          </w:tcPr>
          <w:p w14:paraId="1D2C238B" w14:textId="77777777" w:rsidR="0064543D" w:rsidRDefault="0064543D" w:rsidP="0064543D">
            <w:pPr>
              <w:pStyle w:val="TAL"/>
              <w:keepNext w:val="0"/>
              <w:jc w:val="center"/>
              <w:rPr>
                <w:ins w:id="2354" w:author="Sherzod" w:date="2020-10-05T10:43:00Z"/>
              </w:rPr>
            </w:pPr>
            <w:ins w:id="2355" w:author="Sherzod" w:date="2020-10-05T10:43:00Z">
              <w:r>
                <w:t>3</w:t>
              </w:r>
            </w:ins>
          </w:p>
        </w:tc>
        <w:tc>
          <w:tcPr>
            <w:tcW w:w="647" w:type="dxa"/>
            <w:vAlign w:val="center"/>
          </w:tcPr>
          <w:p w14:paraId="415C56A6" w14:textId="77777777" w:rsidR="0064543D" w:rsidRPr="005C6798" w:rsidRDefault="0064543D" w:rsidP="0064543D">
            <w:pPr>
              <w:pStyle w:val="TAL"/>
              <w:jc w:val="center"/>
              <w:rPr>
                <w:ins w:id="2356" w:author="Sherzod" w:date="2020-10-05T10:43:00Z"/>
              </w:rPr>
            </w:pPr>
          </w:p>
          <w:p w14:paraId="0E74FF44" w14:textId="77777777" w:rsidR="0064543D" w:rsidRPr="005C6798" w:rsidRDefault="0064543D" w:rsidP="0064543D">
            <w:pPr>
              <w:pStyle w:val="TAL"/>
              <w:jc w:val="center"/>
              <w:rPr>
                <w:ins w:id="2357" w:author="Sherzod" w:date="2020-10-05T10:43:00Z"/>
              </w:rPr>
            </w:pPr>
            <w:proofErr w:type="spellStart"/>
            <w:ins w:id="2358" w:author="Sherzod" w:date="2020-10-05T10:43:00Z">
              <w:r w:rsidRPr="00CF6744">
                <w:t>Mca</w:t>
              </w:r>
              <w:proofErr w:type="spellEnd"/>
            </w:ins>
          </w:p>
        </w:tc>
        <w:tc>
          <w:tcPr>
            <w:tcW w:w="1337" w:type="dxa"/>
            <w:shd w:val="clear" w:color="auto" w:fill="FFFFFF"/>
            <w:vAlign w:val="center"/>
          </w:tcPr>
          <w:p w14:paraId="397188D4" w14:textId="77777777" w:rsidR="0064543D" w:rsidRPr="00CF6744" w:rsidRDefault="0064543D" w:rsidP="0064543D">
            <w:pPr>
              <w:pStyle w:val="TAL"/>
              <w:jc w:val="center"/>
              <w:rPr>
                <w:ins w:id="2359" w:author="Sherzod" w:date="2020-10-05T10:43:00Z"/>
              </w:rPr>
            </w:pPr>
            <w:ins w:id="2360" w:author="Sherzod" w:date="2020-10-05T10:43:00Z">
              <w:r w:rsidRPr="00CF6744">
                <w:t>PRO</w:t>
              </w:r>
              <w:r w:rsidRPr="005C6798">
                <w:t xml:space="preserve"> Check Primitive</w:t>
              </w:r>
            </w:ins>
          </w:p>
        </w:tc>
        <w:tc>
          <w:tcPr>
            <w:tcW w:w="7305" w:type="dxa"/>
            <w:shd w:val="clear" w:color="auto" w:fill="FFFFFF"/>
          </w:tcPr>
          <w:p w14:paraId="539AFE89" w14:textId="77777777" w:rsidR="0064543D" w:rsidRDefault="0064543D" w:rsidP="0064543D">
            <w:pPr>
              <w:pStyle w:val="TB1"/>
              <w:rPr>
                <w:ins w:id="2361" w:author="Sherzod" w:date="2020-10-05T10:43:00Z"/>
              </w:rPr>
            </w:pPr>
            <w:proofErr w:type="spellStart"/>
            <w:ins w:id="2362" w:author="Sherzod" w:date="2020-10-05T10:43:00Z">
              <w:r w:rsidRPr="00263CE4">
                <w:rPr>
                  <w:rFonts w:eastAsia="SimSun"/>
                </w:rPr>
                <w:t>RelativeKeyID</w:t>
              </w:r>
              <w:proofErr w:type="spellEnd"/>
              <w:r w:rsidRPr="00263CE4">
                <w:rPr>
                  <w:rFonts w:eastAsia="SimSun"/>
                </w:rPr>
                <w:t xml:space="preserve"> </w:t>
              </w:r>
              <w:r>
                <w:rPr>
                  <w:rFonts w:eastAsia="SimSun"/>
                </w:rPr>
                <w:t xml:space="preserve">= </w:t>
              </w:r>
              <w:r w:rsidRPr="00556D14">
                <w:rPr>
                  <w:rFonts w:eastAsia="SimSun"/>
                </w:rPr>
                <w:t>The relative part of the Key Identifier received from the Source MEF Client in a security feature</w:t>
              </w:r>
            </w:ins>
          </w:p>
        </w:tc>
      </w:tr>
      <w:tr w:rsidR="0064543D" w:rsidRPr="005C6798" w14:paraId="72C79ACC" w14:textId="77777777" w:rsidTr="0064543D">
        <w:trPr>
          <w:jc w:val="center"/>
          <w:ins w:id="2363" w:author="Sherzod" w:date="2020-10-05T10:43:00Z"/>
        </w:trPr>
        <w:tc>
          <w:tcPr>
            <w:tcW w:w="527" w:type="dxa"/>
            <w:tcBorders>
              <w:left w:val="single" w:sz="4" w:space="0" w:color="auto"/>
            </w:tcBorders>
            <w:vAlign w:val="center"/>
          </w:tcPr>
          <w:p w14:paraId="0279B3F7" w14:textId="77777777" w:rsidR="0064543D" w:rsidRDefault="0064543D" w:rsidP="0064543D">
            <w:pPr>
              <w:pStyle w:val="TAL"/>
              <w:keepNext w:val="0"/>
              <w:jc w:val="center"/>
              <w:rPr>
                <w:ins w:id="2364" w:author="Sherzod" w:date="2020-10-05T10:43:00Z"/>
              </w:rPr>
            </w:pPr>
            <w:ins w:id="2365" w:author="Sherzod" w:date="2020-10-05T10:43:00Z">
              <w:r>
                <w:t>4</w:t>
              </w:r>
            </w:ins>
          </w:p>
        </w:tc>
        <w:tc>
          <w:tcPr>
            <w:tcW w:w="647" w:type="dxa"/>
            <w:vAlign w:val="center"/>
          </w:tcPr>
          <w:p w14:paraId="11F9AF86" w14:textId="77777777" w:rsidR="0064543D" w:rsidRPr="005C6798" w:rsidRDefault="0064543D" w:rsidP="0064543D">
            <w:pPr>
              <w:pStyle w:val="TAL"/>
              <w:jc w:val="center"/>
              <w:rPr>
                <w:ins w:id="2366" w:author="Sherzod" w:date="2020-10-05T10:43:00Z"/>
              </w:rPr>
            </w:pPr>
            <w:proofErr w:type="spellStart"/>
            <w:ins w:id="2367" w:author="Sherzod" w:date="2020-10-05T10:43:00Z">
              <w:r w:rsidRPr="00CF6744">
                <w:t>Mca</w:t>
              </w:r>
              <w:proofErr w:type="spellEnd"/>
            </w:ins>
          </w:p>
        </w:tc>
        <w:tc>
          <w:tcPr>
            <w:tcW w:w="1337" w:type="dxa"/>
            <w:shd w:val="clear" w:color="auto" w:fill="FFFFFF"/>
            <w:vAlign w:val="center"/>
          </w:tcPr>
          <w:p w14:paraId="32CF6247" w14:textId="77777777" w:rsidR="0064543D" w:rsidRPr="00CF6744" w:rsidRDefault="0064543D" w:rsidP="0064543D">
            <w:pPr>
              <w:pStyle w:val="TAL"/>
              <w:jc w:val="center"/>
              <w:rPr>
                <w:ins w:id="2368" w:author="Sherzod" w:date="2020-10-05T10:43:00Z"/>
              </w:rPr>
            </w:pPr>
            <w:ins w:id="2369" w:author="Sherzod" w:date="2020-10-05T10:43:00Z">
              <w:r w:rsidRPr="00CF6744">
                <w:t>PRO</w:t>
              </w:r>
              <w:r w:rsidRPr="005C6798">
                <w:t xml:space="preserve"> Check </w:t>
              </w:r>
              <w:r>
                <w:rPr>
                  <w:lang w:val="en-US"/>
                </w:rPr>
                <w:t>TCP/UDP</w:t>
              </w:r>
            </w:ins>
          </w:p>
        </w:tc>
        <w:tc>
          <w:tcPr>
            <w:tcW w:w="7305" w:type="dxa"/>
            <w:shd w:val="clear" w:color="auto" w:fill="FFFFFF"/>
          </w:tcPr>
          <w:p w14:paraId="58FA09EB" w14:textId="77777777" w:rsidR="0064543D" w:rsidRDefault="0064543D" w:rsidP="0064543D">
            <w:pPr>
              <w:pStyle w:val="TB1"/>
              <w:numPr>
                <w:ilvl w:val="0"/>
                <w:numId w:val="0"/>
              </w:numPr>
              <w:ind w:left="720" w:hanging="360"/>
              <w:rPr>
                <w:ins w:id="2370" w:author="Sherzod" w:date="2020-10-05T10:43:00Z"/>
                <w:rFonts w:eastAsia="SimSun"/>
              </w:rPr>
            </w:pPr>
            <w:ins w:id="2371" w:author="Sherzod" w:date="2020-10-05T10:43:00Z">
              <w:r w:rsidRPr="00934FA1">
                <w:rPr>
                  <w:rFonts w:eastAsia="SimSun"/>
                </w:rPr>
                <w:t xml:space="preserve">The MEF sends a MEF </w:t>
              </w:r>
              <w:r w:rsidRPr="00556D14">
                <w:rPr>
                  <w:rFonts w:eastAsia="SimSun"/>
                </w:rPr>
                <w:t>Key Retriev</w:t>
              </w:r>
              <w:r>
                <w:rPr>
                  <w:rFonts w:eastAsia="SimSun"/>
                </w:rPr>
                <w:t xml:space="preserve">al </w:t>
              </w:r>
              <w:r w:rsidRPr="00934FA1">
                <w:rPr>
                  <w:rFonts w:eastAsia="SimSun"/>
                </w:rPr>
                <w:t>response</w:t>
              </w:r>
            </w:ins>
          </w:p>
          <w:p w14:paraId="0B5B6B32" w14:textId="77777777" w:rsidR="0064543D" w:rsidRDefault="0064543D" w:rsidP="0064543D">
            <w:pPr>
              <w:pStyle w:val="TB1"/>
              <w:rPr>
                <w:ins w:id="2372" w:author="Sherzod" w:date="2020-10-05T10:43:00Z"/>
                <w:rFonts w:eastAsia="SimSun"/>
              </w:rPr>
            </w:pPr>
            <w:proofErr w:type="spellStart"/>
            <w:ins w:id="2373" w:author="Sherzod" w:date="2020-10-05T10:43:00Z">
              <w:r w:rsidRPr="000227D5">
                <w:rPr>
                  <w:rFonts w:eastAsia="SimSun"/>
                </w:rPr>
                <w:t>expirationTime</w:t>
              </w:r>
              <w:proofErr w:type="spellEnd"/>
              <w:r>
                <w:rPr>
                  <w:rFonts w:eastAsia="SimSun"/>
                </w:rPr>
                <w:t xml:space="preserve"> = t</w:t>
              </w:r>
              <w:r w:rsidRPr="00556D14">
                <w:rPr>
                  <w:rFonts w:eastAsia="SimSun"/>
                </w:rPr>
                <w:t>ime when the Key Registration shall expire</w:t>
              </w:r>
            </w:ins>
          </w:p>
          <w:p w14:paraId="4D2C0314" w14:textId="77777777" w:rsidR="0064543D" w:rsidRDefault="0064543D" w:rsidP="0064543D">
            <w:pPr>
              <w:pStyle w:val="TB1"/>
              <w:rPr>
                <w:ins w:id="2374" w:author="Sherzod" w:date="2020-10-05T10:43:00Z"/>
                <w:rFonts w:eastAsia="SimSun"/>
              </w:rPr>
            </w:pPr>
            <w:ins w:id="2375" w:author="Sherzod" w:date="2020-10-05T10:43:00Z">
              <w:r w:rsidRPr="000227D5">
                <w:rPr>
                  <w:rFonts w:eastAsia="SimSun"/>
                </w:rPr>
                <w:t>Source MEF Client ID</w:t>
              </w:r>
              <w:r>
                <w:rPr>
                  <w:rFonts w:eastAsia="SimSun"/>
                </w:rPr>
                <w:t xml:space="preserve"> = </w:t>
              </w:r>
              <w:r w:rsidRPr="000227D5">
                <w:rPr>
                  <w:rFonts w:eastAsia="SimSun"/>
                </w:rPr>
                <w:t>Identifier of the Source MEF Client</w:t>
              </w:r>
            </w:ins>
          </w:p>
          <w:p w14:paraId="2C7EECA9" w14:textId="77777777" w:rsidR="0064543D" w:rsidRDefault="0064543D" w:rsidP="0064543D">
            <w:pPr>
              <w:pStyle w:val="TB1"/>
              <w:rPr>
                <w:ins w:id="2376" w:author="Sherzod" w:date="2020-10-05T10:43:00Z"/>
                <w:rFonts w:eastAsia="SimSun"/>
              </w:rPr>
            </w:pPr>
            <w:proofErr w:type="spellStart"/>
            <w:ins w:id="2377" w:author="Sherzod" w:date="2020-10-05T10:43:00Z">
              <w:r w:rsidRPr="000227D5">
                <w:rPr>
                  <w:rFonts w:eastAsia="SimSun"/>
                </w:rPr>
                <w:t>adminFQDN</w:t>
              </w:r>
              <w:proofErr w:type="spellEnd"/>
              <w:r>
                <w:rPr>
                  <w:rFonts w:eastAsia="SimSun"/>
                </w:rPr>
                <w:t xml:space="preserve"> = </w:t>
              </w:r>
              <w:r w:rsidRPr="000227D5">
                <w:rPr>
                  <w:rFonts w:eastAsia="SimSun"/>
                </w:rPr>
                <w:t>Identifier for the administrating stakeholder</w:t>
              </w:r>
            </w:ins>
          </w:p>
          <w:p w14:paraId="1C49D36F" w14:textId="77777777" w:rsidR="0064543D" w:rsidRDefault="0064543D" w:rsidP="0064543D">
            <w:pPr>
              <w:pStyle w:val="TB1"/>
              <w:rPr>
                <w:ins w:id="2378" w:author="Sherzod" w:date="2020-10-05T10:43:00Z"/>
                <w:rFonts w:eastAsia="SimSun"/>
              </w:rPr>
            </w:pPr>
            <w:ins w:id="2379" w:author="Sherzod" w:date="2020-10-05T10:43:00Z">
              <w:r w:rsidRPr="000227D5">
                <w:rPr>
                  <w:rFonts w:eastAsia="SimSun"/>
                </w:rPr>
                <w:t>SUID</w:t>
              </w:r>
              <w:r>
                <w:rPr>
                  <w:rFonts w:eastAsia="SimSun"/>
                </w:rPr>
                <w:t xml:space="preserve"> = t</w:t>
              </w:r>
              <w:r w:rsidRPr="000227D5">
                <w:rPr>
                  <w:rFonts w:eastAsia="SimSun"/>
                </w:rPr>
                <w:t>he Security Usage Identifier limiting the security feature in which the symmetric key may be used</w:t>
              </w:r>
            </w:ins>
          </w:p>
          <w:p w14:paraId="5740FA1A" w14:textId="77777777" w:rsidR="0064543D" w:rsidRPr="000227D5" w:rsidRDefault="0064543D" w:rsidP="0064543D">
            <w:pPr>
              <w:pStyle w:val="TB1"/>
              <w:rPr>
                <w:ins w:id="2380" w:author="Sherzod" w:date="2020-10-05T10:43:00Z"/>
                <w:rFonts w:eastAsia="SimSun"/>
              </w:rPr>
            </w:pPr>
            <w:ins w:id="2381" w:author="Sherzod" w:date="2020-10-05T10:43:00Z">
              <w:r w:rsidRPr="000227D5">
                <w:rPr>
                  <w:rFonts w:eastAsia="SimSun"/>
                </w:rPr>
                <w:t>Key Value</w:t>
              </w:r>
              <w:r>
                <w:rPr>
                  <w:rFonts w:eastAsia="SimSun"/>
                </w:rPr>
                <w:t xml:space="preserve"> = </w:t>
              </w:r>
              <w:r w:rsidRPr="000227D5">
                <w:rPr>
                  <w:rFonts w:eastAsia="SimSun"/>
                </w:rPr>
                <w:t>The registered value of the output symmetric key</w:t>
              </w:r>
            </w:ins>
          </w:p>
        </w:tc>
      </w:tr>
      <w:tr w:rsidR="0064543D" w:rsidRPr="005C6798" w14:paraId="4B9DC3B9" w14:textId="77777777" w:rsidTr="0064543D">
        <w:trPr>
          <w:jc w:val="center"/>
          <w:ins w:id="2382" w:author="Sherzod" w:date="2020-10-05T10:43:00Z"/>
        </w:trPr>
        <w:tc>
          <w:tcPr>
            <w:tcW w:w="1174" w:type="dxa"/>
            <w:gridSpan w:val="2"/>
            <w:tcBorders>
              <w:left w:val="single" w:sz="4" w:space="0" w:color="auto"/>
              <w:right w:val="single" w:sz="4" w:space="0" w:color="auto"/>
            </w:tcBorders>
            <w:shd w:val="clear" w:color="auto" w:fill="E7E6E6"/>
            <w:vAlign w:val="center"/>
          </w:tcPr>
          <w:p w14:paraId="6E8A7EC4" w14:textId="77777777" w:rsidR="0064543D" w:rsidRPr="005C6798" w:rsidRDefault="0064543D" w:rsidP="0064543D">
            <w:pPr>
              <w:pStyle w:val="TAL"/>
              <w:jc w:val="center"/>
              <w:rPr>
                <w:ins w:id="2383" w:author="Sherzod" w:date="2020-10-05T10:43:00Z"/>
              </w:rPr>
            </w:pPr>
            <w:ins w:id="2384" w:author="Sherzod" w:date="2020-10-05T10:43: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22E0C61" w14:textId="77777777" w:rsidR="0064543D" w:rsidRPr="005C6798" w:rsidRDefault="0064543D" w:rsidP="0064543D">
            <w:pPr>
              <w:pStyle w:val="TAL"/>
              <w:jc w:val="center"/>
              <w:rPr>
                <w:ins w:id="2385" w:author="Sherzod" w:date="2020-10-05T10:43:00Z"/>
              </w:rPr>
            </w:pPr>
          </w:p>
        </w:tc>
      </w:tr>
      <w:tr w:rsidR="0064543D" w:rsidRPr="005C6798" w14:paraId="478103A3" w14:textId="77777777" w:rsidTr="0064543D">
        <w:trPr>
          <w:jc w:val="center"/>
          <w:ins w:id="2386" w:author="Sherzod" w:date="2020-10-05T10:43:00Z"/>
        </w:trPr>
        <w:tc>
          <w:tcPr>
            <w:tcW w:w="1174" w:type="dxa"/>
            <w:gridSpan w:val="2"/>
            <w:tcBorders>
              <w:left w:val="single" w:sz="4" w:space="0" w:color="auto"/>
              <w:right w:val="single" w:sz="4" w:space="0" w:color="auto"/>
            </w:tcBorders>
            <w:shd w:val="clear" w:color="auto" w:fill="FFFFFF"/>
            <w:vAlign w:val="center"/>
          </w:tcPr>
          <w:p w14:paraId="7E6A6BEA" w14:textId="77777777" w:rsidR="0064543D" w:rsidRPr="005C6798" w:rsidRDefault="0064543D" w:rsidP="0064543D">
            <w:pPr>
              <w:pStyle w:val="TAL"/>
              <w:jc w:val="center"/>
              <w:rPr>
                <w:ins w:id="2387" w:author="Sherzod" w:date="2020-10-05T10:43:00Z"/>
              </w:rPr>
            </w:pPr>
            <w:ins w:id="2388" w:author="Sherzod" w:date="2020-10-05T10:4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53BAFCCC" w14:textId="77777777" w:rsidR="0064543D" w:rsidRPr="005C6798" w:rsidRDefault="0064543D" w:rsidP="0064543D">
            <w:pPr>
              <w:pStyle w:val="TAL"/>
              <w:jc w:val="center"/>
              <w:rPr>
                <w:ins w:id="2389" w:author="Sherzod" w:date="2020-10-05T10:43:00Z"/>
              </w:rPr>
            </w:pPr>
          </w:p>
        </w:tc>
      </w:tr>
    </w:tbl>
    <w:p w14:paraId="026AE884" w14:textId="77777777" w:rsidR="0064543D" w:rsidRPr="00BE13F9" w:rsidRDefault="0064543D" w:rsidP="0064543D">
      <w:pPr>
        <w:rPr>
          <w:ins w:id="2390" w:author="Sherzod" w:date="2020-10-05T10:44:00Z"/>
          <w:rFonts w:ascii="Times New Roman" w:hAnsi="Times New Roman"/>
          <w:sz w:val="20"/>
          <w:szCs w:val="20"/>
          <w:lang w:eastAsia="x-none"/>
        </w:rPr>
      </w:pPr>
    </w:p>
    <w:p w14:paraId="215B289D" w14:textId="7DF4D18B" w:rsidR="0064543D" w:rsidRDefault="0064543D">
      <w:pPr>
        <w:pStyle w:val="Heading4"/>
        <w:rPr>
          <w:ins w:id="2391" w:author="Sherzod" w:date="2020-10-05T10:43:00Z"/>
        </w:rPr>
        <w:pPrChange w:id="2392" w:author="Sherzod" w:date="2020-10-05T10:44:00Z">
          <w:pPr>
            <w:pStyle w:val="Heading3"/>
          </w:pPr>
        </w:pPrChange>
      </w:pPr>
      <w:ins w:id="2393" w:author="Sherzod" w:date="2020-10-05T10:44:00Z">
        <w:r w:rsidRPr="00BE13F9">
          <w:t>8.4.</w:t>
        </w:r>
        <w:r>
          <w:t>2.9</w:t>
        </w:r>
        <w:r w:rsidRPr="00BE13F9">
          <w:tab/>
        </w:r>
        <w:r w:rsidRPr="0064543D">
          <w:t>MEF Key Registration Update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4543D" w:rsidRPr="005C6798" w14:paraId="2E44BEA6" w14:textId="77777777" w:rsidTr="0064543D">
        <w:trPr>
          <w:cantSplit/>
          <w:tblHeader/>
          <w:jc w:val="center"/>
          <w:ins w:id="2394" w:author="Sherzod" w:date="2020-10-05T10:43:00Z"/>
        </w:trPr>
        <w:tc>
          <w:tcPr>
            <w:tcW w:w="9816" w:type="dxa"/>
            <w:gridSpan w:val="4"/>
          </w:tcPr>
          <w:p w14:paraId="4131CAFA" w14:textId="77777777" w:rsidR="0064543D" w:rsidRPr="005C6798" w:rsidRDefault="0064543D" w:rsidP="0064543D">
            <w:pPr>
              <w:pStyle w:val="TAL"/>
              <w:keepLines w:val="0"/>
              <w:jc w:val="center"/>
              <w:rPr>
                <w:ins w:id="2395" w:author="Sherzod" w:date="2020-10-05T10:43:00Z"/>
                <w:b/>
              </w:rPr>
            </w:pPr>
            <w:ins w:id="2396" w:author="Sherzod" w:date="2020-10-05T10:43:00Z">
              <w:r w:rsidRPr="005C6798">
                <w:rPr>
                  <w:b/>
                </w:rPr>
                <w:t>Interoperability Test Description</w:t>
              </w:r>
            </w:ins>
          </w:p>
        </w:tc>
      </w:tr>
      <w:tr w:rsidR="0064543D" w:rsidRPr="005C6798" w14:paraId="2615E158" w14:textId="77777777" w:rsidTr="0064543D">
        <w:trPr>
          <w:jc w:val="center"/>
          <w:ins w:id="2397" w:author="Sherzod" w:date="2020-10-05T10:43:00Z"/>
        </w:trPr>
        <w:tc>
          <w:tcPr>
            <w:tcW w:w="2511" w:type="dxa"/>
            <w:gridSpan w:val="3"/>
          </w:tcPr>
          <w:p w14:paraId="1E52BA60" w14:textId="77777777" w:rsidR="0064543D" w:rsidRPr="005C6798" w:rsidRDefault="0064543D" w:rsidP="0064543D">
            <w:pPr>
              <w:pStyle w:val="TAL"/>
              <w:keepLines w:val="0"/>
              <w:rPr>
                <w:ins w:id="2398" w:author="Sherzod" w:date="2020-10-05T10:43:00Z"/>
              </w:rPr>
            </w:pPr>
            <w:ins w:id="2399" w:author="Sherzod" w:date="2020-10-05T10:43:00Z">
              <w:r w:rsidRPr="005C6798">
                <w:rPr>
                  <w:b/>
                </w:rPr>
                <w:t>Identifier:</w:t>
              </w:r>
            </w:ins>
          </w:p>
        </w:tc>
        <w:tc>
          <w:tcPr>
            <w:tcW w:w="7305" w:type="dxa"/>
          </w:tcPr>
          <w:p w14:paraId="66C4C712" w14:textId="6432EE77" w:rsidR="0064543D" w:rsidRPr="005C6798" w:rsidRDefault="0064543D" w:rsidP="0064543D">
            <w:pPr>
              <w:pStyle w:val="TAL"/>
              <w:keepLines w:val="0"/>
              <w:rPr>
                <w:ins w:id="2400" w:author="Sherzod" w:date="2020-10-05T10:43:00Z"/>
              </w:rPr>
            </w:pPr>
            <w:ins w:id="2401" w:author="Sherzod" w:date="2020-10-05T10:43:00Z">
              <w:r w:rsidRPr="00CF6744">
                <w:t>TD</w:t>
              </w:r>
              <w:r w:rsidRPr="005C6798">
                <w:t>_</w:t>
              </w:r>
              <w:r w:rsidRPr="00CF6744">
                <w:t>M2M</w:t>
              </w:r>
              <w:r w:rsidRPr="005C6798">
                <w:t>_</w:t>
              </w:r>
              <w:r w:rsidRPr="00CF6744">
                <w:t>SE</w:t>
              </w:r>
              <w:r w:rsidRPr="005C6798">
                <w:t>_</w:t>
              </w:r>
              <w:r>
                <w:t xml:space="preserve"> </w:t>
              </w:r>
            </w:ins>
            <w:ins w:id="2402" w:author="Sherzod" w:date="2020-10-05T10:44:00Z">
              <w:r>
                <w:t>18</w:t>
              </w:r>
            </w:ins>
          </w:p>
        </w:tc>
      </w:tr>
      <w:tr w:rsidR="0064543D" w:rsidRPr="005C6798" w14:paraId="6C76E376" w14:textId="77777777" w:rsidTr="0064543D">
        <w:trPr>
          <w:jc w:val="center"/>
          <w:ins w:id="2403" w:author="Sherzod" w:date="2020-10-05T10:43:00Z"/>
        </w:trPr>
        <w:tc>
          <w:tcPr>
            <w:tcW w:w="2511" w:type="dxa"/>
            <w:gridSpan w:val="3"/>
          </w:tcPr>
          <w:p w14:paraId="3072C4B6" w14:textId="77777777" w:rsidR="0064543D" w:rsidRPr="005C6798" w:rsidRDefault="0064543D" w:rsidP="0064543D">
            <w:pPr>
              <w:pStyle w:val="TAL"/>
              <w:keepLines w:val="0"/>
              <w:rPr>
                <w:ins w:id="2404" w:author="Sherzod" w:date="2020-10-05T10:43:00Z"/>
              </w:rPr>
            </w:pPr>
            <w:ins w:id="2405" w:author="Sherzod" w:date="2020-10-05T10:43:00Z">
              <w:r w:rsidRPr="005C6798">
                <w:rPr>
                  <w:b/>
                </w:rPr>
                <w:t>Objective:</w:t>
              </w:r>
            </w:ins>
          </w:p>
        </w:tc>
        <w:tc>
          <w:tcPr>
            <w:tcW w:w="7305" w:type="dxa"/>
          </w:tcPr>
          <w:p w14:paraId="3DF1487E" w14:textId="77777777" w:rsidR="0064543D" w:rsidRPr="005C6798" w:rsidRDefault="0064543D" w:rsidP="0064543D">
            <w:pPr>
              <w:pStyle w:val="TAL"/>
              <w:keepLines w:val="0"/>
              <w:rPr>
                <w:ins w:id="2406" w:author="Sherzod" w:date="2020-10-05T10:43:00Z"/>
              </w:rPr>
            </w:pPr>
            <w:ins w:id="2407" w:author="Sherzod" w:date="2020-10-05T10:43:00Z">
              <w:r w:rsidRPr="00556D14">
                <w:rPr>
                  <w:rFonts w:eastAsia="SimSun"/>
                </w:rPr>
                <w:t xml:space="preserve">MEF Client </w:t>
              </w:r>
              <w:r>
                <w:rPr>
                  <w:rFonts w:eastAsia="SimSun"/>
                </w:rPr>
                <w:t xml:space="preserve">updates </w:t>
              </w:r>
              <w:r w:rsidRPr="00556D14">
                <w:rPr>
                  <w:rFonts w:eastAsia="SimSun"/>
                </w:rPr>
                <w:t xml:space="preserve">the MEF Client registration by any combination of extending the </w:t>
              </w:r>
              <w:proofErr w:type="spellStart"/>
              <w:r w:rsidRPr="00556D14">
                <w:rPr>
                  <w:rFonts w:eastAsia="SimSun"/>
                  <w:i/>
                </w:rPr>
                <w:t>expirationTime</w:t>
              </w:r>
              <w:proofErr w:type="spellEnd"/>
              <w:r w:rsidRPr="00556D14">
                <w:rPr>
                  <w:rFonts w:eastAsia="SimSun"/>
                </w:rPr>
                <w:t xml:space="preserve"> of the MEF Client Registration record or updating the </w:t>
              </w:r>
              <w:r w:rsidRPr="00556D14">
                <w:rPr>
                  <w:rFonts w:eastAsia="SimSun"/>
                  <w:i/>
                </w:rPr>
                <w:t>labels</w:t>
              </w:r>
              <w:r w:rsidRPr="00556D14">
                <w:rPr>
                  <w:rFonts w:eastAsia="SimSun"/>
                </w:rPr>
                <w:t>.</w:t>
              </w:r>
            </w:ins>
          </w:p>
        </w:tc>
      </w:tr>
      <w:tr w:rsidR="0064543D" w:rsidRPr="005C6798" w14:paraId="4620B543" w14:textId="77777777" w:rsidTr="0064543D">
        <w:trPr>
          <w:jc w:val="center"/>
          <w:ins w:id="2408" w:author="Sherzod" w:date="2020-10-05T10:43:00Z"/>
        </w:trPr>
        <w:tc>
          <w:tcPr>
            <w:tcW w:w="2511" w:type="dxa"/>
            <w:gridSpan w:val="3"/>
          </w:tcPr>
          <w:p w14:paraId="28010FF8" w14:textId="77777777" w:rsidR="0064543D" w:rsidRPr="005C6798" w:rsidRDefault="0064543D" w:rsidP="0064543D">
            <w:pPr>
              <w:pStyle w:val="TAL"/>
              <w:keepLines w:val="0"/>
              <w:rPr>
                <w:ins w:id="2409" w:author="Sherzod" w:date="2020-10-05T10:43:00Z"/>
              </w:rPr>
            </w:pPr>
            <w:ins w:id="2410" w:author="Sherzod" w:date="2020-10-05T10:43:00Z">
              <w:r w:rsidRPr="005C6798">
                <w:rPr>
                  <w:b/>
                </w:rPr>
                <w:t>Configuration:</w:t>
              </w:r>
            </w:ins>
          </w:p>
        </w:tc>
        <w:tc>
          <w:tcPr>
            <w:tcW w:w="7305" w:type="dxa"/>
          </w:tcPr>
          <w:p w14:paraId="4BCE585D" w14:textId="77777777" w:rsidR="0064543D" w:rsidRPr="005C6798" w:rsidRDefault="0064543D" w:rsidP="0064543D">
            <w:pPr>
              <w:pStyle w:val="TAL"/>
              <w:rPr>
                <w:ins w:id="2411" w:author="Sherzod" w:date="2020-10-05T10:43:00Z"/>
                <w:b/>
              </w:rPr>
            </w:pPr>
            <w:ins w:id="2412" w:author="Sherzod" w:date="2020-10-05T10:43:00Z">
              <w:r w:rsidRPr="00CF6744">
                <w:t>M2M</w:t>
              </w:r>
              <w:r w:rsidRPr="005C6798">
                <w:t>_</w:t>
              </w:r>
              <w:r w:rsidRPr="00CF6744">
                <w:t>CFG</w:t>
              </w:r>
              <w:r w:rsidRPr="005C6798">
                <w:t>_01</w:t>
              </w:r>
            </w:ins>
          </w:p>
        </w:tc>
      </w:tr>
      <w:tr w:rsidR="0064543D" w:rsidRPr="005C6798" w14:paraId="42C65245" w14:textId="77777777" w:rsidTr="0064543D">
        <w:trPr>
          <w:jc w:val="center"/>
          <w:ins w:id="2413" w:author="Sherzod" w:date="2020-10-05T10:43:00Z"/>
        </w:trPr>
        <w:tc>
          <w:tcPr>
            <w:tcW w:w="2511" w:type="dxa"/>
            <w:gridSpan w:val="3"/>
          </w:tcPr>
          <w:p w14:paraId="6FD69E22" w14:textId="77777777" w:rsidR="0064543D" w:rsidRPr="005C6798" w:rsidRDefault="0064543D" w:rsidP="0064543D">
            <w:pPr>
              <w:pStyle w:val="TAL"/>
              <w:keepLines w:val="0"/>
              <w:rPr>
                <w:ins w:id="2414" w:author="Sherzod" w:date="2020-10-05T10:43:00Z"/>
              </w:rPr>
            </w:pPr>
            <w:ins w:id="2415" w:author="Sherzod" w:date="2020-10-05T10:43:00Z">
              <w:r w:rsidRPr="005C6798">
                <w:rPr>
                  <w:b/>
                </w:rPr>
                <w:t>References:</w:t>
              </w:r>
            </w:ins>
          </w:p>
        </w:tc>
        <w:tc>
          <w:tcPr>
            <w:tcW w:w="7305" w:type="dxa"/>
          </w:tcPr>
          <w:p w14:paraId="177D738B" w14:textId="77777777" w:rsidR="0064543D" w:rsidRPr="005C6798" w:rsidRDefault="0064543D" w:rsidP="0064543D">
            <w:pPr>
              <w:pStyle w:val="TAL"/>
              <w:keepLines w:val="0"/>
              <w:rPr>
                <w:ins w:id="2416" w:author="Sherzod" w:date="2020-10-05T10:43:00Z"/>
                <w:lang w:eastAsia="zh-CN"/>
              </w:rPr>
            </w:pPr>
            <w:ins w:id="2417" w:author="Sherzod" w:date="2020-10-05T10:43: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9</w:t>
              </w:r>
            </w:ins>
          </w:p>
        </w:tc>
      </w:tr>
      <w:tr w:rsidR="0064543D" w:rsidRPr="005C6798" w14:paraId="68B79691" w14:textId="77777777" w:rsidTr="0064543D">
        <w:trPr>
          <w:jc w:val="center"/>
          <w:ins w:id="2418" w:author="Sherzod" w:date="2020-10-05T10:43:00Z"/>
        </w:trPr>
        <w:tc>
          <w:tcPr>
            <w:tcW w:w="9816" w:type="dxa"/>
            <w:gridSpan w:val="4"/>
            <w:shd w:val="clear" w:color="auto" w:fill="F2F2F2"/>
          </w:tcPr>
          <w:p w14:paraId="4D4EF270" w14:textId="77777777" w:rsidR="0064543D" w:rsidRPr="005C6798" w:rsidRDefault="0064543D" w:rsidP="0064543D">
            <w:pPr>
              <w:pStyle w:val="TAL"/>
              <w:keepLines w:val="0"/>
              <w:rPr>
                <w:ins w:id="2419" w:author="Sherzod" w:date="2020-10-05T10:43:00Z"/>
                <w:b/>
              </w:rPr>
            </w:pPr>
          </w:p>
        </w:tc>
      </w:tr>
      <w:tr w:rsidR="0064543D" w:rsidRPr="005C6798" w14:paraId="6C49155B" w14:textId="77777777" w:rsidTr="0064543D">
        <w:trPr>
          <w:jc w:val="center"/>
          <w:ins w:id="2420" w:author="Sherzod" w:date="2020-10-05T10:43:00Z"/>
        </w:trPr>
        <w:tc>
          <w:tcPr>
            <w:tcW w:w="2511" w:type="dxa"/>
            <w:gridSpan w:val="3"/>
            <w:tcBorders>
              <w:bottom w:val="single" w:sz="4" w:space="0" w:color="auto"/>
            </w:tcBorders>
          </w:tcPr>
          <w:p w14:paraId="66181762" w14:textId="77777777" w:rsidR="0064543D" w:rsidRPr="005C6798" w:rsidRDefault="0064543D" w:rsidP="0064543D">
            <w:pPr>
              <w:pStyle w:val="TAL"/>
              <w:keepLines w:val="0"/>
              <w:rPr>
                <w:ins w:id="2421" w:author="Sherzod" w:date="2020-10-05T10:43:00Z"/>
              </w:rPr>
            </w:pPr>
            <w:ins w:id="2422" w:author="Sherzod" w:date="2020-10-05T10:43:00Z">
              <w:r w:rsidRPr="005C6798">
                <w:rPr>
                  <w:b/>
                </w:rPr>
                <w:t>Pre-test conditions:</w:t>
              </w:r>
            </w:ins>
          </w:p>
        </w:tc>
        <w:tc>
          <w:tcPr>
            <w:tcW w:w="7305" w:type="dxa"/>
            <w:tcBorders>
              <w:bottom w:val="single" w:sz="4" w:space="0" w:color="auto"/>
            </w:tcBorders>
          </w:tcPr>
          <w:p w14:paraId="4545FB38" w14:textId="77777777" w:rsidR="0064543D" w:rsidRDefault="0064543D" w:rsidP="0064543D">
            <w:pPr>
              <w:pStyle w:val="TB1"/>
              <w:rPr>
                <w:ins w:id="2423" w:author="Sherzod" w:date="2020-10-05T10:43:00Z"/>
                <w:rFonts w:eastAsia="SimSun"/>
              </w:rPr>
            </w:pPr>
            <w:ins w:id="2424" w:author="Sherzod" w:date="2020-10-05T10:43:00Z">
              <w:r w:rsidRPr="00556D14">
                <w:rPr>
                  <w:rFonts w:eastAsia="SimSun"/>
                </w:rPr>
                <w:t xml:space="preserve">The MEF Client has previously performed the MEF Key Registration procedure to create the key registration </w:t>
              </w:r>
            </w:ins>
          </w:p>
          <w:p w14:paraId="28C36D69" w14:textId="77777777" w:rsidR="0064543D" w:rsidRPr="00934FA1" w:rsidRDefault="0064543D" w:rsidP="0064543D">
            <w:pPr>
              <w:pStyle w:val="TB1"/>
              <w:rPr>
                <w:ins w:id="2425" w:author="Sherzod" w:date="2020-10-05T10:43:00Z"/>
                <w:rFonts w:eastAsia="SimSun"/>
              </w:rPr>
            </w:pPr>
            <w:ins w:id="2426" w:author="Sherzod" w:date="2020-10-05T10:43:00Z">
              <w:r w:rsidRPr="00556D14">
                <w:rPr>
                  <w:rFonts w:eastAsia="SimSun"/>
                </w:rPr>
                <w:t>The key registration is not expired</w:t>
              </w:r>
            </w:ins>
          </w:p>
        </w:tc>
      </w:tr>
      <w:tr w:rsidR="0064543D" w:rsidRPr="005C6798" w14:paraId="0AED0621" w14:textId="77777777" w:rsidTr="0064543D">
        <w:trPr>
          <w:jc w:val="center"/>
          <w:ins w:id="2427" w:author="Sherzod" w:date="2020-10-05T10:43:00Z"/>
        </w:trPr>
        <w:tc>
          <w:tcPr>
            <w:tcW w:w="9816" w:type="dxa"/>
            <w:gridSpan w:val="4"/>
            <w:shd w:val="clear" w:color="auto" w:fill="F2F2F2"/>
          </w:tcPr>
          <w:p w14:paraId="4AC53773" w14:textId="77777777" w:rsidR="0064543D" w:rsidRPr="005C6798" w:rsidRDefault="0064543D" w:rsidP="0064543D">
            <w:pPr>
              <w:pStyle w:val="TAL"/>
              <w:keepLines w:val="0"/>
              <w:jc w:val="center"/>
              <w:rPr>
                <w:ins w:id="2428" w:author="Sherzod" w:date="2020-10-05T10:43:00Z"/>
                <w:b/>
              </w:rPr>
            </w:pPr>
            <w:ins w:id="2429" w:author="Sherzod" w:date="2020-10-05T10:43:00Z">
              <w:r w:rsidRPr="005C6798">
                <w:rPr>
                  <w:b/>
                </w:rPr>
                <w:t>Test Sequence</w:t>
              </w:r>
            </w:ins>
          </w:p>
        </w:tc>
      </w:tr>
      <w:tr w:rsidR="0064543D" w:rsidRPr="005C6798" w14:paraId="647FC860" w14:textId="77777777" w:rsidTr="0064543D">
        <w:trPr>
          <w:jc w:val="center"/>
          <w:ins w:id="2430" w:author="Sherzod" w:date="2020-10-05T10:43:00Z"/>
        </w:trPr>
        <w:tc>
          <w:tcPr>
            <w:tcW w:w="527" w:type="dxa"/>
            <w:tcBorders>
              <w:bottom w:val="single" w:sz="4" w:space="0" w:color="auto"/>
            </w:tcBorders>
            <w:shd w:val="clear" w:color="auto" w:fill="auto"/>
            <w:vAlign w:val="center"/>
          </w:tcPr>
          <w:p w14:paraId="4210E12D" w14:textId="77777777" w:rsidR="0064543D" w:rsidRPr="005C6798" w:rsidRDefault="0064543D" w:rsidP="0064543D">
            <w:pPr>
              <w:pStyle w:val="TAL"/>
              <w:keepNext w:val="0"/>
              <w:jc w:val="center"/>
              <w:rPr>
                <w:ins w:id="2431" w:author="Sherzod" w:date="2020-10-05T10:43:00Z"/>
                <w:b/>
              </w:rPr>
            </w:pPr>
            <w:ins w:id="2432" w:author="Sherzod" w:date="2020-10-05T10:43:00Z">
              <w:r w:rsidRPr="005C6798">
                <w:rPr>
                  <w:b/>
                </w:rPr>
                <w:t>Step</w:t>
              </w:r>
            </w:ins>
          </w:p>
        </w:tc>
        <w:tc>
          <w:tcPr>
            <w:tcW w:w="647" w:type="dxa"/>
            <w:tcBorders>
              <w:bottom w:val="single" w:sz="4" w:space="0" w:color="auto"/>
            </w:tcBorders>
          </w:tcPr>
          <w:p w14:paraId="1C9B563D" w14:textId="77777777" w:rsidR="0064543D" w:rsidRPr="005C6798" w:rsidRDefault="0064543D" w:rsidP="0064543D">
            <w:pPr>
              <w:pStyle w:val="TAL"/>
              <w:keepNext w:val="0"/>
              <w:jc w:val="center"/>
              <w:rPr>
                <w:ins w:id="2433" w:author="Sherzod" w:date="2020-10-05T10:43:00Z"/>
                <w:b/>
              </w:rPr>
            </w:pPr>
            <w:ins w:id="2434" w:author="Sherzod" w:date="2020-10-05T10:43:00Z">
              <w:r w:rsidRPr="00CF6744">
                <w:rPr>
                  <w:b/>
                </w:rPr>
                <w:t>RP</w:t>
              </w:r>
            </w:ins>
          </w:p>
        </w:tc>
        <w:tc>
          <w:tcPr>
            <w:tcW w:w="1337" w:type="dxa"/>
            <w:tcBorders>
              <w:bottom w:val="single" w:sz="4" w:space="0" w:color="auto"/>
            </w:tcBorders>
            <w:shd w:val="clear" w:color="auto" w:fill="auto"/>
            <w:vAlign w:val="center"/>
          </w:tcPr>
          <w:p w14:paraId="0E48224D" w14:textId="77777777" w:rsidR="0064543D" w:rsidRPr="005C6798" w:rsidRDefault="0064543D" w:rsidP="0064543D">
            <w:pPr>
              <w:pStyle w:val="TAL"/>
              <w:keepNext w:val="0"/>
              <w:jc w:val="center"/>
              <w:rPr>
                <w:ins w:id="2435" w:author="Sherzod" w:date="2020-10-05T10:43:00Z"/>
                <w:b/>
              </w:rPr>
            </w:pPr>
            <w:ins w:id="2436" w:author="Sherzod" w:date="2020-10-05T10:43:00Z">
              <w:r w:rsidRPr="005C6798">
                <w:rPr>
                  <w:b/>
                </w:rPr>
                <w:t>Type</w:t>
              </w:r>
            </w:ins>
          </w:p>
        </w:tc>
        <w:tc>
          <w:tcPr>
            <w:tcW w:w="7305" w:type="dxa"/>
            <w:tcBorders>
              <w:bottom w:val="single" w:sz="4" w:space="0" w:color="auto"/>
            </w:tcBorders>
            <w:shd w:val="clear" w:color="auto" w:fill="auto"/>
            <w:vAlign w:val="center"/>
          </w:tcPr>
          <w:p w14:paraId="0058AA09" w14:textId="77777777" w:rsidR="0064543D" w:rsidRPr="005C6798" w:rsidRDefault="0064543D" w:rsidP="0064543D">
            <w:pPr>
              <w:pStyle w:val="TAL"/>
              <w:keepNext w:val="0"/>
              <w:jc w:val="center"/>
              <w:rPr>
                <w:ins w:id="2437" w:author="Sherzod" w:date="2020-10-05T10:43:00Z"/>
                <w:b/>
              </w:rPr>
            </w:pPr>
            <w:ins w:id="2438" w:author="Sherzod" w:date="2020-10-05T10:43:00Z">
              <w:r w:rsidRPr="005C6798">
                <w:rPr>
                  <w:b/>
                </w:rPr>
                <w:t>Description</w:t>
              </w:r>
            </w:ins>
          </w:p>
        </w:tc>
      </w:tr>
      <w:tr w:rsidR="0064543D" w:rsidRPr="005C6798" w14:paraId="379F6FA9" w14:textId="77777777" w:rsidTr="0064543D">
        <w:trPr>
          <w:jc w:val="center"/>
          <w:ins w:id="2439" w:author="Sherzod" w:date="2020-10-05T10:43:00Z"/>
        </w:trPr>
        <w:tc>
          <w:tcPr>
            <w:tcW w:w="527" w:type="dxa"/>
            <w:tcBorders>
              <w:left w:val="single" w:sz="4" w:space="0" w:color="auto"/>
            </w:tcBorders>
            <w:vAlign w:val="center"/>
          </w:tcPr>
          <w:p w14:paraId="1536F20E" w14:textId="77777777" w:rsidR="0064543D" w:rsidRPr="005C6798" w:rsidRDefault="0064543D" w:rsidP="0064543D">
            <w:pPr>
              <w:pStyle w:val="TAL"/>
              <w:keepNext w:val="0"/>
              <w:jc w:val="center"/>
              <w:rPr>
                <w:ins w:id="2440" w:author="Sherzod" w:date="2020-10-05T10:43:00Z"/>
              </w:rPr>
            </w:pPr>
            <w:ins w:id="2441" w:author="Sherzod" w:date="2020-10-05T10:43:00Z">
              <w:r w:rsidRPr="005C6798">
                <w:t>1</w:t>
              </w:r>
            </w:ins>
          </w:p>
        </w:tc>
        <w:tc>
          <w:tcPr>
            <w:tcW w:w="647" w:type="dxa"/>
          </w:tcPr>
          <w:p w14:paraId="77F0C984" w14:textId="77777777" w:rsidR="0064543D" w:rsidRPr="005C6798" w:rsidRDefault="0064543D" w:rsidP="0064543D">
            <w:pPr>
              <w:pStyle w:val="TAL"/>
              <w:jc w:val="center"/>
              <w:rPr>
                <w:ins w:id="2442" w:author="Sherzod" w:date="2020-10-05T10:43:00Z"/>
              </w:rPr>
            </w:pPr>
          </w:p>
        </w:tc>
        <w:tc>
          <w:tcPr>
            <w:tcW w:w="1337" w:type="dxa"/>
            <w:shd w:val="clear" w:color="auto" w:fill="E7E6E6"/>
          </w:tcPr>
          <w:p w14:paraId="6B6FC343" w14:textId="77777777" w:rsidR="0064543D" w:rsidRPr="005C6798" w:rsidRDefault="0064543D" w:rsidP="0064543D">
            <w:pPr>
              <w:pStyle w:val="TAL"/>
              <w:jc w:val="center"/>
              <w:rPr>
                <w:ins w:id="2443" w:author="Sherzod" w:date="2020-10-05T10:43:00Z"/>
              </w:rPr>
            </w:pPr>
            <w:ins w:id="2444" w:author="Sherzod" w:date="2020-10-05T10:43:00Z">
              <w:r w:rsidRPr="005C6798">
                <w:t>Stimulus</w:t>
              </w:r>
            </w:ins>
          </w:p>
        </w:tc>
        <w:tc>
          <w:tcPr>
            <w:tcW w:w="7305" w:type="dxa"/>
            <w:shd w:val="clear" w:color="auto" w:fill="E7E6E6"/>
          </w:tcPr>
          <w:p w14:paraId="39A2DA5A" w14:textId="77777777" w:rsidR="0064543D" w:rsidRPr="005C6798" w:rsidRDefault="0064543D" w:rsidP="0064543D">
            <w:pPr>
              <w:pStyle w:val="TAL"/>
              <w:rPr>
                <w:ins w:id="2445" w:author="Sherzod" w:date="2020-10-05T10:43:00Z"/>
                <w:lang w:eastAsia="zh-CN"/>
              </w:rPr>
            </w:pPr>
            <w:ins w:id="2446" w:author="Sherzod" w:date="2020-10-05T10:43: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64543D" w:rsidRPr="005C6798" w14:paraId="24179CCB" w14:textId="77777777" w:rsidTr="0064543D">
        <w:trPr>
          <w:jc w:val="center"/>
          <w:ins w:id="2447" w:author="Sherzod" w:date="2020-10-05T10:43:00Z"/>
        </w:trPr>
        <w:tc>
          <w:tcPr>
            <w:tcW w:w="527" w:type="dxa"/>
            <w:tcBorders>
              <w:left w:val="single" w:sz="4" w:space="0" w:color="auto"/>
            </w:tcBorders>
            <w:vAlign w:val="center"/>
          </w:tcPr>
          <w:p w14:paraId="7A8B6C60" w14:textId="77777777" w:rsidR="0064543D" w:rsidRPr="005C6798" w:rsidRDefault="0064543D" w:rsidP="0064543D">
            <w:pPr>
              <w:pStyle w:val="TAL"/>
              <w:keepNext w:val="0"/>
              <w:jc w:val="center"/>
              <w:rPr>
                <w:ins w:id="2448" w:author="Sherzod" w:date="2020-10-05T10:43:00Z"/>
              </w:rPr>
            </w:pPr>
            <w:ins w:id="2449" w:author="Sherzod" w:date="2020-10-05T10:43:00Z">
              <w:r>
                <w:t>2</w:t>
              </w:r>
            </w:ins>
          </w:p>
        </w:tc>
        <w:tc>
          <w:tcPr>
            <w:tcW w:w="647" w:type="dxa"/>
          </w:tcPr>
          <w:p w14:paraId="51C991BD" w14:textId="77777777" w:rsidR="0064543D" w:rsidRPr="005C6798" w:rsidRDefault="0064543D" w:rsidP="0064543D">
            <w:pPr>
              <w:pStyle w:val="TAL"/>
              <w:jc w:val="center"/>
              <w:rPr>
                <w:ins w:id="2450" w:author="Sherzod" w:date="2020-10-05T10:43:00Z"/>
              </w:rPr>
            </w:pPr>
          </w:p>
        </w:tc>
        <w:tc>
          <w:tcPr>
            <w:tcW w:w="1337" w:type="dxa"/>
            <w:shd w:val="clear" w:color="auto" w:fill="E7E6E6"/>
          </w:tcPr>
          <w:p w14:paraId="3CE8EB08" w14:textId="77777777" w:rsidR="0064543D" w:rsidRPr="005C6798" w:rsidRDefault="0064543D" w:rsidP="0064543D">
            <w:pPr>
              <w:pStyle w:val="TAL"/>
              <w:jc w:val="center"/>
              <w:rPr>
                <w:ins w:id="2451" w:author="Sherzod" w:date="2020-10-05T10:43:00Z"/>
              </w:rPr>
            </w:pPr>
            <w:ins w:id="2452" w:author="Sherzod" w:date="2020-10-05T10:43:00Z">
              <w:r w:rsidRPr="005C6798">
                <w:t>Stimulus</w:t>
              </w:r>
            </w:ins>
          </w:p>
        </w:tc>
        <w:tc>
          <w:tcPr>
            <w:tcW w:w="7305" w:type="dxa"/>
            <w:shd w:val="clear" w:color="auto" w:fill="E7E6E6"/>
          </w:tcPr>
          <w:p w14:paraId="4E8D76E9" w14:textId="77777777" w:rsidR="0064543D" w:rsidRPr="005C6798" w:rsidRDefault="0064543D" w:rsidP="0064543D">
            <w:pPr>
              <w:pStyle w:val="TAL"/>
              <w:rPr>
                <w:ins w:id="2453" w:author="Sherzod" w:date="2020-10-05T10:43:00Z"/>
                <w:lang w:eastAsia="zh-CN"/>
              </w:rPr>
            </w:pPr>
            <w:ins w:id="2454" w:author="Sherzod" w:date="2020-10-05T10:43:00Z">
              <w:r w:rsidRPr="00556D14">
                <w:rPr>
                  <w:rFonts w:eastAsia="SimSun"/>
                </w:rPr>
                <w:t>The MEF Client shall send a MEF Key Registration Update request</w:t>
              </w:r>
            </w:ins>
          </w:p>
        </w:tc>
      </w:tr>
      <w:tr w:rsidR="0064543D" w:rsidRPr="005C6798" w14:paraId="305C11F0" w14:textId="77777777" w:rsidTr="0064543D">
        <w:trPr>
          <w:jc w:val="center"/>
          <w:ins w:id="2455" w:author="Sherzod" w:date="2020-10-05T10:43:00Z"/>
        </w:trPr>
        <w:tc>
          <w:tcPr>
            <w:tcW w:w="527" w:type="dxa"/>
            <w:tcBorders>
              <w:left w:val="single" w:sz="4" w:space="0" w:color="auto"/>
            </w:tcBorders>
            <w:vAlign w:val="center"/>
          </w:tcPr>
          <w:p w14:paraId="38E6CA8C" w14:textId="77777777" w:rsidR="0064543D" w:rsidRDefault="0064543D" w:rsidP="0064543D">
            <w:pPr>
              <w:pStyle w:val="TAL"/>
              <w:keepNext w:val="0"/>
              <w:jc w:val="center"/>
              <w:rPr>
                <w:ins w:id="2456" w:author="Sherzod" w:date="2020-10-05T10:43:00Z"/>
              </w:rPr>
            </w:pPr>
            <w:ins w:id="2457" w:author="Sherzod" w:date="2020-10-05T10:43:00Z">
              <w:r>
                <w:t>3</w:t>
              </w:r>
            </w:ins>
          </w:p>
        </w:tc>
        <w:tc>
          <w:tcPr>
            <w:tcW w:w="647" w:type="dxa"/>
            <w:vAlign w:val="center"/>
          </w:tcPr>
          <w:p w14:paraId="08F53C8C" w14:textId="77777777" w:rsidR="0064543D" w:rsidRPr="005C6798" w:rsidRDefault="0064543D" w:rsidP="0064543D">
            <w:pPr>
              <w:pStyle w:val="TAL"/>
              <w:jc w:val="center"/>
              <w:rPr>
                <w:ins w:id="2458" w:author="Sherzod" w:date="2020-10-05T10:43:00Z"/>
              </w:rPr>
            </w:pPr>
          </w:p>
          <w:p w14:paraId="4320789D" w14:textId="77777777" w:rsidR="0064543D" w:rsidRPr="005C6798" w:rsidRDefault="0064543D" w:rsidP="0064543D">
            <w:pPr>
              <w:pStyle w:val="TAL"/>
              <w:jc w:val="center"/>
              <w:rPr>
                <w:ins w:id="2459" w:author="Sherzod" w:date="2020-10-05T10:43:00Z"/>
              </w:rPr>
            </w:pPr>
            <w:proofErr w:type="spellStart"/>
            <w:ins w:id="2460" w:author="Sherzod" w:date="2020-10-05T10:43:00Z">
              <w:r w:rsidRPr="00CF6744">
                <w:t>Mca</w:t>
              </w:r>
              <w:proofErr w:type="spellEnd"/>
            </w:ins>
          </w:p>
        </w:tc>
        <w:tc>
          <w:tcPr>
            <w:tcW w:w="1337" w:type="dxa"/>
            <w:shd w:val="clear" w:color="auto" w:fill="FFFFFF"/>
            <w:vAlign w:val="center"/>
          </w:tcPr>
          <w:p w14:paraId="4FBFE9E3" w14:textId="77777777" w:rsidR="0064543D" w:rsidRPr="00CF6744" w:rsidRDefault="0064543D" w:rsidP="0064543D">
            <w:pPr>
              <w:pStyle w:val="TAL"/>
              <w:jc w:val="center"/>
              <w:rPr>
                <w:ins w:id="2461" w:author="Sherzod" w:date="2020-10-05T10:43:00Z"/>
              </w:rPr>
            </w:pPr>
            <w:ins w:id="2462" w:author="Sherzod" w:date="2020-10-05T10:43:00Z">
              <w:r w:rsidRPr="00CF6744">
                <w:t>PRO</w:t>
              </w:r>
              <w:r w:rsidRPr="005C6798">
                <w:t xml:space="preserve"> Check </w:t>
              </w:r>
              <w:r>
                <w:rPr>
                  <w:lang w:val="en-US"/>
                </w:rPr>
                <w:t>TCP/UDP</w:t>
              </w:r>
            </w:ins>
          </w:p>
        </w:tc>
        <w:tc>
          <w:tcPr>
            <w:tcW w:w="7305" w:type="dxa"/>
            <w:shd w:val="clear" w:color="auto" w:fill="FFFFFF"/>
          </w:tcPr>
          <w:p w14:paraId="107C94EA" w14:textId="77777777" w:rsidR="0064543D" w:rsidRPr="00120EF1" w:rsidRDefault="0064543D" w:rsidP="0064543D">
            <w:pPr>
              <w:pStyle w:val="TB1"/>
              <w:rPr>
                <w:ins w:id="2463" w:author="Sherzod" w:date="2020-10-05T10:43:00Z"/>
              </w:rPr>
            </w:pPr>
            <w:ins w:id="2464" w:author="Sherzod" w:date="2020-10-05T10:43:00Z">
              <w:r>
                <w:rPr>
                  <w:rFonts w:eastAsia="SimSun"/>
                </w:rPr>
                <w:t xml:space="preserve">MEF-FQDN = </w:t>
              </w:r>
              <w:r w:rsidRPr="00556D14">
                <w:rPr>
                  <w:rFonts w:eastAsia="SimSun"/>
                </w:rPr>
                <w:t>FQDN of the MEF</w:t>
              </w:r>
            </w:ins>
          </w:p>
          <w:p w14:paraId="16699A9E" w14:textId="77777777" w:rsidR="0064543D" w:rsidRPr="00346AC5" w:rsidRDefault="0064543D" w:rsidP="0064543D">
            <w:pPr>
              <w:pStyle w:val="TB1"/>
              <w:rPr>
                <w:ins w:id="2465" w:author="Sherzod" w:date="2020-10-05T10:43:00Z"/>
              </w:rPr>
            </w:pPr>
            <w:proofErr w:type="spellStart"/>
            <w:ins w:id="2466" w:author="Sherzod" w:date="2020-10-05T10:43:00Z">
              <w:r w:rsidRPr="00120EF1">
                <w:t>RelativeKeyID</w:t>
              </w:r>
              <w:proofErr w:type="spellEnd"/>
              <w:r>
                <w:t xml:space="preserve"> = t</w:t>
              </w:r>
              <w:r w:rsidRPr="00120EF1">
                <w:t>he relative part of the Key Identifier associated with the Key Registration</w:t>
              </w:r>
            </w:ins>
          </w:p>
          <w:p w14:paraId="6C5D6F6B" w14:textId="77777777" w:rsidR="0064543D" w:rsidRPr="00D80D66" w:rsidRDefault="0064543D" w:rsidP="0064543D">
            <w:pPr>
              <w:pStyle w:val="TB1"/>
              <w:rPr>
                <w:ins w:id="2467" w:author="Sherzod" w:date="2020-10-05T10:43:00Z"/>
              </w:rPr>
            </w:pPr>
            <w:ins w:id="2468" w:author="Sherzod" w:date="2020-10-05T10:43:00Z">
              <w:r>
                <w:t xml:space="preserve">(optional) </w:t>
              </w:r>
              <w:proofErr w:type="spellStart"/>
              <w:r>
                <w:t>expirationTime</w:t>
              </w:r>
              <w:proofErr w:type="spellEnd"/>
              <w:r>
                <w:t xml:space="preserve"> = </w:t>
              </w:r>
              <w:r w:rsidRPr="00556D14">
                <w:rPr>
                  <w:rFonts w:eastAsia="SimSun"/>
                </w:rPr>
                <w:t>time when the Key Registration shall expire</w:t>
              </w:r>
            </w:ins>
          </w:p>
          <w:p w14:paraId="57885BC6" w14:textId="77777777" w:rsidR="0064543D" w:rsidRPr="00120EF1" w:rsidRDefault="0064543D" w:rsidP="0064543D">
            <w:pPr>
              <w:pStyle w:val="TB1"/>
              <w:rPr>
                <w:ins w:id="2469" w:author="Sherzod" w:date="2020-10-05T10:43:00Z"/>
              </w:rPr>
            </w:pPr>
            <w:ins w:id="2470" w:author="Sherzod" w:date="2020-10-05T10:43:00Z">
              <w:r>
                <w:t xml:space="preserve">(optional) </w:t>
              </w:r>
              <w:r w:rsidRPr="00D80D66">
                <w:t>labels</w:t>
              </w:r>
              <w:r>
                <w:t xml:space="preserve"> = l</w:t>
              </w:r>
              <w:r w:rsidRPr="00556D14">
                <w:rPr>
                  <w:rFonts w:eastAsia="SimSun"/>
                </w:rPr>
                <w:t>abels to aid discovery of the registered key</w:t>
              </w:r>
            </w:ins>
          </w:p>
          <w:p w14:paraId="2535972B" w14:textId="77777777" w:rsidR="0064543D" w:rsidRPr="00D80D66" w:rsidRDefault="0064543D" w:rsidP="0064543D">
            <w:pPr>
              <w:pStyle w:val="TB1"/>
              <w:rPr>
                <w:ins w:id="2471" w:author="Sherzod" w:date="2020-10-05T10:43:00Z"/>
              </w:rPr>
            </w:pPr>
            <w:ins w:id="2472" w:author="Sherzod" w:date="2020-10-05T10:43:00Z">
              <w:r>
                <w:t xml:space="preserve">(optional) </w:t>
              </w:r>
              <w:proofErr w:type="spellStart"/>
              <w:r w:rsidRPr="00120EF1">
                <w:t>targetIDs</w:t>
              </w:r>
              <w:proofErr w:type="spellEnd"/>
              <w:r>
                <w:t xml:space="preserve"> = </w:t>
              </w:r>
              <w:r w:rsidRPr="00556D14">
                <w:rPr>
                  <w:rFonts w:eastAsia="SimSun"/>
                </w:rPr>
                <w:t>proposed list of identifiers for the set of Target MEF Clients authorized to retrieve the symmetric key</w:t>
              </w:r>
            </w:ins>
          </w:p>
          <w:p w14:paraId="13F5171A" w14:textId="77777777" w:rsidR="0064543D" w:rsidRDefault="0064543D" w:rsidP="0064543D">
            <w:pPr>
              <w:pStyle w:val="TB1"/>
              <w:numPr>
                <w:ilvl w:val="0"/>
                <w:numId w:val="0"/>
              </w:numPr>
              <w:ind w:left="720"/>
              <w:rPr>
                <w:ins w:id="2473" w:author="Sherzod" w:date="2020-10-05T10:43:00Z"/>
                <w:rFonts w:eastAsia="Microsoft YaHei"/>
              </w:rPr>
            </w:pPr>
          </w:p>
          <w:p w14:paraId="3C84090D" w14:textId="77777777" w:rsidR="0064543D" w:rsidRDefault="0064543D" w:rsidP="0064543D">
            <w:pPr>
              <w:pStyle w:val="TB1"/>
              <w:numPr>
                <w:ilvl w:val="0"/>
                <w:numId w:val="0"/>
              </w:numPr>
              <w:ind w:left="720"/>
              <w:rPr>
                <w:ins w:id="2474" w:author="Sherzod" w:date="2020-10-05T10:43:00Z"/>
              </w:rPr>
            </w:pPr>
            <w:ins w:id="2475" w:author="Sherzod" w:date="2020-10-05T10:43:00Z">
              <w:r w:rsidRPr="007B3C60">
                <w:rPr>
                  <w:rFonts w:eastAsia="Microsoft YaHei"/>
                </w:rPr>
                <w:t>NOTE:</w:t>
              </w:r>
              <w:r>
                <w:rPr>
                  <w:rFonts w:eastAsia="Microsoft YaHei"/>
                </w:rPr>
                <w:tab/>
              </w:r>
              <w:r w:rsidRPr="007B3C60">
                <w:rPr>
                  <w:rFonts w:eastAsia="Microsoft YaHei"/>
                </w:rPr>
                <w:t xml:space="preserve">At least one of </w:t>
              </w:r>
              <w:proofErr w:type="spellStart"/>
              <w:r w:rsidRPr="007B3C60">
                <w:rPr>
                  <w:rFonts w:eastAsia="Microsoft YaHei"/>
                </w:rPr>
                <w:t>expirationTime</w:t>
              </w:r>
              <w:proofErr w:type="spellEnd"/>
              <w:r w:rsidRPr="007B3C60">
                <w:rPr>
                  <w:rFonts w:eastAsia="Microsoft YaHei"/>
                </w:rPr>
                <w:t xml:space="preserve">, labels or </w:t>
              </w:r>
              <w:proofErr w:type="spellStart"/>
              <w:r w:rsidRPr="007B3C60">
                <w:rPr>
                  <w:rFonts w:eastAsia="Microsoft YaHei"/>
                </w:rPr>
                <w:t>targetIDs</w:t>
              </w:r>
              <w:proofErr w:type="spellEnd"/>
              <w:r w:rsidRPr="007B3C60">
                <w:rPr>
                  <w:rFonts w:eastAsia="Microsoft YaHei"/>
                </w:rPr>
                <w:t xml:space="preserve"> shall be included</w:t>
              </w:r>
              <w:r>
                <w:rPr>
                  <w:rFonts w:eastAsia="Microsoft YaHei"/>
                </w:rPr>
                <w:t>.</w:t>
              </w:r>
            </w:ins>
          </w:p>
        </w:tc>
      </w:tr>
      <w:tr w:rsidR="0064543D" w:rsidRPr="005C6798" w14:paraId="295D45DA" w14:textId="77777777" w:rsidTr="0064543D">
        <w:trPr>
          <w:jc w:val="center"/>
          <w:ins w:id="2476" w:author="Sherzod" w:date="2020-10-05T10:43:00Z"/>
        </w:trPr>
        <w:tc>
          <w:tcPr>
            <w:tcW w:w="527" w:type="dxa"/>
            <w:tcBorders>
              <w:left w:val="single" w:sz="4" w:space="0" w:color="auto"/>
            </w:tcBorders>
            <w:vAlign w:val="center"/>
          </w:tcPr>
          <w:p w14:paraId="5728F256" w14:textId="77777777" w:rsidR="0064543D" w:rsidRPr="005C6798" w:rsidRDefault="0064543D" w:rsidP="0064543D">
            <w:pPr>
              <w:pStyle w:val="TAL"/>
              <w:keepNext w:val="0"/>
              <w:jc w:val="center"/>
              <w:rPr>
                <w:ins w:id="2477" w:author="Sherzod" w:date="2020-10-05T10:43:00Z"/>
              </w:rPr>
            </w:pPr>
            <w:ins w:id="2478" w:author="Sherzod" w:date="2020-10-05T10:43:00Z">
              <w:r>
                <w:t>4</w:t>
              </w:r>
            </w:ins>
          </w:p>
        </w:tc>
        <w:tc>
          <w:tcPr>
            <w:tcW w:w="647" w:type="dxa"/>
          </w:tcPr>
          <w:p w14:paraId="58E5B863" w14:textId="77777777" w:rsidR="0064543D" w:rsidRPr="005C6798" w:rsidRDefault="0064543D" w:rsidP="0064543D">
            <w:pPr>
              <w:pStyle w:val="TAL"/>
              <w:jc w:val="center"/>
              <w:rPr>
                <w:ins w:id="2479" w:author="Sherzod" w:date="2020-10-05T10:43:00Z"/>
              </w:rPr>
            </w:pPr>
          </w:p>
        </w:tc>
        <w:tc>
          <w:tcPr>
            <w:tcW w:w="1337" w:type="dxa"/>
            <w:shd w:val="clear" w:color="auto" w:fill="E7E6E6"/>
          </w:tcPr>
          <w:p w14:paraId="7FDFA46C" w14:textId="77777777" w:rsidR="0064543D" w:rsidRPr="005C6798" w:rsidRDefault="0064543D" w:rsidP="0064543D">
            <w:pPr>
              <w:pStyle w:val="TAL"/>
              <w:jc w:val="center"/>
              <w:rPr>
                <w:ins w:id="2480" w:author="Sherzod" w:date="2020-10-05T10:43:00Z"/>
              </w:rPr>
            </w:pPr>
            <w:ins w:id="2481" w:author="Sherzod" w:date="2020-10-05T10:43:00Z">
              <w:r>
                <w:t>IOP Check</w:t>
              </w:r>
            </w:ins>
          </w:p>
        </w:tc>
        <w:tc>
          <w:tcPr>
            <w:tcW w:w="7305" w:type="dxa"/>
            <w:shd w:val="clear" w:color="auto" w:fill="E7E6E6"/>
          </w:tcPr>
          <w:p w14:paraId="41B3CA1B" w14:textId="77777777" w:rsidR="0064543D" w:rsidRPr="005C6798" w:rsidRDefault="0064543D" w:rsidP="0064543D">
            <w:pPr>
              <w:pStyle w:val="TAL"/>
              <w:rPr>
                <w:ins w:id="2482" w:author="Sherzod" w:date="2020-10-05T10:43:00Z"/>
                <w:lang w:eastAsia="zh-CN"/>
              </w:rPr>
            </w:pPr>
            <w:ins w:id="2483" w:author="Sherzod" w:date="2020-10-05T10:43:00Z">
              <w:r w:rsidRPr="005C6798">
                <w:t xml:space="preserve">Check if possible that </w:t>
              </w:r>
              <w:r>
                <w:t xml:space="preserve">MEF has updated </w:t>
              </w:r>
              <w:r w:rsidRPr="00556D14">
                <w:rPr>
                  <w:rFonts w:eastAsia="SimSun"/>
                </w:rPr>
                <w:t>the metadata with the proposed values</w:t>
              </w:r>
            </w:ins>
          </w:p>
        </w:tc>
      </w:tr>
      <w:tr w:rsidR="0064543D" w:rsidRPr="005C6798" w14:paraId="2000DE76" w14:textId="77777777" w:rsidTr="0064543D">
        <w:trPr>
          <w:jc w:val="center"/>
          <w:ins w:id="2484" w:author="Sherzod" w:date="2020-10-05T10:43:00Z"/>
        </w:trPr>
        <w:tc>
          <w:tcPr>
            <w:tcW w:w="527" w:type="dxa"/>
            <w:tcBorders>
              <w:left w:val="single" w:sz="4" w:space="0" w:color="auto"/>
            </w:tcBorders>
            <w:vAlign w:val="center"/>
          </w:tcPr>
          <w:p w14:paraId="7A4D8014" w14:textId="77777777" w:rsidR="0064543D" w:rsidRDefault="0064543D" w:rsidP="0064543D">
            <w:pPr>
              <w:pStyle w:val="TAL"/>
              <w:keepNext w:val="0"/>
              <w:jc w:val="center"/>
              <w:rPr>
                <w:ins w:id="2485" w:author="Sherzod" w:date="2020-10-05T10:43:00Z"/>
              </w:rPr>
            </w:pPr>
            <w:ins w:id="2486" w:author="Sherzod" w:date="2020-10-05T10:43:00Z">
              <w:r>
                <w:t>5</w:t>
              </w:r>
            </w:ins>
          </w:p>
        </w:tc>
        <w:tc>
          <w:tcPr>
            <w:tcW w:w="647" w:type="dxa"/>
            <w:vAlign w:val="center"/>
          </w:tcPr>
          <w:p w14:paraId="0A376ED6" w14:textId="77777777" w:rsidR="0064543D" w:rsidRPr="005C6798" w:rsidRDefault="0064543D" w:rsidP="0064543D">
            <w:pPr>
              <w:pStyle w:val="TAL"/>
              <w:jc w:val="center"/>
              <w:rPr>
                <w:ins w:id="2487" w:author="Sherzod" w:date="2020-10-05T10:43:00Z"/>
              </w:rPr>
            </w:pPr>
            <w:proofErr w:type="spellStart"/>
            <w:ins w:id="2488" w:author="Sherzod" w:date="2020-10-05T10:43:00Z">
              <w:r w:rsidRPr="00CF6744">
                <w:t>Mca</w:t>
              </w:r>
              <w:proofErr w:type="spellEnd"/>
            </w:ins>
          </w:p>
        </w:tc>
        <w:tc>
          <w:tcPr>
            <w:tcW w:w="1337" w:type="dxa"/>
            <w:shd w:val="clear" w:color="auto" w:fill="FFFFFF"/>
            <w:vAlign w:val="center"/>
          </w:tcPr>
          <w:p w14:paraId="0BA3CD0E" w14:textId="77777777" w:rsidR="0064543D" w:rsidRPr="00CF6744" w:rsidRDefault="0064543D" w:rsidP="0064543D">
            <w:pPr>
              <w:pStyle w:val="TAL"/>
              <w:jc w:val="center"/>
              <w:rPr>
                <w:ins w:id="2489" w:author="Sherzod" w:date="2020-10-05T10:43:00Z"/>
              </w:rPr>
            </w:pPr>
            <w:ins w:id="2490" w:author="Sherzod" w:date="2020-10-05T10:43:00Z">
              <w:r w:rsidRPr="00CF6744">
                <w:t>PRO</w:t>
              </w:r>
              <w:r w:rsidRPr="005C6798">
                <w:t xml:space="preserve"> Check </w:t>
              </w:r>
              <w:r>
                <w:rPr>
                  <w:lang w:val="en-US"/>
                </w:rPr>
                <w:t>TCP/UDP</w:t>
              </w:r>
            </w:ins>
          </w:p>
        </w:tc>
        <w:tc>
          <w:tcPr>
            <w:tcW w:w="7305" w:type="dxa"/>
            <w:shd w:val="clear" w:color="auto" w:fill="FFFFFF"/>
          </w:tcPr>
          <w:p w14:paraId="25FE463D" w14:textId="77777777" w:rsidR="0064543D" w:rsidRDefault="0064543D" w:rsidP="0064543D">
            <w:pPr>
              <w:pStyle w:val="TB1"/>
              <w:numPr>
                <w:ilvl w:val="0"/>
                <w:numId w:val="0"/>
              </w:numPr>
              <w:ind w:left="720" w:hanging="360"/>
              <w:rPr>
                <w:ins w:id="2491" w:author="Sherzod" w:date="2020-10-05T10:43:00Z"/>
                <w:rFonts w:eastAsia="SimSun"/>
              </w:rPr>
            </w:pPr>
            <w:ins w:id="2492" w:author="Sherzod" w:date="2020-10-05T10:43:00Z">
              <w:r w:rsidRPr="00934FA1">
                <w:rPr>
                  <w:rFonts w:eastAsia="SimSun"/>
                </w:rPr>
                <w:t xml:space="preserve">The MEF sends a </w:t>
              </w:r>
              <w:r w:rsidRPr="00556D14">
                <w:rPr>
                  <w:rFonts w:eastAsia="SimSun"/>
                </w:rPr>
                <w:t>MEF Key Registration Update response</w:t>
              </w:r>
            </w:ins>
          </w:p>
          <w:p w14:paraId="26D955D3" w14:textId="77777777" w:rsidR="0064543D" w:rsidRPr="00D80D66" w:rsidRDefault="0064543D" w:rsidP="0064543D">
            <w:pPr>
              <w:pStyle w:val="TB1"/>
              <w:rPr>
                <w:ins w:id="2493" w:author="Sherzod" w:date="2020-10-05T10:43:00Z"/>
              </w:rPr>
            </w:pPr>
            <w:ins w:id="2494" w:author="Sherzod" w:date="2020-10-05T10:43:00Z">
              <w:r>
                <w:t xml:space="preserve">(optional) </w:t>
              </w:r>
              <w:proofErr w:type="spellStart"/>
              <w:r>
                <w:t>expirationTime</w:t>
              </w:r>
              <w:proofErr w:type="spellEnd"/>
              <w:r>
                <w:t xml:space="preserve"> = c</w:t>
              </w:r>
              <w:r w:rsidRPr="00556D14">
                <w:rPr>
                  <w:rFonts w:eastAsia="SimSun"/>
                </w:rPr>
                <w:t>urrent time when the key registration shall expire</w:t>
              </w:r>
            </w:ins>
          </w:p>
          <w:p w14:paraId="7ABE33F3" w14:textId="77777777" w:rsidR="0064543D" w:rsidRPr="00120EF1" w:rsidRDefault="0064543D" w:rsidP="0064543D">
            <w:pPr>
              <w:pStyle w:val="TB1"/>
              <w:rPr>
                <w:ins w:id="2495" w:author="Sherzod" w:date="2020-10-05T10:43:00Z"/>
              </w:rPr>
            </w:pPr>
            <w:ins w:id="2496" w:author="Sherzod" w:date="2020-10-05T10:43:00Z">
              <w:r>
                <w:t xml:space="preserve">(optional) </w:t>
              </w:r>
              <w:r w:rsidRPr="00D80D66">
                <w:t>labels</w:t>
              </w:r>
              <w:r>
                <w:t xml:space="preserve"> = </w:t>
              </w:r>
              <w:r w:rsidRPr="00120EF1">
                <w:t>Updated list of labels to aid discovery of the Key Registration, if any</w:t>
              </w:r>
            </w:ins>
          </w:p>
          <w:p w14:paraId="6DDBE93C" w14:textId="77777777" w:rsidR="0064543D" w:rsidRDefault="0064543D" w:rsidP="0064543D">
            <w:pPr>
              <w:pStyle w:val="TB1"/>
              <w:rPr>
                <w:ins w:id="2497" w:author="Sherzod" w:date="2020-10-05T10:43:00Z"/>
                <w:rFonts w:eastAsia="SimSun"/>
              </w:rPr>
            </w:pPr>
            <w:ins w:id="2498" w:author="Sherzod" w:date="2020-10-05T10:43:00Z">
              <w:r>
                <w:t xml:space="preserve">(optional) </w:t>
              </w:r>
              <w:proofErr w:type="spellStart"/>
              <w:r w:rsidRPr="00120EF1">
                <w:t>targetIDs</w:t>
              </w:r>
              <w:proofErr w:type="spellEnd"/>
              <w:r>
                <w:t xml:space="preserve"> = c</w:t>
              </w:r>
              <w:r w:rsidRPr="00556D14">
                <w:rPr>
                  <w:rFonts w:eastAsia="SimSun"/>
                </w:rPr>
                <w:t>urrent list of identifiers for the initial set of Target MEF Clients authorized to retrieve the symmetric key</w:t>
              </w:r>
              <w:r>
                <w:rPr>
                  <w:rFonts w:eastAsia="SimSun"/>
                </w:rPr>
                <w:t xml:space="preserve"> </w:t>
              </w:r>
            </w:ins>
          </w:p>
          <w:p w14:paraId="288F9BA8" w14:textId="77777777" w:rsidR="0064543D" w:rsidRDefault="0064543D" w:rsidP="0064543D">
            <w:pPr>
              <w:pStyle w:val="TB1"/>
              <w:numPr>
                <w:ilvl w:val="0"/>
                <w:numId w:val="0"/>
              </w:numPr>
              <w:ind w:left="720"/>
              <w:rPr>
                <w:ins w:id="2499" w:author="Sherzod" w:date="2020-10-05T10:43:00Z"/>
                <w:rFonts w:eastAsia="SimSun"/>
              </w:rPr>
            </w:pPr>
          </w:p>
          <w:p w14:paraId="2853556C" w14:textId="77777777" w:rsidR="0064543D" w:rsidRDefault="0064543D" w:rsidP="0064543D">
            <w:pPr>
              <w:pStyle w:val="TB1"/>
              <w:numPr>
                <w:ilvl w:val="0"/>
                <w:numId w:val="0"/>
              </w:numPr>
              <w:ind w:left="360"/>
              <w:rPr>
                <w:ins w:id="2500" w:author="Sherzod" w:date="2020-10-05T10:43:00Z"/>
                <w:rFonts w:eastAsia="SimSun"/>
              </w:rPr>
            </w:pPr>
            <w:ins w:id="2501" w:author="Sherzod" w:date="2020-10-05T10:43:00Z">
              <w:r w:rsidRPr="007B3C60">
                <w:rPr>
                  <w:rFonts w:eastAsia="Microsoft YaHei"/>
                </w:rPr>
                <w:t>NOTE:</w:t>
              </w:r>
              <w:r>
                <w:rPr>
                  <w:rFonts w:eastAsia="Microsoft YaHei"/>
                </w:rPr>
                <w:t xml:space="preserve"> </w:t>
              </w:r>
              <w:r w:rsidRPr="007B3C60">
                <w:rPr>
                  <w:rFonts w:eastAsia="Microsoft YaHei"/>
                </w:rPr>
                <w:t>The response includes only those parameters that were present in the corresponding request.</w:t>
              </w:r>
            </w:ins>
          </w:p>
        </w:tc>
      </w:tr>
      <w:tr w:rsidR="0064543D" w:rsidRPr="005C6798" w14:paraId="7F85168A" w14:textId="77777777" w:rsidTr="0064543D">
        <w:trPr>
          <w:jc w:val="center"/>
          <w:ins w:id="2502" w:author="Sherzod" w:date="2020-10-05T10:43:00Z"/>
        </w:trPr>
        <w:tc>
          <w:tcPr>
            <w:tcW w:w="1174" w:type="dxa"/>
            <w:gridSpan w:val="2"/>
            <w:tcBorders>
              <w:left w:val="single" w:sz="4" w:space="0" w:color="auto"/>
              <w:right w:val="single" w:sz="4" w:space="0" w:color="auto"/>
            </w:tcBorders>
            <w:shd w:val="clear" w:color="auto" w:fill="E7E6E6"/>
            <w:vAlign w:val="center"/>
          </w:tcPr>
          <w:p w14:paraId="5C63209E" w14:textId="77777777" w:rsidR="0064543D" w:rsidRPr="005C6798" w:rsidRDefault="0064543D" w:rsidP="0064543D">
            <w:pPr>
              <w:pStyle w:val="TAL"/>
              <w:jc w:val="center"/>
              <w:rPr>
                <w:ins w:id="2503" w:author="Sherzod" w:date="2020-10-05T10:43:00Z"/>
              </w:rPr>
            </w:pPr>
            <w:ins w:id="2504" w:author="Sherzod" w:date="2020-10-05T10:4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E73FBD" w14:textId="77777777" w:rsidR="0064543D" w:rsidRPr="005C6798" w:rsidRDefault="0064543D" w:rsidP="0064543D">
            <w:pPr>
              <w:pStyle w:val="TAL"/>
              <w:jc w:val="center"/>
              <w:rPr>
                <w:ins w:id="2505" w:author="Sherzod" w:date="2020-10-05T10:43:00Z"/>
              </w:rPr>
            </w:pPr>
          </w:p>
        </w:tc>
      </w:tr>
      <w:tr w:rsidR="0064543D" w:rsidRPr="005C6798" w14:paraId="4467FC29" w14:textId="77777777" w:rsidTr="0064543D">
        <w:trPr>
          <w:jc w:val="center"/>
          <w:ins w:id="2506" w:author="Sherzod" w:date="2020-10-05T10:43:00Z"/>
        </w:trPr>
        <w:tc>
          <w:tcPr>
            <w:tcW w:w="1174" w:type="dxa"/>
            <w:gridSpan w:val="2"/>
            <w:tcBorders>
              <w:left w:val="single" w:sz="4" w:space="0" w:color="auto"/>
              <w:right w:val="single" w:sz="4" w:space="0" w:color="auto"/>
            </w:tcBorders>
            <w:shd w:val="clear" w:color="auto" w:fill="FFFFFF"/>
            <w:vAlign w:val="center"/>
          </w:tcPr>
          <w:p w14:paraId="2FBEA704" w14:textId="77777777" w:rsidR="0064543D" w:rsidRPr="005C6798" w:rsidRDefault="0064543D" w:rsidP="0064543D">
            <w:pPr>
              <w:pStyle w:val="TAL"/>
              <w:jc w:val="center"/>
              <w:rPr>
                <w:ins w:id="2507" w:author="Sherzod" w:date="2020-10-05T10:43:00Z"/>
              </w:rPr>
            </w:pPr>
            <w:ins w:id="2508" w:author="Sherzod" w:date="2020-10-05T10:4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401A1A19" w14:textId="77777777" w:rsidR="0064543D" w:rsidRPr="005C6798" w:rsidRDefault="0064543D" w:rsidP="0064543D">
            <w:pPr>
              <w:pStyle w:val="TAL"/>
              <w:jc w:val="center"/>
              <w:rPr>
                <w:ins w:id="2509" w:author="Sherzod" w:date="2020-10-05T10:43:00Z"/>
              </w:rPr>
            </w:pPr>
          </w:p>
        </w:tc>
      </w:tr>
    </w:tbl>
    <w:p w14:paraId="10F3303D" w14:textId="77777777" w:rsidR="0064543D" w:rsidRPr="00BE13F9" w:rsidRDefault="0064543D" w:rsidP="0064543D">
      <w:pPr>
        <w:rPr>
          <w:ins w:id="2510" w:author="Sherzod" w:date="2020-10-05T10:45:00Z"/>
          <w:rFonts w:ascii="Times New Roman" w:hAnsi="Times New Roman"/>
          <w:sz w:val="20"/>
          <w:szCs w:val="20"/>
          <w:lang w:eastAsia="x-none"/>
        </w:rPr>
      </w:pPr>
    </w:p>
    <w:p w14:paraId="4179DFB6" w14:textId="28CAE84E" w:rsidR="0064543D" w:rsidRDefault="0064543D">
      <w:pPr>
        <w:pStyle w:val="Heading4"/>
        <w:rPr>
          <w:ins w:id="2511" w:author="Sherzod" w:date="2020-10-05T10:43:00Z"/>
        </w:rPr>
        <w:pPrChange w:id="2512" w:author="Sherzod" w:date="2020-10-05T10:45:00Z">
          <w:pPr>
            <w:pStyle w:val="Heading3"/>
          </w:pPr>
        </w:pPrChange>
      </w:pPr>
      <w:ins w:id="2513" w:author="Sherzod" w:date="2020-10-05T10:45:00Z">
        <w:r w:rsidRPr="00BE13F9">
          <w:t>8.4.</w:t>
        </w:r>
        <w:r>
          <w:t>2.10</w:t>
        </w:r>
        <w:r w:rsidRPr="00BE13F9">
          <w:tab/>
        </w:r>
        <w:r w:rsidRPr="0064543D">
          <w:t>MEF Key De-Registration Procedure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4543D" w:rsidRPr="005C6798" w14:paraId="2F6471AE" w14:textId="77777777" w:rsidTr="0064543D">
        <w:trPr>
          <w:cantSplit/>
          <w:tblHeader/>
          <w:jc w:val="center"/>
          <w:ins w:id="2514" w:author="Sherzod" w:date="2020-10-05T10:43:00Z"/>
        </w:trPr>
        <w:tc>
          <w:tcPr>
            <w:tcW w:w="9816" w:type="dxa"/>
            <w:gridSpan w:val="4"/>
          </w:tcPr>
          <w:p w14:paraId="7B881A43" w14:textId="77777777" w:rsidR="0064543D" w:rsidRPr="005C6798" w:rsidRDefault="0064543D" w:rsidP="0064543D">
            <w:pPr>
              <w:pStyle w:val="TAL"/>
              <w:keepLines w:val="0"/>
              <w:jc w:val="center"/>
              <w:rPr>
                <w:ins w:id="2515" w:author="Sherzod" w:date="2020-10-05T10:43:00Z"/>
                <w:b/>
              </w:rPr>
            </w:pPr>
            <w:ins w:id="2516" w:author="Sherzod" w:date="2020-10-05T10:43:00Z">
              <w:r w:rsidRPr="005C6798">
                <w:rPr>
                  <w:b/>
                </w:rPr>
                <w:t>Interoperability Test Description</w:t>
              </w:r>
            </w:ins>
          </w:p>
        </w:tc>
      </w:tr>
      <w:tr w:rsidR="0064543D" w:rsidRPr="005C6798" w14:paraId="6D54A8B1" w14:textId="77777777" w:rsidTr="0064543D">
        <w:trPr>
          <w:jc w:val="center"/>
          <w:ins w:id="2517" w:author="Sherzod" w:date="2020-10-05T10:43:00Z"/>
        </w:trPr>
        <w:tc>
          <w:tcPr>
            <w:tcW w:w="2511" w:type="dxa"/>
            <w:gridSpan w:val="3"/>
          </w:tcPr>
          <w:p w14:paraId="3B69E512" w14:textId="77777777" w:rsidR="0064543D" w:rsidRPr="005C6798" w:rsidRDefault="0064543D" w:rsidP="0064543D">
            <w:pPr>
              <w:pStyle w:val="TAL"/>
              <w:keepLines w:val="0"/>
              <w:rPr>
                <w:ins w:id="2518" w:author="Sherzod" w:date="2020-10-05T10:43:00Z"/>
              </w:rPr>
            </w:pPr>
            <w:ins w:id="2519" w:author="Sherzod" w:date="2020-10-05T10:43:00Z">
              <w:r w:rsidRPr="005C6798">
                <w:rPr>
                  <w:b/>
                </w:rPr>
                <w:t>Identifier:</w:t>
              </w:r>
            </w:ins>
          </w:p>
        </w:tc>
        <w:tc>
          <w:tcPr>
            <w:tcW w:w="7305" w:type="dxa"/>
          </w:tcPr>
          <w:p w14:paraId="6885BA9B" w14:textId="30D8D370" w:rsidR="0064543D" w:rsidRPr="005C6798" w:rsidRDefault="0064543D" w:rsidP="0064543D">
            <w:pPr>
              <w:pStyle w:val="TAL"/>
              <w:keepLines w:val="0"/>
              <w:rPr>
                <w:ins w:id="2520" w:author="Sherzod" w:date="2020-10-05T10:43:00Z"/>
              </w:rPr>
            </w:pPr>
            <w:ins w:id="2521" w:author="Sherzod" w:date="2020-10-05T10:43:00Z">
              <w:r w:rsidRPr="00CF6744">
                <w:t>TD</w:t>
              </w:r>
              <w:r w:rsidRPr="005C6798">
                <w:t>_</w:t>
              </w:r>
              <w:r w:rsidRPr="00CF6744">
                <w:t>M2M</w:t>
              </w:r>
              <w:r w:rsidRPr="005C6798">
                <w:t>_</w:t>
              </w:r>
              <w:r w:rsidRPr="00CF6744">
                <w:t>SE</w:t>
              </w:r>
              <w:r w:rsidRPr="005C6798">
                <w:t>_</w:t>
              </w:r>
              <w:r>
                <w:t xml:space="preserve"> </w:t>
              </w:r>
            </w:ins>
            <w:ins w:id="2522" w:author="Sherzod" w:date="2020-10-05T10:45:00Z">
              <w:r>
                <w:t>19</w:t>
              </w:r>
            </w:ins>
          </w:p>
        </w:tc>
      </w:tr>
      <w:tr w:rsidR="0064543D" w:rsidRPr="005C6798" w14:paraId="4416D13D" w14:textId="77777777" w:rsidTr="0064543D">
        <w:trPr>
          <w:jc w:val="center"/>
          <w:ins w:id="2523" w:author="Sherzod" w:date="2020-10-05T10:43:00Z"/>
        </w:trPr>
        <w:tc>
          <w:tcPr>
            <w:tcW w:w="2511" w:type="dxa"/>
            <w:gridSpan w:val="3"/>
          </w:tcPr>
          <w:p w14:paraId="63D88D14" w14:textId="77777777" w:rsidR="0064543D" w:rsidRPr="005C6798" w:rsidRDefault="0064543D" w:rsidP="0064543D">
            <w:pPr>
              <w:pStyle w:val="TAL"/>
              <w:keepLines w:val="0"/>
              <w:rPr>
                <w:ins w:id="2524" w:author="Sherzod" w:date="2020-10-05T10:43:00Z"/>
              </w:rPr>
            </w:pPr>
            <w:ins w:id="2525" w:author="Sherzod" w:date="2020-10-05T10:43:00Z">
              <w:r w:rsidRPr="005C6798">
                <w:rPr>
                  <w:b/>
                </w:rPr>
                <w:t>Objective:</w:t>
              </w:r>
            </w:ins>
          </w:p>
        </w:tc>
        <w:tc>
          <w:tcPr>
            <w:tcW w:w="7305" w:type="dxa"/>
          </w:tcPr>
          <w:p w14:paraId="05A91EFF" w14:textId="77777777" w:rsidR="0064543D" w:rsidRPr="005C6798" w:rsidRDefault="0064543D" w:rsidP="0064543D">
            <w:pPr>
              <w:pStyle w:val="TAL"/>
              <w:keepLines w:val="0"/>
              <w:rPr>
                <w:ins w:id="2526" w:author="Sherzod" w:date="2020-10-05T10:43:00Z"/>
              </w:rPr>
            </w:pPr>
            <w:ins w:id="2527" w:author="Sherzod" w:date="2020-10-05T10:43:00Z">
              <w:r w:rsidRPr="00556D14">
                <w:rPr>
                  <w:rFonts w:eastAsia="SimSun"/>
                </w:rPr>
                <w:t>Source MEF Client request</w:t>
              </w:r>
              <w:r>
                <w:rPr>
                  <w:rFonts w:eastAsia="SimSun"/>
                </w:rPr>
                <w:t>s</w:t>
              </w:r>
              <w:r w:rsidRPr="00556D14">
                <w:rPr>
                  <w:rFonts w:eastAsia="SimSun"/>
                </w:rPr>
                <w:t xml:space="preserve"> the MEF to stop distributing the registered key</w:t>
              </w:r>
            </w:ins>
          </w:p>
        </w:tc>
      </w:tr>
      <w:tr w:rsidR="0064543D" w:rsidRPr="005C6798" w14:paraId="1295A736" w14:textId="77777777" w:rsidTr="0064543D">
        <w:trPr>
          <w:jc w:val="center"/>
          <w:ins w:id="2528" w:author="Sherzod" w:date="2020-10-05T10:43:00Z"/>
        </w:trPr>
        <w:tc>
          <w:tcPr>
            <w:tcW w:w="2511" w:type="dxa"/>
            <w:gridSpan w:val="3"/>
          </w:tcPr>
          <w:p w14:paraId="3A65D845" w14:textId="77777777" w:rsidR="0064543D" w:rsidRPr="005C6798" w:rsidRDefault="0064543D" w:rsidP="0064543D">
            <w:pPr>
              <w:pStyle w:val="TAL"/>
              <w:keepLines w:val="0"/>
              <w:rPr>
                <w:ins w:id="2529" w:author="Sherzod" w:date="2020-10-05T10:43:00Z"/>
              </w:rPr>
            </w:pPr>
            <w:ins w:id="2530" w:author="Sherzod" w:date="2020-10-05T10:43:00Z">
              <w:r w:rsidRPr="005C6798">
                <w:rPr>
                  <w:b/>
                </w:rPr>
                <w:t>Configuration:</w:t>
              </w:r>
            </w:ins>
          </w:p>
        </w:tc>
        <w:tc>
          <w:tcPr>
            <w:tcW w:w="7305" w:type="dxa"/>
          </w:tcPr>
          <w:p w14:paraId="70269100" w14:textId="77777777" w:rsidR="0064543D" w:rsidRPr="005C6798" w:rsidRDefault="0064543D" w:rsidP="0064543D">
            <w:pPr>
              <w:pStyle w:val="TAL"/>
              <w:rPr>
                <w:ins w:id="2531" w:author="Sherzod" w:date="2020-10-05T10:43:00Z"/>
                <w:b/>
              </w:rPr>
            </w:pPr>
            <w:ins w:id="2532" w:author="Sherzod" w:date="2020-10-05T10:43:00Z">
              <w:r w:rsidRPr="00CF6744">
                <w:t>M2M</w:t>
              </w:r>
              <w:r w:rsidRPr="005C6798">
                <w:t>_</w:t>
              </w:r>
              <w:r w:rsidRPr="00CF6744">
                <w:t>CFG</w:t>
              </w:r>
              <w:r w:rsidRPr="005C6798">
                <w:t>_01</w:t>
              </w:r>
            </w:ins>
          </w:p>
        </w:tc>
      </w:tr>
      <w:tr w:rsidR="0064543D" w:rsidRPr="005C6798" w14:paraId="3AB39749" w14:textId="77777777" w:rsidTr="0064543D">
        <w:trPr>
          <w:jc w:val="center"/>
          <w:ins w:id="2533" w:author="Sherzod" w:date="2020-10-05T10:43:00Z"/>
        </w:trPr>
        <w:tc>
          <w:tcPr>
            <w:tcW w:w="2511" w:type="dxa"/>
            <w:gridSpan w:val="3"/>
          </w:tcPr>
          <w:p w14:paraId="123C7FFD" w14:textId="77777777" w:rsidR="0064543D" w:rsidRPr="005C6798" w:rsidRDefault="0064543D" w:rsidP="0064543D">
            <w:pPr>
              <w:pStyle w:val="TAL"/>
              <w:keepLines w:val="0"/>
              <w:rPr>
                <w:ins w:id="2534" w:author="Sherzod" w:date="2020-10-05T10:43:00Z"/>
              </w:rPr>
            </w:pPr>
            <w:ins w:id="2535" w:author="Sherzod" w:date="2020-10-05T10:43:00Z">
              <w:r w:rsidRPr="005C6798">
                <w:rPr>
                  <w:b/>
                </w:rPr>
                <w:t>References:</w:t>
              </w:r>
            </w:ins>
          </w:p>
        </w:tc>
        <w:tc>
          <w:tcPr>
            <w:tcW w:w="7305" w:type="dxa"/>
          </w:tcPr>
          <w:p w14:paraId="3606B752" w14:textId="77777777" w:rsidR="0064543D" w:rsidRPr="005C6798" w:rsidRDefault="0064543D" w:rsidP="0064543D">
            <w:pPr>
              <w:pStyle w:val="TAL"/>
              <w:keepLines w:val="0"/>
              <w:rPr>
                <w:ins w:id="2536" w:author="Sherzod" w:date="2020-10-05T10:43:00Z"/>
                <w:lang w:eastAsia="zh-CN"/>
              </w:rPr>
            </w:pPr>
            <w:ins w:id="2537" w:author="Sherzod" w:date="2020-10-05T10:43:00Z">
              <w:r>
                <w:t>oneM2M TS-</w:t>
              </w:r>
              <w:r w:rsidRPr="005C6798">
                <w:t>000</w:t>
              </w:r>
              <w:r>
                <w:t xml:space="preserve">3 </w:t>
              </w:r>
              <w:r w:rsidRPr="00CF6744">
                <w:t>[</w:t>
              </w:r>
              <w:r>
                <w:t>12</w:t>
              </w:r>
              <w:r w:rsidRPr="00CF6744">
                <w:t>]</w:t>
              </w:r>
              <w:r w:rsidRPr="005C6798">
                <w:t xml:space="preserve">, clause </w:t>
              </w:r>
              <w:r w:rsidRPr="00556D14">
                <w:rPr>
                  <w:rFonts w:eastAsia="SimSun"/>
                </w:rPr>
                <w:t>8.3.5.2.</w:t>
              </w:r>
              <w:r>
                <w:rPr>
                  <w:rFonts w:eastAsia="SimSun"/>
                </w:rPr>
                <w:t>10</w:t>
              </w:r>
            </w:ins>
          </w:p>
        </w:tc>
      </w:tr>
      <w:tr w:rsidR="0064543D" w:rsidRPr="005C6798" w14:paraId="51236D00" w14:textId="77777777" w:rsidTr="0064543D">
        <w:trPr>
          <w:jc w:val="center"/>
          <w:ins w:id="2538" w:author="Sherzod" w:date="2020-10-05T10:43:00Z"/>
        </w:trPr>
        <w:tc>
          <w:tcPr>
            <w:tcW w:w="9816" w:type="dxa"/>
            <w:gridSpan w:val="4"/>
            <w:shd w:val="clear" w:color="auto" w:fill="F2F2F2"/>
          </w:tcPr>
          <w:p w14:paraId="16BFA4D6" w14:textId="77777777" w:rsidR="0064543D" w:rsidRPr="005C6798" w:rsidRDefault="0064543D" w:rsidP="0064543D">
            <w:pPr>
              <w:pStyle w:val="TAL"/>
              <w:keepLines w:val="0"/>
              <w:rPr>
                <w:ins w:id="2539" w:author="Sherzod" w:date="2020-10-05T10:43:00Z"/>
                <w:b/>
              </w:rPr>
            </w:pPr>
          </w:p>
        </w:tc>
      </w:tr>
      <w:tr w:rsidR="0064543D" w:rsidRPr="005C6798" w14:paraId="6FF3C6D4" w14:textId="77777777" w:rsidTr="0064543D">
        <w:trPr>
          <w:jc w:val="center"/>
          <w:ins w:id="2540" w:author="Sherzod" w:date="2020-10-05T10:43:00Z"/>
        </w:trPr>
        <w:tc>
          <w:tcPr>
            <w:tcW w:w="2511" w:type="dxa"/>
            <w:gridSpan w:val="3"/>
            <w:tcBorders>
              <w:bottom w:val="single" w:sz="4" w:space="0" w:color="auto"/>
            </w:tcBorders>
          </w:tcPr>
          <w:p w14:paraId="571968DF" w14:textId="77777777" w:rsidR="0064543D" w:rsidRPr="005C6798" w:rsidRDefault="0064543D" w:rsidP="0064543D">
            <w:pPr>
              <w:pStyle w:val="TAL"/>
              <w:keepLines w:val="0"/>
              <w:rPr>
                <w:ins w:id="2541" w:author="Sherzod" w:date="2020-10-05T10:43:00Z"/>
              </w:rPr>
            </w:pPr>
            <w:ins w:id="2542" w:author="Sherzod" w:date="2020-10-05T10:43:00Z">
              <w:r w:rsidRPr="005C6798">
                <w:rPr>
                  <w:b/>
                </w:rPr>
                <w:t>Pre-test conditions:</w:t>
              </w:r>
            </w:ins>
          </w:p>
        </w:tc>
        <w:tc>
          <w:tcPr>
            <w:tcW w:w="7305" w:type="dxa"/>
            <w:tcBorders>
              <w:bottom w:val="single" w:sz="4" w:space="0" w:color="auto"/>
            </w:tcBorders>
          </w:tcPr>
          <w:p w14:paraId="04D924FB" w14:textId="77777777" w:rsidR="0064543D" w:rsidRPr="00556D14" w:rsidRDefault="0064543D" w:rsidP="0064543D">
            <w:pPr>
              <w:pStyle w:val="TB1"/>
              <w:rPr>
                <w:ins w:id="2543" w:author="Sherzod" w:date="2020-10-05T10:43:00Z"/>
                <w:rFonts w:eastAsia="SimSun"/>
              </w:rPr>
            </w:pPr>
            <w:ins w:id="2544" w:author="Sherzod" w:date="2020-10-05T10:43:00Z">
              <w:r w:rsidRPr="00556D14">
                <w:rPr>
                  <w:rFonts w:eastAsia="SimSun"/>
                </w:rPr>
                <w:t>The MEF Client has previously performed the MEF Key Registration procedure to create the key registration.</w:t>
              </w:r>
            </w:ins>
          </w:p>
          <w:p w14:paraId="196C6F3A" w14:textId="77777777" w:rsidR="0064543D" w:rsidRPr="00621CD6" w:rsidRDefault="0064543D" w:rsidP="0064543D">
            <w:pPr>
              <w:pStyle w:val="TB1"/>
              <w:rPr>
                <w:ins w:id="2545" w:author="Sherzod" w:date="2020-10-05T10:43:00Z"/>
                <w:rFonts w:eastAsia="SimSun"/>
              </w:rPr>
            </w:pPr>
            <w:ins w:id="2546" w:author="Sherzod" w:date="2020-10-05T10:43:00Z">
              <w:r w:rsidRPr="00556D14">
                <w:rPr>
                  <w:rFonts w:eastAsia="SimSun"/>
                </w:rPr>
                <w:t xml:space="preserve">The </w:t>
              </w:r>
              <w:r>
                <w:rPr>
                  <w:rFonts w:eastAsia="SimSun"/>
                </w:rPr>
                <w:t>key</w:t>
              </w:r>
              <w:r w:rsidRPr="00556D14">
                <w:rPr>
                  <w:rFonts w:eastAsia="SimSun"/>
                </w:rPr>
                <w:t xml:space="preserve"> </w:t>
              </w:r>
              <w:r>
                <w:rPr>
                  <w:rFonts w:eastAsia="SimSun"/>
                </w:rPr>
                <w:t>r</w:t>
              </w:r>
              <w:r w:rsidRPr="00556D14">
                <w:rPr>
                  <w:rFonts w:eastAsia="SimSun"/>
                </w:rPr>
                <w:t>egistration is not expired.</w:t>
              </w:r>
            </w:ins>
          </w:p>
        </w:tc>
      </w:tr>
      <w:tr w:rsidR="0064543D" w:rsidRPr="005C6798" w14:paraId="384267A4" w14:textId="77777777" w:rsidTr="0064543D">
        <w:trPr>
          <w:jc w:val="center"/>
          <w:ins w:id="2547" w:author="Sherzod" w:date="2020-10-05T10:43:00Z"/>
        </w:trPr>
        <w:tc>
          <w:tcPr>
            <w:tcW w:w="9816" w:type="dxa"/>
            <w:gridSpan w:val="4"/>
            <w:shd w:val="clear" w:color="auto" w:fill="F2F2F2"/>
          </w:tcPr>
          <w:p w14:paraId="761FAD25" w14:textId="77777777" w:rsidR="0064543D" w:rsidRPr="005C6798" w:rsidRDefault="0064543D" w:rsidP="0064543D">
            <w:pPr>
              <w:pStyle w:val="TAL"/>
              <w:keepLines w:val="0"/>
              <w:jc w:val="center"/>
              <w:rPr>
                <w:ins w:id="2548" w:author="Sherzod" w:date="2020-10-05T10:43:00Z"/>
                <w:b/>
              </w:rPr>
            </w:pPr>
            <w:ins w:id="2549" w:author="Sherzod" w:date="2020-10-05T10:43:00Z">
              <w:r w:rsidRPr="005C6798">
                <w:rPr>
                  <w:b/>
                </w:rPr>
                <w:t>Test Sequence</w:t>
              </w:r>
            </w:ins>
          </w:p>
        </w:tc>
      </w:tr>
      <w:tr w:rsidR="0064543D" w:rsidRPr="005C6798" w14:paraId="587D9962" w14:textId="77777777" w:rsidTr="0064543D">
        <w:trPr>
          <w:jc w:val="center"/>
          <w:ins w:id="2550" w:author="Sherzod" w:date="2020-10-05T10:43:00Z"/>
        </w:trPr>
        <w:tc>
          <w:tcPr>
            <w:tcW w:w="527" w:type="dxa"/>
            <w:tcBorders>
              <w:bottom w:val="single" w:sz="4" w:space="0" w:color="auto"/>
            </w:tcBorders>
            <w:shd w:val="clear" w:color="auto" w:fill="auto"/>
            <w:vAlign w:val="center"/>
          </w:tcPr>
          <w:p w14:paraId="668EDA83" w14:textId="77777777" w:rsidR="0064543D" w:rsidRPr="005C6798" w:rsidRDefault="0064543D" w:rsidP="0064543D">
            <w:pPr>
              <w:pStyle w:val="TAL"/>
              <w:keepNext w:val="0"/>
              <w:jc w:val="center"/>
              <w:rPr>
                <w:ins w:id="2551" w:author="Sherzod" w:date="2020-10-05T10:43:00Z"/>
                <w:b/>
              </w:rPr>
            </w:pPr>
            <w:ins w:id="2552" w:author="Sherzod" w:date="2020-10-05T10:43:00Z">
              <w:r w:rsidRPr="005C6798">
                <w:rPr>
                  <w:b/>
                </w:rPr>
                <w:t>Step</w:t>
              </w:r>
            </w:ins>
          </w:p>
        </w:tc>
        <w:tc>
          <w:tcPr>
            <w:tcW w:w="647" w:type="dxa"/>
            <w:tcBorders>
              <w:bottom w:val="single" w:sz="4" w:space="0" w:color="auto"/>
            </w:tcBorders>
          </w:tcPr>
          <w:p w14:paraId="1161CEED" w14:textId="77777777" w:rsidR="0064543D" w:rsidRPr="005C6798" w:rsidRDefault="0064543D" w:rsidP="0064543D">
            <w:pPr>
              <w:pStyle w:val="TAL"/>
              <w:keepNext w:val="0"/>
              <w:jc w:val="center"/>
              <w:rPr>
                <w:ins w:id="2553" w:author="Sherzod" w:date="2020-10-05T10:43:00Z"/>
                <w:b/>
              </w:rPr>
            </w:pPr>
            <w:ins w:id="2554" w:author="Sherzod" w:date="2020-10-05T10:43:00Z">
              <w:r w:rsidRPr="00CF6744">
                <w:rPr>
                  <w:b/>
                </w:rPr>
                <w:t>RP</w:t>
              </w:r>
            </w:ins>
          </w:p>
        </w:tc>
        <w:tc>
          <w:tcPr>
            <w:tcW w:w="1337" w:type="dxa"/>
            <w:tcBorders>
              <w:bottom w:val="single" w:sz="4" w:space="0" w:color="auto"/>
            </w:tcBorders>
            <w:shd w:val="clear" w:color="auto" w:fill="auto"/>
            <w:vAlign w:val="center"/>
          </w:tcPr>
          <w:p w14:paraId="704C0CD2" w14:textId="77777777" w:rsidR="0064543D" w:rsidRPr="005C6798" w:rsidRDefault="0064543D" w:rsidP="0064543D">
            <w:pPr>
              <w:pStyle w:val="TAL"/>
              <w:keepNext w:val="0"/>
              <w:jc w:val="center"/>
              <w:rPr>
                <w:ins w:id="2555" w:author="Sherzod" w:date="2020-10-05T10:43:00Z"/>
                <w:b/>
              </w:rPr>
            </w:pPr>
            <w:ins w:id="2556" w:author="Sherzod" w:date="2020-10-05T10:43:00Z">
              <w:r w:rsidRPr="005C6798">
                <w:rPr>
                  <w:b/>
                </w:rPr>
                <w:t>Type</w:t>
              </w:r>
            </w:ins>
          </w:p>
        </w:tc>
        <w:tc>
          <w:tcPr>
            <w:tcW w:w="7305" w:type="dxa"/>
            <w:tcBorders>
              <w:bottom w:val="single" w:sz="4" w:space="0" w:color="auto"/>
            </w:tcBorders>
            <w:shd w:val="clear" w:color="auto" w:fill="auto"/>
            <w:vAlign w:val="center"/>
          </w:tcPr>
          <w:p w14:paraId="3094D35E" w14:textId="77777777" w:rsidR="0064543D" w:rsidRPr="005C6798" w:rsidRDefault="0064543D" w:rsidP="0064543D">
            <w:pPr>
              <w:pStyle w:val="TAL"/>
              <w:keepNext w:val="0"/>
              <w:jc w:val="center"/>
              <w:rPr>
                <w:ins w:id="2557" w:author="Sherzod" w:date="2020-10-05T10:43:00Z"/>
                <w:b/>
              </w:rPr>
            </w:pPr>
            <w:ins w:id="2558" w:author="Sherzod" w:date="2020-10-05T10:43:00Z">
              <w:r w:rsidRPr="005C6798">
                <w:rPr>
                  <w:b/>
                </w:rPr>
                <w:t>Description</w:t>
              </w:r>
            </w:ins>
          </w:p>
        </w:tc>
      </w:tr>
      <w:tr w:rsidR="0064543D" w:rsidRPr="005C6798" w14:paraId="6E40E63B" w14:textId="77777777" w:rsidTr="0064543D">
        <w:trPr>
          <w:jc w:val="center"/>
          <w:ins w:id="2559" w:author="Sherzod" w:date="2020-10-05T10:43:00Z"/>
        </w:trPr>
        <w:tc>
          <w:tcPr>
            <w:tcW w:w="527" w:type="dxa"/>
            <w:tcBorders>
              <w:left w:val="single" w:sz="4" w:space="0" w:color="auto"/>
            </w:tcBorders>
            <w:vAlign w:val="center"/>
          </w:tcPr>
          <w:p w14:paraId="65723571" w14:textId="77777777" w:rsidR="0064543D" w:rsidRPr="005C6798" w:rsidRDefault="0064543D" w:rsidP="0064543D">
            <w:pPr>
              <w:pStyle w:val="TAL"/>
              <w:keepNext w:val="0"/>
              <w:jc w:val="center"/>
              <w:rPr>
                <w:ins w:id="2560" w:author="Sherzod" w:date="2020-10-05T10:43:00Z"/>
              </w:rPr>
            </w:pPr>
            <w:ins w:id="2561" w:author="Sherzod" w:date="2020-10-05T10:43:00Z">
              <w:r w:rsidRPr="005C6798">
                <w:lastRenderedPageBreak/>
                <w:t>1</w:t>
              </w:r>
            </w:ins>
          </w:p>
        </w:tc>
        <w:tc>
          <w:tcPr>
            <w:tcW w:w="647" w:type="dxa"/>
          </w:tcPr>
          <w:p w14:paraId="69791F04" w14:textId="77777777" w:rsidR="0064543D" w:rsidRPr="005C6798" w:rsidRDefault="0064543D" w:rsidP="0064543D">
            <w:pPr>
              <w:pStyle w:val="TAL"/>
              <w:jc w:val="center"/>
              <w:rPr>
                <w:ins w:id="2562" w:author="Sherzod" w:date="2020-10-05T10:43:00Z"/>
              </w:rPr>
            </w:pPr>
          </w:p>
        </w:tc>
        <w:tc>
          <w:tcPr>
            <w:tcW w:w="1337" w:type="dxa"/>
            <w:shd w:val="clear" w:color="auto" w:fill="E7E6E6"/>
          </w:tcPr>
          <w:p w14:paraId="66A7DD07" w14:textId="77777777" w:rsidR="0064543D" w:rsidRPr="005C6798" w:rsidRDefault="0064543D" w:rsidP="0064543D">
            <w:pPr>
              <w:pStyle w:val="TAL"/>
              <w:jc w:val="center"/>
              <w:rPr>
                <w:ins w:id="2563" w:author="Sherzod" w:date="2020-10-05T10:43:00Z"/>
              </w:rPr>
            </w:pPr>
            <w:ins w:id="2564" w:author="Sherzod" w:date="2020-10-05T10:43:00Z">
              <w:r w:rsidRPr="005C6798">
                <w:t>Stimulus</w:t>
              </w:r>
            </w:ins>
          </w:p>
        </w:tc>
        <w:tc>
          <w:tcPr>
            <w:tcW w:w="7305" w:type="dxa"/>
            <w:shd w:val="clear" w:color="auto" w:fill="E7E6E6"/>
          </w:tcPr>
          <w:p w14:paraId="50D74A0E" w14:textId="77777777" w:rsidR="0064543D" w:rsidRPr="005C6798" w:rsidRDefault="0064543D" w:rsidP="0064543D">
            <w:pPr>
              <w:pStyle w:val="TAL"/>
              <w:rPr>
                <w:ins w:id="2565" w:author="Sherzod" w:date="2020-10-05T10:43:00Z"/>
                <w:lang w:eastAsia="zh-CN"/>
              </w:rPr>
            </w:pPr>
            <w:ins w:id="2566" w:author="Sherzod" w:date="2020-10-05T10:43:00Z">
              <w:r w:rsidRPr="00556D14">
                <w:rPr>
                  <w:rFonts w:eastAsia="SimSun"/>
                </w:rPr>
                <w:t>The MEF Client establish</w:t>
              </w:r>
              <w:r>
                <w:rPr>
                  <w:rFonts w:eastAsia="SimSun"/>
                </w:rPr>
                <w:t>es</w:t>
              </w:r>
              <w:r w:rsidRPr="00556D14">
                <w:rPr>
                  <w:rFonts w:eastAsia="SimSun"/>
                </w:rPr>
                <w:t xml:space="preserve"> a TLS (or DTLS) connection with the MEF by performing the MEF Handshake procedure</w:t>
              </w:r>
            </w:ins>
          </w:p>
        </w:tc>
      </w:tr>
      <w:tr w:rsidR="0064543D" w:rsidRPr="005C6798" w14:paraId="4967D001" w14:textId="77777777" w:rsidTr="0064543D">
        <w:trPr>
          <w:jc w:val="center"/>
          <w:ins w:id="2567" w:author="Sherzod" w:date="2020-10-05T10:43:00Z"/>
        </w:trPr>
        <w:tc>
          <w:tcPr>
            <w:tcW w:w="527" w:type="dxa"/>
            <w:tcBorders>
              <w:left w:val="single" w:sz="4" w:space="0" w:color="auto"/>
            </w:tcBorders>
            <w:vAlign w:val="center"/>
          </w:tcPr>
          <w:p w14:paraId="4ACD5BE5" w14:textId="77777777" w:rsidR="0064543D" w:rsidRPr="005C6798" w:rsidRDefault="0064543D" w:rsidP="0064543D">
            <w:pPr>
              <w:pStyle w:val="TAL"/>
              <w:keepNext w:val="0"/>
              <w:jc w:val="center"/>
              <w:rPr>
                <w:ins w:id="2568" w:author="Sherzod" w:date="2020-10-05T10:43:00Z"/>
              </w:rPr>
            </w:pPr>
            <w:ins w:id="2569" w:author="Sherzod" w:date="2020-10-05T10:43:00Z">
              <w:r>
                <w:t>2</w:t>
              </w:r>
            </w:ins>
          </w:p>
        </w:tc>
        <w:tc>
          <w:tcPr>
            <w:tcW w:w="647" w:type="dxa"/>
          </w:tcPr>
          <w:p w14:paraId="434B40C6" w14:textId="77777777" w:rsidR="0064543D" w:rsidRPr="005C6798" w:rsidRDefault="0064543D" w:rsidP="0064543D">
            <w:pPr>
              <w:pStyle w:val="TAL"/>
              <w:jc w:val="center"/>
              <w:rPr>
                <w:ins w:id="2570" w:author="Sherzod" w:date="2020-10-05T10:43:00Z"/>
              </w:rPr>
            </w:pPr>
          </w:p>
        </w:tc>
        <w:tc>
          <w:tcPr>
            <w:tcW w:w="1337" w:type="dxa"/>
            <w:shd w:val="clear" w:color="auto" w:fill="E7E6E6"/>
          </w:tcPr>
          <w:p w14:paraId="3900CAF1" w14:textId="77777777" w:rsidR="0064543D" w:rsidRPr="005C6798" w:rsidRDefault="0064543D" w:rsidP="0064543D">
            <w:pPr>
              <w:pStyle w:val="TAL"/>
              <w:jc w:val="center"/>
              <w:rPr>
                <w:ins w:id="2571" w:author="Sherzod" w:date="2020-10-05T10:43:00Z"/>
              </w:rPr>
            </w:pPr>
            <w:ins w:id="2572" w:author="Sherzod" w:date="2020-10-05T10:43:00Z">
              <w:r w:rsidRPr="005C6798">
                <w:t>Stimulus</w:t>
              </w:r>
            </w:ins>
          </w:p>
        </w:tc>
        <w:tc>
          <w:tcPr>
            <w:tcW w:w="7305" w:type="dxa"/>
            <w:shd w:val="clear" w:color="auto" w:fill="E7E6E6"/>
          </w:tcPr>
          <w:p w14:paraId="6E763F50" w14:textId="77777777" w:rsidR="0064543D" w:rsidRPr="005C6798" w:rsidRDefault="0064543D" w:rsidP="0064543D">
            <w:pPr>
              <w:pStyle w:val="TAL"/>
              <w:rPr>
                <w:ins w:id="2573" w:author="Sherzod" w:date="2020-10-05T10:43:00Z"/>
                <w:lang w:eastAsia="zh-CN"/>
              </w:rPr>
            </w:pPr>
            <w:ins w:id="2574" w:author="Sherzod" w:date="2020-10-05T10:43:00Z">
              <w:r w:rsidRPr="00556D14">
                <w:rPr>
                  <w:rFonts w:eastAsia="SimSun"/>
                </w:rPr>
                <w:t>The MEF Client send</w:t>
              </w:r>
              <w:r>
                <w:rPr>
                  <w:rFonts w:eastAsia="SimSun"/>
                </w:rPr>
                <w:t>s</w:t>
              </w:r>
              <w:r w:rsidRPr="00556D14">
                <w:rPr>
                  <w:rFonts w:eastAsia="SimSun"/>
                </w:rPr>
                <w:t xml:space="preserve"> a MEF </w:t>
              </w:r>
              <w:r>
                <w:rPr>
                  <w:rFonts w:eastAsia="SimSun"/>
                </w:rPr>
                <w:t>Key</w:t>
              </w:r>
              <w:r w:rsidRPr="00556D14">
                <w:rPr>
                  <w:rFonts w:eastAsia="SimSun"/>
                </w:rPr>
                <w:t xml:space="preserve"> De-Registration request</w:t>
              </w:r>
            </w:ins>
          </w:p>
        </w:tc>
      </w:tr>
      <w:tr w:rsidR="0064543D" w:rsidRPr="005C6798" w14:paraId="498A7B21" w14:textId="77777777" w:rsidTr="0064543D">
        <w:trPr>
          <w:jc w:val="center"/>
          <w:ins w:id="2575" w:author="Sherzod" w:date="2020-10-05T10:43:00Z"/>
        </w:trPr>
        <w:tc>
          <w:tcPr>
            <w:tcW w:w="527" w:type="dxa"/>
            <w:tcBorders>
              <w:left w:val="single" w:sz="4" w:space="0" w:color="auto"/>
            </w:tcBorders>
            <w:vAlign w:val="center"/>
          </w:tcPr>
          <w:p w14:paraId="2EA39E97" w14:textId="77777777" w:rsidR="0064543D" w:rsidRDefault="0064543D" w:rsidP="0064543D">
            <w:pPr>
              <w:pStyle w:val="TAL"/>
              <w:keepNext w:val="0"/>
              <w:jc w:val="center"/>
              <w:rPr>
                <w:ins w:id="2576" w:author="Sherzod" w:date="2020-10-05T10:43:00Z"/>
              </w:rPr>
            </w:pPr>
            <w:ins w:id="2577" w:author="Sherzod" w:date="2020-10-05T10:43:00Z">
              <w:r>
                <w:t>3</w:t>
              </w:r>
            </w:ins>
          </w:p>
        </w:tc>
        <w:tc>
          <w:tcPr>
            <w:tcW w:w="647" w:type="dxa"/>
            <w:vAlign w:val="center"/>
          </w:tcPr>
          <w:p w14:paraId="5607D3BB" w14:textId="77777777" w:rsidR="0064543D" w:rsidRPr="005C6798" w:rsidRDefault="0064543D" w:rsidP="0064543D">
            <w:pPr>
              <w:pStyle w:val="TAL"/>
              <w:jc w:val="center"/>
              <w:rPr>
                <w:ins w:id="2578" w:author="Sherzod" w:date="2020-10-05T10:43:00Z"/>
              </w:rPr>
            </w:pPr>
          </w:p>
          <w:p w14:paraId="055294B7" w14:textId="77777777" w:rsidR="0064543D" w:rsidRPr="005C6798" w:rsidRDefault="0064543D" w:rsidP="0064543D">
            <w:pPr>
              <w:pStyle w:val="TAL"/>
              <w:jc w:val="center"/>
              <w:rPr>
                <w:ins w:id="2579" w:author="Sherzod" w:date="2020-10-05T10:43:00Z"/>
              </w:rPr>
            </w:pPr>
            <w:proofErr w:type="spellStart"/>
            <w:ins w:id="2580" w:author="Sherzod" w:date="2020-10-05T10:43:00Z">
              <w:r w:rsidRPr="00CF6744">
                <w:t>Mca</w:t>
              </w:r>
              <w:proofErr w:type="spellEnd"/>
            </w:ins>
          </w:p>
        </w:tc>
        <w:tc>
          <w:tcPr>
            <w:tcW w:w="1337" w:type="dxa"/>
            <w:shd w:val="clear" w:color="auto" w:fill="FFFFFF"/>
            <w:vAlign w:val="center"/>
          </w:tcPr>
          <w:p w14:paraId="4C1FD38C" w14:textId="77777777" w:rsidR="0064543D" w:rsidRPr="003D6E11" w:rsidRDefault="0064543D" w:rsidP="0064543D">
            <w:pPr>
              <w:pStyle w:val="TAL"/>
              <w:jc w:val="center"/>
              <w:rPr>
                <w:ins w:id="2581" w:author="Sherzod" w:date="2020-10-05T10:43:00Z"/>
                <w:lang w:val="en-US"/>
              </w:rPr>
            </w:pPr>
            <w:ins w:id="2582" w:author="Sherzod" w:date="2020-10-05T10:43:00Z">
              <w:r w:rsidRPr="00CF6744">
                <w:t>PRO</w:t>
              </w:r>
              <w:r w:rsidRPr="005C6798">
                <w:t xml:space="preserve"> Check </w:t>
              </w:r>
              <w:r>
                <w:rPr>
                  <w:lang w:val="en-US"/>
                </w:rPr>
                <w:t>TCP/UDP</w:t>
              </w:r>
            </w:ins>
          </w:p>
        </w:tc>
        <w:tc>
          <w:tcPr>
            <w:tcW w:w="7305" w:type="dxa"/>
            <w:shd w:val="clear" w:color="auto" w:fill="FFFFFF"/>
          </w:tcPr>
          <w:p w14:paraId="7C037BFF" w14:textId="77777777" w:rsidR="0064543D" w:rsidRPr="00346AC5" w:rsidRDefault="0064543D" w:rsidP="0064543D">
            <w:pPr>
              <w:pStyle w:val="TB1"/>
              <w:rPr>
                <w:ins w:id="2583" w:author="Sherzod" w:date="2020-10-05T10:43:00Z"/>
              </w:rPr>
            </w:pPr>
            <w:ins w:id="2584" w:author="Sherzod" w:date="2020-10-05T10:43:00Z">
              <w:r>
                <w:rPr>
                  <w:rFonts w:eastAsia="SimSun"/>
                </w:rPr>
                <w:t xml:space="preserve">MEF-FQDN = </w:t>
              </w:r>
              <w:r w:rsidRPr="00556D14">
                <w:rPr>
                  <w:rFonts w:eastAsia="SimSun"/>
                </w:rPr>
                <w:t>FQDN of the MEF</w:t>
              </w:r>
            </w:ins>
          </w:p>
          <w:p w14:paraId="2CB8D32F" w14:textId="77777777" w:rsidR="0064543D" w:rsidRDefault="0064543D" w:rsidP="0064543D">
            <w:pPr>
              <w:pStyle w:val="TB1"/>
              <w:rPr>
                <w:ins w:id="2585" w:author="Sherzod" w:date="2020-10-05T10:43:00Z"/>
              </w:rPr>
            </w:pPr>
            <w:proofErr w:type="spellStart"/>
            <w:ins w:id="2586" w:author="Sherzod" w:date="2020-10-05T10:43:00Z">
              <w:r w:rsidRPr="00120EF1">
                <w:rPr>
                  <w:rFonts w:eastAsia="SimSun"/>
                </w:rPr>
                <w:t>RelativeKeyID</w:t>
              </w:r>
              <w:proofErr w:type="spellEnd"/>
              <w:r w:rsidRPr="00120EF1">
                <w:rPr>
                  <w:rFonts w:eastAsia="SimSun"/>
                </w:rPr>
                <w:t xml:space="preserve"> </w:t>
              </w:r>
              <w:r>
                <w:rPr>
                  <w:rFonts w:eastAsia="SimSun"/>
                </w:rPr>
                <w:t>= t</w:t>
              </w:r>
              <w:r w:rsidRPr="00120EF1">
                <w:rPr>
                  <w:rFonts w:eastAsia="SimSun"/>
                </w:rPr>
                <w:t>he relative part of the Key Identifier associated with the Key Registration</w:t>
              </w:r>
            </w:ins>
          </w:p>
        </w:tc>
      </w:tr>
      <w:tr w:rsidR="0064543D" w:rsidRPr="005C6798" w14:paraId="5AF0C998" w14:textId="77777777" w:rsidTr="0064543D">
        <w:trPr>
          <w:jc w:val="center"/>
          <w:ins w:id="2587" w:author="Sherzod" w:date="2020-10-05T10:43:00Z"/>
        </w:trPr>
        <w:tc>
          <w:tcPr>
            <w:tcW w:w="527" w:type="dxa"/>
            <w:tcBorders>
              <w:left w:val="single" w:sz="4" w:space="0" w:color="auto"/>
            </w:tcBorders>
            <w:vAlign w:val="center"/>
          </w:tcPr>
          <w:p w14:paraId="60A27EA6" w14:textId="77777777" w:rsidR="0064543D" w:rsidRPr="005C6798" w:rsidRDefault="0064543D" w:rsidP="0064543D">
            <w:pPr>
              <w:pStyle w:val="TAL"/>
              <w:keepNext w:val="0"/>
              <w:jc w:val="center"/>
              <w:rPr>
                <w:ins w:id="2588" w:author="Sherzod" w:date="2020-10-05T10:43:00Z"/>
              </w:rPr>
            </w:pPr>
            <w:ins w:id="2589" w:author="Sherzod" w:date="2020-10-05T10:43:00Z">
              <w:r>
                <w:t>4</w:t>
              </w:r>
            </w:ins>
          </w:p>
        </w:tc>
        <w:tc>
          <w:tcPr>
            <w:tcW w:w="647" w:type="dxa"/>
          </w:tcPr>
          <w:p w14:paraId="54E18217" w14:textId="77777777" w:rsidR="0064543D" w:rsidRPr="005C6798" w:rsidRDefault="0064543D" w:rsidP="0064543D">
            <w:pPr>
              <w:pStyle w:val="TAL"/>
              <w:jc w:val="center"/>
              <w:rPr>
                <w:ins w:id="2590" w:author="Sherzod" w:date="2020-10-05T10:43:00Z"/>
              </w:rPr>
            </w:pPr>
          </w:p>
        </w:tc>
        <w:tc>
          <w:tcPr>
            <w:tcW w:w="1337" w:type="dxa"/>
            <w:shd w:val="clear" w:color="auto" w:fill="E7E6E6"/>
          </w:tcPr>
          <w:p w14:paraId="6A4899C0" w14:textId="77777777" w:rsidR="0064543D" w:rsidRPr="005C6798" w:rsidRDefault="0064543D" w:rsidP="0064543D">
            <w:pPr>
              <w:pStyle w:val="TAL"/>
              <w:jc w:val="center"/>
              <w:rPr>
                <w:ins w:id="2591" w:author="Sherzod" w:date="2020-10-05T10:43:00Z"/>
              </w:rPr>
            </w:pPr>
            <w:ins w:id="2592" w:author="Sherzod" w:date="2020-10-05T10:43:00Z">
              <w:r>
                <w:t>IOP Check</w:t>
              </w:r>
            </w:ins>
          </w:p>
        </w:tc>
        <w:tc>
          <w:tcPr>
            <w:tcW w:w="7305" w:type="dxa"/>
            <w:shd w:val="clear" w:color="auto" w:fill="E7E6E6"/>
          </w:tcPr>
          <w:p w14:paraId="7E3F3C14" w14:textId="77777777" w:rsidR="0064543D" w:rsidRPr="005C6798" w:rsidRDefault="0064543D" w:rsidP="0064543D">
            <w:pPr>
              <w:pStyle w:val="TAL"/>
              <w:rPr>
                <w:ins w:id="2593" w:author="Sherzod" w:date="2020-10-05T10:43:00Z"/>
                <w:lang w:eastAsia="zh-CN"/>
              </w:rPr>
            </w:pPr>
            <w:ins w:id="2594" w:author="Sherzod" w:date="2020-10-05T10:43:00Z">
              <w:r w:rsidRPr="005C6798">
                <w:t xml:space="preserve">Check if possible that </w:t>
              </w:r>
              <w:r>
                <w:t xml:space="preserve">MEF has </w:t>
              </w:r>
              <w:r w:rsidRPr="00621CD6">
                <w:t>delete</w:t>
              </w:r>
              <w:r>
                <w:t>d</w:t>
              </w:r>
              <w:r w:rsidRPr="00621CD6">
                <w:t xml:space="preserve"> </w:t>
              </w:r>
              <w:r w:rsidRPr="00556D14">
                <w:rPr>
                  <w:rFonts w:eastAsia="SimSun"/>
                </w:rPr>
                <w:t>the information associated with the identified key registration</w:t>
              </w:r>
            </w:ins>
          </w:p>
        </w:tc>
      </w:tr>
      <w:tr w:rsidR="0064543D" w:rsidRPr="005C6798" w14:paraId="2289992D" w14:textId="77777777" w:rsidTr="0064543D">
        <w:trPr>
          <w:jc w:val="center"/>
          <w:ins w:id="2595" w:author="Sherzod" w:date="2020-10-05T10:43:00Z"/>
        </w:trPr>
        <w:tc>
          <w:tcPr>
            <w:tcW w:w="527" w:type="dxa"/>
            <w:tcBorders>
              <w:left w:val="single" w:sz="4" w:space="0" w:color="auto"/>
            </w:tcBorders>
            <w:vAlign w:val="center"/>
          </w:tcPr>
          <w:p w14:paraId="6272AFA6" w14:textId="77777777" w:rsidR="0064543D" w:rsidRPr="005C6798" w:rsidRDefault="0064543D" w:rsidP="0064543D">
            <w:pPr>
              <w:pStyle w:val="TAL"/>
              <w:keepNext w:val="0"/>
              <w:jc w:val="center"/>
              <w:rPr>
                <w:ins w:id="2596" w:author="Sherzod" w:date="2020-10-05T10:43:00Z"/>
              </w:rPr>
            </w:pPr>
            <w:ins w:id="2597" w:author="Sherzod" w:date="2020-10-05T10:43:00Z">
              <w:r>
                <w:t>5</w:t>
              </w:r>
            </w:ins>
          </w:p>
        </w:tc>
        <w:tc>
          <w:tcPr>
            <w:tcW w:w="647" w:type="dxa"/>
          </w:tcPr>
          <w:p w14:paraId="64C94E91" w14:textId="77777777" w:rsidR="0064543D" w:rsidRPr="005C6798" w:rsidRDefault="0064543D" w:rsidP="0064543D">
            <w:pPr>
              <w:pStyle w:val="TAL"/>
              <w:jc w:val="center"/>
              <w:rPr>
                <w:ins w:id="2598" w:author="Sherzod" w:date="2020-10-05T10:43:00Z"/>
              </w:rPr>
            </w:pPr>
          </w:p>
        </w:tc>
        <w:tc>
          <w:tcPr>
            <w:tcW w:w="1337" w:type="dxa"/>
            <w:shd w:val="clear" w:color="auto" w:fill="E7E6E6"/>
          </w:tcPr>
          <w:p w14:paraId="19D7F3A9" w14:textId="77777777" w:rsidR="0064543D" w:rsidRPr="005C6798" w:rsidRDefault="0064543D" w:rsidP="0064543D">
            <w:pPr>
              <w:pStyle w:val="TAL"/>
              <w:jc w:val="center"/>
              <w:rPr>
                <w:ins w:id="2599" w:author="Sherzod" w:date="2020-10-05T10:43:00Z"/>
              </w:rPr>
            </w:pPr>
            <w:ins w:id="2600" w:author="Sherzod" w:date="2020-10-05T10:43:00Z">
              <w:r>
                <w:t>IOP Check</w:t>
              </w:r>
            </w:ins>
          </w:p>
        </w:tc>
        <w:tc>
          <w:tcPr>
            <w:tcW w:w="7305" w:type="dxa"/>
            <w:shd w:val="clear" w:color="auto" w:fill="E7E6E6"/>
          </w:tcPr>
          <w:p w14:paraId="0CAB4BDA" w14:textId="77777777" w:rsidR="0064543D" w:rsidRPr="005C6798" w:rsidRDefault="0064543D" w:rsidP="0064543D">
            <w:pPr>
              <w:pStyle w:val="TAL"/>
              <w:rPr>
                <w:ins w:id="2601" w:author="Sherzod" w:date="2020-10-05T10:43:00Z"/>
                <w:lang w:eastAsia="zh-CN"/>
              </w:rPr>
            </w:pPr>
            <w:ins w:id="2602" w:author="Sherzod" w:date="2020-10-05T10:43:00Z">
              <w:r w:rsidRPr="00556D14">
                <w:rPr>
                  <w:rFonts w:eastAsia="SimSun"/>
                </w:rPr>
                <w:t xml:space="preserve">The MEF </w:t>
              </w:r>
              <w:r>
                <w:rPr>
                  <w:rFonts w:eastAsia="SimSun"/>
                </w:rPr>
                <w:t xml:space="preserve">sends a </w:t>
              </w:r>
              <w:r w:rsidRPr="00556D14">
                <w:rPr>
                  <w:rFonts w:eastAsia="SimSun"/>
                </w:rPr>
                <w:t>MEF Client De-Registration response</w:t>
              </w:r>
              <w:r>
                <w:rPr>
                  <w:rFonts w:eastAsia="SimSun"/>
                </w:rPr>
                <w:t>.</w:t>
              </w:r>
              <w:r w:rsidRPr="00556D14">
                <w:rPr>
                  <w:rFonts w:eastAsia="SimSun"/>
                </w:rPr>
                <w:t xml:space="preserve"> </w:t>
              </w:r>
              <w:r>
                <w:rPr>
                  <w:rFonts w:eastAsia="SimSun"/>
                </w:rPr>
                <w:t>The MEF client indicates success of the operation.</w:t>
              </w:r>
            </w:ins>
          </w:p>
        </w:tc>
      </w:tr>
      <w:tr w:rsidR="0064543D" w:rsidRPr="005C6798" w14:paraId="44ECE3CB" w14:textId="77777777" w:rsidTr="0064543D">
        <w:trPr>
          <w:jc w:val="center"/>
          <w:ins w:id="2603" w:author="Sherzod" w:date="2020-10-05T10:43:00Z"/>
        </w:trPr>
        <w:tc>
          <w:tcPr>
            <w:tcW w:w="1174" w:type="dxa"/>
            <w:gridSpan w:val="2"/>
            <w:tcBorders>
              <w:left w:val="single" w:sz="4" w:space="0" w:color="auto"/>
              <w:right w:val="single" w:sz="4" w:space="0" w:color="auto"/>
            </w:tcBorders>
            <w:shd w:val="clear" w:color="auto" w:fill="E7E6E6"/>
            <w:vAlign w:val="center"/>
          </w:tcPr>
          <w:p w14:paraId="13C628EB" w14:textId="77777777" w:rsidR="0064543D" w:rsidRPr="005C6798" w:rsidRDefault="0064543D" w:rsidP="0064543D">
            <w:pPr>
              <w:pStyle w:val="TAL"/>
              <w:jc w:val="center"/>
              <w:rPr>
                <w:ins w:id="2604" w:author="Sherzod" w:date="2020-10-05T10:43:00Z"/>
              </w:rPr>
            </w:pPr>
            <w:ins w:id="2605" w:author="Sherzod" w:date="2020-10-05T10:4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41C837B" w14:textId="77777777" w:rsidR="0064543D" w:rsidRPr="005C6798" w:rsidRDefault="0064543D" w:rsidP="0064543D">
            <w:pPr>
              <w:pStyle w:val="TAL"/>
              <w:jc w:val="center"/>
              <w:rPr>
                <w:ins w:id="2606" w:author="Sherzod" w:date="2020-10-05T10:43:00Z"/>
              </w:rPr>
            </w:pPr>
          </w:p>
        </w:tc>
      </w:tr>
      <w:tr w:rsidR="0064543D" w:rsidRPr="005C6798" w14:paraId="7CDE24C6" w14:textId="77777777" w:rsidTr="0064543D">
        <w:trPr>
          <w:jc w:val="center"/>
          <w:ins w:id="2607" w:author="Sherzod" w:date="2020-10-05T10:43:00Z"/>
        </w:trPr>
        <w:tc>
          <w:tcPr>
            <w:tcW w:w="1174" w:type="dxa"/>
            <w:gridSpan w:val="2"/>
            <w:tcBorders>
              <w:left w:val="single" w:sz="4" w:space="0" w:color="auto"/>
              <w:right w:val="single" w:sz="4" w:space="0" w:color="auto"/>
            </w:tcBorders>
            <w:shd w:val="clear" w:color="auto" w:fill="FFFFFF"/>
            <w:vAlign w:val="center"/>
          </w:tcPr>
          <w:p w14:paraId="4EEBC1FB" w14:textId="77777777" w:rsidR="0064543D" w:rsidRPr="005C6798" w:rsidRDefault="0064543D" w:rsidP="0064543D">
            <w:pPr>
              <w:pStyle w:val="TAL"/>
              <w:jc w:val="center"/>
              <w:rPr>
                <w:ins w:id="2608" w:author="Sherzod" w:date="2020-10-05T10:43:00Z"/>
              </w:rPr>
            </w:pPr>
            <w:ins w:id="2609" w:author="Sherzod" w:date="2020-10-05T10:4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457D8EDA" w14:textId="77777777" w:rsidR="0064543D" w:rsidRPr="005C6798" w:rsidRDefault="0064543D" w:rsidP="0064543D">
            <w:pPr>
              <w:pStyle w:val="TAL"/>
              <w:jc w:val="center"/>
              <w:rPr>
                <w:ins w:id="2610" w:author="Sherzod" w:date="2020-10-05T10:43:00Z"/>
              </w:rPr>
            </w:pPr>
          </w:p>
        </w:tc>
      </w:tr>
    </w:tbl>
    <w:p w14:paraId="4B98DF93" w14:textId="77777777" w:rsidR="0064543D" w:rsidRPr="00BE13F9" w:rsidRDefault="0064543D" w:rsidP="0064543D">
      <w:pPr>
        <w:rPr>
          <w:ins w:id="2611" w:author="Sherzod" w:date="2020-10-05T10:45:00Z"/>
          <w:rFonts w:ascii="Times New Roman" w:hAnsi="Times New Roman"/>
          <w:sz w:val="20"/>
          <w:szCs w:val="20"/>
          <w:lang w:eastAsia="x-none"/>
        </w:rPr>
      </w:pPr>
    </w:p>
    <w:p w14:paraId="42C5EB0F" w14:textId="77777777" w:rsidR="0064543D" w:rsidRPr="00BE13F9" w:rsidRDefault="0064543D" w:rsidP="0064543D">
      <w:pPr>
        <w:rPr>
          <w:ins w:id="2612" w:author="Sherzod" w:date="2020-10-05T10:45:00Z"/>
          <w:rFonts w:ascii="Times New Roman" w:hAnsi="Times New Roman"/>
          <w:sz w:val="20"/>
          <w:szCs w:val="20"/>
          <w:lang w:eastAsia="x-none"/>
        </w:rPr>
      </w:pPr>
    </w:p>
    <w:p w14:paraId="3DD7846D" w14:textId="27A9115D" w:rsidR="0064543D" w:rsidRPr="00BE13F9" w:rsidRDefault="0064543D" w:rsidP="0064543D">
      <w:pPr>
        <w:pStyle w:val="Heading3"/>
        <w:rPr>
          <w:ins w:id="2613" w:author="Sherzod" w:date="2020-10-05T10:45:00Z"/>
        </w:rPr>
      </w:pPr>
      <w:ins w:id="2614" w:author="Sherzod" w:date="2020-10-05T10:45:00Z">
        <w:r w:rsidRPr="00A714F4">
          <w:t>8.4.</w:t>
        </w:r>
        <w:r>
          <w:t>3</w:t>
        </w:r>
        <w:r w:rsidRPr="00A714F4">
          <w:tab/>
        </w:r>
      </w:ins>
      <w:ins w:id="2615" w:author="Sherzod" w:date="2020-10-05T10:46:00Z">
        <w:r w:rsidRPr="0064543D">
          <w:t>End-to-End security management</w:t>
        </w:r>
      </w:ins>
    </w:p>
    <w:p w14:paraId="10002B9B" w14:textId="66D4CC1E" w:rsidR="0064543D" w:rsidRDefault="0064543D" w:rsidP="0064543D">
      <w:pPr>
        <w:pStyle w:val="Heading4"/>
        <w:rPr>
          <w:ins w:id="2616" w:author="Sherzod" w:date="2020-10-05T10:45:00Z"/>
        </w:rPr>
      </w:pPr>
      <w:ins w:id="2617" w:author="Sherzod" w:date="2020-10-05T10:45:00Z">
        <w:r w:rsidRPr="00BE13F9">
          <w:t>8.4.</w:t>
        </w:r>
      </w:ins>
      <w:ins w:id="2618" w:author="Sherzod" w:date="2020-10-05T10:46:00Z">
        <w:r>
          <w:t>3</w:t>
        </w:r>
      </w:ins>
      <w:ins w:id="2619" w:author="Sherzod" w:date="2020-10-05T10:45:00Z">
        <w:r>
          <w:t>.1</w:t>
        </w:r>
        <w:r w:rsidRPr="00BE13F9">
          <w:tab/>
        </w:r>
      </w:ins>
      <w:ins w:id="2620" w:author="Sherzod" w:date="2020-10-05T10:46:00Z">
        <w:r w:rsidRPr="0064543D">
          <w:t>End-to-End Security of Primitives (</w:t>
        </w:r>
        <w:proofErr w:type="spellStart"/>
        <w:r w:rsidRPr="0064543D">
          <w:t>ESPrim</w:t>
        </w:r>
        <w:proofErr w:type="spellEnd"/>
        <w:r w:rsidRPr="0064543D">
          <w:t>) Architecture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4543D" w:rsidRPr="005C6798" w14:paraId="6CBEFEEE" w14:textId="77777777" w:rsidTr="0064543D">
        <w:trPr>
          <w:cantSplit/>
          <w:tblHeader/>
          <w:jc w:val="center"/>
          <w:ins w:id="2621" w:author="Sherzod" w:date="2020-10-05T10:46:00Z"/>
        </w:trPr>
        <w:tc>
          <w:tcPr>
            <w:tcW w:w="9816" w:type="dxa"/>
            <w:gridSpan w:val="4"/>
          </w:tcPr>
          <w:p w14:paraId="11365747" w14:textId="77777777" w:rsidR="0064543D" w:rsidRPr="005C6798" w:rsidRDefault="0064543D" w:rsidP="0064543D">
            <w:pPr>
              <w:pStyle w:val="TAL"/>
              <w:keepLines w:val="0"/>
              <w:jc w:val="center"/>
              <w:rPr>
                <w:ins w:id="2622" w:author="Sherzod" w:date="2020-10-05T10:46:00Z"/>
                <w:b/>
              </w:rPr>
            </w:pPr>
            <w:ins w:id="2623" w:author="Sherzod" w:date="2020-10-05T10:46:00Z">
              <w:r w:rsidRPr="005C6798">
                <w:rPr>
                  <w:b/>
                </w:rPr>
                <w:t>Interoperability Test Description</w:t>
              </w:r>
            </w:ins>
          </w:p>
        </w:tc>
      </w:tr>
      <w:tr w:rsidR="0064543D" w:rsidRPr="005C6798" w14:paraId="3B70B129" w14:textId="77777777" w:rsidTr="0064543D">
        <w:trPr>
          <w:jc w:val="center"/>
          <w:ins w:id="2624" w:author="Sherzod" w:date="2020-10-05T10:46:00Z"/>
        </w:trPr>
        <w:tc>
          <w:tcPr>
            <w:tcW w:w="2511" w:type="dxa"/>
            <w:gridSpan w:val="3"/>
          </w:tcPr>
          <w:p w14:paraId="7646DCE1" w14:textId="77777777" w:rsidR="0064543D" w:rsidRPr="005C6798" w:rsidRDefault="0064543D" w:rsidP="0064543D">
            <w:pPr>
              <w:pStyle w:val="TAL"/>
              <w:keepLines w:val="0"/>
              <w:rPr>
                <w:ins w:id="2625" w:author="Sherzod" w:date="2020-10-05T10:46:00Z"/>
              </w:rPr>
            </w:pPr>
            <w:ins w:id="2626" w:author="Sherzod" w:date="2020-10-05T10:46:00Z">
              <w:r w:rsidRPr="005C6798">
                <w:rPr>
                  <w:b/>
                </w:rPr>
                <w:t>Identifier:</w:t>
              </w:r>
            </w:ins>
          </w:p>
        </w:tc>
        <w:tc>
          <w:tcPr>
            <w:tcW w:w="7305" w:type="dxa"/>
          </w:tcPr>
          <w:p w14:paraId="17949DA6" w14:textId="36CA8D90" w:rsidR="0064543D" w:rsidRPr="005C6798" w:rsidRDefault="0064543D" w:rsidP="0064543D">
            <w:pPr>
              <w:pStyle w:val="TAL"/>
              <w:keepLines w:val="0"/>
              <w:rPr>
                <w:ins w:id="2627" w:author="Sherzod" w:date="2020-10-05T10:46:00Z"/>
              </w:rPr>
            </w:pPr>
            <w:ins w:id="2628" w:author="Sherzod" w:date="2020-10-05T10:46:00Z">
              <w:r w:rsidRPr="00CF6744">
                <w:t>TD</w:t>
              </w:r>
              <w:r w:rsidRPr="005C6798">
                <w:t>_</w:t>
              </w:r>
              <w:r w:rsidRPr="00CF6744">
                <w:t>M2M</w:t>
              </w:r>
              <w:r w:rsidRPr="005C6798">
                <w:t>_</w:t>
              </w:r>
              <w:r w:rsidRPr="00CF6744">
                <w:t>SE</w:t>
              </w:r>
              <w:r w:rsidRPr="005C6798">
                <w:t>_</w:t>
              </w:r>
              <w:r>
                <w:t xml:space="preserve"> 20</w:t>
              </w:r>
            </w:ins>
          </w:p>
        </w:tc>
      </w:tr>
      <w:tr w:rsidR="0064543D" w:rsidRPr="005C6798" w14:paraId="13C9C2BD" w14:textId="77777777" w:rsidTr="0064543D">
        <w:trPr>
          <w:jc w:val="center"/>
          <w:ins w:id="2629" w:author="Sherzod" w:date="2020-10-05T10:46:00Z"/>
        </w:trPr>
        <w:tc>
          <w:tcPr>
            <w:tcW w:w="2511" w:type="dxa"/>
            <w:gridSpan w:val="3"/>
          </w:tcPr>
          <w:p w14:paraId="6D495326" w14:textId="77777777" w:rsidR="0064543D" w:rsidRPr="005C6798" w:rsidRDefault="0064543D" w:rsidP="0064543D">
            <w:pPr>
              <w:pStyle w:val="TAL"/>
              <w:keepLines w:val="0"/>
              <w:rPr>
                <w:ins w:id="2630" w:author="Sherzod" w:date="2020-10-05T10:46:00Z"/>
              </w:rPr>
            </w:pPr>
            <w:ins w:id="2631" w:author="Sherzod" w:date="2020-10-05T10:46:00Z">
              <w:r w:rsidRPr="005C6798">
                <w:rPr>
                  <w:b/>
                </w:rPr>
                <w:t>Objective:</w:t>
              </w:r>
            </w:ins>
          </w:p>
        </w:tc>
        <w:tc>
          <w:tcPr>
            <w:tcW w:w="7305" w:type="dxa"/>
          </w:tcPr>
          <w:p w14:paraId="3107D02B" w14:textId="77777777" w:rsidR="0064543D" w:rsidRPr="005C6798" w:rsidRDefault="0064543D" w:rsidP="0064543D">
            <w:pPr>
              <w:pStyle w:val="TAL"/>
              <w:keepLines w:val="0"/>
              <w:rPr>
                <w:ins w:id="2632" w:author="Sherzod" w:date="2020-10-05T10:46:00Z"/>
              </w:rPr>
            </w:pPr>
            <w:ins w:id="2633" w:author="Sherzod" w:date="2020-10-05T10:46:00Z">
              <w:r w:rsidRPr="00CF6744">
                <w:t>AE</w:t>
              </w:r>
              <w:r>
                <w:t xml:space="preserve"> sends an arbitrary request primitive inside of </w:t>
              </w:r>
              <w:proofErr w:type="spellStart"/>
              <w:r>
                <w:t>ESPrim</w:t>
              </w:r>
              <w:proofErr w:type="spellEnd"/>
              <w:r>
                <w:t xml:space="preserve"> Object to CSE</w:t>
              </w:r>
            </w:ins>
          </w:p>
        </w:tc>
      </w:tr>
      <w:tr w:rsidR="0064543D" w:rsidRPr="005C6798" w14:paraId="167551FF" w14:textId="77777777" w:rsidTr="0064543D">
        <w:trPr>
          <w:jc w:val="center"/>
          <w:ins w:id="2634" w:author="Sherzod" w:date="2020-10-05T10:46:00Z"/>
        </w:trPr>
        <w:tc>
          <w:tcPr>
            <w:tcW w:w="2511" w:type="dxa"/>
            <w:gridSpan w:val="3"/>
          </w:tcPr>
          <w:p w14:paraId="3E407A38" w14:textId="77777777" w:rsidR="0064543D" w:rsidRPr="005C6798" w:rsidRDefault="0064543D" w:rsidP="0064543D">
            <w:pPr>
              <w:pStyle w:val="TAL"/>
              <w:keepLines w:val="0"/>
              <w:rPr>
                <w:ins w:id="2635" w:author="Sherzod" w:date="2020-10-05T10:46:00Z"/>
              </w:rPr>
            </w:pPr>
            <w:ins w:id="2636" w:author="Sherzod" w:date="2020-10-05T10:46:00Z">
              <w:r w:rsidRPr="005C6798">
                <w:rPr>
                  <w:b/>
                </w:rPr>
                <w:t>Configuration:</w:t>
              </w:r>
            </w:ins>
          </w:p>
        </w:tc>
        <w:tc>
          <w:tcPr>
            <w:tcW w:w="7305" w:type="dxa"/>
          </w:tcPr>
          <w:p w14:paraId="4A9D7A9A" w14:textId="77777777" w:rsidR="0064543D" w:rsidRPr="005C6798" w:rsidRDefault="0064543D" w:rsidP="0064543D">
            <w:pPr>
              <w:pStyle w:val="TAL"/>
              <w:rPr>
                <w:ins w:id="2637" w:author="Sherzod" w:date="2020-10-05T10:46:00Z"/>
                <w:b/>
              </w:rPr>
            </w:pPr>
            <w:ins w:id="2638" w:author="Sherzod" w:date="2020-10-05T10:46:00Z">
              <w:r w:rsidRPr="00CF6744">
                <w:t>M2M</w:t>
              </w:r>
              <w:r w:rsidRPr="005C6798">
                <w:t>_</w:t>
              </w:r>
              <w:r w:rsidRPr="00CF6744">
                <w:t>CFG</w:t>
              </w:r>
              <w:r w:rsidRPr="005C6798">
                <w:t>_01</w:t>
              </w:r>
            </w:ins>
          </w:p>
        </w:tc>
      </w:tr>
      <w:tr w:rsidR="0064543D" w:rsidRPr="005C6798" w14:paraId="0067A3CD" w14:textId="77777777" w:rsidTr="0064543D">
        <w:trPr>
          <w:jc w:val="center"/>
          <w:ins w:id="2639" w:author="Sherzod" w:date="2020-10-05T10:46:00Z"/>
        </w:trPr>
        <w:tc>
          <w:tcPr>
            <w:tcW w:w="2511" w:type="dxa"/>
            <w:gridSpan w:val="3"/>
          </w:tcPr>
          <w:p w14:paraId="2DD75444" w14:textId="77777777" w:rsidR="0064543D" w:rsidRPr="005C6798" w:rsidRDefault="0064543D" w:rsidP="0064543D">
            <w:pPr>
              <w:pStyle w:val="TAL"/>
              <w:keepLines w:val="0"/>
              <w:rPr>
                <w:ins w:id="2640" w:author="Sherzod" w:date="2020-10-05T10:46:00Z"/>
              </w:rPr>
            </w:pPr>
            <w:ins w:id="2641" w:author="Sherzod" w:date="2020-10-05T10:46:00Z">
              <w:r w:rsidRPr="005C6798">
                <w:rPr>
                  <w:b/>
                </w:rPr>
                <w:t>References:</w:t>
              </w:r>
            </w:ins>
          </w:p>
        </w:tc>
        <w:tc>
          <w:tcPr>
            <w:tcW w:w="7305" w:type="dxa"/>
          </w:tcPr>
          <w:p w14:paraId="38C88A1F" w14:textId="14226754" w:rsidR="0064543D" w:rsidRPr="005C6798" w:rsidRDefault="0064543D" w:rsidP="0064543D">
            <w:pPr>
              <w:pStyle w:val="TAL"/>
              <w:keepLines w:val="0"/>
              <w:rPr>
                <w:ins w:id="2642" w:author="Sherzod" w:date="2020-10-05T10:46:00Z"/>
                <w:lang w:eastAsia="zh-CN"/>
              </w:rPr>
            </w:pPr>
            <w:ins w:id="2643" w:author="Sherzod" w:date="2020-10-05T10:46:00Z">
              <w:r>
                <w:t>oneM2M TS-</w:t>
              </w:r>
              <w:r w:rsidRPr="005C6798">
                <w:t>000</w:t>
              </w:r>
              <w:r>
                <w:t xml:space="preserve">3 </w:t>
              </w:r>
              <w:r w:rsidRPr="00CF6744">
                <w:t>[</w:t>
              </w:r>
            </w:ins>
            <w:ins w:id="2644" w:author="Sherzod" w:date="2020-10-05T10:47:00Z">
              <w:r>
                <w:t>12</w:t>
              </w:r>
            </w:ins>
            <w:ins w:id="2645" w:author="Sherzod" w:date="2020-10-05T10:46:00Z">
              <w:r w:rsidRPr="00CF6744">
                <w:t>]</w:t>
              </w:r>
              <w:r w:rsidRPr="005C6798">
                <w:t>, clause 8.</w:t>
              </w:r>
              <w:r>
                <w:t>4.2</w:t>
              </w:r>
            </w:ins>
          </w:p>
        </w:tc>
      </w:tr>
      <w:tr w:rsidR="0064543D" w:rsidRPr="005C6798" w14:paraId="5F6F205A" w14:textId="77777777" w:rsidTr="0064543D">
        <w:trPr>
          <w:jc w:val="center"/>
          <w:ins w:id="2646" w:author="Sherzod" w:date="2020-10-05T10:46:00Z"/>
        </w:trPr>
        <w:tc>
          <w:tcPr>
            <w:tcW w:w="9816" w:type="dxa"/>
            <w:gridSpan w:val="4"/>
            <w:shd w:val="clear" w:color="auto" w:fill="F2F2F2"/>
          </w:tcPr>
          <w:p w14:paraId="2303AF77" w14:textId="77777777" w:rsidR="0064543D" w:rsidRPr="005C6798" w:rsidRDefault="0064543D" w:rsidP="0064543D">
            <w:pPr>
              <w:pStyle w:val="TAL"/>
              <w:keepLines w:val="0"/>
              <w:rPr>
                <w:ins w:id="2647" w:author="Sherzod" w:date="2020-10-05T10:46:00Z"/>
                <w:b/>
              </w:rPr>
            </w:pPr>
          </w:p>
        </w:tc>
      </w:tr>
      <w:tr w:rsidR="0064543D" w:rsidRPr="005C6798" w14:paraId="1B801047" w14:textId="77777777" w:rsidTr="0064543D">
        <w:trPr>
          <w:jc w:val="center"/>
          <w:ins w:id="2648" w:author="Sherzod" w:date="2020-10-05T10:46:00Z"/>
        </w:trPr>
        <w:tc>
          <w:tcPr>
            <w:tcW w:w="2511" w:type="dxa"/>
            <w:gridSpan w:val="3"/>
            <w:tcBorders>
              <w:bottom w:val="single" w:sz="4" w:space="0" w:color="auto"/>
            </w:tcBorders>
          </w:tcPr>
          <w:p w14:paraId="453906CB" w14:textId="77777777" w:rsidR="0064543D" w:rsidRPr="005C6798" w:rsidRDefault="0064543D" w:rsidP="0064543D">
            <w:pPr>
              <w:pStyle w:val="TAL"/>
              <w:keepLines w:val="0"/>
              <w:rPr>
                <w:ins w:id="2649" w:author="Sherzod" w:date="2020-10-05T10:46:00Z"/>
              </w:rPr>
            </w:pPr>
            <w:ins w:id="2650" w:author="Sherzod" w:date="2020-10-05T10:46:00Z">
              <w:r w:rsidRPr="005C6798">
                <w:rPr>
                  <w:b/>
                </w:rPr>
                <w:t>Pre-test conditions:</w:t>
              </w:r>
            </w:ins>
          </w:p>
        </w:tc>
        <w:tc>
          <w:tcPr>
            <w:tcW w:w="7305" w:type="dxa"/>
            <w:tcBorders>
              <w:bottom w:val="single" w:sz="4" w:space="0" w:color="auto"/>
            </w:tcBorders>
          </w:tcPr>
          <w:p w14:paraId="37C67B61" w14:textId="77777777" w:rsidR="0064543D" w:rsidRDefault="0064543D" w:rsidP="0064543D">
            <w:pPr>
              <w:pStyle w:val="TB1"/>
              <w:rPr>
                <w:ins w:id="2651" w:author="Sherzod" w:date="2020-10-05T10:46:00Z"/>
              </w:rPr>
            </w:pPr>
            <w:ins w:id="2652" w:author="Sherzod" w:date="2020-10-05T10:46:00Z">
              <w:r>
                <w:t xml:space="preserve">AE and CSE has established a secure </w:t>
              </w:r>
              <w:proofErr w:type="spellStart"/>
              <w:r>
                <w:t>ESPrim</w:t>
              </w:r>
              <w:proofErr w:type="spellEnd"/>
              <w:r>
                <w:t xml:space="preserve"> connection, so that both are able to extract </w:t>
              </w:r>
              <w:proofErr w:type="spellStart"/>
              <w:r w:rsidRPr="00357143">
                <w:t>ESPrim</w:t>
              </w:r>
              <w:proofErr w:type="spellEnd"/>
              <w:r w:rsidRPr="00357143">
                <w:t xml:space="preserve"> Object</w:t>
              </w:r>
              <w:r>
                <w:t>s sent from each other</w:t>
              </w:r>
            </w:ins>
          </w:p>
          <w:p w14:paraId="547805B7" w14:textId="77777777" w:rsidR="0064543D" w:rsidRPr="005C6798" w:rsidRDefault="0064543D" w:rsidP="0064543D">
            <w:pPr>
              <w:pStyle w:val="TB1"/>
              <w:rPr>
                <w:ins w:id="2653" w:author="Sherzod" w:date="2020-10-05T10:46:00Z"/>
              </w:rPr>
            </w:pPr>
            <w:ins w:id="2654" w:author="Sherzod" w:date="2020-10-05T10:46:00Z">
              <w:r>
                <w:t xml:space="preserve">AE has produced an </w:t>
              </w:r>
              <w:proofErr w:type="spellStart"/>
              <w:r w:rsidRPr="00357143">
                <w:t>ESPrim</w:t>
              </w:r>
              <w:proofErr w:type="spellEnd"/>
              <w:r w:rsidRPr="00357143">
                <w:t xml:space="preserve"> Object from the serialization of the </w:t>
              </w:r>
              <w:r>
                <w:t xml:space="preserve">arbitrary </w:t>
              </w:r>
              <w:r w:rsidRPr="00357143">
                <w:t>request primitive</w:t>
              </w:r>
            </w:ins>
          </w:p>
        </w:tc>
      </w:tr>
      <w:tr w:rsidR="0064543D" w:rsidRPr="005C6798" w14:paraId="00F1848A" w14:textId="77777777" w:rsidTr="0064543D">
        <w:trPr>
          <w:jc w:val="center"/>
          <w:ins w:id="2655" w:author="Sherzod" w:date="2020-10-05T10:46:00Z"/>
        </w:trPr>
        <w:tc>
          <w:tcPr>
            <w:tcW w:w="9816" w:type="dxa"/>
            <w:gridSpan w:val="4"/>
            <w:shd w:val="clear" w:color="auto" w:fill="F2F2F2"/>
          </w:tcPr>
          <w:p w14:paraId="1AFD429F" w14:textId="77777777" w:rsidR="0064543D" w:rsidRPr="005C6798" w:rsidRDefault="0064543D" w:rsidP="0064543D">
            <w:pPr>
              <w:pStyle w:val="TAL"/>
              <w:keepLines w:val="0"/>
              <w:jc w:val="center"/>
              <w:rPr>
                <w:ins w:id="2656" w:author="Sherzod" w:date="2020-10-05T10:46:00Z"/>
                <w:b/>
              </w:rPr>
            </w:pPr>
            <w:ins w:id="2657" w:author="Sherzod" w:date="2020-10-05T10:46:00Z">
              <w:r w:rsidRPr="005C6798">
                <w:rPr>
                  <w:b/>
                </w:rPr>
                <w:t>Test Sequence</w:t>
              </w:r>
            </w:ins>
          </w:p>
        </w:tc>
      </w:tr>
      <w:tr w:rsidR="0064543D" w:rsidRPr="005C6798" w14:paraId="45FB0F94" w14:textId="77777777" w:rsidTr="0064543D">
        <w:trPr>
          <w:jc w:val="center"/>
          <w:ins w:id="2658" w:author="Sherzod" w:date="2020-10-05T10:46:00Z"/>
        </w:trPr>
        <w:tc>
          <w:tcPr>
            <w:tcW w:w="527" w:type="dxa"/>
            <w:tcBorders>
              <w:bottom w:val="single" w:sz="4" w:space="0" w:color="auto"/>
            </w:tcBorders>
            <w:shd w:val="clear" w:color="auto" w:fill="auto"/>
            <w:vAlign w:val="center"/>
          </w:tcPr>
          <w:p w14:paraId="4C764D24" w14:textId="77777777" w:rsidR="0064543D" w:rsidRPr="005C6798" w:rsidRDefault="0064543D" w:rsidP="0064543D">
            <w:pPr>
              <w:pStyle w:val="TAL"/>
              <w:keepNext w:val="0"/>
              <w:jc w:val="center"/>
              <w:rPr>
                <w:ins w:id="2659" w:author="Sherzod" w:date="2020-10-05T10:46:00Z"/>
                <w:b/>
              </w:rPr>
            </w:pPr>
            <w:ins w:id="2660" w:author="Sherzod" w:date="2020-10-05T10:46:00Z">
              <w:r w:rsidRPr="005C6798">
                <w:rPr>
                  <w:b/>
                </w:rPr>
                <w:t>Step</w:t>
              </w:r>
            </w:ins>
          </w:p>
        </w:tc>
        <w:tc>
          <w:tcPr>
            <w:tcW w:w="647" w:type="dxa"/>
            <w:tcBorders>
              <w:bottom w:val="single" w:sz="4" w:space="0" w:color="auto"/>
            </w:tcBorders>
          </w:tcPr>
          <w:p w14:paraId="717A41F5" w14:textId="77777777" w:rsidR="0064543D" w:rsidRPr="005C6798" w:rsidRDefault="0064543D" w:rsidP="0064543D">
            <w:pPr>
              <w:pStyle w:val="TAL"/>
              <w:keepNext w:val="0"/>
              <w:jc w:val="center"/>
              <w:rPr>
                <w:ins w:id="2661" w:author="Sherzod" w:date="2020-10-05T10:46:00Z"/>
                <w:b/>
              </w:rPr>
            </w:pPr>
            <w:ins w:id="2662" w:author="Sherzod" w:date="2020-10-05T10:46:00Z">
              <w:r w:rsidRPr="00CF6744">
                <w:rPr>
                  <w:b/>
                </w:rPr>
                <w:t>RP</w:t>
              </w:r>
            </w:ins>
          </w:p>
        </w:tc>
        <w:tc>
          <w:tcPr>
            <w:tcW w:w="1337" w:type="dxa"/>
            <w:tcBorders>
              <w:bottom w:val="single" w:sz="4" w:space="0" w:color="auto"/>
            </w:tcBorders>
            <w:shd w:val="clear" w:color="auto" w:fill="auto"/>
            <w:vAlign w:val="center"/>
          </w:tcPr>
          <w:p w14:paraId="7A413E2D" w14:textId="77777777" w:rsidR="0064543D" w:rsidRPr="005C6798" w:rsidRDefault="0064543D" w:rsidP="0064543D">
            <w:pPr>
              <w:pStyle w:val="TAL"/>
              <w:keepNext w:val="0"/>
              <w:jc w:val="center"/>
              <w:rPr>
                <w:ins w:id="2663" w:author="Sherzod" w:date="2020-10-05T10:46:00Z"/>
                <w:b/>
              </w:rPr>
            </w:pPr>
            <w:ins w:id="2664" w:author="Sherzod" w:date="2020-10-05T10:46:00Z">
              <w:r w:rsidRPr="005C6798">
                <w:rPr>
                  <w:b/>
                </w:rPr>
                <w:t>Type</w:t>
              </w:r>
            </w:ins>
          </w:p>
        </w:tc>
        <w:tc>
          <w:tcPr>
            <w:tcW w:w="7305" w:type="dxa"/>
            <w:tcBorders>
              <w:bottom w:val="single" w:sz="4" w:space="0" w:color="auto"/>
            </w:tcBorders>
            <w:shd w:val="clear" w:color="auto" w:fill="auto"/>
            <w:vAlign w:val="center"/>
          </w:tcPr>
          <w:p w14:paraId="33FB2D06" w14:textId="77777777" w:rsidR="0064543D" w:rsidRPr="005C6798" w:rsidRDefault="0064543D" w:rsidP="0064543D">
            <w:pPr>
              <w:pStyle w:val="TAL"/>
              <w:keepNext w:val="0"/>
              <w:jc w:val="center"/>
              <w:rPr>
                <w:ins w:id="2665" w:author="Sherzod" w:date="2020-10-05T10:46:00Z"/>
                <w:b/>
              </w:rPr>
            </w:pPr>
            <w:ins w:id="2666" w:author="Sherzod" w:date="2020-10-05T10:46:00Z">
              <w:r w:rsidRPr="005C6798">
                <w:rPr>
                  <w:b/>
                </w:rPr>
                <w:t>Description</w:t>
              </w:r>
            </w:ins>
          </w:p>
        </w:tc>
      </w:tr>
      <w:tr w:rsidR="0064543D" w:rsidRPr="005C6798" w14:paraId="3142DC6C" w14:textId="77777777" w:rsidTr="0064543D">
        <w:trPr>
          <w:jc w:val="center"/>
          <w:ins w:id="2667" w:author="Sherzod" w:date="2020-10-05T10:46:00Z"/>
        </w:trPr>
        <w:tc>
          <w:tcPr>
            <w:tcW w:w="527" w:type="dxa"/>
            <w:tcBorders>
              <w:left w:val="single" w:sz="4" w:space="0" w:color="auto"/>
            </w:tcBorders>
            <w:vAlign w:val="center"/>
          </w:tcPr>
          <w:p w14:paraId="4B9176C8" w14:textId="77777777" w:rsidR="0064543D" w:rsidRPr="005C6798" w:rsidRDefault="0064543D" w:rsidP="0064543D">
            <w:pPr>
              <w:pStyle w:val="TAL"/>
              <w:keepNext w:val="0"/>
              <w:jc w:val="center"/>
              <w:rPr>
                <w:ins w:id="2668" w:author="Sherzod" w:date="2020-10-05T10:46:00Z"/>
              </w:rPr>
            </w:pPr>
            <w:ins w:id="2669" w:author="Sherzod" w:date="2020-10-05T10:46:00Z">
              <w:r w:rsidRPr="005C6798">
                <w:t>1</w:t>
              </w:r>
            </w:ins>
          </w:p>
        </w:tc>
        <w:tc>
          <w:tcPr>
            <w:tcW w:w="647" w:type="dxa"/>
          </w:tcPr>
          <w:p w14:paraId="2686C494" w14:textId="77777777" w:rsidR="0064543D" w:rsidRPr="005C6798" w:rsidRDefault="0064543D" w:rsidP="0064543D">
            <w:pPr>
              <w:pStyle w:val="TAL"/>
              <w:jc w:val="center"/>
              <w:rPr>
                <w:ins w:id="2670" w:author="Sherzod" w:date="2020-10-05T10:46:00Z"/>
              </w:rPr>
            </w:pPr>
          </w:p>
        </w:tc>
        <w:tc>
          <w:tcPr>
            <w:tcW w:w="1337" w:type="dxa"/>
            <w:shd w:val="clear" w:color="auto" w:fill="E7E6E6"/>
          </w:tcPr>
          <w:p w14:paraId="1B302727" w14:textId="77777777" w:rsidR="0064543D" w:rsidRPr="005C6798" w:rsidRDefault="0064543D" w:rsidP="0064543D">
            <w:pPr>
              <w:pStyle w:val="TAL"/>
              <w:jc w:val="center"/>
              <w:rPr>
                <w:ins w:id="2671" w:author="Sherzod" w:date="2020-10-05T10:46:00Z"/>
              </w:rPr>
            </w:pPr>
            <w:ins w:id="2672" w:author="Sherzod" w:date="2020-10-05T10:46:00Z">
              <w:r w:rsidRPr="005C6798">
                <w:t>Stimulus</w:t>
              </w:r>
            </w:ins>
          </w:p>
        </w:tc>
        <w:tc>
          <w:tcPr>
            <w:tcW w:w="7305" w:type="dxa"/>
            <w:shd w:val="clear" w:color="auto" w:fill="E7E6E6"/>
          </w:tcPr>
          <w:p w14:paraId="215ABE4A" w14:textId="77777777" w:rsidR="0064543D" w:rsidRPr="005C6798" w:rsidRDefault="0064543D" w:rsidP="0064543D">
            <w:pPr>
              <w:pStyle w:val="TAL"/>
              <w:rPr>
                <w:ins w:id="2673" w:author="Sherzod" w:date="2020-10-05T10:46:00Z"/>
                <w:lang w:eastAsia="zh-CN"/>
              </w:rPr>
            </w:pPr>
            <w:ins w:id="2674" w:author="Sherzod" w:date="2020-10-05T10:46:00Z">
              <w:r w:rsidRPr="00CF6744">
                <w:t>AE</w:t>
              </w:r>
              <w:r w:rsidRPr="005C6798">
                <w:t xml:space="preserve"> </w:t>
              </w:r>
              <w:r>
                <w:t xml:space="preserve">sends a </w:t>
              </w:r>
              <w:r w:rsidRPr="00357143">
                <w:t>NOTIFY Request Message</w:t>
              </w:r>
              <w:r>
                <w:t xml:space="preserve"> with </w:t>
              </w:r>
              <w:proofErr w:type="spellStart"/>
              <w:r>
                <w:t>ESPrim</w:t>
              </w:r>
              <w:proofErr w:type="spellEnd"/>
              <w:r>
                <w:t xml:space="preserve"> Object</w:t>
              </w:r>
            </w:ins>
          </w:p>
        </w:tc>
      </w:tr>
      <w:tr w:rsidR="0064543D" w:rsidRPr="005C6798" w14:paraId="2FF12890" w14:textId="77777777" w:rsidTr="0064543D">
        <w:trPr>
          <w:trHeight w:val="1449"/>
          <w:jc w:val="center"/>
          <w:ins w:id="2675" w:author="Sherzod" w:date="2020-10-05T10:46:00Z"/>
        </w:trPr>
        <w:tc>
          <w:tcPr>
            <w:tcW w:w="527" w:type="dxa"/>
            <w:tcBorders>
              <w:left w:val="single" w:sz="4" w:space="0" w:color="auto"/>
            </w:tcBorders>
            <w:vAlign w:val="center"/>
          </w:tcPr>
          <w:p w14:paraId="6D0EF645" w14:textId="77777777" w:rsidR="0064543D" w:rsidRPr="005C6798" w:rsidRDefault="0064543D" w:rsidP="0064543D">
            <w:pPr>
              <w:pStyle w:val="TAL"/>
              <w:keepNext w:val="0"/>
              <w:jc w:val="center"/>
              <w:rPr>
                <w:ins w:id="2676" w:author="Sherzod" w:date="2020-10-05T10:46:00Z"/>
              </w:rPr>
            </w:pPr>
            <w:ins w:id="2677" w:author="Sherzod" w:date="2020-10-05T10:46:00Z">
              <w:r w:rsidRPr="005C6798">
                <w:t>2</w:t>
              </w:r>
            </w:ins>
          </w:p>
        </w:tc>
        <w:tc>
          <w:tcPr>
            <w:tcW w:w="647" w:type="dxa"/>
            <w:vAlign w:val="center"/>
          </w:tcPr>
          <w:p w14:paraId="720AA981" w14:textId="77777777" w:rsidR="0064543D" w:rsidRPr="005C6798" w:rsidRDefault="0064543D" w:rsidP="0064543D">
            <w:pPr>
              <w:pStyle w:val="TAL"/>
              <w:jc w:val="center"/>
              <w:rPr>
                <w:ins w:id="2678" w:author="Sherzod" w:date="2020-10-05T10:46:00Z"/>
              </w:rPr>
            </w:pPr>
          </w:p>
          <w:p w14:paraId="1E159E32" w14:textId="77777777" w:rsidR="0064543D" w:rsidRPr="005C6798" w:rsidRDefault="0064543D" w:rsidP="0064543D">
            <w:pPr>
              <w:pStyle w:val="TAL"/>
              <w:jc w:val="center"/>
              <w:rPr>
                <w:ins w:id="2679" w:author="Sherzod" w:date="2020-10-05T10:46:00Z"/>
              </w:rPr>
            </w:pPr>
            <w:proofErr w:type="spellStart"/>
            <w:ins w:id="2680" w:author="Sherzod" w:date="2020-10-05T10:46:00Z">
              <w:r w:rsidRPr="00CF6744">
                <w:t>Mca</w:t>
              </w:r>
              <w:proofErr w:type="spellEnd"/>
            </w:ins>
          </w:p>
        </w:tc>
        <w:tc>
          <w:tcPr>
            <w:tcW w:w="1337" w:type="dxa"/>
            <w:vAlign w:val="center"/>
          </w:tcPr>
          <w:p w14:paraId="3E62A008" w14:textId="77777777" w:rsidR="0064543D" w:rsidRPr="005C6798" w:rsidRDefault="0064543D" w:rsidP="0064543D">
            <w:pPr>
              <w:pStyle w:val="TAL"/>
              <w:jc w:val="center"/>
              <w:rPr>
                <w:ins w:id="2681" w:author="Sherzod" w:date="2020-10-05T10:46:00Z"/>
                <w:lang w:eastAsia="zh-CN"/>
              </w:rPr>
            </w:pPr>
            <w:ins w:id="2682" w:author="Sherzod" w:date="2020-10-05T10:46:00Z">
              <w:r w:rsidRPr="00CF6744">
                <w:t>PRO</w:t>
              </w:r>
              <w:r w:rsidRPr="005C6798">
                <w:t xml:space="preserve"> Check Primitive </w:t>
              </w:r>
            </w:ins>
          </w:p>
        </w:tc>
        <w:tc>
          <w:tcPr>
            <w:tcW w:w="7305" w:type="dxa"/>
            <w:shd w:val="clear" w:color="auto" w:fill="auto"/>
          </w:tcPr>
          <w:p w14:paraId="68A231C3" w14:textId="77777777" w:rsidR="0064543D" w:rsidRPr="005C6798" w:rsidRDefault="0064543D" w:rsidP="0064543D">
            <w:pPr>
              <w:pStyle w:val="TB1"/>
              <w:rPr>
                <w:ins w:id="2683" w:author="Sherzod" w:date="2020-10-05T10:46:00Z"/>
                <w:lang w:eastAsia="zh-CN"/>
              </w:rPr>
            </w:pPr>
            <w:ins w:id="2684" w:author="Sherzod" w:date="2020-10-05T10:46:00Z">
              <w:r w:rsidRPr="005C6798">
                <w:rPr>
                  <w:lang w:eastAsia="zh-CN"/>
                </w:rPr>
                <w:t>op = 5 (Notify)</w:t>
              </w:r>
            </w:ins>
          </w:p>
          <w:p w14:paraId="315C0465" w14:textId="77777777" w:rsidR="0064543D" w:rsidRPr="005C6798" w:rsidRDefault="0064543D" w:rsidP="0064543D">
            <w:pPr>
              <w:pStyle w:val="TB1"/>
              <w:rPr>
                <w:ins w:id="2685" w:author="Sherzod" w:date="2020-10-05T10:46:00Z"/>
                <w:lang w:eastAsia="zh-CN"/>
              </w:rPr>
            </w:pPr>
            <w:ins w:id="2686" w:author="Sherzod" w:date="2020-10-05T10:46:00Z">
              <w:r w:rsidRPr="005C6798">
                <w:rPr>
                  <w:lang w:eastAsia="zh-CN"/>
                </w:rPr>
                <w:t xml:space="preserve">to = </w:t>
              </w:r>
              <w:r>
                <w:rPr>
                  <w:lang w:eastAsia="ko-KR"/>
                </w:rPr>
                <w:t>{</w:t>
              </w:r>
              <w:proofErr w:type="spellStart"/>
              <w:r>
                <w:rPr>
                  <w:lang w:eastAsia="ko-KR"/>
                </w:rPr>
                <w:t>CSEBaseName</w:t>
              </w:r>
              <w:proofErr w:type="spellEnd"/>
              <w:r>
                <w:rPr>
                  <w:lang w:eastAsia="ko-KR"/>
                </w:rPr>
                <w:t>}</w:t>
              </w:r>
            </w:ins>
          </w:p>
          <w:p w14:paraId="32216884" w14:textId="77777777" w:rsidR="0064543D" w:rsidRPr="005C6798" w:rsidRDefault="0064543D" w:rsidP="0064543D">
            <w:pPr>
              <w:pStyle w:val="TB1"/>
              <w:rPr>
                <w:ins w:id="2687" w:author="Sherzod" w:date="2020-10-05T10:46:00Z"/>
                <w:lang w:eastAsia="zh-CN"/>
              </w:rPr>
            </w:pPr>
            <w:ins w:id="2688" w:author="Sherzod" w:date="2020-10-05T10:46:00Z">
              <w:r w:rsidRPr="005C6798">
                <w:rPr>
                  <w:lang w:eastAsia="zh-CN"/>
                </w:rPr>
                <w:t xml:space="preserve">from = </w:t>
              </w:r>
              <w:r>
                <w:rPr>
                  <w:lang w:eastAsia="zh-CN"/>
                </w:rPr>
                <w:t>AE-ID</w:t>
              </w:r>
            </w:ins>
          </w:p>
          <w:p w14:paraId="46B350EA" w14:textId="77777777" w:rsidR="0064543D" w:rsidRDefault="0064543D" w:rsidP="0064543D">
            <w:pPr>
              <w:pStyle w:val="TB1"/>
              <w:rPr>
                <w:ins w:id="2689" w:author="Sherzod" w:date="2020-10-05T10:46:00Z"/>
                <w:lang w:eastAsia="zh-CN"/>
              </w:rPr>
            </w:pPr>
            <w:proofErr w:type="spellStart"/>
            <w:ins w:id="2690" w:author="Sherzod" w:date="2020-10-05T10:46:00Z">
              <w:r w:rsidRPr="00CF6744">
                <w:rPr>
                  <w:lang w:eastAsia="zh-CN"/>
                </w:rPr>
                <w:t>rqi</w:t>
              </w:r>
              <w:proofErr w:type="spellEnd"/>
              <w:r w:rsidRPr="005C6798">
                <w:rPr>
                  <w:lang w:eastAsia="zh-CN"/>
                </w:rPr>
                <w:t xml:space="preserve"> = (token-string)</w:t>
              </w:r>
            </w:ins>
          </w:p>
          <w:p w14:paraId="68340D5A" w14:textId="77777777" w:rsidR="0064543D" w:rsidRPr="00A55A6D" w:rsidRDefault="0064543D" w:rsidP="0064543D">
            <w:pPr>
              <w:pStyle w:val="TB1"/>
              <w:rPr>
                <w:ins w:id="2691" w:author="Sherzod" w:date="2020-10-05T10:46:00Z"/>
                <w:szCs w:val="18"/>
                <w:lang w:eastAsia="zh-CN"/>
              </w:rPr>
            </w:pPr>
            <w:ins w:id="2692" w:author="Sherzod" w:date="2020-10-05T10:46:00Z">
              <w:r w:rsidRPr="005C6798">
                <w:rPr>
                  <w:lang w:eastAsia="zh-CN"/>
                </w:rPr>
                <w:t>pc</w:t>
              </w:r>
              <w:r>
                <w:rPr>
                  <w:lang w:eastAsia="zh-CN"/>
                </w:rPr>
                <w:t>:</w:t>
              </w:r>
              <w:r w:rsidRPr="005C6798">
                <w:rPr>
                  <w:lang w:eastAsia="zh-CN"/>
                </w:rPr>
                <w:t xml:space="preserve"> </w:t>
              </w:r>
              <w:r>
                <w:rPr>
                  <w:lang w:eastAsia="zh-CN"/>
                </w:rPr>
                <w:t>{</w:t>
              </w:r>
              <w:proofErr w:type="spellStart"/>
              <w:r>
                <w:rPr>
                  <w:lang w:eastAsia="zh-CN"/>
                </w:rPr>
                <w:t>seci</w:t>
              </w:r>
              <w:proofErr w:type="spellEnd"/>
              <w:r>
                <w:rPr>
                  <w:lang w:eastAsia="zh-CN"/>
                </w:rPr>
                <w:t>: {</w:t>
              </w:r>
              <w:r w:rsidRPr="00A55A6D">
                <w:rPr>
                  <w:lang w:eastAsia="zh-CN"/>
                </w:rPr>
                <w:t xml:space="preserve">sit </w:t>
              </w:r>
              <w:r>
                <w:rPr>
                  <w:lang w:eastAsia="zh-CN"/>
                </w:rPr>
                <w:t>= “</w:t>
              </w:r>
              <w:proofErr w:type="spellStart"/>
              <w:r w:rsidRPr="00500302">
                <w:rPr>
                  <w:rFonts w:eastAsia="MS Mincho"/>
                </w:rPr>
                <w:t>esprimObject</w:t>
              </w:r>
              <w:proofErr w:type="spellEnd"/>
              <w:r>
                <w:rPr>
                  <w:lang w:eastAsia="zh-CN"/>
                </w:rPr>
                <w:t xml:space="preserve"> “, </w:t>
              </w:r>
              <w:proofErr w:type="spellStart"/>
              <w:r w:rsidRPr="00A55A6D">
                <w:rPr>
                  <w:lang w:eastAsia="zh-CN"/>
                </w:rPr>
                <w:t>epo</w:t>
              </w:r>
              <w:proofErr w:type="spellEnd"/>
              <w:r>
                <w:rPr>
                  <w:lang w:eastAsia="zh-CN"/>
                </w:rPr>
                <w:t xml:space="preserve">: </w:t>
              </w:r>
              <w:r>
                <w:rPr>
                  <w:rFonts w:eastAsia="MS Mincho"/>
                </w:rPr>
                <w:t xml:space="preserve">serialized </w:t>
              </w:r>
              <w:proofErr w:type="spellStart"/>
              <w:r>
                <w:t>ESPrim</w:t>
              </w:r>
              <w:proofErr w:type="spellEnd"/>
              <w:r>
                <w:t xml:space="preserve"> Object</w:t>
              </w:r>
              <w:r>
                <w:rPr>
                  <w:lang w:eastAsia="zh-CN"/>
                </w:rPr>
                <w:t xml:space="preserve"> }}</w:t>
              </w:r>
            </w:ins>
          </w:p>
        </w:tc>
      </w:tr>
      <w:tr w:rsidR="0064543D" w:rsidRPr="005C6798" w14:paraId="0A3C9037" w14:textId="77777777" w:rsidTr="0064543D">
        <w:trPr>
          <w:jc w:val="center"/>
          <w:ins w:id="2693" w:author="Sherzod" w:date="2020-10-05T10:46:00Z"/>
        </w:trPr>
        <w:tc>
          <w:tcPr>
            <w:tcW w:w="527" w:type="dxa"/>
            <w:tcBorders>
              <w:left w:val="single" w:sz="4" w:space="0" w:color="auto"/>
            </w:tcBorders>
            <w:vAlign w:val="center"/>
          </w:tcPr>
          <w:p w14:paraId="51ADE13F" w14:textId="77777777" w:rsidR="0064543D" w:rsidRPr="005C6798" w:rsidRDefault="0064543D" w:rsidP="0064543D">
            <w:pPr>
              <w:pStyle w:val="TAL"/>
              <w:keepNext w:val="0"/>
              <w:jc w:val="center"/>
              <w:rPr>
                <w:ins w:id="2694" w:author="Sherzod" w:date="2020-10-05T10:46:00Z"/>
              </w:rPr>
            </w:pPr>
            <w:ins w:id="2695" w:author="Sherzod" w:date="2020-10-05T10:46:00Z">
              <w:r>
                <w:t>3</w:t>
              </w:r>
            </w:ins>
          </w:p>
        </w:tc>
        <w:tc>
          <w:tcPr>
            <w:tcW w:w="647" w:type="dxa"/>
            <w:vAlign w:val="center"/>
          </w:tcPr>
          <w:p w14:paraId="16A70BED" w14:textId="77777777" w:rsidR="0064543D" w:rsidRPr="005C6798" w:rsidRDefault="0064543D" w:rsidP="0064543D">
            <w:pPr>
              <w:pStyle w:val="TAL"/>
              <w:jc w:val="center"/>
              <w:rPr>
                <w:ins w:id="2696" w:author="Sherzod" w:date="2020-10-05T10:46:00Z"/>
              </w:rPr>
            </w:pPr>
          </w:p>
        </w:tc>
        <w:tc>
          <w:tcPr>
            <w:tcW w:w="1337" w:type="dxa"/>
            <w:shd w:val="clear" w:color="auto" w:fill="E7E6E6"/>
            <w:vAlign w:val="center"/>
          </w:tcPr>
          <w:p w14:paraId="21813501" w14:textId="77777777" w:rsidR="0064543D" w:rsidRPr="005C6798" w:rsidRDefault="0064543D" w:rsidP="0064543D">
            <w:pPr>
              <w:pStyle w:val="TAL"/>
              <w:jc w:val="center"/>
              <w:rPr>
                <w:ins w:id="2697" w:author="Sherzod" w:date="2020-10-05T10:46:00Z"/>
              </w:rPr>
            </w:pPr>
            <w:ins w:id="2698" w:author="Sherzod" w:date="2020-10-05T10:46:00Z">
              <w:r w:rsidRPr="00CF6744">
                <w:t>IOP</w:t>
              </w:r>
              <w:r w:rsidRPr="005C6798">
                <w:t xml:space="preserve"> Check</w:t>
              </w:r>
            </w:ins>
          </w:p>
        </w:tc>
        <w:tc>
          <w:tcPr>
            <w:tcW w:w="7305" w:type="dxa"/>
            <w:shd w:val="clear" w:color="auto" w:fill="E7E6E6"/>
          </w:tcPr>
          <w:p w14:paraId="74DB19CA" w14:textId="77777777" w:rsidR="0064543D" w:rsidRDefault="0064543D" w:rsidP="0064543D">
            <w:pPr>
              <w:pStyle w:val="TAL"/>
              <w:rPr>
                <w:ins w:id="2699" w:author="Sherzod" w:date="2020-10-05T10:46:00Z"/>
              </w:rPr>
            </w:pPr>
            <w:ins w:id="2700" w:author="Sherzod" w:date="2020-10-05T10:46:00Z">
              <w:r>
                <w:t xml:space="preserve">Check if possible that the CSE successfully extracted the </w:t>
              </w:r>
              <w:r w:rsidRPr="00357143">
                <w:t>inner request primitive</w:t>
              </w:r>
              <w:r>
                <w:t>.</w:t>
              </w:r>
            </w:ins>
          </w:p>
          <w:p w14:paraId="14793D97" w14:textId="77777777" w:rsidR="0064543D" w:rsidRPr="005C6798" w:rsidRDefault="0064543D" w:rsidP="0064543D">
            <w:pPr>
              <w:pStyle w:val="TAL"/>
              <w:rPr>
                <w:ins w:id="2701" w:author="Sherzod" w:date="2020-10-05T10:46:00Z"/>
              </w:rPr>
            </w:pPr>
            <w:ins w:id="2702" w:author="Sherzod" w:date="2020-10-05T10:46:00Z">
              <w:r>
                <w:t xml:space="preserve">Check if possible that the CSE successfully </w:t>
              </w:r>
              <w:r w:rsidRPr="00357143">
                <w:t>process</w:t>
              </w:r>
              <w:r>
                <w:t>ed</w:t>
              </w:r>
              <w:r w:rsidRPr="00357143">
                <w:t xml:space="preserve"> the inner request primitive</w:t>
              </w:r>
              <w:r>
                <w:t>.</w:t>
              </w:r>
            </w:ins>
          </w:p>
        </w:tc>
      </w:tr>
      <w:tr w:rsidR="0064543D" w:rsidRPr="005C6798" w14:paraId="1CE5FB97" w14:textId="77777777" w:rsidTr="0064543D">
        <w:trPr>
          <w:trHeight w:val="1449"/>
          <w:jc w:val="center"/>
          <w:ins w:id="2703" w:author="Sherzod" w:date="2020-10-05T10:46:00Z"/>
        </w:trPr>
        <w:tc>
          <w:tcPr>
            <w:tcW w:w="527" w:type="dxa"/>
            <w:tcBorders>
              <w:left w:val="single" w:sz="4" w:space="0" w:color="auto"/>
            </w:tcBorders>
            <w:vAlign w:val="center"/>
          </w:tcPr>
          <w:p w14:paraId="507556F6" w14:textId="77777777" w:rsidR="0064543D" w:rsidRPr="005C6798" w:rsidRDefault="0064543D" w:rsidP="0064543D">
            <w:pPr>
              <w:pStyle w:val="TAL"/>
              <w:keepNext w:val="0"/>
              <w:jc w:val="center"/>
              <w:rPr>
                <w:ins w:id="2704" w:author="Sherzod" w:date="2020-10-05T10:46:00Z"/>
              </w:rPr>
            </w:pPr>
            <w:ins w:id="2705" w:author="Sherzod" w:date="2020-10-05T10:46:00Z">
              <w:r>
                <w:t>4</w:t>
              </w:r>
            </w:ins>
          </w:p>
        </w:tc>
        <w:tc>
          <w:tcPr>
            <w:tcW w:w="647" w:type="dxa"/>
            <w:vAlign w:val="center"/>
          </w:tcPr>
          <w:p w14:paraId="4095F20F" w14:textId="77777777" w:rsidR="0064543D" w:rsidRPr="005C6798" w:rsidRDefault="0064543D" w:rsidP="0064543D">
            <w:pPr>
              <w:pStyle w:val="TAL"/>
              <w:jc w:val="center"/>
              <w:rPr>
                <w:ins w:id="2706" w:author="Sherzod" w:date="2020-10-05T10:46:00Z"/>
              </w:rPr>
            </w:pPr>
          </w:p>
          <w:p w14:paraId="5374095B" w14:textId="77777777" w:rsidR="0064543D" w:rsidRPr="005C6798" w:rsidRDefault="0064543D" w:rsidP="0064543D">
            <w:pPr>
              <w:pStyle w:val="TAL"/>
              <w:jc w:val="center"/>
              <w:rPr>
                <w:ins w:id="2707" w:author="Sherzod" w:date="2020-10-05T10:46:00Z"/>
              </w:rPr>
            </w:pPr>
            <w:proofErr w:type="spellStart"/>
            <w:ins w:id="2708" w:author="Sherzod" w:date="2020-10-05T10:46:00Z">
              <w:r w:rsidRPr="00CF6744">
                <w:t>Mca</w:t>
              </w:r>
              <w:proofErr w:type="spellEnd"/>
            </w:ins>
          </w:p>
        </w:tc>
        <w:tc>
          <w:tcPr>
            <w:tcW w:w="1337" w:type="dxa"/>
            <w:vAlign w:val="center"/>
          </w:tcPr>
          <w:p w14:paraId="2597D515" w14:textId="77777777" w:rsidR="0064543D" w:rsidRPr="00CF6744" w:rsidRDefault="0064543D" w:rsidP="0064543D">
            <w:pPr>
              <w:pStyle w:val="TAL"/>
              <w:jc w:val="center"/>
              <w:rPr>
                <w:ins w:id="2709" w:author="Sherzod" w:date="2020-10-05T10:46:00Z"/>
              </w:rPr>
            </w:pPr>
            <w:ins w:id="2710" w:author="Sherzod" w:date="2020-10-05T10:46:00Z">
              <w:r w:rsidRPr="00CF6744">
                <w:t>PRO</w:t>
              </w:r>
              <w:r w:rsidRPr="005C6798">
                <w:t xml:space="preserve"> Check Primitive </w:t>
              </w:r>
            </w:ins>
          </w:p>
        </w:tc>
        <w:tc>
          <w:tcPr>
            <w:tcW w:w="7305" w:type="dxa"/>
            <w:shd w:val="clear" w:color="auto" w:fill="auto"/>
          </w:tcPr>
          <w:p w14:paraId="4CD6451E" w14:textId="77777777" w:rsidR="0064543D" w:rsidRDefault="0064543D" w:rsidP="0064543D">
            <w:pPr>
              <w:pStyle w:val="TB1"/>
              <w:numPr>
                <w:ilvl w:val="0"/>
                <w:numId w:val="0"/>
              </w:numPr>
              <w:ind w:left="720"/>
              <w:rPr>
                <w:ins w:id="2711" w:author="Sherzod" w:date="2020-10-05T10:46:00Z"/>
                <w:lang w:eastAsia="zh-CN"/>
              </w:rPr>
            </w:pPr>
            <w:ins w:id="2712" w:author="Sherzod" w:date="2020-10-05T10:46:00Z">
              <w:r>
                <w:rPr>
                  <w:lang w:eastAsia="zh-CN"/>
                </w:rPr>
                <w:t xml:space="preserve">The CSE sends a </w:t>
              </w:r>
              <w:r w:rsidRPr="00357143">
                <w:t>NOTIFY response</w:t>
              </w:r>
              <w:r>
                <w:t xml:space="preserve"> to the AE</w:t>
              </w:r>
            </w:ins>
          </w:p>
          <w:p w14:paraId="53267C78" w14:textId="77777777" w:rsidR="0064543D" w:rsidRPr="005C6798" w:rsidRDefault="0064543D" w:rsidP="0064543D">
            <w:pPr>
              <w:pStyle w:val="TB1"/>
              <w:rPr>
                <w:ins w:id="2713" w:author="Sherzod" w:date="2020-10-05T10:46:00Z"/>
                <w:lang w:eastAsia="zh-CN"/>
              </w:rPr>
            </w:pPr>
            <w:ins w:id="2714" w:author="Sherzod" w:date="2020-10-05T10:46:00Z">
              <w:r w:rsidRPr="005C6798">
                <w:rPr>
                  <w:lang w:eastAsia="zh-CN"/>
                </w:rPr>
                <w:t>op = 5 (Notify)</w:t>
              </w:r>
            </w:ins>
          </w:p>
          <w:p w14:paraId="0681E901" w14:textId="77777777" w:rsidR="0064543D" w:rsidRPr="005C6798" w:rsidRDefault="0064543D" w:rsidP="0064543D">
            <w:pPr>
              <w:pStyle w:val="TB1"/>
              <w:rPr>
                <w:ins w:id="2715" w:author="Sherzod" w:date="2020-10-05T10:46:00Z"/>
                <w:lang w:eastAsia="zh-CN"/>
              </w:rPr>
            </w:pPr>
            <w:ins w:id="2716" w:author="Sherzod" w:date="2020-10-05T10:46:00Z">
              <w:r w:rsidRPr="005C6798">
                <w:rPr>
                  <w:lang w:eastAsia="zh-CN"/>
                </w:rPr>
                <w:t xml:space="preserve">to = </w:t>
              </w:r>
              <w:r>
                <w:rPr>
                  <w:lang w:eastAsia="zh-CN"/>
                </w:rPr>
                <w:t>AE-ID</w:t>
              </w:r>
            </w:ins>
          </w:p>
          <w:p w14:paraId="40D483EF" w14:textId="77777777" w:rsidR="0064543D" w:rsidRPr="005C6798" w:rsidRDefault="0064543D" w:rsidP="0064543D">
            <w:pPr>
              <w:pStyle w:val="TB1"/>
              <w:rPr>
                <w:ins w:id="2717" w:author="Sherzod" w:date="2020-10-05T10:46:00Z"/>
                <w:lang w:eastAsia="zh-CN"/>
              </w:rPr>
            </w:pPr>
            <w:ins w:id="2718" w:author="Sherzod" w:date="2020-10-05T10:46:00Z">
              <w:r w:rsidRPr="005C6798">
                <w:rPr>
                  <w:lang w:eastAsia="zh-CN"/>
                </w:rPr>
                <w:t xml:space="preserve">from = </w:t>
              </w:r>
              <w:r>
                <w:rPr>
                  <w:lang w:eastAsia="zh-CN"/>
                </w:rPr>
                <w:t>CSE-ID</w:t>
              </w:r>
            </w:ins>
          </w:p>
          <w:p w14:paraId="33D646FC" w14:textId="77777777" w:rsidR="0064543D" w:rsidRDefault="0064543D" w:rsidP="0064543D">
            <w:pPr>
              <w:pStyle w:val="TB1"/>
              <w:rPr>
                <w:ins w:id="2719" w:author="Sherzod" w:date="2020-10-05T10:46:00Z"/>
                <w:lang w:eastAsia="zh-CN"/>
              </w:rPr>
            </w:pPr>
            <w:proofErr w:type="spellStart"/>
            <w:ins w:id="2720" w:author="Sherzod" w:date="2020-10-05T10:46:00Z">
              <w:r w:rsidRPr="00CF6744">
                <w:rPr>
                  <w:lang w:eastAsia="zh-CN"/>
                </w:rPr>
                <w:t>rqi</w:t>
              </w:r>
              <w:proofErr w:type="spellEnd"/>
              <w:r w:rsidRPr="005C6798">
                <w:rPr>
                  <w:lang w:eastAsia="zh-CN"/>
                </w:rPr>
                <w:t xml:space="preserve"> = (token-string)</w:t>
              </w:r>
            </w:ins>
          </w:p>
          <w:p w14:paraId="3E6DFF3F" w14:textId="77777777" w:rsidR="0064543D" w:rsidRPr="005C6798" w:rsidRDefault="0064543D" w:rsidP="0064543D">
            <w:pPr>
              <w:pStyle w:val="TB1"/>
              <w:rPr>
                <w:ins w:id="2721" w:author="Sherzod" w:date="2020-10-05T10:46:00Z"/>
                <w:lang w:eastAsia="zh-CN"/>
              </w:rPr>
            </w:pPr>
            <w:ins w:id="2722" w:author="Sherzod" w:date="2020-10-05T10:46:00Z">
              <w:r w:rsidRPr="005C6798">
                <w:rPr>
                  <w:lang w:eastAsia="zh-CN"/>
                </w:rPr>
                <w:t>pc</w:t>
              </w:r>
              <w:r>
                <w:rPr>
                  <w:lang w:eastAsia="zh-CN"/>
                </w:rPr>
                <w:t>:</w:t>
              </w:r>
              <w:r w:rsidRPr="005C6798">
                <w:rPr>
                  <w:lang w:eastAsia="zh-CN"/>
                </w:rPr>
                <w:t xml:space="preserve"> </w:t>
              </w:r>
              <w:r>
                <w:rPr>
                  <w:lang w:eastAsia="zh-CN"/>
                </w:rPr>
                <w:t>{</w:t>
              </w:r>
              <w:proofErr w:type="spellStart"/>
              <w:r>
                <w:rPr>
                  <w:lang w:eastAsia="zh-CN"/>
                </w:rPr>
                <w:t>seci</w:t>
              </w:r>
              <w:proofErr w:type="spellEnd"/>
              <w:r>
                <w:rPr>
                  <w:lang w:eastAsia="zh-CN"/>
                </w:rPr>
                <w:t>: {</w:t>
              </w:r>
              <w:r w:rsidRPr="00A55A6D">
                <w:rPr>
                  <w:lang w:eastAsia="zh-CN"/>
                </w:rPr>
                <w:t xml:space="preserve">sit </w:t>
              </w:r>
              <w:r>
                <w:rPr>
                  <w:lang w:eastAsia="zh-CN"/>
                </w:rPr>
                <w:t>= “</w:t>
              </w:r>
              <w:proofErr w:type="spellStart"/>
              <w:r w:rsidRPr="00500302">
                <w:rPr>
                  <w:rFonts w:eastAsia="MS Mincho"/>
                </w:rPr>
                <w:t>esprimObject</w:t>
              </w:r>
              <w:proofErr w:type="spellEnd"/>
              <w:r>
                <w:rPr>
                  <w:lang w:eastAsia="zh-CN"/>
                </w:rPr>
                <w:t xml:space="preserve"> “, </w:t>
              </w:r>
              <w:proofErr w:type="spellStart"/>
              <w:r w:rsidRPr="00A55A6D">
                <w:rPr>
                  <w:lang w:eastAsia="zh-CN"/>
                </w:rPr>
                <w:t>epo</w:t>
              </w:r>
              <w:proofErr w:type="spellEnd"/>
              <w:r>
                <w:rPr>
                  <w:lang w:eastAsia="zh-CN"/>
                </w:rPr>
                <w:t xml:space="preserve">: </w:t>
              </w:r>
              <w:r>
                <w:rPr>
                  <w:rFonts w:eastAsia="MS Mincho"/>
                </w:rPr>
                <w:t xml:space="preserve">serialized </w:t>
              </w:r>
              <w:proofErr w:type="spellStart"/>
              <w:r>
                <w:t>ESPrim</w:t>
              </w:r>
              <w:proofErr w:type="spellEnd"/>
              <w:r>
                <w:t xml:space="preserve"> Object</w:t>
              </w:r>
              <w:r>
                <w:rPr>
                  <w:lang w:eastAsia="zh-CN"/>
                </w:rPr>
                <w:t xml:space="preserve"> }}</w:t>
              </w:r>
            </w:ins>
          </w:p>
        </w:tc>
      </w:tr>
      <w:tr w:rsidR="0064543D" w:rsidRPr="005C6798" w14:paraId="6955A5DF" w14:textId="77777777" w:rsidTr="0064543D">
        <w:trPr>
          <w:jc w:val="center"/>
          <w:ins w:id="2723" w:author="Sherzod" w:date="2020-10-05T10:46:00Z"/>
        </w:trPr>
        <w:tc>
          <w:tcPr>
            <w:tcW w:w="527" w:type="dxa"/>
            <w:tcBorders>
              <w:left w:val="single" w:sz="4" w:space="0" w:color="auto"/>
            </w:tcBorders>
            <w:vAlign w:val="center"/>
          </w:tcPr>
          <w:p w14:paraId="3DF19251" w14:textId="77777777" w:rsidR="0064543D" w:rsidRPr="005C6798" w:rsidRDefault="0064543D" w:rsidP="0064543D">
            <w:pPr>
              <w:pStyle w:val="TAL"/>
              <w:keepNext w:val="0"/>
              <w:jc w:val="center"/>
              <w:rPr>
                <w:ins w:id="2724" w:author="Sherzod" w:date="2020-10-05T10:46:00Z"/>
              </w:rPr>
            </w:pPr>
            <w:ins w:id="2725" w:author="Sherzod" w:date="2020-10-05T10:46:00Z">
              <w:r>
                <w:t>5</w:t>
              </w:r>
            </w:ins>
          </w:p>
        </w:tc>
        <w:tc>
          <w:tcPr>
            <w:tcW w:w="647" w:type="dxa"/>
            <w:vAlign w:val="center"/>
          </w:tcPr>
          <w:p w14:paraId="77870BAF" w14:textId="77777777" w:rsidR="0064543D" w:rsidRPr="005C6798" w:rsidRDefault="0064543D" w:rsidP="0064543D">
            <w:pPr>
              <w:pStyle w:val="TAL"/>
              <w:jc w:val="center"/>
              <w:rPr>
                <w:ins w:id="2726" w:author="Sherzod" w:date="2020-10-05T10:46:00Z"/>
              </w:rPr>
            </w:pPr>
          </w:p>
        </w:tc>
        <w:tc>
          <w:tcPr>
            <w:tcW w:w="1337" w:type="dxa"/>
            <w:shd w:val="clear" w:color="auto" w:fill="E7E6E6"/>
            <w:vAlign w:val="center"/>
          </w:tcPr>
          <w:p w14:paraId="12D825BF" w14:textId="77777777" w:rsidR="0064543D" w:rsidRPr="00CF6744" w:rsidRDefault="0064543D" w:rsidP="0064543D">
            <w:pPr>
              <w:pStyle w:val="TAL"/>
              <w:jc w:val="center"/>
              <w:rPr>
                <w:ins w:id="2727" w:author="Sherzod" w:date="2020-10-05T10:46:00Z"/>
              </w:rPr>
            </w:pPr>
            <w:ins w:id="2728" w:author="Sherzod" w:date="2020-10-05T10:46:00Z">
              <w:r w:rsidRPr="00CF6744">
                <w:t>IOP</w:t>
              </w:r>
              <w:r w:rsidRPr="005C6798">
                <w:t xml:space="preserve"> Check</w:t>
              </w:r>
            </w:ins>
          </w:p>
        </w:tc>
        <w:tc>
          <w:tcPr>
            <w:tcW w:w="7305" w:type="dxa"/>
            <w:shd w:val="clear" w:color="auto" w:fill="E7E6E6"/>
          </w:tcPr>
          <w:p w14:paraId="092CDCE4" w14:textId="77777777" w:rsidR="0064543D" w:rsidRDefault="0064543D" w:rsidP="0064543D">
            <w:pPr>
              <w:pStyle w:val="TAL"/>
              <w:rPr>
                <w:ins w:id="2729" w:author="Sherzod" w:date="2020-10-05T10:46:00Z"/>
              </w:rPr>
            </w:pPr>
            <w:ins w:id="2730" w:author="Sherzod" w:date="2020-10-05T10:46:00Z">
              <w:r>
                <w:t xml:space="preserve">Check that the AE successfully extracted the </w:t>
              </w:r>
              <w:r w:rsidRPr="00357143">
                <w:t xml:space="preserve">inner </w:t>
              </w:r>
              <w:r>
                <w:t>response</w:t>
              </w:r>
              <w:r w:rsidRPr="00357143">
                <w:t xml:space="preserve"> primitive</w:t>
              </w:r>
              <w:r>
                <w:t>.</w:t>
              </w:r>
            </w:ins>
          </w:p>
          <w:p w14:paraId="1922DBC4" w14:textId="77777777" w:rsidR="0064543D" w:rsidRPr="005C6798" w:rsidRDefault="0064543D" w:rsidP="0064543D">
            <w:pPr>
              <w:pStyle w:val="TAL"/>
              <w:rPr>
                <w:ins w:id="2731" w:author="Sherzod" w:date="2020-10-05T10:46:00Z"/>
              </w:rPr>
            </w:pPr>
            <w:ins w:id="2732" w:author="Sherzod" w:date="2020-10-05T10:46:00Z">
              <w:r>
                <w:t xml:space="preserve">Check that the AE successfully </w:t>
              </w:r>
              <w:r w:rsidRPr="00357143">
                <w:t>process</w:t>
              </w:r>
              <w:r>
                <w:t>ed</w:t>
              </w:r>
              <w:r w:rsidRPr="00357143">
                <w:t xml:space="preserve"> the inner </w:t>
              </w:r>
              <w:r>
                <w:t>response</w:t>
              </w:r>
              <w:r w:rsidRPr="00357143">
                <w:t xml:space="preserve"> primitive</w:t>
              </w:r>
              <w:r>
                <w:t>.</w:t>
              </w:r>
            </w:ins>
          </w:p>
        </w:tc>
      </w:tr>
      <w:tr w:rsidR="0064543D" w:rsidRPr="005C6798" w14:paraId="6E44DF5A" w14:textId="77777777" w:rsidTr="0064543D">
        <w:trPr>
          <w:jc w:val="center"/>
          <w:ins w:id="2733" w:author="Sherzod" w:date="2020-10-05T10:46:00Z"/>
        </w:trPr>
        <w:tc>
          <w:tcPr>
            <w:tcW w:w="1174" w:type="dxa"/>
            <w:gridSpan w:val="2"/>
            <w:tcBorders>
              <w:left w:val="single" w:sz="4" w:space="0" w:color="auto"/>
              <w:right w:val="single" w:sz="4" w:space="0" w:color="auto"/>
            </w:tcBorders>
            <w:shd w:val="clear" w:color="auto" w:fill="E7E6E6"/>
            <w:vAlign w:val="center"/>
          </w:tcPr>
          <w:p w14:paraId="15C95AA5" w14:textId="77777777" w:rsidR="0064543D" w:rsidRPr="005C6798" w:rsidRDefault="0064543D" w:rsidP="0064543D">
            <w:pPr>
              <w:pStyle w:val="TAL"/>
              <w:jc w:val="center"/>
              <w:rPr>
                <w:ins w:id="2734" w:author="Sherzod" w:date="2020-10-05T10:46:00Z"/>
              </w:rPr>
            </w:pPr>
            <w:ins w:id="2735" w:author="Sherzod" w:date="2020-10-05T10:4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A71E5E" w14:textId="77777777" w:rsidR="0064543D" w:rsidRPr="005C6798" w:rsidRDefault="0064543D" w:rsidP="0064543D">
            <w:pPr>
              <w:pStyle w:val="TAL"/>
              <w:jc w:val="center"/>
              <w:rPr>
                <w:ins w:id="2736" w:author="Sherzod" w:date="2020-10-05T10:46:00Z"/>
              </w:rPr>
            </w:pPr>
          </w:p>
        </w:tc>
      </w:tr>
      <w:tr w:rsidR="0064543D" w:rsidRPr="005C6798" w14:paraId="1C801AC3" w14:textId="77777777" w:rsidTr="0064543D">
        <w:trPr>
          <w:jc w:val="center"/>
          <w:ins w:id="2737" w:author="Sherzod" w:date="2020-10-05T10:46:00Z"/>
        </w:trPr>
        <w:tc>
          <w:tcPr>
            <w:tcW w:w="1174" w:type="dxa"/>
            <w:gridSpan w:val="2"/>
            <w:tcBorders>
              <w:left w:val="single" w:sz="4" w:space="0" w:color="auto"/>
              <w:right w:val="single" w:sz="4" w:space="0" w:color="auto"/>
            </w:tcBorders>
            <w:shd w:val="clear" w:color="auto" w:fill="FFFFFF"/>
            <w:vAlign w:val="center"/>
          </w:tcPr>
          <w:p w14:paraId="63396C6A" w14:textId="77777777" w:rsidR="0064543D" w:rsidRPr="005C6798" w:rsidRDefault="0064543D" w:rsidP="0064543D">
            <w:pPr>
              <w:pStyle w:val="TAL"/>
              <w:jc w:val="center"/>
              <w:rPr>
                <w:ins w:id="2738" w:author="Sherzod" w:date="2020-10-05T10:46:00Z"/>
              </w:rPr>
            </w:pPr>
            <w:ins w:id="2739" w:author="Sherzod" w:date="2020-10-05T10:4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2D010DED" w14:textId="77777777" w:rsidR="0064543D" w:rsidRPr="005C6798" w:rsidRDefault="0064543D" w:rsidP="0064543D">
            <w:pPr>
              <w:pStyle w:val="TAL"/>
              <w:jc w:val="center"/>
              <w:rPr>
                <w:ins w:id="2740" w:author="Sherzod" w:date="2020-10-05T10:46:00Z"/>
              </w:rPr>
            </w:pPr>
          </w:p>
        </w:tc>
      </w:tr>
    </w:tbl>
    <w:p w14:paraId="6B61C41B" w14:textId="77777777" w:rsidR="0064543D" w:rsidRPr="00BE13F9" w:rsidRDefault="0064543D" w:rsidP="0064543D">
      <w:pPr>
        <w:rPr>
          <w:ins w:id="2741" w:author="Sherzod" w:date="2020-10-05T10:46:00Z"/>
          <w:rFonts w:ascii="Times New Roman" w:hAnsi="Times New Roman"/>
          <w:sz w:val="20"/>
          <w:szCs w:val="20"/>
          <w:lang w:eastAsia="x-none"/>
        </w:rPr>
      </w:pPr>
    </w:p>
    <w:p w14:paraId="20AD3E97" w14:textId="473929D1" w:rsidR="0064543D" w:rsidRDefault="0064543D" w:rsidP="0064543D">
      <w:pPr>
        <w:pStyle w:val="Heading4"/>
        <w:rPr>
          <w:ins w:id="2742" w:author="Sherzod" w:date="2020-10-05T10:46:00Z"/>
        </w:rPr>
      </w:pPr>
      <w:ins w:id="2743" w:author="Sherzod" w:date="2020-10-05T10:46:00Z">
        <w:r w:rsidRPr="00BE13F9">
          <w:lastRenderedPageBreak/>
          <w:t>8.4.</w:t>
        </w:r>
        <w:r>
          <w:t>3.2</w:t>
        </w:r>
        <w:r w:rsidRPr="00BE13F9">
          <w:tab/>
        </w:r>
      </w:ins>
      <w:ins w:id="2744" w:author="Sherzod" w:date="2020-10-05T10:47:00Z">
        <w:r w:rsidRPr="0064543D">
          <w:t>End-to-End Certificate-based Key Establishment (</w:t>
        </w:r>
        <w:proofErr w:type="spellStart"/>
        <w:r w:rsidRPr="0064543D">
          <w:t>ESCertKE</w:t>
        </w:r>
        <w:proofErr w:type="spellEnd"/>
        <w:r w:rsidRPr="0064543D">
          <w:t>)</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64543D" w:rsidRPr="005C6798" w14:paraId="327A904C" w14:textId="77777777" w:rsidTr="0064543D">
        <w:trPr>
          <w:cantSplit/>
          <w:tblHeader/>
          <w:jc w:val="center"/>
          <w:ins w:id="2745" w:author="Sherzod" w:date="2020-10-05T10:47:00Z"/>
        </w:trPr>
        <w:tc>
          <w:tcPr>
            <w:tcW w:w="9816" w:type="dxa"/>
            <w:gridSpan w:val="4"/>
          </w:tcPr>
          <w:p w14:paraId="3D4245BF" w14:textId="77777777" w:rsidR="0064543D" w:rsidRPr="005C6798" w:rsidRDefault="0064543D" w:rsidP="0064543D">
            <w:pPr>
              <w:pStyle w:val="TAL"/>
              <w:keepLines w:val="0"/>
              <w:jc w:val="center"/>
              <w:rPr>
                <w:ins w:id="2746" w:author="Sherzod" w:date="2020-10-05T10:47:00Z"/>
                <w:b/>
              </w:rPr>
            </w:pPr>
            <w:ins w:id="2747" w:author="Sherzod" w:date="2020-10-05T10:47:00Z">
              <w:r w:rsidRPr="005C6798">
                <w:rPr>
                  <w:b/>
                </w:rPr>
                <w:t>Interoperability Test Description</w:t>
              </w:r>
            </w:ins>
          </w:p>
        </w:tc>
      </w:tr>
      <w:tr w:rsidR="0064543D" w:rsidRPr="005C6798" w14:paraId="7DF39B96" w14:textId="77777777" w:rsidTr="0064543D">
        <w:trPr>
          <w:jc w:val="center"/>
          <w:ins w:id="2748" w:author="Sherzod" w:date="2020-10-05T10:47:00Z"/>
        </w:trPr>
        <w:tc>
          <w:tcPr>
            <w:tcW w:w="2511" w:type="dxa"/>
            <w:gridSpan w:val="3"/>
          </w:tcPr>
          <w:p w14:paraId="22FE9146" w14:textId="77777777" w:rsidR="0064543D" w:rsidRPr="005C6798" w:rsidRDefault="0064543D" w:rsidP="0064543D">
            <w:pPr>
              <w:pStyle w:val="TAL"/>
              <w:keepLines w:val="0"/>
              <w:rPr>
                <w:ins w:id="2749" w:author="Sherzod" w:date="2020-10-05T10:47:00Z"/>
              </w:rPr>
            </w:pPr>
            <w:ins w:id="2750" w:author="Sherzod" w:date="2020-10-05T10:47:00Z">
              <w:r w:rsidRPr="005C6798">
                <w:rPr>
                  <w:b/>
                </w:rPr>
                <w:t>Identifier:</w:t>
              </w:r>
            </w:ins>
          </w:p>
        </w:tc>
        <w:tc>
          <w:tcPr>
            <w:tcW w:w="7305" w:type="dxa"/>
          </w:tcPr>
          <w:p w14:paraId="1B17DFDB" w14:textId="77777777" w:rsidR="0064543D" w:rsidRPr="005C6798" w:rsidRDefault="0064543D" w:rsidP="0064543D">
            <w:pPr>
              <w:pStyle w:val="TAL"/>
              <w:keepLines w:val="0"/>
              <w:rPr>
                <w:ins w:id="2751" w:author="Sherzod" w:date="2020-10-05T10:47:00Z"/>
              </w:rPr>
            </w:pPr>
            <w:ins w:id="2752" w:author="Sherzod" w:date="2020-10-05T10:47:00Z">
              <w:r w:rsidRPr="00CF6744">
                <w:t>TD</w:t>
              </w:r>
              <w:r w:rsidRPr="005C6798">
                <w:t>_</w:t>
              </w:r>
              <w:r w:rsidRPr="00CF6744">
                <w:t>M2M</w:t>
              </w:r>
              <w:r w:rsidRPr="005C6798">
                <w:t>_</w:t>
              </w:r>
              <w:r w:rsidRPr="00CF6744">
                <w:t>SE</w:t>
              </w:r>
              <w:r w:rsidRPr="005C6798">
                <w:t>_</w:t>
              </w:r>
              <w:r>
                <w:t>xx</w:t>
              </w:r>
            </w:ins>
          </w:p>
        </w:tc>
      </w:tr>
      <w:tr w:rsidR="0064543D" w:rsidRPr="005C6798" w14:paraId="76719091" w14:textId="77777777" w:rsidTr="0064543D">
        <w:trPr>
          <w:jc w:val="center"/>
          <w:ins w:id="2753" w:author="Sherzod" w:date="2020-10-05T10:47:00Z"/>
        </w:trPr>
        <w:tc>
          <w:tcPr>
            <w:tcW w:w="2511" w:type="dxa"/>
            <w:gridSpan w:val="3"/>
          </w:tcPr>
          <w:p w14:paraId="05A4D131" w14:textId="77777777" w:rsidR="0064543D" w:rsidRPr="005C6798" w:rsidRDefault="0064543D" w:rsidP="0064543D">
            <w:pPr>
              <w:pStyle w:val="TAL"/>
              <w:keepLines w:val="0"/>
              <w:rPr>
                <w:ins w:id="2754" w:author="Sherzod" w:date="2020-10-05T10:47:00Z"/>
              </w:rPr>
            </w:pPr>
            <w:ins w:id="2755" w:author="Sherzod" w:date="2020-10-05T10:47:00Z">
              <w:r w:rsidRPr="005C6798">
                <w:rPr>
                  <w:b/>
                </w:rPr>
                <w:t>Objective:</w:t>
              </w:r>
            </w:ins>
          </w:p>
        </w:tc>
        <w:tc>
          <w:tcPr>
            <w:tcW w:w="7305" w:type="dxa"/>
          </w:tcPr>
          <w:p w14:paraId="1EF9F67B" w14:textId="77777777" w:rsidR="0064543D" w:rsidRPr="005C6798" w:rsidRDefault="0064543D" w:rsidP="0064543D">
            <w:pPr>
              <w:pStyle w:val="TAL"/>
              <w:keepLines w:val="0"/>
              <w:rPr>
                <w:ins w:id="2756" w:author="Sherzod" w:date="2020-10-05T10:47:00Z"/>
              </w:rPr>
            </w:pPr>
            <w:ins w:id="2757" w:author="Sherzod" w:date="2020-10-05T10:47:00Z">
              <w:r w:rsidRPr="00CF6744">
                <w:t>AE</w:t>
              </w:r>
              <w:r>
                <w:t xml:space="preserve"> establishes a connection with the Registrar CSE using </w:t>
              </w:r>
              <w:r w:rsidRPr="00034C8A">
                <w:rPr>
                  <w:rFonts w:eastAsia="SimSun"/>
                  <w:iCs/>
                </w:rPr>
                <w:t>pairwiseE2EKey</w:t>
              </w:r>
            </w:ins>
          </w:p>
        </w:tc>
      </w:tr>
      <w:tr w:rsidR="0064543D" w:rsidRPr="005C6798" w14:paraId="329B40C1" w14:textId="77777777" w:rsidTr="0064543D">
        <w:trPr>
          <w:jc w:val="center"/>
          <w:ins w:id="2758" w:author="Sherzod" w:date="2020-10-05T10:47:00Z"/>
        </w:trPr>
        <w:tc>
          <w:tcPr>
            <w:tcW w:w="2511" w:type="dxa"/>
            <w:gridSpan w:val="3"/>
          </w:tcPr>
          <w:p w14:paraId="7DC3FA3E" w14:textId="77777777" w:rsidR="0064543D" w:rsidRPr="005C6798" w:rsidRDefault="0064543D" w:rsidP="0064543D">
            <w:pPr>
              <w:pStyle w:val="TAL"/>
              <w:keepLines w:val="0"/>
              <w:rPr>
                <w:ins w:id="2759" w:author="Sherzod" w:date="2020-10-05T10:47:00Z"/>
              </w:rPr>
            </w:pPr>
            <w:ins w:id="2760" w:author="Sherzod" w:date="2020-10-05T10:47:00Z">
              <w:r w:rsidRPr="005C6798">
                <w:rPr>
                  <w:b/>
                </w:rPr>
                <w:t>Configuration:</w:t>
              </w:r>
            </w:ins>
          </w:p>
        </w:tc>
        <w:tc>
          <w:tcPr>
            <w:tcW w:w="7305" w:type="dxa"/>
          </w:tcPr>
          <w:p w14:paraId="62640832" w14:textId="77777777" w:rsidR="0064543D" w:rsidRPr="005C6798" w:rsidRDefault="0064543D" w:rsidP="0064543D">
            <w:pPr>
              <w:pStyle w:val="TAL"/>
              <w:rPr>
                <w:ins w:id="2761" w:author="Sherzod" w:date="2020-10-05T10:47:00Z"/>
                <w:b/>
              </w:rPr>
            </w:pPr>
            <w:ins w:id="2762" w:author="Sherzod" w:date="2020-10-05T10:47:00Z">
              <w:r w:rsidRPr="00CF6744">
                <w:t>M2M</w:t>
              </w:r>
              <w:r w:rsidRPr="005C6798">
                <w:t>_</w:t>
              </w:r>
              <w:r w:rsidRPr="00CF6744">
                <w:t>CFG</w:t>
              </w:r>
              <w:r w:rsidRPr="005C6798">
                <w:t>_01</w:t>
              </w:r>
            </w:ins>
          </w:p>
        </w:tc>
      </w:tr>
      <w:tr w:rsidR="0064543D" w:rsidRPr="005C6798" w14:paraId="0B0465A7" w14:textId="77777777" w:rsidTr="0064543D">
        <w:trPr>
          <w:jc w:val="center"/>
          <w:ins w:id="2763" w:author="Sherzod" w:date="2020-10-05T10:47:00Z"/>
        </w:trPr>
        <w:tc>
          <w:tcPr>
            <w:tcW w:w="2511" w:type="dxa"/>
            <w:gridSpan w:val="3"/>
          </w:tcPr>
          <w:p w14:paraId="090FF6BF" w14:textId="77777777" w:rsidR="0064543D" w:rsidRPr="005C6798" w:rsidRDefault="0064543D" w:rsidP="0064543D">
            <w:pPr>
              <w:pStyle w:val="TAL"/>
              <w:keepLines w:val="0"/>
              <w:rPr>
                <w:ins w:id="2764" w:author="Sherzod" w:date="2020-10-05T10:47:00Z"/>
              </w:rPr>
            </w:pPr>
            <w:ins w:id="2765" w:author="Sherzod" w:date="2020-10-05T10:47:00Z">
              <w:r w:rsidRPr="005C6798">
                <w:rPr>
                  <w:b/>
                </w:rPr>
                <w:t>References:</w:t>
              </w:r>
            </w:ins>
          </w:p>
        </w:tc>
        <w:tc>
          <w:tcPr>
            <w:tcW w:w="7305" w:type="dxa"/>
          </w:tcPr>
          <w:p w14:paraId="4479AD91" w14:textId="77777777" w:rsidR="0064543D" w:rsidRPr="005C6798" w:rsidRDefault="0064543D" w:rsidP="0064543D">
            <w:pPr>
              <w:pStyle w:val="TAL"/>
              <w:keepLines w:val="0"/>
              <w:rPr>
                <w:ins w:id="2766" w:author="Sherzod" w:date="2020-10-05T10:47:00Z"/>
                <w:lang w:eastAsia="zh-CN"/>
              </w:rPr>
            </w:pPr>
            <w:ins w:id="2767" w:author="Sherzod" w:date="2020-10-05T10:47:00Z">
              <w:r>
                <w:t>oneM2M TS-</w:t>
              </w:r>
              <w:r w:rsidRPr="005C6798">
                <w:t>000</w:t>
              </w:r>
              <w:r>
                <w:t xml:space="preserve">3 </w:t>
              </w:r>
              <w:r w:rsidRPr="00CF6744">
                <w:t>[</w:t>
              </w:r>
              <w:r w:rsidRPr="00CF6744">
                <w:fldChar w:fldCharType="begin"/>
              </w:r>
              <w:r w:rsidRPr="00CF6744">
                <w:instrText xml:space="preserve">REF REF_ONEM2MTS_0003 \h </w:instrText>
              </w:r>
            </w:ins>
            <w:ins w:id="2768" w:author="Sherzod" w:date="2020-10-05T10:47:00Z">
              <w:r w:rsidRPr="00CF6744">
                <w:fldChar w:fldCharType="separate"/>
              </w:r>
              <w:r>
                <w:rPr>
                  <w:b/>
                  <w:bCs/>
                  <w:lang w:val="en-US"/>
                </w:rPr>
                <w:t>Error! Reference source not found.</w:t>
              </w:r>
              <w:r w:rsidRPr="00CF6744">
                <w:fldChar w:fldCharType="end"/>
              </w:r>
              <w:r w:rsidRPr="00CF6744">
                <w:t>]</w:t>
              </w:r>
              <w:r w:rsidRPr="005C6798">
                <w:t>, clause 8.</w:t>
              </w:r>
              <w:r>
                <w:t>7.2</w:t>
              </w:r>
            </w:ins>
          </w:p>
        </w:tc>
      </w:tr>
      <w:tr w:rsidR="0064543D" w:rsidRPr="005C6798" w14:paraId="4FC38EFF" w14:textId="77777777" w:rsidTr="0064543D">
        <w:trPr>
          <w:jc w:val="center"/>
          <w:ins w:id="2769" w:author="Sherzod" w:date="2020-10-05T10:47:00Z"/>
        </w:trPr>
        <w:tc>
          <w:tcPr>
            <w:tcW w:w="9816" w:type="dxa"/>
            <w:gridSpan w:val="4"/>
            <w:shd w:val="clear" w:color="auto" w:fill="F2F2F2"/>
          </w:tcPr>
          <w:p w14:paraId="42BC6034" w14:textId="77777777" w:rsidR="0064543D" w:rsidRPr="005C6798" w:rsidRDefault="0064543D" w:rsidP="0064543D">
            <w:pPr>
              <w:pStyle w:val="TAL"/>
              <w:keepLines w:val="0"/>
              <w:rPr>
                <w:ins w:id="2770" w:author="Sherzod" w:date="2020-10-05T10:47:00Z"/>
                <w:b/>
              </w:rPr>
            </w:pPr>
          </w:p>
        </w:tc>
      </w:tr>
      <w:tr w:rsidR="0064543D" w:rsidRPr="005C6798" w14:paraId="724E29EB" w14:textId="77777777" w:rsidTr="0064543D">
        <w:trPr>
          <w:jc w:val="center"/>
          <w:ins w:id="2771" w:author="Sherzod" w:date="2020-10-05T10:47:00Z"/>
        </w:trPr>
        <w:tc>
          <w:tcPr>
            <w:tcW w:w="2511" w:type="dxa"/>
            <w:gridSpan w:val="3"/>
            <w:tcBorders>
              <w:bottom w:val="single" w:sz="4" w:space="0" w:color="auto"/>
            </w:tcBorders>
          </w:tcPr>
          <w:p w14:paraId="1C5199E4" w14:textId="77777777" w:rsidR="0064543D" w:rsidRPr="005C6798" w:rsidRDefault="0064543D" w:rsidP="0064543D">
            <w:pPr>
              <w:pStyle w:val="TAL"/>
              <w:keepLines w:val="0"/>
              <w:rPr>
                <w:ins w:id="2772" w:author="Sherzod" w:date="2020-10-05T10:47:00Z"/>
              </w:rPr>
            </w:pPr>
            <w:ins w:id="2773" w:author="Sherzod" w:date="2020-10-05T10:47:00Z">
              <w:r w:rsidRPr="005C6798">
                <w:rPr>
                  <w:b/>
                </w:rPr>
                <w:t>Pre-test conditions:</w:t>
              </w:r>
            </w:ins>
          </w:p>
        </w:tc>
        <w:tc>
          <w:tcPr>
            <w:tcW w:w="7305" w:type="dxa"/>
            <w:tcBorders>
              <w:bottom w:val="single" w:sz="4" w:space="0" w:color="auto"/>
            </w:tcBorders>
          </w:tcPr>
          <w:p w14:paraId="01897DB9" w14:textId="77777777" w:rsidR="0064543D" w:rsidRDefault="0064543D" w:rsidP="0064543D">
            <w:pPr>
              <w:pStyle w:val="TB1"/>
              <w:rPr>
                <w:ins w:id="2774" w:author="Sherzod" w:date="2020-10-05T10:47:00Z"/>
              </w:rPr>
            </w:pPr>
            <w:ins w:id="2775" w:author="Sherzod" w:date="2020-10-05T10:47:00Z">
              <w:r>
                <w:t xml:space="preserve">Both the Registrar CSE and AE support </w:t>
              </w:r>
              <w:proofErr w:type="spellStart"/>
              <w:r w:rsidRPr="00357143">
                <w:t>ESCertKE</w:t>
              </w:r>
              <w:proofErr w:type="spellEnd"/>
              <w:r>
                <w:t xml:space="preserve"> and are provisioned with </w:t>
              </w:r>
              <w:r w:rsidRPr="00556D14">
                <w:rPr>
                  <w:rFonts w:eastAsia="SimSun"/>
                </w:rPr>
                <w:t>private key and certificates</w:t>
              </w:r>
              <w:r>
                <w:rPr>
                  <w:rFonts w:eastAsia="SimSun"/>
                </w:rPr>
                <w:t xml:space="preserve">. Both entities are </w:t>
              </w:r>
              <w:r w:rsidRPr="00556D14">
                <w:rPr>
                  <w:rFonts w:eastAsia="SimSun"/>
                </w:rPr>
                <w:t>configured with the information needed for the authentication and identification</w:t>
              </w:r>
              <w:r>
                <w:rPr>
                  <w:rFonts w:eastAsia="SimSun"/>
                </w:rPr>
                <w:t>.</w:t>
              </w:r>
            </w:ins>
          </w:p>
          <w:p w14:paraId="12A8D709" w14:textId="77777777" w:rsidR="0064543D" w:rsidRPr="005C6798" w:rsidRDefault="0064543D" w:rsidP="0064543D">
            <w:pPr>
              <w:pStyle w:val="TB1"/>
              <w:rPr>
                <w:ins w:id="2776" w:author="Sherzod" w:date="2020-10-05T10:47:00Z"/>
              </w:rPr>
            </w:pPr>
            <w:ins w:id="2777" w:author="Sherzod" w:date="2020-10-05T10:47:00Z">
              <w:r w:rsidRPr="005C6798">
                <w:t xml:space="preserve">Cipher Suite = </w:t>
              </w:r>
              <w:r w:rsidRPr="005B5AED">
                <w:t>TLS_ECDHE_ECDSA_WITH_AES_128_CBC_SHA256</w:t>
              </w:r>
            </w:ins>
          </w:p>
        </w:tc>
      </w:tr>
      <w:tr w:rsidR="0064543D" w:rsidRPr="005C6798" w14:paraId="2ABDFFEE" w14:textId="77777777" w:rsidTr="0064543D">
        <w:trPr>
          <w:jc w:val="center"/>
          <w:ins w:id="2778" w:author="Sherzod" w:date="2020-10-05T10:47:00Z"/>
        </w:trPr>
        <w:tc>
          <w:tcPr>
            <w:tcW w:w="9816" w:type="dxa"/>
            <w:gridSpan w:val="4"/>
            <w:shd w:val="clear" w:color="auto" w:fill="F2F2F2"/>
          </w:tcPr>
          <w:p w14:paraId="3BAB03CF" w14:textId="77777777" w:rsidR="0064543D" w:rsidRPr="005C6798" w:rsidRDefault="0064543D" w:rsidP="0064543D">
            <w:pPr>
              <w:pStyle w:val="TAL"/>
              <w:keepLines w:val="0"/>
              <w:jc w:val="center"/>
              <w:rPr>
                <w:ins w:id="2779" w:author="Sherzod" w:date="2020-10-05T10:47:00Z"/>
                <w:b/>
              </w:rPr>
            </w:pPr>
            <w:ins w:id="2780" w:author="Sherzod" w:date="2020-10-05T10:47:00Z">
              <w:r w:rsidRPr="005C6798">
                <w:rPr>
                  <w:b/>
                </w:rPr>
                <w:t>Test Sequence</w:t>
              </w:r>
            </w:ins>
          </w:p>
        </w:tc>
      </w:tr>
      <w:tr w:rsidR="0064543D" w:rsidRPr="005C6798" w14:paraId="096E93EB" w14:textId="77777777" w:rsidTr="0064543D">
        <w:trPr>
          <w:jc w:val="center"/>
          <w:ins w:id="2781" w:author="Sherzod" w:date="2020-10-05T10:47:00Z"/>
        </w:trPr>
        <w:tc>
          <w:tcPr>
            <w:tcW w:w="527" w:type="dxa"/>
            <w:tcBorders>
              <w:bottom w:val="single" w:sz="4" w:space="0" w:color="auto"/>
            </w:tcBorders>
            <w:shd w:val="clear" w:color="auto" w:fill="auto"/>
            <w:vAlign w:val="center"/>
          </w:tcPr>
          <w:p w14:paraId="56101E3C" w14:textId="77777777" w:rsidR="0064543D" w:rsidRPr="005C6798" w:rsidRDefault="0064543D" w:rsidP="0064543D">
            <w:pPr>
              <w:pStyle w:val="TAL"/>
              <w:keepNext w:val="0"/>
              <w:jc w:val="center"/>
              <w:rPr>
                <w:ins w:id="2782" w:author="Sherzod" w:date="2020-10-05T10:47:00Z"/>
                <w:b/>
              </w:rPr>
            </w:pPr>
            <w:ins w:id="2783" w:author="Sherzod" w:date="2020-10-05T10:47:00Z">
              <w:r w:rsidRPr="005C6798">
                <w:rPr>
                  <w:b/>
                </w:rPr>
                <w:t>Step</w:t>
              </w:r>
            </w:ins>
          </w:p>
        </w:tc>
        <w:tc>
          <w:tcPr>
            <w:tcW w:w="647" w:type="dxa"/>
            <w:tcBorders>
              <w:bottom w:val="single" w:sz="4" w:space="0" w:color="auto"/>
            </w:tcBorders>
          </w:tcPr>
          <w:p w14:paraId="4364B64B" w14:textId="77777777" w:rsidR="0064543D" w:rsidRPr="005C6798" w:rsidRDefault="0064543D" w:rsidP="0064543D">
            <w:pPr>
              <w:pStyle w:val="TAL"/>
              <w:keepNext w:val="0"/>
              <w:jc w:val="center"/>
              <w:rPr>
                <w:ins w:id="2784" w:author="Sherzod" w:date="2020-10-05T10:47:00Z"/>
                <w:b/>
              </w:rPr>
            </w:pPr>
            <w:ins w:id="2785" w:author="Sherzod" w:date="2020-10-05T10:47:00Z">
              <w:r w:rsidRPr="00CF6744">
                <w:rPr>
                  <w:b/>
                </w:rPr>
                <w:t>RP</w:t>
              </w:r>
            </w:ins>
          </w:p>
        </w:tc>
        <w:tc>
          <w:tcPr>
            <w:tcW w:w="1337" w:type="dxa"/>
            <w:tcBorders>
              <w:bottom w:val="single" w:sz="4" w:space="0" w:color="auto"/>
            </w:tcBorders>
            <w:shd w:val="clear" w:color="auto" w:fill="auto"/>
            <w:vAlign w:val="center"/>
          </w:tcPr>
          <w:p w14:paraId="09B23490" w14:textId="77777777" w:rsidR="0064543D" w:rsidRPr="005C6798" w:rsidRDefault="0064543D" w:rsidP="0064543D">
            <w:pPr>
              <w:pStyle w:val="TAL"/>
              <w:keepNext w:val="0"/>
              <w:jc w:val="center"/>
              <w:rPr>
                <w:ins w:id="2786" w:author="Sherzod" w:date="2020-10-05T10:47:00Z"/>
                <w:b/>
              </w:rPr>
            </w:pPr>
            <w:ins w:id="2787" w:author="Sherzod" w:date="2020-10-05T10:47:00Z">
              <w:r w:rsidRPr="005C6798">
                <w:rPr>
                  <w:b/>
                </w:rPr>
                <w:t>Type</w:t>
              </w:r>
            </w:ins>
          </w:p>
        </w:tc>
        <w:tc>
          <w:tcPr>
            <w:tcW w:w="7305" w:type="dxa"/>
            <w:tcBorders>
              <w:bottom w:val="single" w:sz="4" w:space="0" w:color="auto"/>
            </w:tcBorders>
            <w:shd w:val="clear" w:color="auto" w:fill="auto"/>
            <w:vAlign w:val="center"/>
          </w:tcPr>
          <w:p w14:paraId="14973F93" w14:textId="77777777" w:rsidR="0064543D" w:rsidRPr="005C6798" w:rsidRDefault="0064543D" w:rsidP="0064543D">
            <w:pPr>
              <w:pStyle w:val="TAL"/>
              <w:keepNext w:val="0"/>
              <w:jc w:val="center"/>
              <w:rPr>
                <w:ins w:id="2788" w:author="Sherzod" w:date="2020-10-05T10:47:00Z"/>
                <w:b/>
              </w:rPr>
            </w:pPr>
            <w:ins w:id="2789" w:author="Sherzod" w:date="2020-10-05T10:47:00Z">
              <w:r w:rsidRPr="005C6798">
                <w:rPr>
                  <w:b/>
                </w:rPr>
                <w:t>Description</w:t>
              </w:r>
            </w:ins>
          </w:p>
        </w:tc>
      </w:tr>
      <w:tr w:rsidR="0064543D" w:rsidRPr="005C6798" w14:paraId="278297C0" w14:textId="77777777" w:rsidTr="0064543D">
        <w:trPr>
          <w:jc w:val="center"/>
          <w:ins w:id="2790" w:author="Sherzod" w:date="2020-10-05T10:47:00Z"/>
        </w:trPr>
        <w:tc>
          <w:tcPr>
            <w:tcW w:w="527" w:type="dxa"/>
            <w:tcBorders>
              <w:left w:val="single" w:sz="4" w:space="0" w:color="auto"/>
            </w:tcBorders>
            <w:vAlign w:val="center"/>
          </w:tcPr>
          <w:p w14:paraId="722D439C" w14:textId="77777777" w:rsidR="0064543D" w:rsidRPr="005C6798" w:rsidRDefault="0064543D" w:rsidP="0064543D">
            <w:pPr>
              <w:pStyle w:val="TAL"/>
              <w:keepNext w:val="0"/>
              <w:jc w:val="center"/>
              <w:rPr>
                <w:ins w:id="2791" w:author="Sherzod" w:date="2020-10-05T10:47:00Z"/>
              </w:rPr>
            </w:pPr>
            <w:ins w:id="2792" w:author="Sherzod" w:date="2020-10-05T10:47:00Z">
              <w:r w:rsidRPr="005C6798">
                <w:t>1</w:t>
              </w:r>
            </w:ins>
          </w:p>
        </w:tc>
        <w:tc>
          <w:tcPr>
            <w:tcW w:w="647" w:type="dxa"/>
          </w:tcPr>
          <w:p w14:paraId="4D879C13" w14:textId="77777777" w:rsidR="0064543D" w:rsidRPr="005C6798" w:rsidRDefault="0064543D" w:rsidP="0064543D">
            <w:pPr>
              <w:pStyle w:val="TAL"/>
              <w:jc w:val="center"/>
              <w:rPr>
                <w:ins w:id="2793" w:author="Sherzod" w:date="2020-10-05T10:47:00Z"/>
              </w:rPr>
            </w:pPr>
          </w:p>
        </w:tc>
        <w:tc>
          <w:tcPr>
            <w:tcW w:w="1337" w:type="dxa"/>
            <w:shd w:val="clear" w:color="auto" w:fill="E7E6E6"/>
          </w:tcPr>
          <w:p w14:paraId="667B6E06" w14:textId="77777777" w:rsidR="0064543D" w:rsidRPr="005C6798" w:rsidRDefault="0064543D" w:rsidP="0064543D">
            <w:pPr>
              <w:pStyle w:val="TAL"/>
              <w:jc w:val="center"/>
              <w:rPr>
                <w:ins w:id="2794" w:author="Sherzod" w:date="2020-10-05T10:47:00Z"/>
              </w:rPr>
            </w:pPr>
            <w:ins w:id="2795" w:author="Sherzod" w:date="2020-10-05T10:47:00Z">
              <w:r w:rsidRPr="005C6798">
                <w:t>Stimulus</w:t>
              </w:r>
            </w:ins>
          </w:p>
        </w:tc>
        <w:tc>
          <w:tcPr>
            <w:tcW w:w="7305" w:type="dxa"/>
            <w:shd w:val="clear" w:color="auto" w:fill="E7E6E6"/>
          </w:tcPr>
          <w:p w14:paraId="2838D651" w14:textId="77777777" w:rsidR="0064543D" w:rsidRPr="005C6798" w:rsidRDefault="0064543D" w:rsidP="0064543D">
            <w:pPr>
              <w:pStyle w:val="TAL"/>
              <w:rPr>
                <w:ins w:id="2796" w:author="Sherzod" w:date="2020-10-05T10:47:00Z"/>
                <w:lang w:eastAsia="zh-CN"/>
              </w:rPr>
            </w:pPr>
            <w:ins w:id="2797" w:author="Sherzod" w:date="2020-10-05T10:47:00Z">
              <w:r>
                <w:t xml:space="preserve">AE sends an </w:t>
              </w:r>
              <w:proofErr w:type="spellStart"/>
              <w:r>
                <w:rPr>
                  <w:rFonts w:eastAsia="MS Mincho"/>
                </w:rPr>
                <w:t>ESCertKE</w:t>
              </w:r>
              <w:proofErr w:type="spellEnd"/>
              <w:r>
                <w:rPr>
                  <w:rFonts w:eastAsia="MS Mincho"/>
                </w:rPr>
                <w:t xml:space="preserve"> Message 1 in Notify request</w:t>
              </w:r>
            </w:ins>
          </w:p>
        </w:tc>
      </w:tr>
      <w:tr w:rsidR="0064543D" w:rsidRPr="005C6798" w14:paraId="5831AD43" w14:textId="77777777" w:rsidTr="0064543D">
        <w:trPr>
          <w:trHeight w:val="2607"/>
          <w:jc w:val="center"/>
          <w:ins w:id="2798" w:author="Sherzod" w:date="2020-10-05T10:47:00Z"/>
        </w:trPr>
        <w:tc>
          <w:tcPr>
            <w:tcW w:w="527" w:type="dxa"/>
            <w:tcBorders>
              <w:left w:val="single" w:sz="4" w:space="0" w:color="auto"/>
            </w:tcBorders>
            <w:vAlign w:val="center"/>
          </w:tcPr>
          <w:p w14:paraId="58046EAD" w14:textId="77777777" w:rsidR="0064543D" w:rsidRPr="005C6798" w:rsidRDefault="0064543D" w:rsidP="0064543D">
            <w:pPr>
              <w:pStyle w:val="TAL"/>
              <w:keepNext w:val="0"/>
              <w:jc w:val="center"/>
              <w:rPr>
                <w:ins w:id="2799" w:author="Sherzod" w:date="2020-10-05T10:47:00Z"/>
              </w:rPr>
            </w:pPr>
            <w:ins w:id="2800" w:author="Sherzod" w:date="2020-10-05T10:47:00Z">
              <w:r w:rsidRPr="005C6798">
                <w:t>2</w:t>
              </w:r>
            </w:ins>
          </w:p>
        </w:tc>
        <w:tc>
          <w:tcPr>
            <w:tcW w:w="647" w:type="dxa"/>
            <w:vAlign w:val="center"/>
          </w:tcPr>
          <w:p w14:paraId="3D16B917" w14:textId="77777777" w:rsidR="0064543D" w:rsidRPr="005C6798" w:rsidRDefault="0064543D" w:rsidP="0064543D">
            <w:pPr>
              <w:pStyle w:val="TAL"/>
              <w:jc w:val="center"/>
              <w:rPr>
                <w:ins w:id="2801" w:author="Sherzod" w:date="2020-10-05T10:47:00Z"/>
              </w:rPr>
            </w:pPr>
          </w:p>
          <w:p w14:paraId="2BC783D2" w14:textId="77777777" w:rsidR="0064543D" w:rsidRPr="005C6798" w:rsidRDefault="0064543D" w:rsidP="0064543D">
            <w:pPr>
              <w:pStyle w:val="TAL"/>
              <w:jc w:val="center"/>
              <w:rPr>
                <w:ins w:id="2802" w:author="Sherzod" w:date="2020-10-05T10:47:00Z"/>
              </w:rPr>
            </w:pPr>
            <w:proofErr w:type="spellStart"/>
            <w:ins w:id="2803" w:author="Sherzod" w:date="2020-10-05T10:47:00Z">
              <w:r w:rsidRPr="00CF6744">
                <w:t>Mca</w:t>
              </w:r>
              <w:proofErr w:type="spellEnd"/>
            </w:ins>
          </w:p>
        </w:tc>
        <w:tc>
          <w:tcPr>
            <w:tcW w:w="1337" w:type="dxa"/>
            <w:vAlign w:val="center"/>
          </w:tcPr>
          <w:p w14:paraId="2018C850" w14:textId="77777777" w:rsidR="0064543D" w:rsidRPr="005C6798" w:rsidRDefault="0064543D" w:rsidP="0064543D">
            <w:pPr>
              <w:pStyle w:val="TAL"/>
              <w:jc w:val="center"/>
              <w:rPr>
                <w:ins w:id="2804" w:author="Sherzod" w:date="2020-10-05T10:47:00Z"/>
                <w:lang w:eastAsia="zh-CN"/>
              </w:rPr>
            </w:pPr>
            <w:ins w:id="2805" w:author="Sherzod" w:date="2020-10-05T10:47:00Z">
              <w:r w:rsidRPr="00CF6744">
                <w:t>PRO</w:t>
              </w:r>
              <w:r w:rsidRPr="005C6798">
                <w:t xml:space="preserve"> Check Primitive </w:t>
              </w:r>
            </w:ins>
          </w:p>
        </w:tc>
        <w:tc>
          <w:tcPr>
            <w:tcW w:w="7305" w:type="dxa"/>
            <w:shd w:val="clear" w:color="auto" w:fill="auto"/>
          </w:tcPr>
          <w:p w14:paraId="71C9614D" w14:textId="77777777" w:rsidR="0064543D" w:rsidRPr="005C6798" w:rsidRDefault="0064543D" w:rsidP="0064543D">
            <w:pPr>
              <w:pStyle w:val="TB1"/>
              <w:rPr>
                <w:ins w:id="2806" w:author="Sherzod" w:date="2020-10-05T10:47:00Z"/>
                <w:lang w:eastAsia="zh-CN"/>
              </w:rPr>
            </w:pPr>
            <w:ins w:id="2807" w:author="Sherzod" w:date="2020-10-05T10:47:00Z">
              <w:r w:rsidRPr="005C6798">
                <w:rPr>
                  <w:lang w:eastAsia="zh-CN"/>
                </w:rPr>
                <w:t>op = 5 (Notify)</w:t>
              </w:r>
            </w:ins>
          </w:p>
          <w:p w14:paraId="55A6C8AC" w14:textId="77777777" w:rsidR="0064543D" w:rsidRPr="005C6798" w:rsidRDefault="0064543D" w:rsidP="0064543D">
            <w:pPr>
              <w:pStyle w:val="TB1"/>
              <w:rPr>
                <w:ins w:id="2808" w:author="Sherzod" w:date="2020-10-05T10:47:00Z"/>
                <w:lang w:eastAsia="zh-CN"/>
              </w:rPr>
            </w:pPr>
            <w:ins w:id="2809" w:author="Sherzod" w:date="2020-10-05T10:47:00Z">
              <w:r w:rsidRPr="005C6798">
                <w:rPr>
                  <w:lang w:eastAsia="zh-CN"/>
                </w:rPr>
                <w:t xml:space="preserve">to = </w:t>
              </w:r>
              <w:r>
                <w:rPr>
                  <w:lang w:eastAsia="ko-KR"/>
                </w:rPr>
                <w:t>{</w:t>
              </w:r>
              <w:proofErr w:type="spellStart"/>
              <w:r>
                <w:rPr>
                  <w:lang w:eastAsia="ko-KR"/>
                </w:rPr>
                <w:t>CSEBaseName</w:t>
              </w:r>
              <w:proofErr w:type="spellEnd"/>
              <w:r>
                <w:rPr>
                  <w:lang w:eastAsia="ko-KR"/>
                </w:rPr>
                <w:t>}</w:t>
              </w:r>
            </w:ins>
          </w:p>
          <w:p w14:paraId="7A6D5881" w14:textId="77777777" w:rsidR="0064543D" w:rsidRPr="005C6798" w:rsidRDefault="0064543D" w:rsidP="0064543D">
            <w:pPr>
              <w:pStyle w:val="TB1"/>
              <w:rPr>
                <w:ins w:id="2810" w:author="Sherzod" w:date="2020-10-05T10:47:00Z"/>
                <w:lang w:eastAsia="zh-CN"/>
              </w:rPr>
            </w:pPr>
            <w:ins w:id="2811" w:author="Sherzod" w:date="2020-10-05T10:47:00Z">
              <w:r w:rsidRPr="005C6798">
                <w:rPr>
                  <w:lang w:eastAsia="zh-CN"/>
                </w:rPr>
                <w:t xml:space="preserve">from = </w:t>
              </w:r>
              <w:r>
                <w:rPr>
                  <w:lang w:eastAsia="zh-CN"/>
                </w:rPr>
                <w:t>AE-ID</w:t>
              </w:r>
            </w:ins>
          </w:p>
          <w:p w14:paraId="4FE94DE4" w14:textId="77777777" w:rsidR="0064543D" w:rsidRDefault="0064543D" w:rsidP="0064543D">
            <w:pPr>
              <w:pStyle w:val="TB1"/>
              <w:rPr>
                <w:ins w:id="2812" w:author="Sherzod" w:date="2020-10-05T10:47:00Z"/>
                <w:lang w:eastAsia="zh-CN"/>
              </w:rPr>
            </w:pPr>
            <w:proofErr w:type="spellStart"/>
            <w:ins w:id="2813" w:author="Sherzod" w:date="2020-10-05T10:47:00Z">
              <w:r w:rsidRPr="00CF6744">
                <w:rPr>
                  <w:lang w:eastAsia="zh-CN"/>
                </w:rPr>
                <w:t>rqi</w:t>
              </w:r>
              <w:proofErr w:type="spellEnd"/>
              <w:r w:rsidRPr="005C6798">
                <w:rPr>
                  <w:lang w:eastAsia="zh-CN"/>
                </w:rPr>
                <w:t xml:space="preserve"> = (token-string)</w:t>
              </w:r>
            </w:ins>
          </w:p>
          <w:p w14:paraId="445DF593" w14:textId="77777777" w:rsidR="0064543D" w:rsidRPr="00A47906" w:rsidRDefault="0064543D" w:rsidP="0064543D">
            <w:pPr>
              <w:pStyle w:val="TB1"/>
              <w:rPr>
                <w:ins w:id="2814" w:author="Sherzod" w:date="2020-10-05T10:47:00Z"/>
                <w:szCs w:val="18"/>
                <w:lang w:eastAsia="zh-CN"/>
              </w:rPr>
            </w:pPr>
            <w:ins w:id="2815" w:author="Sherzod" w:date="2020-10-05T10:47:00Z">
              <w:r w:rsidRPr="005C6798">
                <w:rPr>
                  <w:lang w:eastAsia="zh-CN"/>
                </w:rPr>
                <w:t>pc</w:t>
              </w:r>
              <w:r>
                <w:rPr>
                  <w:lang w:eastAsia="zh-CN"/>
                </w:rPr>
                <w:t>:</w:t>
              </w:r>
              <w:r w:rsidRPr="005C6798">
                <w:rPr>
                  <w:lang w:eastAsia="zh-CN"/>
                </w:rPr>
                <w:t xml:space="preserve"> </w:t>
              </w:r>
              <w:r>
                <w:rPr>
                  <w:lang w:eastAsia="zh-CN"/>
                </w:rPr>
                <w:t>{</w:t>
              </w:r>
              <w:proofErr w:type="spellStart"/>
              <w:r>
                <w:rPr>
                  <w:lang w:eastAsia="zh-CN"/>
                </w:rPr>
                <w:t>seci</w:t>
              </w:r>
              <w:proofErr w:type="spellEnd"/>
              <w:r>
                <w:rPr>
                  <w:lang w:eastAsia="zh-CN"/>
                </w:rPr>
                <w:t>: {</w:t>
              </w:r>
              <w:r w:rsidRPr="00A55A6D">
                <w:rPr>
                  <w:lang w:eastAsia="zh-CN"/>
                </w:rPr>
                <w:t xml:space="preserve">sit </w:t>
              </w:r>
              <w:r>
                <w:rPr>
                  <w:lang w:eastAsia="zh-CN"/>
                </w:rPr>
                <w:t>= “</w:t>
              </w:r>
              <w:proofErr w:type="spellStart"/>
              <w:proofErr w:type="gramStart"/>
              <w:r w:rsidRPr="00500302">
                <w:rPr>
                  <w:rFonts w:eastAsia="MS Mincho"/>
                </w:rPr>
                <w:t>escertkeMessage</w:t>
              </w:r>
              <w:proofErr w:type="spellEnd"/>
              <w:r>
                <w:rPr>
                  <w:lang w:eastAsia="zh-CN"/>
                </w:rPr>
                <w:t>“</w:t>
              </w:r>
              <w:proofErr w:type="gramEnd"/>
              <w:r>
                <w:rPr>
                  <w:lang w:eastAsia="zh-CN"/>
                </w:rPr>
                <w:t>,</w:t>
              </w:r>
              <w:proofErr w:type="spellStart"/>
              <w:r w:rsidRPr="00133D6B">
                <w:rPr>
                  <w:lang w:eastAsia="zh-CN"/>
                </w:rPr>
                <w:t>eckm</w:t>
              </w:r>
              <w:proofErr w:type="spellEnd"/>
              <w:r>
                <w:rPr>
                  <w:lang w:eastAsia="zh-CN"/>
                </w:rPr>
                <w:t xml:space="preserve">: </w:t>
              </w:r>
              <w:proofErr w:type="spellStart"/>
              <w:r>
                <w:rPr>
                  <w:rFonts w:eastAsia="MS Mincho"/>
                </w:rPr>
                <w:t>ESCertKE</w:t>
              </w:r>
              <w:proofErr w:type="spellEnd"/>
              <w:r>
                <w:rPr>
                  <w:rFonts w:eastAsia="MS Mincho"/>
                </w:rPr>
                <w:t xml:space="preserve"> Message 1</w:t>
              </w:r>
              <w:r>
                <w:rPr>
                  <w:lang w:eastAsia="zh-CN"/>
                </w:rPr>
                <w:t xml:space="preserve"> }}</w:t>
              </w:r>
            </w:ins>
          </w:p>
          <w:p w14:paraId="63A2E8C2" w14:textId="77777777" w:rsidR="0064543D" w:rsidRDefault="0064543D" w:rsidP="0064543D">
            <w:pPr>
              <w:pStyle w:val="TB1"/>
              <w:numPr>
                <w:ilvl w:val="0"/>
                <w:numId w:val="0"/>
              </w:numPr>
              <w:rPr>
                <w:ins w:id="2816" w:author="Sherzod" w:date="2020-10-05T10:47:00Z"/>
                <w:lang w:eastAsia="zh-CN"/>
              </w:rPr>
            </w:pPr>
          </w:p>
          <w:p w14:paraId="7BC84AF1" w14:textId="77777777" w:rsidR="0064543D" w:rsidRDefault="0064543D" w:rsidP="0064543D">
            <w:pPr>
              <w:pStyle w:val="TB1"/>
              <w:numPr>
                <w:ilvl w:val="0"/>
                <w:numId w:val="0"/>
              </w:numPr>
              <w:rPr>
                <w:ins w:id="2817" w:author="Sherzod" w:date="2020-10-05T10:47:00Z"/>
                <w:szCs w:val="18"/>
                <w:lang w:eastAsia="zh-CN"/>
              </w:rPr>
            </w:pPr>
            <w:proofErr w:type="spellStart"/>
            <w:ins w:id="2818" w:author="Sherzod" w:date="2020-10-05T10:47:00Z">
              <w:r>
                <w:rPr>
                  <w:rFonts w:eastAsia="MS Mincho"/>
                </w:rPr>
                <w:t>ESCertKE</w:t>
              </w:r>
              <w:proofErr w:type="spellEnd"/>
              <w:r>
                <w:rPr>
                  <w:rFonts w:eastAsia="MS Mincho"/>
                </w:rPr>
                <w:t xml:space="preserve"> Message 1 includes </w:t>
              </w:r>
              <w:r>
                <w:rPr>
                  <w:szCs w:val="18"/>
                  <w:lang w:eastAsia="zh-CN"/>
                </w:rPr>
                <w:t>TLS a Client Hello handshake message:</w:t>
              </w:r>
            </w:ins>
          </w:p>
          <w:p w14:paraId="4DEFF20A" w14:textId="77777777" w:rsidR="0064543D" w:rsidRPr="005C6798" w:rsidRDefault="0064543D" w:rsidP="0064543D">
            <w:pPr>
              <w:pStyle w:val="TB1"/>
              <w:rPr>
                <w:ins w:id="2819" w:author="Sherzod" w:date="2020-10-05T10:47:00Z"/>
                <w:szCs w:val="18"/>
                <w:lang w:eastAsia="zh-CN"/>
              </w:rPr>
            </w:pPr>
            <w:ins w:id="2820" w:author="Sherzod" w:date="2020-10-05T10:47:00Z">
              <w:r w:rsidRPr="00307D30">
                <w:t>Handshake Type</w:t>
              </w:r>
              <w:r>
                <w:t xml:space="preserve"> = 0x01 (Client Hello)</w:t>
              </w:r>
            </w:ins>
          </w:p>
          <w:p w14:paraId="09255875" w14:textId="77777777" w:rsidR="0064543D" w:rsidRPr="005C6798" w:rsidRDefault="0064543D" w:rsidP="0064543D">
            <w:pPr>
              <w:pStyle w:val="TB1"/>
              <w:rPr>
                <w:ins w:id="2821" w:author="Sherzod" w:date="2020-10-05T10:47:00Z"/>
              </w:rPr>
            </w:pPr>
            <w:ins w:id="2822" w:author="Sherzod" w:date="2020-10-05T10:47:00Z">
              <w:r w:rsidRPr="005C6798">
                <w:t>Cipher Suite:</w:t>
              </w:r>
              <w:r w:rsidRPr="005B5AED">
                <w:t xml:space="preserve"> TLS_ECDHE_ECDSA_WITH_AES_128_CBC_SHA256</w:t>
              </w:r>
            </w:ins>
          </w:p>
          <w:p w14:paraId="78BF266A" w14:textId="77777777" w:rsidR="0064543D" w:rsidRPr="005C6798" w:rsidRDefault="0064543D" w:rsidP="0064543D">
            <w:pPr>
              <w:pStyle w:val="TB1"/>
              <w:rPr>
                <w:ins w:id="2823" w:author="Sherzod" w:date="2020-10-05T10:47:00Z"/>
                <w:szCs w:val="18"/>
                <w:lang w:eastAsia="zh-CN"/>
              </w:rPr>
            </w:pPr>
            <w:ins w:id="2824" w:author="Sherzod" w:date="2020-10-05T10:47:00Z">
              <w:r w:rsidRPr="005C6798">
                <w:t xml:space="preserve">Version: </w:t>
              </w:r>
              <w:r w:rsidRPr="00CF6744">
                <w:t>TLS</w:t>
              </w:r>
              <w:r w:rsidRPr="005C6798">
                <w:t xml:space="preserve"> v1.2</w:t>
              </w:r>
            </w:ins>
          </w:p>
        </w:tc>
      </w:tr>
      <w:tr w:rsidR="0064543D" w:rsidRPr="00AE6537" w14:paraId="27529EB3" w14:textId="77777777" w:rsidTr="0064543D">
        <w:trPr>
          <w:trHeight w:val="188"/>
          <w:jc w:val="center"/>
          <w:ins w:id="2825" w:author="Sherzod" w:date="2020-10-05T10:47:00Z"/>
        </w:trPr>
        <w:tc>
          <w:tcPr>
            <w:tcW w:w="527" w:type="dxa"/>
            <w:tcBorders>
              <w:left w:val="single" w:sz="4" w:space="0" w:color="auto"/>
            </w:tcBorders>
            <w:shd w:val="clear" w:color="auto" w:fill="auto"/>
            <w:vAlign w:val="center"/>
          </w:tcPr>
          <w:p w14:paraId="04D0CDD1" w14:textId="77777777" w:rsidR="0064543D" w:rsidRPr="005C6798" w:rsidRDefault="0064543D" w:rsidP="0064543D">
            <w:pPr>
              <w:pStyle w:val="TAL"/>
              <w:keepNext w:val="0"/>
              <w:jc w:val="center"/>
              <w:rPr>
                <w:ins w:id="2826" w:author="Sherzod" w:date="2020-10-05T10:47:00Z"/>
              </w:rPr>
            </w:pPr>
            <w:ins w:id="2827" w:author="Sherzod" w:date="2020-10-05T10:47:00Z">
              <w:r>
                <w:t>3</w:t>
              </w:r>
            </w:ins>
          </w:p>
        </w:tc>
        <w:tc>
          <w:tcPr>
            <w:tcW w:w="647" w:type="dxa"/>
            <w:vAlign w:val="center"/>
          </w:tcPr>
          <w:p w14:paraId="597482AC" w14:textId="77777777" w:rsidR="0064543D" w:rsidRPr="005C6798" w:rsidRDefault="0064543D" w:rsidP="0064543D">
            <w:pPr>
              <w:pStyle w:val="TAL"/>
              <w:jc w:val="center"/>
              <w:rPr>
                <w:ins w:id="2828" w:author="Sherzod" w:date="2020-10-05T10:47:00Z"/>
              </w:rPr>
            </w:pPr>
            <w:proofErr w:type="spellStart"/>
            <w:ins w:id="2829" w:author="Sherzod" w:date="2020-10-05T10:47:00Z">
              <w:r>
                <w:t>Mca</w:t>
              </w:r>
              <w:proofErr w:type="spellEnd"/>
            </w:ins>
          </w:p>
        </w:tc>
        <w:tc>
          <w:tcPr>
            <w:tcW w:w="1337" w:type="dxa"/>
            <w:shd w:val="clear" w:color="auto" w:fill="auto"/>
            <w:vAlign w:val="center"/>
          </w:tcPr>
          <w:p w14:paraId="65C5DFB7" w14:textId="77777777" w:rsidR="0064543D" w:rsidRPr="00CF6744" w:rsidRDefault="0064543D" w:rsidP="0064543D">
            <w:pPr>
              <w:pStyle w:val="TAL"/>
              <w:jc w:val="center"/>
              <w:rPr>
                <w:ins w:id="2830" w:author="Sherzod" w:date="2020-10-05T10:47:00Z"/>
              </w:rPr>
            </w:pPr>
            <w:ins w:id="2831" w:author="Sherzod" w:date="2020-10-05T10:47:00Z">
              <w:r w:rsidRPr="00CF6744">
                <w:t>PRO</w:t>
              </w:r>
              <w:r w:rsidRPr="005C6798">
                <w:t xml:space="preserve"> Check Primitive </w:t>
              </w:r>
            </w:ins>
          </w:p>
        </w:tc>
        <w:tc>
          <w:tcPr>
            <w:tcW w:w="7305" w:type="dxa"/>
            <w:shd w:val="clear" w:color="auto" w:fill="auto"/>
          </w:tcPr>
          <w:p w14:paraId="73246A83" w14:textId="77777777" w:rsidR="0064543D" w:rsidRDefault="0064543D" w:rsidP="0064543D">
            <w:pPr>
              <w:pStyle w:val="TB1"/>
              <w:numPr>
                <w:ilvl w:val="0"/>
                <w:numId w:val="0"/>
              </w:numPr>
              <w:rPr>
                <w:ins w:id="2832" w:author="Sherzod" w:date="2020-10-05T10:47:00Z"/>
                <w:lang w:eastAsia="zh-CN"/>
              </w:rPr>
            </w:pPr>
            <w:ins w:id="2833" w:author="Sherzod" w:date="2020-10-05T10:47:00Z">
              <w:r>
                <w:rPr>
                  <w:lang w:eastAsia="zh-CN"/>
                </w:rPr>
                <w:t>The Registrar CSE sends an</w:t>
              </w:r>
              <w:r>
                <w:rPr>
                  <w:rFonts w:eastAsia="MS Mincho"/>
                </w:rPr>
                <w:t xml:space="preserve"> </w:t>
              </w:r>
              <w:proofErr w:type="spellStart"/>
              <w:r>
                <w:rPr>
                  <w:rFonts w:eastAsia="MS Mincho"/>
                </w:rPr>
                <w:t>ESCertKE</w:t>
              </w:r>
              <w:proofErr w:type="spellEnd"/>
              <w:r>
                <w:rPr>
                  <w:rFonts w:eastAsia="MS Mincho"/>
                </w:rPr>
                <w:t xml:space="preserve"> Message 2 in Notify response</w:t>
              </w:r>
            </w:ins>
          </w:p>
          <w:p w14:paraId="5717072B" w14:textId="77777777" w:rsidR="0064543D" w:rsidRPr="005C6798" w:rsidRDefault="0064543D" w:rsidP="0064543D">
            <w:pPr>
              <w:pStyle w:val="TB1"/>
              <w:rPr>
                <w:ins w:id="2834" w:author="Sherzod" w:date="2020-10-05T10:47:00Z"/>
                <w:lang w:eastAsia="zh-CN"/>
              </w:rPr>
            </w:pPr>
            <w:ins w:id="2835" w:author="Sherzod" w:date="2020-10-05T10:47:00Z">
              <w:r w:rsidRPr="005C6798">
                <w:rPr>
                  <w:lang w:eastAsia="zh-CN"/>
                </w:rPr>
                <w:t>op = 5 (Notify)</w:t>
              </w:r>
            </w:ins>
          </w:p>
          <w:p w14:paraId="297AE5E6" w14:textId="77777777" w:rsidR="0064543D" w:rsidRPr="005C6798" w:rsidRDefault="0064543D" w:rsidP="0064543D">
            <w:pPr>
              <w:pStyle w:val="TB1"/>
              <w:rPr>
                <w:ins w:id="2836" w:author="Sherzod" w:date="2020-10-05T10:47:00Z"/>
                <w:lang w:eastAsia="zh-CN"/>
              </w:rPr>
            </w:pPr>
            <w:ins w:id="2837" w:author="Sherzod" w:date="2020-10-05T10:47:00Z">
              <w:r w:rsidRPr="005C6798">
                <w:rPr>
                  <w:lang w:eastAsia="zh-CN"/>
                </w:rPr>
                <w:t xml:space="preserve">to = </w:t>
              </w:r>
              <w:r>
                <w:rPr>
                  <w:lang w:eastAsia="ko-KR"/>
                </w:rPr>
                <w:t>AE-ID</w:t>
              </w:r>
            </w:ins>
          </w:p>
          <w:p w14:paraId="6AD263E5" w14:textId="77777777" w:rsidR="0064543D" w:rsidRPr="005C6798" w:rsidRDefault="0064543D" w:rsidP="0064543D">
            <w:pPr>
              <w:pStyle w:val="TB1"/>
              <w:rPr>
                <w:ins w:id="2838" w:author="Sherzod" w:date="2020-10-05T10:47:00Z"/>
                <w:lang w:eastAsia="zh-CN"/>
              </w:rPr>
            </w:pPr>
            <w:ins w:id="2839" w:author="Sherzod" w:date="2020-10-05T10:47:00Z">
              <w:r w:rsidRPr="005C6798">
                <w:rPr>
                  <w:lang w:eastAsia="zh-CN"/>
                </w:rPr>
                <w:t xml:space="preserve">from = </w:t>
              </w:r>
              <w:r>
                <w:rPr>
                  <w:lang w:eastAsia="zh-CN"/>
                </w:rPr>
                <w:t>CSE-ID</w:t>
              </w:r>
            </w:ins>
          </w:p>
          <w:p w14:paraId="244F4300" w14:textId="77777777" w:rsidR="0064543D" w:rsidRDefault="0064543D" w:rsidP="0064543D">
            <w:pPr>
              <w:pStyle w:val="TB1"/>
              <w:rPr>
                <w:ins w:id="2840" w:author="Sherzod" w:date="2020-10-05T10:47:00Z"/>
                <w:lang w:eastAsia="zh-CN"/>
              </w:rPr>
            </w:pPr>
            <w:proofErr w:type="spellStart"/>
            <w:ins w:id="2841" w:author="Sherzod" w:date="2020-10-05T10:47:00Z">
              <w:r w:rsidRPr="00CF6744">
                <w:rPr>
                  <w:lang w:eastAsia="zh-CN"/>
                </w:rPr>
                <w:t>rqi</w:t>
              </w:r>
              <w:proofErr w:type="spellEnd"/>
              <w:r w:rsidRPr="005C6798">
                <w:rPr>
                  <w:lang w:eastAsia="zh-CN"/>
                </w:rPr>
                <w:t xml:space="preserve"> = (token-string)</w:t>
              </w:r>
            </w:ins>
          </w:p>
          <w:p w14:paraId="0FCA25C1" w14:textId="77777777" w:rsidR="0064543D" w:rsidRPr="00A47906" w:rsidRDefault="0064543D" w:rsidP="0064543D">
            <w:pPr>
              <w:pStyle w:val="TB1"/>
              <w:rPr>
                <w:ins w:id="2842" w:author="Sherzod" w:date="2020-10-05T10:47:00Z"/>
                <w:szCs w:val="18"/>
                <w:lang w:eastAsia="zh-CN"/>
              </w:rPr>
            </w:pPr>
            <w:ins w:id="2843" w:author="Sherzod" w:date="2020-10-05T10:47:00Z">
              <w:r w:rsidRPr="005C6798">
                <w:rPr>
                  <w:lang w:eastAsia="zh-CN"/>
                </w:rPr>
                <w:t>pc</w:t>
              </w:r>
              <w:r>
                <w:rPr>
                  <w:lang w:eastAsia="zh-CN"/>
                </w:rPr>
                <w:t>:</w:t>
              </w:r>
              <w:r w:rsidRPr="005C6798">
                <w:rPr>
                  <w:lang w:eastAsia="zh-CN"/>
                </w:rPr>
                <w:t xml:space="preserve"> </w:t>
              </w:r>
              <w:r>
                <w:rPr>
                  <w:lang w:eastAsia="zh-CN"/>
                </w:rPr>
                <w:t>{</w:t>
              </w:r>
              <w:proofErr w:type="spellStart"/>
              <w:r>
                <w:rPr>
                  <w:lang w:eastAsia="zh-CN"/>
                </w:rPr>
                <w:t>seci</w:t>
              </w:r>
              <w:proofErr w:type="spellEnd"/>
              <w:r>
                <w:rPr>
                  <w:lang w:eastAsia="zh-CN"/>
                </w:rPr>
                <w:t>: {</w:t>
              </w:r>
              <w:r w:rsidRPr="00A55A6D">
                <w:rPr>
                  <w:lang w:eastAsia="zh-CN"/>
                </w:rPr>
                <w:t xml:space="preserve">sit </w:t>
              </w:r>
              <w:r>
                <w:rPr>
                  <w:lang w:eastAsia="zh-CN"/>
                </w:rPr>
                <w:t>= “</w:t>
              </w:r>
              <w:proofErr w:type="spellStart"/>
              <w:proofErr w:type="gramStart"/>
              <w:r w:rsidRPr="00500302">
                <w:rPr>
                  <w:rFonts w:eastAsia="MS Mincho"/>
                </w:rPr>
                <w:t>escertkeMessage</w:t>
              </w:r>
              <w:proofErr w:type="spellEnd"/>
              <w:r>
                <w:rPr>
                  <w:lang w:eastAsia="zh-CN"/>
                </w:rPr>
                <w:t>“</w:t>
              </w:r>
              <w:proofErr w:type="gramEnd"/>
              <w:r>
                <w:rPr>
                  <w:lang w:eastAsia="zh-CN"/>
                </w:rPr>
                <w:t>,</w:t>
              </w:r>
              <w:proofErr w:type="spellStart"/>
              <w:r w:rsidRPr="00133D6B">
                <w:rPr>
                  <w:lang w:eastAsia="zh-CN"/>
                </w:rPr>
                <w:t>eckm</w:t>
              </w:r>
              <w:proofErr w:type="spellEnd"/>
              <w:r>
                <w:rPr>
                  <w:lang w:eastAsia="zh-CN"/>
                </w:rPr>
                <w:t xml:space="preserve">: </w:t>
              </w:r>
              <w:proofErr w:type="spellStart"/>
              <w:r>
                <w:rPr>
                  <w:rFonts w:eastAsia="MS Mincho"/>
                </w:rPr>
                <w:t>ESCertKE</w:t>
              </w:r>
              <w:proofErr w:type="spellEnd"/>
              <w:r>
                <w:rPr>
                  <w:rFonts w:eastAsia="MS Mincho"/>
                </w:rPr>
                <w:t xml:space="preserve"> Message 2</w:t>
              </w:r>
              <w:r>
                <w:rPr>
                  <w:lang w:eastAsia="zh-CN"/>
                </w:rPr>
                <w:t xml:space="preserve"> }}</w:t>
              </w:r>
            </w:ins>
          </w:p>
          <w:p w14:paraId="59170CEB" w14:textId="77777777" w:rsidR="0064543D" w:rsidRDefault="0064543D" w:rsidP="0064543D">
            <w:pPr>
              <w:pStyle w:val="TAL"/>
              <w:rPr>
                <w:ins w:id="2844" w:author="Sherzod" w:date="2020-10-05T10:47:00Z"/>
                <w:szCs w:val="18"/>
                <w:lang w:eastAsia="zh-CN"/>
              </w:rPr>
            </w:pPr>
          </w:p>
          <w:p w14:paraId="645768DD" w14:textId="77777777" w:rsidR="0064543D" w:rsidRDefault="0064543D" w:rsidP="0064543D">
            <w:pPr>
              <w:pStyle w:val="TAL"/>
              <w:rPr>
                <w:ins w:id="2845" w:author="Sherzod" w:date="2020-10-05T10:47:00Z"/>
                <w:szCs w:val="18"/>
                <w:lang w:eastAsia="zh-CN"/>
              </w:rPr>
            </w:pPr>
          </w:p>
          <w:p w14:paraId="085EC9CB" w14:textId="77777777" w:rsidR="0064543D" w:rsidRDefault="0064543D" w:rsidP="0064543D">
            <w:pPr>
              <w:pStyle w:val="TAL"/>
              <w:rPr>
                <w:ins w:id="2846" w:author="Sherzod" w:date="2020-10-05T10:47:00Z"/>
                <w:szCs w:val="18"/>
                <w:lang w:eastAsia="zh-CN"/>
              </w:rPr>
            </w:pPr>
            <w:proofErr w:type="spellStart"/>
            <w:ins w:id="2847" w:author="Sherzod" w:date="2020-10-05T10:47:00Z">
              <w:r>
                <w:rPr>
                  <w:rFonts w:eastAsia="MS Mincho"/>
                </w:rPr>
                <w:t>ESCertKE</w:t>
              </w:r>
              <w:proofErr w:type="spellEnd"/>
              <w:r>
                <w:rPr>
                  <w:rFonts w:eastAsia="MS Mincho"/>
                </w:rPr>
                <w:t xml:space="preserve"> Message 2 includes Server </w:t>
              </w:r>
              <w:r>
                <w:rPr>
                  <w:szCs w:val="18"/>
                  <w:lang w:eastAsia="zh-CN"/>
                </w:rPr>
                <w:t xml:space="preserve">Hello, Certificate, Server </w:t>
              </w:r>
              <w:r w:rsidRPr="009567A6">
                <w:t>Key Exchange</w:t>
              </w:r>
              <w:r>
                <w:t xml:space="preserve">, </w:t>
              </w:r>
              <w:r w:rsidRPr="00CE47F9">
                <w:t>Certificate Request</w:t>
              </w:r>
              <w:r>
                <w:t>, Server Hello Done messages</w:t>
              </w:r>
            </w:ins>
          </w:p>
          <w:p w14:paraId="37702C9D" w14:textId="77777777" w:rsidR="0064543D" w:rsidRDefault="0064543D" w:rsidP="0064543D">
            <w:pPr>
              <w:pStyle w:val="TAL"/>
              <w:rPr>
                <w:ins w:id="2848" w:author="Sherzod" w:date="2020-10-05T10:47:00Z"/>
                <w:szCs w:val="18"/>
                <w:lang w:eastAsia="zh-CN"/>
              </w:rPr>
            </w:pPr>
          </w:p>
          <w:p w14:paraId="656C61E4" w14:textId="77777777" w:rsidR="0064543D" w:rsidRDefault="0064543D" w:rsidP="0064543D">
            <w:pPr>
              <w:pStyle w:val="TAL"/>
              <w:rPr>
                <w:ins w:id="2849" w:author="Sherzod" w:date="2020-10-05T10:47:00Z"/>
                <w:szCs w:val="18"/>
                <w:lang w:eastAsia="zh-CN"/>
              </w:rPr>
            </w:pPr>
            <w:ins w:id="2850" w:author="Sherzod" w:date="2020-10-05T10:47:00Z">
              <w:r>
                <w:rPr>
                  <w:szCs w:val="18"/>
                  <w:lang w:eastAsia="zh-CN"/>
                </w:rPr>
                <w:t>Server Hello handshake message</w:t>
              </w:r>
            </w:ins>
          </w:p>
          <w:p w14:paraId="09F46663" w14:textId="77777777" w:rsidR="0064543D" w:rsidRPr="005C6798" w:rsidRDefault="0064543D" w:rsidP="0064543D">
            <w:pPr>
              <w:pStyle w:val="TB1"/>
              <w:rPr>
                <w:ins w:id="2851" w:author="Sherzod" w:date="2020-10-05T10:47:00Z"/>
                <w:szCs w:val="18"/>
                <w:lang w:eastAsia="zh-CN"/>
              </w:rPr>
            </w:pPr>
            <w:ins w:id="2852" w:author="Sherzod" w:date="2020-10-05T10:47:00Z">
              <w:r w:rsidRPr="00307D30">
                <w:t>Handshake Type</w:t>
              </w:r>
              <w:r>
                <w:t xml:space="preserve"> = 0x02 (Server Hello)</w:t>
              </w:r>
            </w:ins>
          </w:p>
          <w:p w14:paraId="00088F6D" w14:textId="77777777" w:rsidR="0064543D" w:rsidRPr="005C6798" w:rsidRDefault="0064543D" w:rsidP="0064543D">
            <w:pPr>
              <w:pStyle w:val="TB1"/>
              <w:rPr>
                <w:ins w:id="2853" w:author="Sherzod" w:date="2020-10-05T10:47:00Z"/>
              </w:rPr>
            </w:pPr>
            <w:ins w:id="2854" w:author="Sherzod" w:date="2020-10-05T10:47:00Z">
              <w:r w:rsidRPr="005C6798">
                <w:t>Cipher Suite:</w:t>
              </w:r>
              <w:r w:rsidRPr="005B5AED">
                <w:t xml:space="preserve"> TLS_ECDHE_ECDSA_WITH_AES_128_CBC_SHA256</w:t>
              </w:r>
            </w:ins>
          </w:p>
          <w:p w14:paraId="6373098F" w14:textId="77777777" w:rsidR="0064543D" w:rsidRPr="00FB140E" w:rsidRDefault="0064543D" w:rsidP="0064543D">
            <w:pPr>
              <w:pStyle w:val="TB1"/>
              <w:rPr>
                <w:ins w:id="2855" w:author="Sherzod" w:date="2020-10-05T10:47:00Z"/>
                <w:szCs w:val="18"/>
                <w:lang w:eastAsia="zh-CN"/>
              </w:rPr>
            </w:pPr>
            <w:ins w:id="2856" w:author="Sherzod" w:date="2020-10-05T10:47:00Z">
              <w:r w:rsidRPr="005C6798">
                <w:t xml:space="preserve">Version: </w:t>
              </w:r>
              <w:r w:rsidRPr="00CF6744">
                <w:t>TLS</w:t>
              </w:r>
              <w:r w:rsidRPr="005C6798">
                <w:t xml:space="preserve"> v1.2</w:t>
              </w:r>
            </w:ins>
          </w:p>
          <w:p w14:paraId="4F429F4C" w14:textId="77777777" w:rsidR="0064543D" w:rsidRDefault="0064543D" w:rsidP="0064543D">
            <w:pPr>
              <w:pStyle w:val="TB1"/>
              <w:numPr>
                <w:ilvl w:val="0"/>
                <w:numId w:val="0"/>
              </w:numPr>
              <w:rPr>
                <w:ins w:id="2857" w:author="Sherzod" w:date="2020-10-05T10:47:00Z"/>
              </w:rPr>
            </w:pPr>
          </w:p>
          <w:p w14:paraId="49E600BF" w14:textId="77777777" w:rsidR="0064543D" w:rsidRDefault="0064543D" w:rsidP="0064543D">
            <w:pPr>
              <w:pStyle w:val="TAL"/>
              <w:rPr>
                <w:ins w:id="2858" w:author="Sherzod" w:date="2020-10-05T10:47:00Z"/>
                <w:szCs w:val="18"/>
                <w:lang w:eastAsia="zh-CN"/>
              </w:rPr>
            </w:pPr>
            <w:ins w:id="2859" w:author="Sherzod" w:date="2020-10-05T10:47:00Z">
              <w:r>
                <w:rPr>
                  <w:szCs w:val="18"/>
                  <w:lang w:eastAsia="zh-CN"/>
                </w:rPr>
                <w:t>Certificate handshake message</w:t>
              </w:r>
            </w:ins>
          </w:p>
          <w:p w14:paraId="17B78CEF" w14:textId="77777777" w:rsidR="0064543D" w:rsidRPr="005C6798" w:rsidRDefault="0064543D" w:rsidP="0064543D">
            <w:pPr>
              <w:pStyle w:val="TB1"/>
              <w:rPr>
                <w:ins w:id="2860" w:author="Sherzod" w:date="2020-10-05T10:47:00Z"/>
                <w:szCs w:val="18"/>
                <w:lang w:eastAsia="zh-CN"/>
              </w:rPr>
            </w:pPr>
            <w:ins w:id="2861" w:author="Sherzod" w:date="2020-10-05T10:47:00Z">
              <w:r w:rsidRPr="00307D30">
                <w:t>Handshake Type</w:t>
              </w:r>
              <w:r>
                <w:t xml:space="preserve"> = 0x0b (Server Certificate)</w:t>
              </w:r>
            </w:ins>
          </w:p>
          <w:p w14:paraId="77A675BA" w14:textId="77777777" w:rsidR="0064543D" w:rsidRDefault="0064543D" w:rsidP="0064543D">
            <w:pPr>
              <w:pStyle w:val="TB1"/>
              <w:rPr>
                <w:ins w:id="2862" w:author="Sherzod" w:date="2020-10-05T10:47:00Z"/>
                <w:lang w:eastAsia="zh-CN"/>
              </w:rPr>
            </w:pPr>
            <w:ins w:id="2863" w:author="Sherzod" w:date="2020-10-05T10:47:00Z">
              <w:r>
                <w:t xml:space="preserve">Certificate: </w:t>
              </w:r>
              <w:proofErr w:type="gramStart"/>
              <w:r>
                <w:t>the</w:t>
              </w:r>
              <w:proofErr w:type="gramEnd"/>
              <w:r>
                <w:t xml:space="preserve"> Registrar CSE certificate</w:t>
              </w:r>
            </w:ins>
          </w:p>
          <w:p w14:paraId="47FF56A8" w14:textId="77777777" w:rsidR="0064543D" w:rsidRDefault="0064543D" w:rsidP="0064543D">
            <w:pPr>
              <w:pStyle w:val="TB1"/>
              <w:numPr>
                <w:ilvl w:val="0"/>
                <w:numId w:val="0"/>
              </w:numPr>
              <w:rPr>
                <w:ins w:id="2864" w:author="Sherzod" w:date="2020-10-05T10:47:00Z"/>
              </w:rPr>
            </w:pPr>
          </w:p>
          <w:p w14:paraId="29AC4F10" w14:textId="77777777" w:rsidR="0064543D" w:rsidRDefault="0064543D" w:rsidP="0064543D">
            <w:pPr>
              <w:pStyle w:val="TB1"/>
              <w:numPr>
                <w:ilvl w:val="0"/>
                <w:numId w:val="0"/>
              </w:numPr>
              <w:rPr>
                <w:ins w:id="2865" w:author="Sherzod" w:date="2020-10-05T10:47:00Z"/>
              </w:rPr>
            </w:pPr>
            <w:ins w:id="2866" w:author="Sherzod" w:date="2020-10-05T10:47:00Z">
              <w:r>
                <w:t>Server</w:t>
              </w:r>
              <w:r w:rsidRPr="009567A6">
                <w:t xml:space="preserve"> Key Exchange</w:t>
              </w:r>
              <w:r>
                <w:t xml:space="preserve"> handshake message</w:t>
              </w:r>
            </w:ins>
          </w:p>
          <w:p w14:paraId="5261DF18" w14:textId="77777777" w:rsidR="0064543D" w:rsidRPr="00194285" w:rsidRDefault="0064543D" w:rsidP="0064543D">
            <w:pPr>
              <w:pStyle w:val="TB1"/>
              <w:rPr>
                <w:ins w:id="2867" w:author="Sherzod" w:date="2020-10-05T10:47:00Z"/>
                <w:szCs w:val="18"/>
                <w:lang w:eastAsia="zh-CN"/>
              </w:rPr>
            </w:pPr>
            <w:ins w:id="2868" w:author="Sherzod" w:date="2020-10-05T10:47:00Z">
              <w:r w:rsidRPr="00307D30">
                <w:t>Handshake Type</w:t>
              </w:r>
              <w:r>
                <w:t xml:space="preserve"> = 0x0c (</w:t>
              </w:r>
              <w:r w:rsidRPr="009567A6">
                <w:t>Server Key Exchang</w:t>
              </w:r>
              <w:r>
                <w:t>e)</w:t>
              </w:r>
            </w:ins>
          </w:p>
          <w:p w14:paraId="0FB88419" w14:textId="77777777" w:rsidR="0064543D" w:rsidRPr="00194285" w:rsidRDefault="0064543D" w:rsidP="0064543D">
            <w:pPr>
              <w:pStyle w:val="TB1"/>
              <w:rPr>
                <w:ins w:id="2869" w:author="Sherzod" w:date="2020-10-05T10:47:00Z"/>
                <w:szCs w:val="18"/>
                <w:lang w:eastAsia="zh-CN"/>
              </w:rPr>
            </w:pPr>
            <w:ins w:id="2870" w:author="Sherzod" w:date="2020-10-05T10:47:00Z">
              <w:r>
                <w:t xml:space="preserve">Public key: </w:t>
              </w:r>
              <w:r w:rsidRPr="00194285">
                <w:t>ECDHE</w:t>
              </w:r>
              <w:r>
                <w:t xml:space="preserve"> generated key</w:t>
              </w:r>
            </w:ins>
          </w:p>
          <w:p w14:paraId="34B06788" w14:textId="77777777" w:rsidR="0064543D" w:rsidRDefault="0064543D" w:rsidP="0064543D">
            <w:pPr>
              <w:pStyle w:val="TB1"/>
              <w:numPr>
                <w:ilvl w:val="0"/>
                <w:numId w:val="0"/>
              </w:numPr>
              <w:ind w:left="720" w:hanging="360"/>
              <w:rPr>
                <w:ins w:id="2871" w:author="Sherzod" w:date="2020-10-05T10:47:00Z"/>
              </w:rPr>
            </w:pPr>
          </w:p>
          <w:p w14:paraId="6E80ABF0" w14:textId="77777777" w:rsidR="0064543D" w:rsidRDefault="0064543D" w:rsidP="0064543D">
            <w:pPr>
              <w:pStyle w:val="TB1"/>
              <w:numPr>
                <w:ilvl w:val="0"/>
                <w:numId w:val="0"/>
              </w:numPr>
              <w:rPr>
                <w:ins w:id="2872" w:author="Sherzod" w:date="2020-10-05T10:47:00Z"/>
              </w:rPr>
            </w:pPr>
            <w:ins w:id="2873" w:author="Sherzod" w:date="2020-10-05T10:47:00Z">
              <w:r w:rsidRPr="00CE47F9">
                <w:t>Certificate Request</w:t>
              </w:r>
              <w:r>
                <w:t xml:space="preserve"> handshake message</w:t>
              </w:r>
            </w:ins>
          </w:p>
          <w:p w14:paraId="595106BB" w14:textId="77777777" w:rsidR="0064543D" w:rsidRPr="002B3317" w:rsidRDefault="0064543D" w:rsidP="0064543D">
            <w:pPr>
              <w:pStyle w:val="TB1"/>
              <w:rPr>
                <w:ins w:id="2874" w:author="Sherzod" w:date="2020-10-05T10:47:00Z"/>
                <w:szCs w:val="18"/>
                <w:lang w:eastAsia="zh-CN"/>
              </w:rPr>
            </w:pPr>
            <w:ins w:id="2875" w:author="Sherzod" w:date="2020-10-05T10:47:00Z">
              <w:r w:rsidRPr="00307D30">
                <w:t>Handshake Type</w:t>
              </w:r>
              <w:r>
                <w:t xml:space="preserve"> = 0x0d (</w:t>
              </w:r>
              <w:r w:rsidRPr="00CE47F9">
                <w:t>Certificate Request</w:t>
              </w:r>
              <w:r>
                <w:t>)</w:t>
              </w:r>
            </w:ins>
          </w:p>
          <w:p w14:paraId="147C072F" w14:textId="77777777" w:rsidR="0064543D" w:rsidRDefault="0064543D" w:rsidP="0064543D">
            <w:pPr>
              <w:pStyle w:val="TB1"/>
              <w:numPr>
                <w:ilvl w:val="0"/>
                <w:numId w:val="0"/>
              </w:numPr>
              <w:rPr>
                <w:ins w:id="2876" w:author="Sherzod" w:date="2020-10-05T10:47:00Z"/>
              </w:rPr>
            </w:pPr>
          </w:p>
          <w:p w14:paraId="752C41FB" w14:textId="77777777" w:rsidR="0064543D" w:rsidRDefault="0064543D" w:rsidP="0064543D">
            <w:pPr>
              <w:pStyle w:val="TB1"/>
              <w:numPr>
                <w:ilvl w:val="0"/>
                <w:numId w:val="0"/>
              </w:numPr>
              <w:rPr>
                <w:ins w:id="2877" w:author="Sherzod" w:date="2020-10-05T10:47:00Z"/>
              </w:rPr>
            </w:pPr>
            <w:ins w:id="2878" w:author="Sherzod" w:date="2020-10-05T10:47:00Z">
              <w:r>
                <w:t xml:space="preserve">Server Hello Done </w:t>
              </w:r>
              <w:r>
                <w:rPr>
                  <w:szCs w:val="18"/>
                  <w:lang w:eastAsia="zh-CN"/>
                </w:rPr>
                <w:t xml:space="preserve">handshake </w:t>
              </w:r>
              <w:r>
                <w:t>message</w:t>
              </w:r>
            </w:ins>
          </w:p>
          <w:p w14:paraId="3DEC24F5" w14:textId="77777777" w:rsidR="0064543D" w:rsidRPr="00AE6537" w:rsidRDefault="0064543D" w:rsidP="0064543D">
            <w:pPr>
              <w:pStyle w:val="TB1"/>
              <w:rPr>
                <w:ins w:id="2879" w:author="Sherzod" w:date="2020-10-05T10:47:00Z"/>
                <w:szCs w:val="18"/>
                <w:lang w:eastAsia="zh-CN"/>
              </w:rPr>
            </w:pPr>
            <w:ins w:id="2880" w:author="Sherzod" w:date="2020-10-05T10:47:00Z">
              <w:r w:rsidRPr="00307D30">
                <w:t>Handshake Type</w:t>
              </w:r>
              <w:r>
                <w:t xml:space="preserve"> = 0x0e (Server Hello Done)</w:t>
              </w:r>
            </w:ins>
          </w:p>
        </w:tc>
      </w:tr>
      <w:tr w:rsidR="0064543D" w:rsidRPr="005C6798" w14:paraId="27FBC2A6" w14:textId="77777777" w:rsidTr="0064543D">
        <w:trPr>
          <w:jc w:val="center"/>
          <w:ins w:id="2881" w:author="Sherzod" w:date="2020-10-05T10:47:00Z"/>
        </w:trPr>
        <w:tc>
          <w:tcPr>
            <w:tcW w:w="527" w:type="dxa"/>
            <w:tcBorders>
              <w:left w:val="single" w:sz="4" w:space="0" w:color="auto"/>
            </w:tcBorders>
            <w:vAlign w:val="center"/>
          </w:tcPr>
          <w:p w14:paraId="279F0EBF" w14:textId="77777777" w:rsidR="0064543D" w:rsidRPr="005C6798" w:rsidRDefault="0064543D" w:rsidP="0064543D">
            <w:pPr>
              <w:pStyle w:val="TAL"/>
              <w:keepNext w:val="0"/>
              <w:jc w:val="center"/>
              <w:rPr>
                <w:ins w:id="2882" w:author="Sherzod" w:date="2020-10-05T10:47:00Z"/>
              </w:rPr>
            </w:pPr>
            <w:ins w:id="2883" w:author="Sherzod" w:date="2020-10-05T10:47:00Z">
              <w:r>
                <w:t>4</w:t>
              </w:r>
            </w:ins>
          </w:p>
        </w:tc>
        <w:tc>
          <w:tcPr>
            <w:tcW w:w="647" w:type="dxa"/>
            <w:vAlign w:val="center"/>
          </w:tcPr>
          <w:p w14:paraId="1C058770" w14:textId="77777777" w:rsidR="0064543D" w:rsidRPr="005C6798" w:rsidRDefault="0064543D" w:rsidP="0064543D">
            <w:pPr>
              <w:pStyle w:val="TAL"/>
              <w:jc w:val="center"/>
              <w:rPr>
                <w:ins w:id="2884" w:author="Sherzod" w:date="2020-10-05T10:47:00Z"/>
              </w:rPr>
            </w:pPr>
          </w:p>
        </w:tc>
        <w:tc>
          <w:tcPr>
            <w:tcW w:w="1337" w:type="dxa"/>
            <w:shd w:val="clear" w:color="auto" w:fill="E7E6E6"/>
            <w:vAlign w:val="center"/>
          </w:tcPr>
          <w:p w14:paraId="1B298332" w14:textId="77777777" w:rsidR="0064543D" w:rsidRPr="00CF6744" w:rsidRDefault="0064543D" w:rsidP="0064543D">
            <w:pPr>
              <w:pStyle w:val="TAL"/>
              <w:jc w:val="center"/>
              <w:rPr>
                <w:ins w:id="2885" w:author="Sherzod" w:date="2020-10-05T10:47:00Z"/>
              </w:rPr>
            </w:pPr>
            <w:ins w:id="2886" w:author="Sherzod" w:date="2020-10-05T10:47:00Z">
              <w:r>
                <w:t>IOP Check</w:t>
              </w:r>
            </w:ins>
          </w:p>
        </w:tc>
        <w:tc>
          <w:tcPr>
            <w:tcW w:w="7305" w:type="dxa"/>
            <w:shd w:val="clear" w:color="auto" w:fill="E7E6E6"/>
          </w:tcPr>
          <w:p w14:paraId="229ACEC9" w14:textId="77777777" w:rsidR="0064543D" w:rsidRPr="005C6798" w:rsidRDefault="0064543D" w:rsidP="0064543D">
            <w:pPr>
              <w:pStyle w:val="TAL"/>
              <w:rPr>
                <w:ins w:id="2887" w:author="Sherzod" w:date="2020-10-05T10:47:00Z"/>
              </w:rPr>
            </w:pPr>
            <w:ins w:id="2888" w:author="Sherzod" w:date="2020-10-05T10:47:00Z">
              <w:r>
                <w:t>The TLS client on AE checks if the certificate of the Server is valid</w:t>
              </w:r>
            </w:ins>
          </w:p>
        </w:tc>
      </w:tr>
      <w:tr w:rsidR="0064543D" w:rsidRPr="005C6798" w14:paraId="2BF69C21" w14:textId="77777777" w:rsidTr="0064543D">
        <w:trPr>
          <w:jc w:val="center"/>
          <w:ins w:id="2889" w:author="Sherzod" w:date="2020-10-05T10:47:00Z"/>
        </w:trPr>
        <w:tc>
          <w:tcPr>
            <w:tcW w:w="527" w:type="dxa"/>
            <w:tcBorders>
              <w:left w:val="single" w:sz="4" w:space="0" w:color="auto"/>
            </w:tcBorders>
            <w:vAlign w:val="center"/>
          </w:tcPr>
          <w:p w14:paraId="006714AE" w14:textId="77777777" w:rsidR="0064543D" w:rsidRPr="005C6798" w:rsidRDefault="0064543D" w:rsidP="0064543D">
            <w:pPr>
              <w:pStyle w:val="TAL"/>
              <w:keepNext w:val="0"/>
              <w:jc w:val="center"/>
              <w:rPr>
                <w:ins w:id="2890" w:author="Sherzod" w:date="2020-10-05T10:47:00Z"/>
              </w:rPr>
            </w:pPr>
            <w:ins w:id="2891" w:author="Sherzod" w:date="2020-10-05T10:47:00Z">
              <w:r>
                <w:t>5</w:t>
              </w:r>
            </w:ins>
          </w:p>
        </w:tc>
        <w:tc>
          <w:tcPr>
            <w:tcW w:w="647" w:type="dxa"/>
            <w:vAlign w:val="center"/>
          </w:tcPr>
          <w:p w14:paraId="0D90F76F" w14:textId="77777777" w:rsidR="0064543D" w:rsidRPr="005C6798" w:rsidRDefault="0064543D" w:rsidP="0064543D">
            <w:pPr>
              <w:pStyle w:val="TAL"/>
              <w:jc w:val="center"/>
              <w:rPr>
                <w:ins w:id="2892" w:author="Sherzod" w:date="2020-10-05T10:47:00Z"/>
              </w:rPr>
            </w:pPr>
          </w:p>
        </w:tc>
        <w:tc>
          <w:tcPr>
            <w:tcW w:w="1337" w:type="dxa"/>
            <w:shd w:val="clear" w:color="auto" w:fill="E7E6E6"/>
            <w:vAlign w:val="center"/>
          </w:tcPr>
          <w:p w14:paraId="0D7114DA" w14:textId="77777777" w:rsidR="0064543D" w:rsidRPr="00CF6744" w:rsidRDefault="0064543D" w:rsidP="0064543D">
            <w:pPr>
              <w:pStyle w:val="TAL"/>
              <w:jc w:val="center"/>
              <w:rPr>
                <w:ins w:id="2893" w:author="Sherzod" w:date="2020-10-05T10:47:00Z"/>
              </w:rPr>
            </w:pPr>
            <w:ins w:id="2894" w:author="Sherzod" w:date="2020-10-05T10:47:00Z">
              <w:r>
                <w:t>Stimulus</w:t>
              </w:r>
            </w:ins>
          </w:p>
        </w:tc>
        <w:tc>
          <w:tcPr>
            <w:tcW w:w="7305" w:type="dxa"/>
            <w:shd w:val="clear" w:color="auto" w:fill="E7E6E6"/>
          </w:tcPr>
          <w:p w14:paraId="4639A187" w14:textId="77777777" w:rsidR="0064543D" w:rsidRPr="005C6798" w:rsidRDefault="0064543D" w:rsidP="0064543D">
            <w:pPr>
              <w:pStyle w:val="TAL"/>
              <w:rPr>
                <w:ins w:id="2895" w:author="Sherzod" w:date="2020-10-05T10:47:00Z"/>
              </w:rPr>
            </w:pPr>
            <w:ins w:id="2896" w:author="Sherzod" w:date="2020-10-05T10:47:00Z">
              <w:r>
                <w:t xml:space="preserve">AE sends an </w:t>
              </w:r>
              <w:proofErr w:type="spellStart"/>
              <w:r>
                <w:rPr>
                  <w:rFonts w:eastAsia="MS Mincho"/>
                </w:rPr>
                <w:t>ESCertKE</w:t>
              </w:r>
              <w:proofErr w:type="spellEnd"/>
              <w:r>
                <w:rPr>
                  <w:rFonts w:eastAsia="MS Mincho"/>
                </w:rPr>
                <w:t xml:space="preserve"> Message 3 in Notify request</w:t>
              </w:r>
            </w:ins>
          </w:p>
        </w:tc>
      </w:tr>
      <w:tr w:rsidR="0064543D" w:rsidRPr="00194285" w14:paraId="25FCA710" w14:textId="77777777" w:rsidTr="0064543D">
        <w:trPr>
          <w:jc w:val="center"/>
          <w:ins w:id="2897" w:author="Sherzod" w:date="2020-10-05T10:47:00Z"/>
        </w:trPr>
        <w:tc>
          <w:tcPr>
            <w:tcW w:w="527" w:type="dxa"/>
            <w:tcBorders>
              <w:left w:val="single" w:sz="4" w:space="0" w:color="auto"/>
            </w:tcBorders>
            <w:vAlign w:val="center"/>
          </w:tcPr>
          <w:p w14:paraId="2ED0731C" w14:textId="77777777" w:rsidR="0064543D" w:rsidRPr="005C6798" w:rsidRDefault="0064543D" w:rsidP="0064543D">
            <w:pPr>
              <w:pStyle w:val="TAL"/>
              <w:keepNext w:val="0"/>
              <w:jc w:val="center"/>
              <w:rPr>
                <w:ins w:id="2898" w:author="Sherzod" w:date="2020-10-05T10:47:00Z"/>
              </w:rPr>
            </w:pPr>
            <w:ins w:id="2899" w:author="Sherzod" w:date="2020-10-05T10:47:00Z">
              <w:r>
                <w:t>6</w:t>
              </w:r>
            </w:ins>
          </w:p>
        </w:tc>
        <w:tc>
          <w:tcPr>
            <w:tcW w:w="647" w:type="dxa"/>
            <w:vAlign w:val="center"/>
          </w:tcPr>
          <w:p w14:paraId="0DDCB9D7" w14:textId="77777777" w:rsidR="0064543D" w:rsidRPr="005C6798" w:rsidRDefault="0064543D" w:rsidP="0064543D">
            <w:pPr>
              <w:pStyle w:val="TAL"/>
              <w:jc w:val="center"/>
              <w:rPr>
                <w:ins w:id="2900" w:author="Sherzod" w:date="2020-10-05T10:47:00Z"/>
              </w:rPr>
            </w:pPr>
          </w:p>
          <w:p w14:paraId="67D21737" w14:textId="77777777" w:rsidR="0064543D" w:rsidRPr="005C6798" w:rsidRDefault="0064543D" w:rsidP="0064543D">
            <w:pPr>
              <w:pStyle w:val="TAL"/>
              <w:jc w:val="center"/>
              <w:rPr>
                <w:ins w:id="2901" w:author="Sherzod" w:date="2020-10-05T10:47:00Z"/>
              </w:rPr>
            </w:pPr>
            <w:proofErr w:type="spellStart"/>
            <w:ins w:id="2902" w:author="Sherzod" w:date="2020-10-05T10:47:00Z">
              <w:r w:rsidRPr="00CF6744">
                <w:lastRenderedPageBreak/>
                <w:t>Mca</w:t>
              </w:r>
              <w:proofErr w:type="spellEnd"/>
            </w:ins>
          </w:p>
        </w:tc>
        <w:tc>
          <w:tcPr>
            <w:tcW w:w="1337" w:type="dxa"/>
            <w:vAlign w:val="center"/>
          </w:tcPr>
          <w:p w14:paraId="01D175F8" w14:textId="77777777" w:rsidR="0064543D" w:rsidRPr="005C6798" w:rsidRDefault="0064543D" w:rsidP="0064543D">
            <w:pPr>
              <w:pStyle w:val="TAL"/>
              <w:jc w:val="center"/>
              <w:rPr>
                <w:ins w:id="2903" w:author="Sherzod" w:date="2020-10-05T10:47:00Z"/>
                <w:lang w:eastAsia="zh-CN"/>
              </w:rPr>
            </w:pPr>
            <w:ins w:id="2904" w:author="Sherzod" w:date="2020-10-05T10:47:00Z">
              <w:r w:rsidRPr="00CF6744">
                <w:lastRenderedPageBreak/>
                <w:t>PRO</w:t>
              </w:r>
              <w:r w:rsidRPr="005C6798">
                <w:t xml:space="preserve"> Check </w:t>
              </w:r>
              <w:r w:rsidRPr="005C6798">
                <w:lastRenderedPageBreak/>
                <w:t xml:space="preserve">Primitive </w:t>
              </w:r>
            </w:ins>
          </w:p>
        </w:tc>
        <w:tc>
          <w:tcPr>
            <w:tcW w:w="7305" w:type="dxa"/>
            <w:shd w:val="clear" w:color="auto" w:fill="auto"/>
          </w:tcPr>
          <w:p w14:paraId="5BA76E87" w14:textId="77777777" w:rsidR="0064543D" w:rsidRPr="005C6798" w:rsidRDefault="0064543D" w:rsidP="0064543D">
            <w:pPr>
              <w:pStyle w:val="TB1"/>
              <w:rPr>
                <w:ins w:id="2905" w:author="Sherzod" w:date="2020-10-05T10:47:00Z"/>
                <w:lang w:eastAsia="zh-CN"/>
              </w:rPr>
            </w:pPr>
            <w:ins w:id="2906" w:author="Sherzod" w:date="2020-10-05T10:47:00Z">
              <w:r w:rsidRPr="005C6798">
                <w:rPr>
                  <w:lang w:eastAsia="zh-CN"/>
                </w:rPr>
                <w:lastRenderedPageBreak/>
                <w:t>op = 5 (Notify)</w:t>
              </w:r>
            </w:ins>
          </w:p>
          <w:p w14:paraId="41481D2B" w14:textId="77777777" w:rsidR="0064543D" w:rsidRPr="005C6798" w:rsidRDefault="0064543D" w:rsidP="0064543D">
            <w:pPr>
              <w:pStyle w:val="TB1"/>
              <w:rPr>
                <w:ins w:id="2907" w:author="Sherzod" w:date="2020-10-05T10:47:00Z"/>
                <w:lang w:eastAsia="zh-CN"/>
              </w:rPr>
            </w:pPr>
            <w:ins w:id="2908" w:author="Sherzod" w:date="2020-10-05T10:47:00Z">
              <w:r w:rsidRPr="005C6798">
                <w:rPr>
                  <w:lang w:eastAsia="zh-CN"/>
                </w:rPr>
                <w:lastRenderedPageBreak/>
                <w:t xml:space="preserve">to = </w:t>
              </w:r>
              <w:r>
                <w:rPr>
                  <w:lang w:eastAsia="ko-KR"/>
                </w:rPr>
                <w:t>{</w:t>
              </w:r>
              <w:proofErr w:type="spellStart"/>
              <w:r>
                <w:rPr>
                  <w:lang w:eastAsia="ko-KR"/>
                </w:rPr>
                <w:t>CSEBaseName</w:t>
              </w:r>
              <w:proofErr w:type="spellEnd"/>
              <w:r>
                <w:rPr>
                  <w:lang w:eastAsia="ko-KR"/>
                </w:rPr>
                <w:t>}</w:t>
              </w:r>
            </w:ins>
          </w:p>
          <w:p w14:paraId="0693C93A" w14:textId="77777777" w:rsidR="0064543D" w:rsidRPr="005C6798" w:rsidRDefault="0064543D" w:rsidP="0064543D">
            <w:pPr>
              <w:pStyle w:val="TB1"/>
              <w:rPr>
                <w:ins w:id="2909" w:author="Sherzod" w:date="2020-10-05T10:47:00Z"/>
                <w:lang w:eastAsia="zh-CN"/>
              </w:rPr>
            </w:pPr>
            <w:ins w:id="2910" w:author="Sherzod" w:date="2020-10-05T10:47:00Z">
              <w:r w:rsidRPr="005C6798">
                <w:rPr>
                  <w:lang w:eastAsia="zh-CN"/>
                </w:rPr>
                <w:t xml:space="preserve">from = </w:t>
              </w:r>
              <w:r>
                <w:rPr>
                  <w:lang w:eastAsia="zh-CN"/>
                </w:rPr>
                <w:t>AE-ID</w:t>
              </w:r>
            </w:ins>
          </w:p>
          <w:p w14:paraId="6E9B57EF" w14:textId="77777777" w:rsidR="0064543D" w:rsidRDefault="0064543D" w:rsidP="0064543D">
            <w:pPr>
              <w:pStyle w:val="TB1"/>
              <w:rPr>
                <w:ins w:id="2911" w:author="Sherzod" w:date="2020-10-05T10:47:00Z"/>
                <w:lang w:eastAsia="zh-CN"/>
              </w:rPr>
            </w:pPr>
            <w:proofErr w:type="spellStart"/>
            <w:ins w:id="2912" w:author="Sherzod" w:date="2020-10-05T10:47:00Z">
              <w:r w:rsidRPr="00CF6744">
                <w:rPr>
                  <w:lang w:eastAsia="zh-CN"/>
                </w:rPr>
                <w:t>rqi</w:t>
              </w:r>
              <w:proofErr w:type="spellEnd"/>
              <w:r w:rsidRPr="005C6798">
                <w:rPr>
                  <w:lang w:eastAsia="zh-CN"/>
                </w:rPr>
                <w:t xml:space="preserve"> = (token-string)</w:t>
              </w:r>
            </w:ins>
          </w:p>
          <w:p w14:paraId="58896FEC" w14:textId="77777777" w:rsidR="0064543D" w:rsidRPr="00A47906" w:rsidRDefault="0064543D" w:rsidP="0064543D">
            <w:pPr>
              <w:pStyle w:val="TB1"/>
              <w:rPr>
                <w:ins w:id="2913" w:author="Sherzod" w:date="2020-10-05T10:47:00Z"/>
                <w:szCs w:val="18"/>
                <w:lang w:eastAsia="zh-CN"/>
              </w:rPr>
            </w:pPr>
            <w:ins w:id="2914" w:author="Sherzod" w:date="2020-10-05T10:47:00Z">
              <w:r w:rsidRPr="005C6798">
                <w:rPr>
                  <w:lang w:eastAsia="zh-CN"/>
                </w:rPr>
                <w:t>pc</w:t>
              </w:r>
              <w:r>
                <w:rPr>
                  <w:lang w:eastAsia="zh-CN"/>
                </w:rPr>
                <w:t>:</w:t>
              </w:r>
              <w:r w:rsidRPr="005C6798">
                <w:rPr>
                  <w:lang w:eastAsia="zh-CN"/>
                </w:rPr>
                <w:t xml:space="preserve"> </w:t>
              </w:r>
              <w:r>
                <w:rPr>
                  <w:lang w:eastAsia="zh-CN"/>
                </w:rPr>
                <w:t>{</w:t>
              </w:r>
              <w:proofErr w:type="spellStart"/>
              <w:r>
                <w:rPr>
                  <w:lang w:eastAsia="zh-CN"/>
                </w:rPr>
                <w:t>seci</w:t>
              </w:r>
              <w:proofErr w:type="spellEnd"/>
              <w:r>
                <w:rPr>
                  <w:lang w:eastAsia="zh-CN"/>
                </w:rPr>
                <w:t>: {</w:t>
              </w:r>
              <w:r w:rsidRPr="00A55A6D">
                <w:rPr>
                  <w:lang w:eastAsia="zh-CN"/>
                </w:rPr>
                <w:t xml:space="preserve">sit </w:t>
              </w:r>
              <w:r>
                <w:rPr>
                  <w:lang w:eastAsia="zh-CN"/>
                </w:rPr>
                <w:t>= “</w:t>
              </w:r>
              <w:proofErr w:type="spellStart"/>
              <w:proofErr w:type="gramStart"/>
              <w:r w:rsidRPr="00500302">
                <w:rPr>
                  <w:rFonts w:eastAsia="MS Mincho"/>
                </w:rPr>
                <w:t>escertkeMessage</w:t>
              </w:r>
              <w:proofErr w:type="spellEnd"/>
              <w:r>
                <w:rPr>
                  <w:lang w:eastAsia="zh-CN"/>
                </w:rPr>
                <w:t>“</w:t>
              </w:r>
              <w:proofErr w:type="gramEnd"/>
              <w:r>
                <w:rPr>
                  <w:lang w:eastAsia="zh-CN"/>
                </w:rPr>
                <w:t>,</w:t>
              </w:r>
              <w:proofErr w:type="spellStart"/>
              <w:r w:rsidRPr="00133D6B">
                <w:rPr>
                  <w:lang w:eastAsia="zh-CN"/>
                </w:rPr>
                <w:t>eckm</w:t>
              </w:r>
              <w:proofErr w:type="spellEnd"/>
              <w:r>
                <w:rPr>
                  <w:lang w:eastAsia="zh-CN"/>
                </w:rPr>
                <w:t xml:space="preserve">: </w:t>
              </w:r>
              <w:proofErr w:type="spellStart"/>
              <w:r>
                <w:rPr>
                  <w:rFonts w:eastAsia="MS Mincho"/>
                </w:rPr>
                <w:t>ESCertKE</w:t>
              </w:r>
              <w:proofErr w:type="spellEnd"/>
              <w:r>
                <w:rPr>
                  <w:rFonts w:eastAsia="MS Mincho"/>
                </w:rPr>
                <w:t xml:space="preserve"> Message 3</w:t>
              </w:r>
              <w:r>
                <w:rPr>
                  <w:lang w:eastAsia="zh-CN"/>
                </w:rPr>
                <w:t xml:space="preserve"> }}</w:t>
              </w:r>
            </w:ins>
          </w:p>
          <w:p w14:paraId="2B979391" w14:textId="77777777" w:rsidR="0064543D" w:rsidRDefault="0064543D" w:rsidP="0064543D">
            <w:pPr>
              <w:pStyle w:val="TAL"/>
              <w:rPr>
                <w:ins w:id="2915" w:author="Sherzod" w:date="2020-10-05T10:47:00Z"/>
                <w:szCs w:val="18"/>
                <w:lang w:eastAsia="zh-CN"/>
              </w:rPr>
            </w:pPr>
          </w:p>
          <w:p w14:paraId="7104EB8D" w14:textId="77777777" w:rsidR="0064543D" w:rsidRDefault="0064543D" w:rsidP="0064543D">
            <w:pPr>
              <w:pStyle w:val="TAL"/>
              <w:rPr>
                <w:ins w:id="2916" w:author="Sherzod" w:date="2020-10-05T10:47:00Z"/>
                <w:szCs w:val="18"/>
                <w:lang w:eastAsia="zh-CN"/>
              </w:rPr>
            </w:pPr>
            <w:proofErr w:type="spellStart"/>
            <w:ins w:id="2917" w:author="Sherzod" w:date="2020-10-05T10:47:00Z">
              <w:r>
                <w:rPr>
                  <w:rFonts w:eastAsia="MS Mincho"/>
                </w:rPr>
                <w:t>ESCertKE</w:t>
              </w:r>
              <w:proofErr w:type="spellEnd"/>
              <w:r>
                <w:rPr>
                  <w:rFonts w:eastAsia="MS Mincho"/>
                </w:rPr>
                <w:t xml:space="preserve"> Message 3 includes </w:t>
              </w:r>
              <w:r w:rsidRPr="00A47906">
                <w:rPr>
                  <w:szCs w:val="18"/>
                  <w:lang w:eastAsia="zh-CN"/>
                </w:rPr>
                <w:t>Certificate, Client Key exchange, Certificate Verify, Change Cipher Spec, Finished messages</w:t>
              </w:r>
            </w:ins>
          </w:p>
          <w:p w14:paraId="64CD842B" w14:textId="77777777" w:rsidR="0064543D" w:rsidRDefault="0064543D" w:rsidP="0064543D">
            <w:pPr>
              <w:pStyle w:val="TAL"/>
              <w:rPr>
                <w:ins w:id="2918" w:author="Sherzod" w:date="2020-10-05T10:47:00Z"/>
                <w:szCs w:val="18"/>
                <w:lang w:eastAsia="zh-CN"/>
              </w:rPr>
            </w:pPr>
          </w:p>
          <w:p w14:paraId="3B5460E1" w14:textId="77777777" w:rsidR="0064543D" w:rsidRDefault="0064543D" w:rsidP="0064543D">
            <w:pPr>
              <w:pStyle w:val="TAL"/>
              <w:rPr>
                <w:ins w:id="2919" w:author="Sherzod" w:date="2020-10-05T10:47:00Z"/>
                <w:szCs w:val="18"/>
                <w:lang w:eastAsia="zh-CN"/>
              </w:rPr>
            </w:pPr>
            <w:ins w:id="2920" w:author="Sherzod" w:date="2020-10-05T10:47:00Z">
              <w:r>
                <w:rPr>
                  <w:szCs w:val="18"/>
                  <w:lang w:eastAsia="zh-CN"/>
                </w:rPr>
                <w:t>Certificate handshake message</w:t>
              </w:r>
            </w:ins>
          </w:p>
          <w:p w14:paraId="2F1569DC" w14:textId="77777777" w:rsidR="0064543D" w:rsidRPr="005C6798" w:rsidRDefault="0064543D" w:rsidP="0064543D">
            <w:pPr>
              <w:pStyle w:val="TB1"/>
              <w:rPr>
                <w:ins w:id="2921" w:author="Sherzod" w:date="2020-10-05T10:47:00Z"/>
                <w:szCs w:val="18"/>
                <w:lang w:eastAsia="zh-CN"/>
              </w:rPr>
            </w:pPr>
            <w:ins w:id="2922" w:author="Sherzod" w:date="2020-10-05T10:47:00Z">
              <w:r w:rsidRPr="00307D30">
                <w:t>Handshake Type</w:t>
              </w:r>
              <w:r>
                <w:t xml:space="preserve"> = 0x0b (Client Certificate)</w:t>
              </w:r>
            </w:ins>
          </w:p>
          <w:p w14:paraId="638AF9C2" w14:textId="77777777" w:rsidR="0064543D" w:rsidRPr="00194285" w:rsidRDefault="0064543D" w:rsidP="0064543D">
            <w:pPr>
              <w:pStyle w:val="TB1"/>
              <w:rPr>
                <w:ins w:id="2923" w:author="Sherzod" w:date="2020-10-05T10:47:00Z"/>
                <w:lang w:eastAsia="zh-CN"/>
              </w:rPr>
            </w:pPr>
            <w:ins w:id="2924" w:author="Sherzod" w:date="2020-10-05T10:47:00Z">
              <w:r>
                <w:t>Certificate: AE certificate</w:t>
              </w:r>
            </w:ins>
          </w:p>
          <w:p w14:paraId="659C6356" w14:textId="77777777" w:rsidR="0064543D" w:rsidRDefault="0064543D" w:rsidP="0064543D">
            <w:pPr>
              <w:pStyle w:val="TAL"/>
              <w:rPr>
                <w:ins w:id="2925" w:author="Sherzod" w:date="2020-10-05T10:47:00Z"/>
                <w:szCs w:val="18"/>
                <w:lang w:eastAsia="zh-CN"/>
              </w:rPr>
            </w:pPr>
          </w:p>
          <w:p w14:paraId="3B9BCE9B" w14:textId="77777777" w:rsidR="0064543D" w:rsidRDefault="0064543D" w:rsidP="0064543D">
            <w:pPr>
              <w:pStyle w:val="TAL"/>
              <w:rPr>
                <w:ins w:id="2926" w:author="Sherzod" w:date="2020-10-05T10:47:00Z"/>
                <w:szCs w:val="18"/>
                <w:lang w:eastAsia="zh-CN"/>
              </w:rPr>
            </w:pPr>
            <w:ins w:id="2927" w:author="Sherzod" w:date="2020-10-05T10:47:00Z">
              <w:r>
                <w:rPr>
                  <w:szCs w:val="18"/>
                  <w:lang w:eastAsia="zh-CN"/>
                </w:rPr>
                <w:t xml:space="preserve">Client </w:t>
              </w:r>
              <w:r w:rsidRPr="00F3794F">
                <w:rPr>
                  <w:szCs w:val="18"/>
                  <w:lang w:eastAsia="zh-CN"/>
                </w:rPr>
                <w:t xml:space="preserve">Key </w:t>
              </w:r>
              <w:r>
                <w:rPr>
                  <w:szCs w:val="18"/>
                  <w:lang w:eastAsia="zh-CN"/>
                </w:rPr>
                <w:t>E</w:t>
              </w:r>
              <w:r w:rsidRPr="00F3794F">
                <w:rPr>
                  <w:szCs w:val="18"/>
                  <w:lang w:eastAsia="zh-CN"/>
                </w:rPr>
                <w:t>xchange</w:t>
              </w:r>
              <w:r>
                <w:rPr>
                  <w:szCs w:val="18"/>
                  <w:lang w:eastAsia="zh-CN"/>
                </w:rPr>
                <w:t xml:space="preserve"> message</w:t>
              </w:r>
            </w:ins>
          </w:p>
          <w:p w14:paraId="6351ED84" w14:textId="77777777" w:rsidR="0064543D" w:rsidRPr="005C6798" w:rsidRDefault="0064543D" w:rsidP="0064543D">
            <w:pPr>
              <w:pStyle w:val="TB1"/>
              <w:rPr>
                <w:ins w:id="2928" w:author="Sherzod" w:date="2020-10-05T10:47:00Z"/>
                <w:szCs w:val="18"/>
                <w:lang w:eastAsia="zh-CN"/>
              </w:rPr>
            </w:pPr>
            <w:ins w:id="2929" w:author="Sherzod" w:date="2020-10-05T10:47:00Z">
              <w:r w:rsidRPr="00307D30">
                <w:t>Handshake Type</w:t>
              </w:r>
              <w:r>
                <w:t xml:space="preserve"> = 0x10 (Client</w:t>
              </w:r>
              <w:r w:rsidRPr="00F3794F">
                <w:t xml:space="preserve"> Key Exchange</w:t>
              </w:r>
              <w:r>
                <w:t>)</w:t>
              </w:r>
            </w:ins>
          </w:p>
          <w:p w14:paraId="5911DFA8" w14:textId="77777777" w:rsidR="0064543D" w:rsidRPr="00FB140E" w:rsidRDefault="0064543D" w:rsidP="0064543D">
            <w:pPr>
              <w:pStyle w:val="TB1"/>
              <w:rPr>
                <w:ins w:id="2930" w:author="Sherzod" w:date="2020-10-05T10:47:00Z"/>
                <w:szCs w:val="18"/>
                <w:lang w:eastAsia="zh-CN"/>
              </w:rPr>
            </w:pPr>
            <w:ins w:id="2931" w:author="Sherzod" w:date="2020-10-05T10:47:00Z">
              <w:r w:rsidRPr="00944955">
                <w:t>P</w:t>
              </w:r>
              <w:r>
                <w:t xml:space="preserve">ublic key: </w:t>
              </w:r>
              <w:r w:rsidRPr="00194285">
                <w:t>ECDHE</w:t>
              </w:r>
              <w:r>
                <w:t xml:space="preserve"> generated key</w:t>
              </w:r>
            </w:ins>
          </w:p>
          <w:p w14:paraId="1DBE0FCB" w14:textId="77777777" w:rsidR="0064543D" w:rsidRDefault="0064543D" w:rsidP="0064543D">
            <w:pPr>
              <w:pStyle w:val="TB1"/>
              <w:numPr>
                <w:ilvl w:val="0"/>
                <w:numId w:val="0"/>
              </w:numPr>
              <w:rPr>
                <w:ins w:id="2932" w:author="Sherzod" w:date="2020-10-05T10:47:00Z"/>
              </w:rPr>
            </w:pPr>
          </w:p>
          <w:p w14:paraId="1F709778" w14:textId="77777777" w:rsidR="0064543D" w:rsidRDefault="0064543D" w:rsidP="0064543D">
            <w:pPr>
              <w:pStyle w:val="TB1"/>
              <w:numPr>
                <w:ilvl w:val="0"/>
                <w:numId w:val="0"/>
              </w:numPr>
              <w:rPr>
                <w:ins w:id="2933" w:author="Sherzod" w:date="2020-10-05T10:47:00Z"/>
              </w:rPr>
            </w:pPr>
            <w:ins w:id="2934" w:author="Sherzod" w:date="2020-10-05T10:47:00Z">
              <w:r w:rsidRPr="00194285">
                <w:t>Certificate Verify</w:t>
              </w:r>
              <w:r>
                <w:t xml:space="preserve"> message</w:t>
              </w:r>
            </w:ins>
          </w:p>
          <w:p w14:paraId="3D6F9D54" w14:textId="77777777" w:rsidR="0064543D" w:rsidRDefault="0064543D" w:rsidP="0064543D">
            <w:pPr>
              <w:pStyle w:val="TB1"/>
              <w:rPr>
                <w:ins w:id="2935" w:author="Sherzod" w:date="2020-10-05T10:47:00Z"/>
                <w:szCs w:val="18"/>
                <w:lang w:eastAsia="zh-CN"/>
              </w:rPr>
            </w:pPr>
            <w:ins w:id="2936" w:author="Sherzod" w:date="2020-10-05T10:47:00Z">
              <w:r w:rsidRPr="00307D30">
                <w:t>Handshake Type</w:t>
              </w:r>
              <w:r>
                <w:t xml:space="preserve"> = 0x0f (</w:t>
              </w:r>
              <w:r w:rsidRPr="00194285">
                <w:t>Certificate Verify</w:t>
              </w:r>
              <w:r>
                <w:t>)</w:t>
              </w:r>
              <w:r w:rsidRPr="00C91060">
                <w:rPr>
                  <w:szCs w:val="18"/>
                  <w:lang w:eastAsia="zh-CN"/>
                </w:rPr>
                <w:t xml:space="preserve"> </w:t>
              </w:r>
            </w:ins>
          </w:p>
          <w:p w14:paraId="7DF364F8" w14:textId="77777777" w:rsidR="0064543D" w:rsidRDefault="0064543D" w:rsidP="0064543D">
            <w:pPr>
              <w:pStyle w:val="TB1"/>
              <w:numPr>
                <w:ilvl w:val="0"/>
                <w:numId w:val="0"/>
              </w:numPr>
              <w:ind w:left="720"/>
              <w:rPr>
                <w:ins w:id="2937" w:author="Sherzod" w:date="2020-10-05T10:47:00Z"/>
                <w:szCs w:val="18"/>
                <w:lang w:eastAsia="zh-CN"/>
              </w:rPr>
            </w:pPr>
          </w:p>
          <w:p w14:paraId="7D758CE7" w14:textId="77777777" w:rsidR="0064543D" w:rsidRDefault="0064543D" w:rsidP="0064543D">
            <w:pPr>
              <w:pStyle w:val="TAL"/>
              <w:rPr>
                <w:ins w:id="2938" w:author="Sherzod" w:date="2020-10-05T10:47:00Z"/>
                <w:szCs w:val="18"/>
                <w:lang w:eastAsia="zh-CN"/>
              </w:rPr>
            </w:pPr>
            <w:ins w:id="2939" w:author="Sherzod" w:date="2020-10-05T10:47:00Z">
              <w:r w:rsidRPr="008C42F6">
                <w:rPr>
                  <w:szCs w:val="18"/>
                  <w:lang w:eastAsia="zh-CN"/>
                </w:rPr>
                <w:t>Change Cipher Spec</w:t>
              </w:r>
              <w:r>
                <w:rPr>
                  <w:szCs w:val="18"/>
                  <w:lang w:eastAsia="zh-CN"/>
                </w:rPr>
                <w:t xml:space="preserve"> message</w:t>
              </w:r>
            </w:ins>
          </w:p>
          <w:p w14:paraId="21AB8237" w14:textId="77777777" w:rsidR="0064543D" w:rsidRPr="008C42F6" w:rsidRDefault="0064543D" w:rsidP="0064543D">
            <w:pPr>
              <w:pStyle w:val="TB1"/>
              <w:rPr>
                <w:ins w:id="2940" w:author="Sherzod" w:date="2020-10-05T10:47:00Z"/>
                <w:szCs w:val="18"/>
                <w:lang w:eastAsia="zh-CN"/>
              </w:rPr>
            </w:pPr>
            <w:ins w:id="2941" w:author="Sherzod" w:date="2020-10-05T10:47:00Z">
              <w:r>
                <w:t>Content type = 0x14 (</w:t>
              </w:r>
              <w:r w:rsidRPr="008C42F6">
                <w:rPr>
                  <w:szCs w:val="18"/>
                  <w:lang w:eastAsia="zh-CN"/>
                </w:rPr>
                <w:t>Change Cipher Spec</w:t>
              </w:r>
              <w:r>
                <w:t>)</w:t>
              </w:r>
            </w:ins>
          </w:p>
          <w:p w14:paraId="4BAF3B0A" w14:textId="77777777" w:rsidR="0064543D" w:rsidRDefault="0064543D" w:rsidP="0064543D">
            <w:pPr>
              <w:pStyle w:val="TB1"/>
              <w:numPr>
                <w:ilvl w:val="0"/>
                <w:numId w:val="0"/>
              </w:numPr>
              <w:ind w:left="720"/>
              <w:rPr>
                <w:ins w:id="2942" w:author="Sherzod" w:date="2020-10-05T10:47:00Z"/>
                <w:szCs w:val="18"/>
                <w:lang w:eastAsia="zh-CN"/>
              </w:rPr>
            </w:pPr>
          </w:p>
          <w:p w14:paraId="1C78DE47" w14:textId="77777777" w:rsidR="0064543D" w:rsidRDefault="0064543D" w:rsidP="0064543D">
            <w:pPr>
              <w:pStyle w:val="TB1"/>
              <w:numPr>
                <w:ilvl w:val="0"/>
                <w:numId w:val="0"/>
              </w:numPr>
              <w:rPr>
                <w:ins w:id="2943" w:author="Sherzod" w:date="2020-10-05T10:47:00Z"/>
              </w:rPr>
            </w:pPr>
            <w:ins w:id="2944" w:author="Sherzod" w:date="2020-10-05T10:47:00Z">
              <w:r w:rsidRPr="00944955">
                <w:t>Finished</w:t>
              </w:r>
              <w:r>
                <w:t xml:space="preserve"> </w:t>
              </w:r>
              <w:r>
                <w:rPr>
                  <w:szCs w:val="18"/>
                  <w:lang w:eastAsia="zh-CN"/>
                </w:rPr>
                <w:t xml:space="preserve">handshake </w:t>
              </w:r>
              <w:r>
                <w:t>message</w:t>
              </w:r>
            </w:ins>
          </w:p>
          <w:p w14:paraId="63F415FE" w14:textId="77777777" w:rsidR="0064543D" w:rsidRPr="00194285" w:rsidRDefault="0064543D" w:rsidP="0064543D">
            <w:pPr>
              <w:pStyle w:val="TB1"/>
              <w:rPr>
                <w:ins w:id="2945" w:author="Sherzod" w:date="2020-10-05T10:47:00Z"/>
                <w:lang w:eastAsia="zh-CN"/>
              </w:rPr>
            </w:pPr>
            <w:ins w:id="2946" w:author="Sherzod" w:date="2020-10-05T10:47:00Z">
              <w:r w:rsidRPr="00307D30">
                <w:t>Handshake Type</w:t>
              </w:r>
              <w:r>
                <w:t xml:space="preserve"> = 0x14 (Client Finished)</w:t>
              </w:r>
            </w:ins>
          </w:p>
        </w:tc>
      </w:tr>
      <w:tr w:rsidR="0064543D" w:rsidRPr="005C6798" w14:paraId="660786F4" w14:textId="77777777" w:rsidTr="0064543D">
        <w:trPr>
          <w:jc w:val="center"/>
          <w:ins w:id="2947" w:author="Sherzod" w:date="2020-10-05T10:47:00Z"/>
        </w:trPr>
        <w:tc>
          <w:tcPr>
            <w:tcW w:w="527" w:type="dxa"/>
            <w:tcBorders>
              <w:left w:val="single" w:sz="4" w:space="0" w:color="auto"/>
            </w:tcBorders>
            <w:vAlign w:val="center"/>
          </w:tcPr>
          <w:p w14:paraId="68A1D8F7" w14:textId="77777777" w:rsidR="0064543D" w:rsidRPr="005C6798" w:rsidRDefault="0064543D" w:rsidP="0064543D">
            <w:pPr>
              <w:pStyle w:val="TAL"/>
              <w:keepNext w:val="0"/>
              <w:jc w:val="center"/>
              <w:rPr>
                <w:ins w:id="2948" w:author="Sherzod" w:date="2020-10-05T10:47:00Z"/>
              </w:rPr>
            </w:pPr>
            <w:ins w:id="2949" w:author="Sherzod" w:date="2020-10-05T10:47:00Z">
              <w:r>
                <w:lastRenderedPageBreak/>
                <w:t>7</w:t>
              </w:r>
            </w:ins>
          </w:p>
        </w:tc>
        <w:tc>
          <w:tcPr>
            <w:tcW w:w="647" w:type="dxa"/>
            <w:vAlign w:val="center"/>
          </w:tcPr>
          <w:p w14:paraId="240D78DD" w14:textId="77777777" w:rsidR="0064543D" w:rsidRPr="005C6798" w:rsidRDefault="0064543D" w:rsidP="0064543D">
            <w:pPr>
              <w:pStyle w:val="TAL"/>
              <w:jc w:val="center"/>
              <w:rPr>
                <w:ins w:id="2950" w:author="Sherzod" w:date="2020-10-05T10:47:00Z"/>
              </w:rPr>
            </w:pPr>
          </w:p>
        </w:tc>
        <w:tc>
          <w:tcPr>
            <w:tcW w:w="1337" w:type="dxa"/>
            <w:shd w:val="clear" w:color="auto" w:fill="E7E6E6"/>
            <w:vAlign w:val="center"/>
          </w:tcPr>
          <w:p w14:paraId="33E276CD" w14:textId="77777777" w:rsidR="0064543D" w:rsidRPr="005C6798" w:rsidRDefault="0064543D" w:rsidP="0064543D">
            <w:pPr>
              <w:pStyle w:val="TAL"/>
              <w:jc w:val="center"/>
              <w:rPr>
                <w:ins w:id="2951" w:author="Sherzod" w:date="2020-10-05T10:47:00Z"/>
              </w:rPr>
            </w:pPr>
            <w:ins w:id="2952" w:author="Sherzod" w:date="2020-10-05T10:47:00Z">
              <w:r w:rsidRPr="00CF6744">
                <w:t>IOP</w:t>
              </w:r>
              <w:r w:rsidRPr="005C6798">
                <w:t xml:space="preserve"> Check</w:t>
              </w:r>
            </w:ins>
          </w:p>
        </w:tc>
        <w:tc>
          <w:tcPr>
            <w:tcW w:w="7305" w:type="dxa"/>
            <w:shd w:val="clear" w:color="auto" w:fill="E7E6E6"/>
          </w:tcPr>
          <w:p w14:paraId="11F45903" w14:textId="77777777" w:rsidR="0064543D" w:rsidRPr="005C6798" w:rsidRDefault="0064543D" w:rsidP="0064543D">
            <w:pPr>
              <w:pStyle w:val="TAL"/>
              <w:rPr>
                <w:ins w:id="2953" w:author="Sherzod" w:date="2020-10-05T10:47:00Z"/>
              </w:rPr>
            </w:pPr>
            <w:ins w:id="2954" w:author="Sherzod" w:date="2020-10-05T10:47:00Z">
              <w:r>
                <w:t>The TLS server on CSE checks if the certificate of the Client is valid</w:t>
              </w:r>
            </w:ins>
          </w:p>
        </w:tc>
      </w:tr>
      <w:tr w:rsidR="0064543D" w:rsidRPr="005C6798" w14:paraId="539ED1C7" w14:textId="77777777" w:rsidTr="0064543D">
        <w:trPr>
          <w:jc w:val="center"/>
          <w:ins w:id="2955" w:author="Sherzod" w:date="2020-10-05T10:47:00Z"/>
        </w:trPr>
        <w:tc>
          <w:tcPr>
            <w:tcW w:w="527" w:type="dxa"/>
            <w:tcBorders>
              <w:left w:val="single" w:sz="4" w:space="0" w:color="auto"/>
            </w:tcBorders>
            <w:vAlign w:val="center"/>
          </w:tcPr>
          <w:p w14:paraId="49D127B1" w14:textId="77777777" w:rsidR="0064543D" w:rsidRPr="005C6798" w:rsidRDefault="0064543D" w:rsidP="0064543D">
            <w:pPr>
              <w:pStyle w:val="TAL"/>
              <w:keepNext w:val="0"/>
              <w:jc w:val="center"/>
              <w:rPr>
                <w:ins w:id="2956" w:author="Sherzod" w:date="2020-10-05T10:47:00Z"/>
              </w:rPr>
            </w:pPr>
            <w:ins w:id="2957" w:author="Sherzod" w:date="2020-10-05T10:47:00Z">
              <w:r>
                <w:t>8</w:t>
              </w:r>
            </w:ins>
          </w:p>
        </w:tc>
        <w:tc>
          <w:tcPr>
            <w:tcW w:w="647" w:type="dxa"/>
            <w:vAlign w:val="center"/>
          </w:tcPr>
          <w:p w14:paraId="77EC7E19" w14:textId="77777777" w:rsidR="0064543D" w:rsidRPr="005C6798" w:rsidRDefault="0064543D" w:rsidP="0064543D">
            <w:pPr>
              <w:pStyle w:val="TAL"/>
              <w:jc w:val="center"/>
              <w:rPr>
                <w:ins w:id="2958" w:author="Sherzod" w:date="2020-10-05T10:47:00Z"/>
              </w:rPr>
            </w:pPr>
          </w:p>
          <w:p w14:paraId="46AE8C41" w14:textId="77777777" w:rsidR="0064543D" w:rsidRPr="005C6798" w:rsidRDefault="0064543D" w:rsidP="0064543D">
            <w:pPr>
              <w:pStyle w:val="TAL"/>
              <w:jc w:val="center"/>
              <w:rPr>
                <w:ins w:id="2959" w:author="Sherzod" w:date="2020-10-05T10:47:00Z"/>
              </w:rPr>
            </w:pPr>
            <w:proofErr w:type="spellStart"/>
            <w:ins w:id="2960" w:author="Sherzod" w:date="2020-10-05T10:47:00Z">
              <w:r w:rsidRPr="00CF6744">
                <w:t>Mca</w:t>
              </w:r>
              <w:proofErr w:type="spellEnd"/>
            </w:ins>
          </w:p>
        </w:tc>
        <w:tc>
          <w:tcPr>
            <w:tcW w:w="1337" w:type="dxa"/>
            <w:vAlign w:val="center"/>
          </w:tcPr>
          <w:p w14:paraId="3147672A" w14:textId="77777777" w:rsidR="0064543D" w:rsidRPr="005C6798" w:rsidRDefault="0064543D" w:rsidP="0064543D">
            <w:pPr>
              <w:pStyle w:val="TAL"/>
              <w:jc w:val="center"/>
              <w:rPr>
                <w:ins w:id="2961" w:author="Sherzod" w:date="2020-10-05T10:47:00Z"/>
                <w:lang w:eastAsia="zh-CN"/>
              </w:rPr>
            </w:pPr>
            <w:ins w:id="2962" w:author="Sherzod" w:date="2020-10-05T10:47:00Z">
              <w:r w:rsidRPr="00CF6744">
                <w:t>PRO</w:t>
              </w:r>
              <w:r w:rsidRPr="005C6798">
                <w:t xml:space="preserve"> Check Primitive </w:t>
              </w:r>
            </w:ins>
          </w:p>
        </w:tc>
        <w:tc>
          <w:tcPr>
            <w:tcW w:w="7305" w:type="dxa"/>
            <w:shd w:val="clear" w:color="auto" w:fill="auto"/>
          </w:tcPr>
          <w:p w14:paraId="1B4D9006" w14:textId="77777777" w:rsidR="0064543D" w:rsidRDefault="0064543D" w:rsidP="0064543D">
            <w:pPr>
              <w:pStyle w:val="TB1"/>
              <w:numPr>
                <w:ilvl w:val="0"/>
                <w:numId w:val="0"/>
              </w:numPr>
              <w:rPr>
                <w:ins w:id="2963" w:author="Sherzod" w:date="2020-10-05T10:47:00Z"/>
                <w:lang w:eastAsia="zh-CN"/>
              </w:rPr>
            </w:pPr>
            <w:ins w:id="2964" w:author="Sherzod" w:date="2020-10-05T10:47:00Z">
              <w:r>
                <w:rPr>
                  <w:lang w:eastAsia="zh-CN"/>
                </w:rPr>
                <w:t>The Registrar CSE sends an</w:t>
              </w:r>
              <w:r>
                <w:rPr>
                  <w:rFonts w:eastAsia="MS Mincho"/>
                </w:rPr>
                <w:t xml:space="preserve"> </w:t>
              </w:r>
              <w:proofErr w:type="spellStart"/>
              <w:r>
                <w:rPr>
                  <w:rFonts w:eastAsia="MS Mincho"/>
                </w:rPr>
                <w:t>ESCertKE</w:t>
              </w:r>
              <w:proofErr w:type="spellEnd"/>
              <w:r>
                <w:rPr>
                  <w:rFonts w:eastAsia="MS Mincho"/>
                </w:rPr>
                <w:t xml:space="preserve"> Message 2 in Notify response</w:t>
              </w:r>
            </w:ins>
          </w:p>
          <w:p w14:paraId="099B00E3" w14:textId="77777777" w:rsidR="0064543D" w:rsidRPr="005C6798" w:rsidRDefault="0064543D" w:rsidP="0064543D">
            <w:pPr>
              <w:pStyle w:val="TB1"/>
              <w:rPr>
                <w:ins w:id="2965" w:author="Sherzod" w:date="2020-10-05T10:47:00Z"/>
                <w:lang w:eastAsia="zh-CN"/>
              </w:rPr>
            </w:pPr>
            <w:ins w:id="2966" w:author="Sherzod" w:date="2020-10-05T10:47:00Z">
              <w:r w:rsidRPr="005C6798">
                <w:rPr>
                  <w:lang w:eastAsia="zh-CN"/>
                </w:rPr>
                <w:t>op = 5 (Notify)</w:t>
              </w:r>
            </w:ins>
          </w:p>
          <w:p w14:paraId="1A7DBB9D" w14:textId="77777777" w:rsidR="0064543D" w:rsidRPr="005C6798" w:rsidRDefault="0064543D" w:rsidP="0064543D">
            <w:pPr>
              <w:pStyle w:val="TB1"/>
              <w:rPr>
                <w:ins w:id="2967" w:author="Sherzod" w:date="2020-10-05T10:47:00Z"/>
                <w:lang w:eastAsia="zh-CN"/>
              </w:rPr>
            </w:pPr>
            <w:ins w:id="2968" w:author="Sherzod" w:date="2020-10-05T10:47:00Z">
              <w:r w:rsidRPr="005C6798">
                <w:rPr>
                  <w:lang w:eastAsia="zh-CN"/>
                </w:rPr>
                <w:t xml:space="preserve">to = </w:t>
              </w:r>
              <w:r>
                <w:rPr>
                  <w:lang w:eastAsia="ko-KR"/>
                </w:rPr>
                <w:t>AE-ID</w:t>
              </w:r>
            </w:ins>
          </w:p>
          <w:p w14:paraId="649343E2" w14:textId="77777777" w:rsidR="0064543D" w:rsidRPr="005C6798" w:rsidRDefault="0064543D" w:rsidP="0064543D">
            <w:pPr>
              <w:pStyle w:val="TB1"/>
              <w:rPr>
                <w:ins w:id="2969" w:author="Sherzod" w:date="2020-10-05T10:47:00Z"/>
                <w:lang w:eastAsia="zh-CN"/>
              </w:rPr>
            </w:pPr>
            <w:ins w:id="2970" w:author="Sherzod" w:date="2020-10-05T10:47:00Z">
              <w:r w:rsidRPr="005C6798">
                <w:rPr>
                  <w:lang w:eastAsia="zh-CN"/>
                </w:rPr>
                <w:t xml:space="preserve">from = </w:t>
              </w:r>
              <w:r>
                <w:rPr>
                  <w:lang w:eastAsia="zh-CN"/>
                </w:rPr>
                <w:t>CSE-ID</w:t>
              </w:r>
            </w:ins>
          </w:p>
          <w:p w14:paraId="00A02ABE" w14:textId="77777777" w:rsidR="0064543D" w:rsidRDefault="0064543D" w:rsidP="0064543D">
            <w:pPr>
              <w:pStyle w:val="TB1"/>
              <w:rPr>
                <w:ins w:id="2971" w:author="Sherzod" w:date="2020-10-05T10:47:00Z"/>
                <w:lang w:eastAsia="zh-CN"/>
              </w:rPr>
            </w:pPr>
            <w:proofErr w:type="spellStart"/>
            <w:ins w:id="2972" w:author="Sherzod" w:date="2020-10-05T10:47:00Z">
              <w:r w:rsidRPr="00CF6744">
                <w:rPr>
                  <w:lang w:eastAsia="zh-CN"/>
                </w:rPr>
                <w:t>rqi</w:t>
              </w:r>
              <w:proofErr w:type="spellEnd"/>
              <w:r w:rsidRPr="005C6798">
                <w:rPr>
                  <w:lang w:eastAsia="zh-CN"/>
                </w:rPr>
                <w:t xml:space="preserve"> = (token-string)</w:t>
              </w:r>
            </w:ins>
          </w:p>
          <w:p w14:paraId="1B94753F" w14:textId="77777777" w:rsidR="0064543D" w:rsidRDefault="0064543D" w:rsidP="0064543D">
            <w:pPr>
              <w:pStyle w:val="TAL"/>
              <w:rPr>
                <w:ins w:id="2973" w:author="Sherzod" w:date="2020-10-05T10:47:00Z"/>
                <w:szCs w:val="18"/>
                <w:lang w:eastAsia="zh-CN"/>
              </w:rPr>
            </w:pPr>
            <w:ins w:id="2974" w:author="Sherzod" w:date="2020-10-05T10:47:00Z">
              <w:r w:rsidRPr="005C6798">
                <w:rPr>
                  <w:lang w:eastAsia="zh-CN"/>
                </w:rPr>
                <w:t>pc</w:t>
              </w:r>
              <w:r>
                <w:rPr>
                  <w:lang w:eastAsia="zh-CN"/>
                </w:rPr>
                <w:t>:</w:t>
              </w:r>
              <w:r w:rsidRPr="005C6798">
                <w:rPr>
                  <w:lang w:eastAsia="zh-CN"/>
                </w:rPr>
                <w:t xml:space="preserve"> </w:t>
              </w:r>
              <w:r>
                <w:rPr>
                  <w:lang w:eastAsia="zh-CN"/>
                </w:rPr>
                <w:t>{</w:t>
              </w:r>
              <w:proofErr w:type="spellStart"/>
              <w:r>
                <w:rPr>
                  <w:lang w:eastAsia="zh-CN"/>
                </w:rPr>
                <w:t>seci</w:t>
              </w:r>
              <w:proofErr w:type="spellEnd"/>
              <w:r>
                <w:rPr>
                  <w:lang w:eastAsia="zh-CN"/>
                </w:rPr>
                <w:t>: {</w:t>
              </w:r>
              <w:r w:rsidRPr="00A55A6D">
                <w:rPr>
                  <w:lang w:eastAsia="zh-CN"/>
                </w:rPr>
                <w:t xml:space="preserve">sit </w:t>
              </w:r>
              <w:r>
                <w:rPr>
                  <w:lang w:eastAsia="zh-CN"/>
                </w:rPr>
                <w:t>= “</w:t>
              </w:r>
              <w:proofErr w:type="spellStart"/>
              <w:proofErr w:type="gramStart"/>
              <w:r w:rsidRPr="00500302">
                <w:rPr>
                  <w:rFonts w:eastAsia="MS Mincho"/>
                </w:rPr>
                <w:t>escertkeMessage</w:t>
              </w:r>
              <w:proofErr w:type="spellEnd"/>
              <w:r>
                <w:rPr>
                  <w:lang w:eastAsia="zh-CN"/>
                </w:rPr>
                <w:t>“</w:t>
              </w:r>
              <w:proofErr w:type="gramEnd"/>
              <w:r>
                <w:rPr>
                  <w:lang w:eastAsia="zh-CN"/>
                </w:rPr>
                <w:t>,</w:t>
              </w:r>
              <w:proofErr w:type="spellStart"/>
              <w:r w:rsidRPr="00133D6B">
                <w:rPr>
                  <w:lang w:eastAsia="zh-CN"/>
                </w:rPr>
                <w:t>eckm</w:t>
              </w:r>
              <w:proofErr w:type="spellEnd"/>
              <w:r>
                <w:rPr>
                  <w:lang w:eastAsia="zh-CN"/>
                </w:rPr>
                <w:t xml:space="preserve">: </w:t>
              </w:r>
              <w:proofErr w:type="spellStart"/>
              <w:r>
                <w:rPr>
                  <w:rFonts w:eastAsia="MS Mincho"/>
                </w:rPr>
                <w:t>ESCertKE</w:t>
              </w:r>
              <w:proofErr w:type="spellEnd"/>
              <w:r>
                <w:rPr>
                  <w:rFonts w:eastAsia="MS Mincho"/>
                </w:rPr>
                <w:t xml:space="preserve"> Message 4</w:t>
              </w:r>
              <w:r>
                <w:rPr>
                  <w:lang w:eastAsia="zh-CN"/>
                </w:rPr>
                <w:t xml:space="preserve"> }}</w:t>
              </w:r>
            </w:ins>
          </w:p>
          <w:p w14:paraId="2962AA89" w14:textId="77777777" w:rsidR="0064543D" w:rsidRDefault="0064543D" w:rsidP="0064543D">
            <w:pPr>
              <w:pStyle w:val="TAL"/>
              <w:rPr>
                <w:ins w:id="2975" w:author="Sherzod" w:date="2020-10-05T10:47:00Z"/>
                <w:szCs w:val="18"/>
                <w:lang w:eastAsia="zh-CN"/>
              </w:rPr>
            </w:pPr>
          </w:p>
          <w:p w14:paraId="49351509" w14:textId="77777777" w:rsidR="0064543D" w:rsidRDefault="0064543D" w:rsidP="0064543D">
            <w:pPr>
              <w:pStyle w:val="TAL"/>
              <w:rPr>
                <w:ins w:id="2976" w:author="Sherzod" w:date="2020-10-05T10:47:00Z"/>
                <w:szCs w:val="18"/>
                <w:lang w:eastAsia="zh-CN"/>
              </w:rPr>
            </w:pPr>
          </w:p>
          <w:p w14:paraId="1474D280" w14:textId="77777777" w:rsidR="0064543D" w:rsidRDefault="0064543D" w:rsidP="0064543D">
            <w:pPr>
              <w:pStyle w:val="TAL"/>
              <w:rPr>
                <w:ins w:id="2977" w:author="Sherzod" w:date="2020-10-05T10:47:00Z"/>
                <w:szCs w:val="18"/>
                <w:lang w:eastAsia="zh-CN"/>
              </w:rPr>
            </w:pPr>
            <w:proofErr w:type="spellStart"/>
            <w:ins w:id="2978" w:author="Sherzod" w:date="2020-10-05T10:47:00Z">
              <w:r>
                <w:rPr>
                  <w:rFonts w:eastAsia="MS Mincho"/>
                </w:rPr>
                <w:t>ESCertKE</w:t>
              </w:r>
              <w:proofErr w:type="spellEnd"/>
              <w:r>
                <w:rPr>
                  <w:rFonts w:eastAsia="MS Mincho"/>
                </w:rPr>
                <w:t xml:space="preserve"> Message 4 includes</w:t>
              </w:r>
              <w:r w:rsidRPr="008C42F6">
                <w:rPr>
                  <w:szCs w:val="18"/>
                  <w:lang w:eastAsia="zh-CN"/>
                </w:rPr>
                <w:t xml:space="preserve"> Change Cipher Spec</w:t>
              </w:r>
              <w:r>
                <w:rPr>
                  <w:szCs w:val="18"/>
                  <w:lang w:eastAsia="zh-CN"/>
                </w:rPr>
                <w:t xml:space="preserve">, and </w:t>
              </w:r>
              <w:r w:rsidRPr="00944955">
                <w:t>Finished</w:t>
              </w:r>
              <w:r>
                <w:rPr>
                  <w:szCs w:val="18"/>
                  <w:lang w:eastAsia="zh-CN"/>
                </w:rPr>
                <w:t xml:space="preserve"> </w:t>
              </w:r>
              <w:r>
                <w:t>messages</w:t>
              </w:r>
            </w:ins>
          </w:p>
          <w:p w14:paraId="60BC3A96" w14:textId="77777777" w:rsidR="0064543D" w:rsidRDefault="0064543D" w:rsidP="0064543D">
            <w:pPr>
              <w:pStyle w:val="TB1"/>
              <w:numPr>
                <w:ilvl w:val="0"/>
                <w:numId w:val="0"/>
              </w:numPr>
              <w:ind w:left="720"/>
              <w:rPr>
                <w:ins w:id="2979" w:author="Sherzod" w:date="2020-10-05T10:47:00Z"/>
              </w:rPr>
            </w:pPr>
          </w:p>
          <w:p w14:paraId="30206E46" w14:textId="77777777" w:rsidR="0064543D" w:rsidRDefault="0064543D" w:rsidP="0064543D">
            <w:pPr>
              <w:pStyle w:val="TAL"/>
              <w:rPr>
                <w:ins w:id="2980" w:author="Sherzod" w:date="2020-10-05T10:47:00Z"/>
                <w:szCs w:val="18"/>
                <w:lang w:eastAsia="zh-CN"/>
              </w:rPr>
            </w:pPr>
            <w:ins w:id="2981" w:author="Sherzod" w:date="2020-10-05T10:47:00Z">
              <w:r>
                <w:rPr>
                  <w:szCs w:val="18"/>
                  <w:lang w:eastAsia="zh-CN"/>
                </w:rPr>
                <w:t xml:space="preserve">Server </w:t>
              </w:r>
              <w:r w:rsidRPr="008C42F6">
                <w:rPr>
                  <w:szCs w:val="18"/>
                  <w:lang w:eastAsia="zh-CN"/>
                </w:rPr>
                <w:t>Change Cipher Spec</w:t>
              </w:r>
              <w:r>
                <w:rPr>
                  <w:szCs w:val="18"/>
                  <w:lang w:eastAsia="zh-CN"/>
                </w:rPr>
                <w:t xml:space="preserve"> message</w:t>
              </w:r>
            </w:ins>
          </w:p>
          <w:p w14:paraId="67334ED7" w14:textId="77777777" w:rsidR="0064543D" w:rsidRPr="005C6798" w:rsidRDefault="0064543D" w:rsidP="0064543D">
            <w:pPr>
              <w:pStyle w:val="TB1"/>
              <w:rPr>
                <w:ins w:id="2982" w:author="Sherzod" w:date="2020-10-05T10:47:00Z"/>
                <w:szCs w:val="18"/>
                <w:lang w:eastAsia="zh-CN"/>
              </w:rPr>
            </w:pPr>
            <w:ins w:id="2983" w:author="Sherzod" w:date="2020-10-05T10:47:00Z">
              <w:r>
                <w:t>Content type = 0x14 (</w:t>
              </w:r>
              <w:r w:rsidRPr="008C42F6">
                <w:rPr>
                  <w:szCs w:val="18"/>
                  <w:lang w:eastAsia="zh-CN"/>
                </w:rPr>
                <w:t>Change Cipher Spec</w:t>
              </w:r>
              <w:r>
                <w:t>)</w:t>
              </w:r>
            </w:ins>
          </w:p>
          <w:p w14:paraId="36647F06" w14:textId="77777777" w:rsidR="0064543D" w:rsidRDefault="0064543D" w:rsidP="0064543D">
            <w:pPr>
              <w:pStyle w:val="TB1"/>
              <w:numPr>
                <w:ilvl w:val="0"/>
                <w:numId w:val="0"/>
              </w:numPr>
              <w:rPr>
                <w:ins w:id="2984" w:author="Sherzod" w:date="2020-10-05T10:47:00Z"/>
              </w:rPr>
            </w:pPr>
          </w:p>
          <w:p w14:paraId="4869D8C1" w14:textId="77777777" w:rsidR="0064543D" w:rsidRDefault="0064543D" w:rsidP="0064543D">
            <w:pPr>
              <w:pStyle w:val="TB1"/>
              <w:numPr>
                <w:ilvl w:val="0"/>
                <w:numId w:val="0"/>
              </w:numPr>
              <w:rPr>
                <w:ins w:id="2985" w:author="Sherzod" w:date="2020-10-05T10:47:00Z"/>
              </w:rPr>
            </w:pPr>
            <w:ins w:id="2986" w:author="Sherzod" w:date="2020-10-05T10:47:00Z">
              <w:r>
                <w:t xml:space="preserve">Server </w:t>
              </w:r>
              <w:r w:rsidRPr="00944955">
                <w:t>Finished</w:t>
              </w:r>
              <w:r>
                <w:t xml:space="preserve"> message</w:t>
              </w:r>
            </w:ins>
          </w:p>
          <w:p w14:paraId="1FAD3A35" w14:textId="77777777" w:rsidR="0064543D" w:rsidRPr="005C6798" w:rsidRDefault="0064543D" w:rsidP="0064543D">
            <w:pPr>
              <w:pStyle w:val="TB1"/>
              <w:rPr>
                <w:ins w:id="2987" w:author="Sherzod" w:date="2020-10-05T10:47:00Z"/>
                <w:lang w:eastAsia="zh-CN"/>
              </w:rPr>
            </w:pPr>
            <w:ins w:id="2988" w:author="Sherzod" w:date="2020-10-05T10:47:00Z">
              <w:r w:rsidRPr="00307D30">
                <w:t>Handshake Type</w:t>
              </w:r>
              <w:r>
                <w:t xml:space="preserve"> = 0x14 (Client Finished)</w:t>
              </w:r>
            </w:ins>
          </w:p>
        </w:tc>
      </w:tr>
      <w:tr w:rsidR="0064543D" w:rsidRPr="005C6798" w14:paraId="1BCACD5A" w14:textId="77777777" w:rsidTr="0064543D">
        <w:trPr>
          <w:jc w:val="center"/>
          <w:ins w:id="2989" w:author="Sherzod" w:date="2020-10-05T10:47:00Z"/>
        </w:trPr>
        <w:tc>
          <w:tcPr>
            <w:tcW w:w="527" w:type="dxa"/>
            <w:tcBorders>
              <w:left w:val="single" w:sz="4" w:space="0" w:color="auto"/>
            </w:tcBorders>
            <w:vAlign w:val="center"/>
          </w:tcPr>
          <w:p w14:paraId="0EE2A6EC" w14:textId="77777777" w:rsidR="0064543D" w:rsidRPr="005C6798" w:rsidRDefault="0064543D" w:rsidP="0064543D">
            <w:pPr>
              <w:pStyle w:val="TAL"/>
              <w:keepNext w:val="0"/>
              <w:jc w:val="center"/>
              <w:rPr>
                <w:ins w:id="2990" w:author="Sherzod" w:date="2020-10-05T10:47:00Z"/>
              </w:rPr>
            </w:pPr>
            <w:ins w:id="2991" w:author="Sherzod" w:date="2020-10-05T10:47:00Z">
              <w:r>
                <w:t>9</w:t>
              </w:r>
            </w:ins>
          </w:p>
        </w:tc>
        <w:tc>
          <w:tcPr>
            <w:tcW w:w="647" w:type="dxa"/>
          </w:tcPr>
          <w:p w14:paraId="282A673B" w14:textId="77777777" w:rsidR="0064543D" w:rsidRPr="005C6798" w:rsidRDefault="0064543D" w:rsidP="0064543D">
            <w:pPr>
              <w:pStyle w:val="TAL"/>
              <w:jc w:val="center"/>
              <w:rPr>
                <w:ins w:id="2992" w:author="Sherzod" w:date="2020-10-05T10:47:00Z"/>
              </w:rPr>
            </w:pPr>
          </w:p>
        </w:tc>
        <w:tc>
          <w:tcPr>
            <w:tcW w:w="1337" w:type="dxa"/>
            <w:shd w:val="clear" w:color="auto" w:fill="E7E6E6"/>
            <w:vAlign w:val="center"/>
          </w:tcPr>
          <w:p w14:paraId="7DC6FE73" w14:textId="77777777" w:rsidR="0064543D" w:rsidRPr="005C6798" w:rsidRDefault="0064543D" w:rsidP="0064543D">
            <w:pPr>
              <w:pStyle w:val="TAL"/>
              <w:jc w:val="center"/>
              <w:rPr>
                <w:ins w:id="2993" w:author="Sherzod" w:date="2020-10-05T10:47:00Z"/>
                <w:lang w:eastAsia="zh-CN"/>
              </w:rPr>
            </w:pPr>
            <w:ins w:id="2994" w:author="Sherzod" w:date="2020-10-05T10:47:00Z">
              <w:r w:rsidRPr="00CF6744">
                <w:t>IOP</w:t>
              </w:r>
              <w:r w:rsidRPr="005C6798">
                <w:t xml:space="preserve"> Check</w:t>
              </w:r>
            </w:ins>
          </w:p>
        </w:tc>
        <w:tc>
          <w:tcPr>
            <w:tcW w:w="7305" w:type="dxa"/>
            <w:shd w:val="clear" w:color="auto" w:fill="E7E6E6"/>
          </w:tcPr>
          <w:p w14:paraId="561C6E92" w14:textId="77777777" w:rsidR="0064543D" w:rsidRPr="005C6798" w:rsidRDefault="0064543D" w:rsidP="0064543D">
            <w:pPr>
              <w:pStyle w:val="TAL"/>
              <w:rPr>
                <w:ins w:id="2995" w:author="Sherzod" w:date="2020-10-05T10:47:00Z"/>
              </w:rPr>
            </w:pPr>
            <w:ins w:id="2996" w:author="Sherzod" w:date="2020-10-05T10:47:00Z">
              <w:r>
                <w:t xml:space="preserve">Check that The TLS client </w:t>
              </w:r>
              <w:r w:rsidRPr="001D6F8A">
                <w:t>authenticate</w:t>
              </w:r>
              <w:r>
                <w:t>d</w:t>
              </w:r>
              <w:r w:rsidRPr="001D6F8A">
                <w:t xml:space="preserve"> the </w:t>
              </w:r>
              <w:r>
                <w:t>Server</w:t>
              </w:r>
              <w:r w:rsidRPr="001D6F8A">
                <w:t xml:space="preserve"> by validating Verify Data</w:t>
              </w:r>
            </w:ins>
          </w:p>
        </w:tc>
      </w:tr>
      <w:tr w:rsidR="0064543D" w14:paraId="43A041D4" w14:textId="77777777" w:rsidTr="0064543D">
        <w:trPr>
          <w:jc w:val="center"/>
          <w:ins w:id="2997" w:author="Sherzod" w:date="2020-10-05T10:47:00Z"/>
        </w:trPr>
        <w:tc>
          <w:tcPr>
            <w:tcW w:w="527" w:type="dxa"/>
            <w:tcBorders>
              <w:left w:val="single" w:sz="4" w:space="0" w:color="auto"/>
            </w:tcBorders>
            <w:vAlign w:val="center"/>
          </w:tcPr>
          <w:p w14:paraId="4E34C844" w14:textId="77777777" w:rsidR="0064543D" w:rsidRDefault="0064543D" w:rsidP="0064543D">
            <w:pPr>
              <w:pStyle w:val="TAL"/>
              <w:keepNext w:val="0"/>
              <w:jc w:val="center"/>
              <w:rPr>
                <w:ins w:id="2998" w:author="Sherzod" w:date="2020-10-05T10:47:00Z"/>
              </w:rPr>
            </w:pPr>
            <w:ins w:id="2999" w:author="Sherzod" w:date="2020-10-05T10:47:00Z">
              <w:r>
                <w:t>10</w:t>
              </w:r>
            </w:ins>
          </w:p>
        </w:tc>
        <w:tc>
          <w:tcPr>
            <w:tcW w:w="647" w:type="dxa"/>
          </w:tcPr>
          <w:p w14:paraId="59F3B8FC" w14:textId="77777777" w:rsidR="0064543D" w:rsidRPr="005C6798" w:rsidRDefault="0064543D" w:rsidP="0064543D">
            <w:pPr>
              <w:pStyle w:val="TAL"/>
              <w:jc w:val="center"/>
              <w:rPr>
                <w:ins w:id="3000" w:author="Sherzod" w:date="2020-10-05T10:47:00Z"/>
              </w:rPr>
            </w:pPr>
          </w:p>
        </w:tc>
        <w:tc>
          <w:tcPr>
            <w:tcW w:w="1337" w:type="dxa"/>
            <w:shd w:val="clear" w:color="auto" w:fill="E7E6E6"/>
            <w:vAlign w:val="center"/>
          </w:tcPr>
          <w:p w14:paraId="760C850B" w14:textId="77777777" w:rsidR="0064543D" w:rsidRPr="00CF6744" w:rsidRDefault="0064543D" w:rsidP="0064543D">
            <w:pPr>
              <w:pStyle w:val="TAL"/>
              <w:jc w:val="center"/>
              <w:rPr>
                <w:ins w:id="3001" w:author="Sherzod" w:date="2020-10-05T10:47:00Z"/>
              </w:rPr>
            </w:pPr>
            <w:ins w:id="3002" w:author="Sherzod" w:date="2020-10-05T10:47:00Z">
              <w:r w:rsidRPr="00CF6744">
                <w:t>IOP</w:t>
              </w:r>
              <w:r w:rsidRPr="005C6798">
                <w:t xml:space="preserve"> Check</w:t>
              </w:r>
            </w:ins>
          </w:p>
        </w:tc>
        <w:tc>
          <w:tcPr>
            <w:tcW w:w="7305" w:type="dxa"/>
            <w:shd w:val="clear" w:color="auto" w:fill="E7E6E6"/>
          </w:tcPr>
          <w:p w14:paraId="5958ED9B" w14:textId="77777777" w:rsidR="0064543D" w:rsidRDefault="0064543D" w:rsidP="0064543D">
            <w:pPr>
              <w:pStyle w:val="TAL"/>
              <w:rPr>
                <w:ins w:id="3003" w:author="Sherzod" w:date="2020-10-05T10:47:00Z"/>
              </w:rPr>
            </w:pPr>
            <w:ins w:id="3004" w:author="Sherzod" w:date="2020-10-05T10:47:00Z">
              <w:r>
                <w:t xml:space="preserve">Check that AE and the Registrar CSE has </w:t>
              </w:r>
              <w:r w:rsidRPr="00357143">
                <w:t>generate</w:t>
              </w:r>
              <w:r>
                <w:t>d</w:t>
              </w:r>
              <w:r w:rsidRPr="00357143">
                <w:t xml:space="preserve"> and cache</w:t>
              </w:r>
              <w:r>
                <w:t>d</w:t>
              </w:r>
              <w:r w:rsidRPr="00357143">
                <w:t xml:space="preserve"> a pairwiseE2EKey</w:t>
              </w:r>
            </w:ins>
          </w:p>
        </w:tc>
      </w:tr>
      <w:tr w:rsidR="0064543D" w:rsidRPr="005C6798" w14:paraId="582C4561" w14:textId="77777777" w:rsidTr="0064543D">
        <w:trPr>
          <w:jc w:val="center"/>
          <w:ins w:id="3005" w:author="Sherzod" w:date="2020-10-05T10:47:00Z"/>
        </w:trPr>
        <w:tc>
          <w:tcPr>
            <w:tcW w:w="1174" w:type="dxa"/>
            <w:gridSpan w:val="2"/>
            <w:tcBorders>
              <w:left w:val="single" w:sz="4" w:space="0" w:color="auto"/>
              <w:right w:val="single" w:sz="4" w:space="0" w:color="auto"/>
            </w:tcBorders>
            <w:shd w:val="clear" w:color="auto" w:fill="E7E6E6"/>
            <w:vAlign w:val="center"/>
          </w:tcPr>
          <w:p w14:paraId="760A38C8" w14:textId="77777777" w:rsidR="0064543D" w:rsidRPr="005C6798" w:rsidRDefault="0064543D" w:rsidP="0064543D">
            <w:pPr>
              <w:pStyle w:val="TAL"/>
              <w:jc w:val="center"/>
              <w:rPr>
                <w:ins w:id="3006" w:author="Sherzod" w:date="2020-10-05T10:47:00Z"/>
              </w:rPr>
            </w:pPr>
            <w:ins w:id="3007" w:author="Sherzod" w:date="2020-10-05T10:47: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1313789" w14:textId="77777777" w:rsidR="0064543D" w:rsidRPr="005C6798" w:rsidRDefault="0064543D" w:rsidP="0064543D">
            <w:pPr>
              <w:pStyle w:val="TAL"/>
              <w:jc w:val="center"/>
              <w:rPr>
                <w:ins w:id="3008" w:author="Sherzod" w:date="2020-10-05T10:47:00Z"/>
              </w:rPr>
            </w:pPr>
          </w:p>
        </w:tc>
      </w:tr>
      <w:tr w:rsidR="0064543D" w:rsidRPr="005C6798" w14:paraId="5F479800" w14:textId="77777777" w:rsidTr="0064543D">
        <w:trPr>
          <w:jc w:val="center"/>
          <w:ins w:id="3009" w:author="Sherzod" w:date="2020-10-05T10:47:00Z"/>
        </w:trPr>
        <w:tc>
          <w:tcPr>
            <w:tcW w:w="1174" w:type="dxa"/>
            <w:gridSpan w:val="2"/>
            <w:tcBorders>
              <w:left w:val="single" w:sz="4" w:space="0" w:color="auto"/>
              <w:right w:val="single" w:sz="4" w:space="0" w:color="auto"/>
            </w:tcBorders>
            <w:shd w:val="clear" w:color="auto" w:fill="FFFFFF"/>
            <w:vAlign w:val="center"/>
          </w:tcPr>
          <w:p w14:paraId="356E8670" w14:textId="77777777" w:rsidR="0064543D" w:rsidRPr="005C6798" w:rsidRDefault="0064543D" w:rsidP="0064543D">
            <w:pPr>
              <w:pStyle w:val="TAL"/>
              <w:jc w:val="center"/>
              <w:rPr>
                <w:ins w:id="3010" w:author="Sherzod" w:date="2020-10-05T10:47:00Z"/>
              </w:rPr>
            </w:pPr>
            <w:ins w:id="3011" w:author="Sherzod" w:date="2020-10-05T10:47: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tcPr>
          <w:p w14:paraId="6C2840B7" w14:textId="77777777" w:rsidR="0064543D" w:rsidRPr="005C6798" w:rsidRDefault="0064543D" w:rsidP="0064543D">
            <w:pPr>
              <w:pStyle w:val="TAL"/>
              <w:jc w:val="center"/>
              <w:rPr>
                <w:ins w:id="3012" w:author="Sherzod" w:date="2020-10-05T10:47:00Z"/>
              </w:rPr>
            </w:pPr>
          </w:p>
        </w:tc>
      </w:tr>
    </w:tbl>
    <w:p w14:paraId="2852942F" w14:textId="7BDCEC13" w:rsidR="00361CD9" w:rsidRPr="00062B4E" w:rsidRDefault="00361CD9">
      <w:pPr>
        <w:rPr>
          <w:ins w:id="3013" w:author="Sherzod" w:date="2020-10-05T10:17:00Z"/>
        </w:rPr>
        <w:pPrChange w:id="3014" w:author="Sherzod" w:date="2020-10-05T10:18:00Z">
          <w:pPr>
            <w:pStyle w:val="Heading4"/>
          </w:pPr>
        </w:pPrChange>
      </w:pPr>
    </w:p>
    <w:p w14:paraId="2F54C490" w14:textId="5E25BDC7" w:rsidR="003B04D3" w:rsidRPr="003B04D3" w:rsidRDefault="003B04D3" w:rsidP="003B04D3">
      <w:pPr>
        <w:pStyle w:val="Heading3"/>
        <w:rPr>
          <w:color w:val="FF0000"/>
        </w:rPr>
      </w:pPr>
      <w:r w:rsidRPr="003B04D3">
        <w:rPr>
          <w:color w:val="FF0000"/>
        </w:rPr>
        <w:t>-----------------------</w:t>
      </w:r>
      <w:r>
        <w:rPr>
          <w:color w:val="FF0000"/>
        </w:rPr>
        <w:t>End</w:t>
      </w:r>
      <w:r w:rsidRPr="003B04D3">
        <w:rPr>
          <w:color w:val="FF0000"/>
        </w:rPr>
        <w:t xml:space="preserve"> of change 1-------------------------------------------</w:t>
      </w:r>
    </w:p>
    <w:p w14:paraId="06F63B7C" w14:textId="77777777" w:rsidR="003B04D3" w:rsidRDefault="003B04D3" w:rsidP="00A1633E">
      <w:pPr>
        <w:rPr>
          <w:rFonts w:eastAsia="Arial Unicode MS"/>
          <w:color w:val="0070C0"/>
        </w:rPr>
      </w:pPr>
    </w:p>
    <w:p w14:paraId="14B79925" w14:textId="77777777" w:rsidR="00ED4CCA" w:rsidRPr="002F7E59" w:rsidRDefault="00ED4CCA" w:rsidP="002F7E59"/>
    <w:sectPr w:rsidR="00ED4CCA" w:rsidRPr="002F7E59"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A944" w14:textId="77777777" w:rsidR="00527B67" w:rsidRDefault="00527B67" w:rsidP="00EE6A2C">
      <w:pPr>
        <w:spacing w:before="0"/>
      </w:pPr>
      <w:r>
        <w:separator/>
      </w:r>
    </w:p>
  </w:endnote>
  <w:endnote w:type="continuationSeparator" w:id="0">
    <w:p w14:paraId="4BA794C6" w14:textId="77777777" w:rsidR="00527B67" w:rsidRDefault="00527B67"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27E1CC79" w:rsidR="00E913E4" w:rsidRDefault="00E913E4"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62B4E">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E913E4" w:rsidRPr="00EE6A2C" w:rsidRDefault="00E913E4"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CB7EF" w14:textId="77777777" w:rsidR="00527B67" w:rsidRDefault="00527B67" w:rsidP="00EE6A2C">
      <w:pPr>
        <w:spacing w:before="0"/>
      </w:pPr>
      <w:r>
        <w:separator/>
      </w:r>
    </w:p>
  </w:footnote>
  <w:footnote w:type="continuationSeparator" w:id="0">
    <w:p w14:paraId="73829F3C" w14:textId="77777777" w:rsidR="00527B67" w:rsidRDefault="00527B67"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30D9F16D" w:rsidR="00E913E4" w:rsidRPr="003B04D3" w:rsidRDefault="00E913E4">
    <w:pPr>
      <w:pStyle w:val="Header"/>
      <w:rPr>
        <w:lang w:val="en-KR"/>
      </w:rPr>
    </w:pPr>
    <w:r w:rsidRPr="00DC2BD3">
      <w:t xml:space="preserve">Doc# </w:t>
    </w:r>
    <w:r w:rsidR="003B04D3">
      <w:t>TDE-2020-0085-Interop_test_cases_for_security</w:t>
    </w:r>
  </w:p>
  <w:p w14:paraId="2CAEB326" w14:textId="77777777" w:rsidR="00E913E4" w:rsidRDefault="00E9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4E9AF4BE"/>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A2C"/>
    <w:rsid w:val="0005581D"/>
    <w:rsid w:val="00062B4E"/>
    <w:rsid w:val="000A4C78"/>
    <w:rsid w:val="000B5552"/>
    <w:rsid w:val="000B6500"/>
    <w:rsid w:val="000C6B00"/>
    <w:rsid w:val="000F598C"/>
    <w:rsid w:val="001227F1"/>
    <w:rsid w:val="00131EE4"/>
    <w:rsid w:val="00135F39"/>
    <w:rsid w:val="001517F3"/>
    <w:rsid w:val="00157B37"/>
    <w:rsid w:val="00161B53"/>
    <w:rsid w:val="00171116"/>
    <w:rsid w:val="00183C11"/>
    <w:rsid w:val="001B086E"/>
    <w:rsid w:val="001C0F75"/>
    <w:rsid w:val="0020149F"/>
    <w:rsid w:val="0021056E"/>
    <w:rsid w:val="00225487"/>
    <w:rsid w:val="00241FE8"/>
    <w:rsid w:val="00253334"/>
    <w:rsid w:val="002748E6"/>
    <w:rsid w:val="002F3925"/>
    <w:rsid w:val="002F7E59"/>
    <w:rsid w:val="00310E52"/>
    <w:rsid w:val="00316517"/>
    <w:rsid w:val="00333469"/>
    <w:rsid w:val="00335E3B"/>
    <w:rsid w:val="00361CD9"/>
    <w:rsid w:val="00376DA6"/>
    <w:rsid w:val="003B04D3"/>
    <w:rsid w:val="003E29D6"/>
    <w:rsid w:val="003F29C9"/>
    <w:rsid w:val="004239FC"/>
    <w:rsid w:val="0044739A"/>
    <w:rsid w:val="00462CB9"/>
    <w:rsid w:val="004A1AC5"/>
    <w:rsid w:val="004F1F17"/>
    <w:rsid w:val="004F4B27"/>
    <w:rsid w:val="00527B67"/>
    <w:rsid w:val="00543DB6"/>
    <w:rsid w:val="00565207"/>
    <w:rsid w:val="00575A3D"/>
    <w:rsid w:val="005871C0"/>
    <w:rsid w:val="00595153"/>
    <w:rsid w:val="005A7DBF"/>
    <w:rsid w:val="005B7BC3"/>
    <w:rsid w:val="005D5CC9"/>
    <w:rsid w:val="005F4312"/>
    <w:rsid w:val="006028CD"/>
    <w:rsid w:val="00625109"/>
    <w:rsid w:val="0064543D"/>
    <w:rsid w:val="00647C97"/>
    <w:rsid w:val="00652CAA"/>
    <w:rsid w:val="00695B6D"/>
    <w:rsid w:val="006C03AE"/>
    <w:rsid w:val="006C7113"/>
    <w:rsid w:val="006D2AD4"/>
    <w:rsid w:val="006F5375"/>
    <w:rsid w:val="00721996"/>
    <w:rsid w:val="007646B2"/>
    <w:rsid w:val="00772838"/>
    <w:rsid w:val="00772E4F"/>
    <w:rsid w:val="007A37F4"/>
    <w:rsid w:val="007C4688"/>
    <w:rsid w:val="007D0A13"/>
    <w:rsid w:val="00812F08"/>
    <w:rsid w:val="008202C9"/>
    <w:rsid w:val="0085059A"/>
    <w:rsid w:val="00873D0C"/>
    <w:rsid w:val="00877DE5"/>
    <w:rsid w:val="00893225"/>
    <w:rsid w:val="008C6396"/>
    <w:rsid w:val="008D2AD6"/>
    <w:rsid w:val="008E2B63"/>
    <w:rsid w:val="009133C6"/>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66D14"/>
    <w:rsid w:val="00B67DE7"/>
    <w:rsid w:val="00B76ABA"/>
    <w:rsid w:val="00B95333"/>
    <w:rsid w:val="00BD76EB"/>
    <w:rsid w:val="00BF3730"/>
    <w:rsid w:val="00C014E2"/>
    <w:rsid w:val="00C0775D"/>
    <w:rsid w:val="00C20D3B"/>
    <w:rsid w:val="00C24E6C"/>
    <w:rsid w:val="00C33AE2"/>
    <w:rsid w:val="00C62C7F"/>
    <w:rsid w:val="00C770E5"/>
    <w:rsid w:val="00C77FC2"/>
    <w:rsid w:val="00C92763"/>
    <w:rsid w:val="00CA5A66"/>
    <w:rsid w:val="00D027D7"/>
    <w:rsid w:val="00D0576E"/>
    <w:rsid w:val="00D162BA"/>
    <w:rsid w:val="00D23227"/>
    <w:rsid w:val="00D30449"/>
    <w:rsid w:val="00D3104C"/>
    <w:rsid w:val="00DB6A90"/>
    <w:rsid w:val="00DC7CE5"/>
    <w:rsid w:val="00E01CB8"/>
    <w:rsid w:val="00E14217"/>
    <w:rsid w:val="00E2574C"/>
    <w:rsid w:val="00E469E1"/>
    <w:rsid w:val="00E51503"/>
    <w:rsid w:val="00E872E0"/>
    <w:rsid w:val="00E913E4"/>
    <w:rsid w:val="00EA543B"/>
    <w:rsid w:val="00EB4449"/>
    <w:rsid w:val="00EC61C4"/>
    <w:rsid w:val="00ED4CCA"/>
    <w:rsid w:val="00EE395F"/>
    <w:rsid w:val="00EE5757"/>
    <w:rsid w:val="00EE6A2C"/>
    <w:rsid w:val="00F06985"/>
    <w:rsid w:val="00F30F6F"/>
    <w:rsid w:val="00F376D8"/>
    <w:rsid w:val="00F443B1"/>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6016</Words>
  <Characters>34296</Characters>
  <Application>Microsoft Office Word</Application>
  <DocSecurity>0</DocSecurity>
  <Lines>285</Lines>
  <Paragraphs>80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0132R03</cp:lastModifiedBy>
  <cp:revision>6</cp:revision>
  <dcterms:created xsi:type="dcterms:W3CDTF">2020-10-05T02:34:00Z</dcterms:created>
  <dcterms:modified xsi:type="dcterms:W3CDTF">2020-10-06T09:35:00Z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