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CEF11DA" w:rsidR="00EE6A2C" w:rsidRPr="006D2060" w:rsidRDefault="00D5023E" w:rsidP="007D0A13">
            <w:pPr>
              <w:pStyle w:val="OneM2M-FrontMatter"/>
            </w:pPr>
            <w:r>
              <w:rPr>
                <w:rFonts w:eastAsia="SimSun"/>
                <w:lang w:eastAsia="zh-CN"/>
              </w:rPr>
              <w:t>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4D246E56" w:rsidR="00EE6A2C" w:rsidRPr="006D2060" w:rsidRDefault="00D5023E" w:rsidP="008E2B63">
            <w:pPr>
              <w:pStyle w:val="OneM2M-FrontMatter"/>
            </w:pPr>
            <w:r>
              <w:rPr>
                <w:rFonts w:eastAsia="SimSun"/>
                <w:lang w:eastAsia="zh-CN"/>
              </w:rPr>
              <w:t>Interop Test Cases for Semantics</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proofErr w:type="spellStart"/>
            <w:r>
              <w:rPr>
                <w:lang w:eastAsia="ko-KR"/>
              </w:rPr>
              <w:t>Sherzod</w:t>
            </w:r>
            <w:proofErr w:type="spellEnd"/>
            <w:r>
              <w:rPr>
                <w:lang w:eastAsia="ko-KR"/>
              </w:rPr>
              <w:t xml:space="preserve"> </w:t>
            </w:r>
            <w:proofErr w:type="spellStart"/>
            <w:r>
              <w:rPr>
                <w:lang w:eastAsia="ko-KR"/>
              </w:rPr>
              <w:t>Elamanov</w:t>
            </w:r>
            <w:proofErr w:type="spellEnd"/>
            <w:r>
              <w:rPr>
                <w:lang w:eastAsia="ko-KR"/>
              </w:rPr>
              <w:t xml:space="preserve">,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15A914D7"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225487">
              <w:rPr>
                <w:rFonts w:eastAsia="SimSun"/>
                <w:lang w:eastAsia="zh-CN"/>
              </w:rPr>
              <w:t>semantics</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081FD3">
              <w:rPr>
                <w:rFonts w:ascii="Myriad Pro" w:hAnsi="Myriad Pro"/>
                <w:sz w:val="24"/>
              </w:rPr>
            </w:r>
            <w:r w:rsidR="00081FD3">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081FD3">
              <w:rPr>
                <w:rFonts w:ascii="Myriad Pro" w:hAnsi="Myriad Pro"/>
                <w:sz w:val="24"/>
              </w:rPr>
            </w:r>
            <w:r w:rsidR="00081FD3">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081FD3">
              <w:rPr>
                <w:rFonts w:ascii="Myriad Pro" w:hAnsi="Myriad Pro"/>
                <w:sz w:val="24"/>
              </w:rPr>
            </w:r>
            <w:r w:rsidR="00081FD3">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081FD3">
              <w:rPr>
                <w:rFonts w:ascii="Myriad Pro" w:hAnsi="Myriad Pro"/>
                <w:sz w:val="24"/>
              </w:rPr>
            </w:r>
            <w:r w:rsidR="00081FD3">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57F050FE"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Pr>
          <w:rFonts w:ascii="Arial" w:hAnsi="Arial" w:cs="Arial"/>
          <w:bCs/>
        </w:rPr>
        <w:t>Semantics</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1EBBBBB5" w14:textId="77777777" w:rsidR="00D5023E" w:rsidRDefault="00D5023E" w:rsidP="00D5023E">
      <w:pPr>
        <w:rPr>
          <w:rFonts w:eastAsia="Arial Unicode MS"/>
          <w:color w:val="0070C0"/>
        </w:rPr>
      </w:pPr>
    </w:p>
    <w:p w14:paraId="231CD736" w14:textId="77777777" w:rsidR="00D5023E" w:rsidRPr="003B04D3" w:rsidRDefault="00D5023E" w:rsidP="00D5023E">
      <w:pPr>
        <w:pStyle w:val="Heading3"/>
        <w:rPr>
          <w:color w:val="FF0000"/>
        </w:rPr>
      </w:pPr>
      <w:r w:rsidRPr="003B04D3">
        <w:rPr>
          <w:color w:val="FF0000"/>
        </w:rPr>
        <w:t>-----------------------Start of change 1-------------------------------------------</w:t>
      </w:r>
    </w:p>
    <w:p w14:paraId="7695879C" w14:textId="2478FEE5" w:rsidR="002F7E59" w:rsidRDefault="002F7E59" w:rsidP="00D5023E">
      <w:pPr>
        <w:pStyle w:val="OneM2M-Normal"/>
        <w:rPr>
          <w:rFonts w:eastAsia="Arial Unicode MS"/>
        </w:rPr>
      </w:pPr>
    </w:p>
    <w:p w14:paraId="6DF726F0" w14:textId="3AE413D3"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0" w:author="Sherzod" w:date="2020-10-05T10:49:00Z"/>
          <w:rFonts w:ascii="Arial" w:hAnsi="Arial"/>
          <w:b w:val="0"/>
          <w:bCs w:val="0"/>
          <w:i w:val="0"/>
          <w:iCs w:val="0"/>
          <w:sz w:val="32"/>
          <w:szCs w:val="20"/>
          <w:lang w:eastAsia="en-US"/>
        </w:rPr>
      </w:pPr>
      <w:ins w:id="1"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ins w:id="2" w:author="Sherzod" w:date="2020-10-05T10:51:00Z">
        <w:r>
          <w:rPr>
            <w:rFonts w:ascii="Arial" w:hAnsi="Arial"/>
            <w:b w:val="0"/>
            <w:bCs w:val="0"/>
            <w:i w:val="0"/>
            <w:iCs w:val="0"/>
            <w:sz w:val="32"/>
            <w:szCs w:val="20"/>
            <w:lang w:eastAsia="en-US"/>
          </w:rPr>
          <w:t>6</w:t>
        </w:r>
      </w:ins>
      <w:ins w:id="3" w:author="Sherzod" w:date="2020-10-05T10:49:00Z">
        <w:r w:rsidRPr="00135F39">
          <w:rPr>
            <w:rFonts w:ascii="Arial" w:hAnsi="Arial"/>
            <w:b w:val="0"/>
            <w:bCs w:val="0"/>
            <w:i w:val="0"/>
            <w:iCs w:val="0"/>
            <w:sz w:val="32"/>
            <w:szCs w:val="20"/>
            <w:lang w:eastAsia="en-US"/>
          </w:rPr>
          <w:tab/>
        </w:r>
        <w:r>
          <w:rPr>
            <w:rFonts w:ascii="Arial" w:hAnsi="Arial"/>
            <w:b w:val="0"/>
            <w:bCs w:val="0"/>
            <w:i w:val="0"/>
            <w:iCs w:val="0"/>
            <w:sz w:val="32"/>
            <w:szCs w:val="20"/>
            <w:lang w:eastAsia="en-US"/>
          </w:rPr>
          <w:t>Semant</w:t>
        </w:r>
      </w:ins>
      <w:ins w:id="4" w:author="Sherzod" w:date="2020-10-05T10:50:00Z">
        <w:r>
          <w:rPr>
            <w:rFonts w:ascii="Arial" w:hAnsi="Arial"/>
            <w:b w:val="0"/>
            <w:bCs w:val="0"/>
            <w:i w:val="0"/>
            <w:iCs w:val="0"/>
            <w:sz w:val="32"/>
            <w:szCs w:val="20"/>
            <w:lang w:eastAsia="en-US"/>
          </w:rPr>
          <w:t>ics</w:t>
        </w:r>
      </w:ins>
      <w:ins w:id="5" w:author="Sherzod" w:date="2020-10-05T10:49:00Z">
        <w:r>
          <w:rPr>
            <w:rFonts w:ascii="Arial" w:hAnsi="Arial"/>
            <w:b w:val="0"/>
            <w:bCs w:val="0"/>
            <w:i w:val="0"/>
            <w:iCs w:val="0"/>
            <w:sz w:val="32"/>
            <w:szCs w:val="20"/>
            <w:lang w:eastAsia="en-US"/>
          </w:rPr>
          <w:t xml:space="preserve"> management</w:t>
        </w:r>
        <w:r w:rsidRPr="00135F39">
          <w:rPr>
            <w:rFonts w:ascii="Arial" w:hAnsi="Arial"/>
            <w:b w:val="0"/>
            <w:bCs w:val="0"/>
            <w:i w:val="0"/>
            <w:iCs w:val="0"/>
            <w:sz w:val="32"/>
            <w:szCs w:val="20"/>
            <w:lang w:eastAsia="en-US"/>
          </w:rPr>
          <w:t xml:space="preserve"> </w:t>
        </w:r>
      </w:ins>
    </w:p>
    <w:p w14:paraId="3D9DBD39" w14:textId="607ED2F4" w:rsidR="0064543D" w:rsidRPr="00BE13F9" w:rsidRDefault="0064543D" w:rsidP="0064543D">
      <w:pPr>
        <w:pStyle w:val="Heading3"/>
        <w:rPr>
          <w:ins w:id="6" w:author="Sherzod" w:date="2020-10-05T10:49:00Z"/>
        </w:rPr>
      </w:pPr>
      <w:ins w:id="7" w:author="Sherzod" w:date="2020-10-05T10:49:00Z">
        <w:r w:rsidRPr="00BE13F9">
          <w:t>8.</w:t>
        </w:r>
      </w:ins>
      <w:ins w:id="8" w:author="Sherzod" w:date="2020-10-05T10:51:00Z">
        <w:r>
          <w:t>6</w:t>
        </w:r>
      </w:ins>
      <w:ins w:id="9" w:author="Sherzod" w:date="2020-10-05T10:49:00Z">
        <w:r w:rsidRPr="00BE13F9">
          <w:t>.1</w:t>
        </w:r>
        <w:r w:rsidRPr="00BE13F9">
          <w:tab/>
        </w:r>
      </w:ins>
      <w:ins w:id="10" w:author="Sherzod" w:date="2020-10-05T10:50:00Z">
        <w:r w:rsidRPr="0064543D">
          <w:t>Semantic Access Control Policy management</w:t>
        </w:r>
      </w:ins>
    </w:p>
    <w:p w14:paraId="67710D3F" w14:textId="2329D300" w:rsidR="0064543D" w:rsidRPr="00BE13F9" w:rsidRDefault="0064543D" w:rsidP="0064543D">
      <w:pPr>
        <w:pStyle w:val="Heading4"/>
        <w:rPr>
          <w:ins w:id="11" w:author="Sherzod" w:date="2020-10-05T10:49:00Z"/>
        </w:rPr>
      </w:pPr>
      <w:ins w:id="12" w:author="Sherzod" w:date="2020-10-05T10:49:00Z">
        <w:r w:rsidRPr="00BE13F9">
          <w:t>8.</w:t>
        </w:r>
      </w:ins>
      <w:ins w:id="13" w:author="Sherzod" w:date="2020-10-05T10:51:00Z">
        <w:r>
          <w:t>6</w:t>
        </w:r>
      </w:ins>
      <w:ins w:id="14" w:author="Sherzod" w:date="2020-10-05T10:49:00Z">
        <w:r w:rsidRPr="00BE13F9">
          <w:t>.</w:t>
        </w:r>
      </w:ins>
      <w:ins w:id="15" w:author="Sherzod" w:date="2020-10-05T10:52:00Z">
        <w:r>
          <w:t>1</w:t>
        </w:r>
      </w:ins>
      <w:ins w:id="16" w:author="Sherzod" w:date="2020-10-05T10:49:00Z">
        <w:r w:rsidRPr="00A714F4">
          <w:t>.1</w:t>
        </w:r>
        <w:r w:rsidRPr="00BE13F9">
          <w:tab/>
        </w:r>
      </w:ins>
      <w:ins w:id="17" w:author="Sherzod" w:date="2020-10-05T10:50:00Z">
        <w:r w:rsidRPr="0064543D">
          <w:t>Procedure for creating ACP triples when a new &lt;</w:t>
        </w:r>
        <w:proofErr w:type="spellStart"/>
        <w:r w:rsidRPr="0064543D">
          <w:t>accessControlPolicy</w:t>
        </w:r>
        <w:proofErr w:type="spellEnd"/>
        <w:r w:rsidRPr="0064543D">
          <w:t>&gt; resource is created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174D7E6E" w14:textId="77777777" w:rsidTr="00E913E4">
        <w:trPr>
          <w:cantSplit/>
          <w:tblHeader/>
          <w:jc w:val="center"/>
          <w:ins w:id="18" w:author="Sherzod" w:date="2020-10-05T10:52:00Z"/>
        </w:trPr>
        <w:tc>
          <w:tcPr>
            <w:tcW w:w="9816" w:type="dxa"/>
            <w:gridSpan w:val="4"/>
          </w:tcPr>
          <w:p w14:paraId="1D711C0A" w14:textId="77777777" w:rsidR="000B6500" w:rsidRPr="005C6798" w:rsidRDefault="000B6500" w:rsidP="00E913E4">
            <w:pPr>
              <w:pStyle w:val="TAL"/>
              <w:keepLines w:val="0"/>
              <w:jc w:val="center"/>
              <w:rPr>
                <w:ins w:id="19" w:author="Sherzod" w:date="2020-10-05T10:52:00Z"/>
                <w:b/>
              </w:rPr>
            </w:pPr>
            <w:ins w:id="20" w:author="Sherzod" w:date="2020-10-05T10:52:00Z">
              <w:r w:rsidRPr="005C6798">
                <w:rPr>
                  <w:b/>
                </w:rPr>
                <w:t>Interoperability Test Description</w:t>
              </w:r>
            </w:ins>
          </w:p>
        </w:tc>
      </w:tr>
      <w:tr w:rsidR="000B6500" w:rsidRPr="005C6798" w14:paraId="53ACEBE7" w14:textId="77777777" w:rsidTr="00E913E4">
        <w:trPr>
          <w:jc w:val="center"/>
          <w:ins w:id="21" w:author="Sherzod" w:date="2020-10-05T10:52:00Z"/>
        </w:trPr>
        <w:tc>
          <w:tcPr>
            <w:tcW w:w="2511" w:type="dxa"/>
            <w:gridSpan w:val="3"/>
          </w:tcPr>
          <w:p w14:paraId="12F810CA" w14:textId="77777777" w:rsidR="000B6500" w:rsidRPr="005C6798" w:rsidRDefault="000B6500" w:rsidP="00E913E4">
            <w:pPr>
              <w:pStyle w:val="TAL"/>
              <w:keepLines w:val="0"/>
              <w:rPr>
                <w:ins w:id="22" w:author="Sherzod" w:date="2020-10-05T10:52:00Z"/>
              </w:rPr>
            </w:pPr>
            <w:ins w:id="23" w:author="Sherzod" w:date="2020-10-05T10:52:00Z">
              <w:r w:rsidRPr="005C6798">
                <w:rPr>
                  <w:b/>
                </w:rPr>
                <w:t>Identifier:</w:t>
              </w:r>
            </w:ins>
          </w:p>
        </w:tc>
        <w:tc>
          <w:tcPr>
            <w:tcW w:w="7305" w:type="dxa"/>
          </w:tcPr>
          <w:p w14:paraId="51A8CC28" w14:textId="6A8E2042" w:rsidR="000B6500" w:rsidRPr="005C6798" w:rsidRDefault="000B6500">
            <w:pPr>
              <w:pStyle w:val="TAL"/>
              <w:keepLines w:val="0"/>
              <w:tabs>
                <w:tab w:val="left" w:pos="2130"/>
              </w:tabs>
              <w:rPr>
                <w:ins w:id="24" w:author="Sherzod" w:date="2020-10-05T10:52:00Z"/>
              </w:rPr>
              <w:pPrChange w:id="25" w:author="Sherzod" w:date="2020-10-05T10:54:00Z">
                <w:pPr>
                  <w:pStyle w:val="TAL"/>
                  <w:keepLines w:val="0"/>
                </w:pPr>
              </w:pPrChange>
            </w:pPr>
            <w:ins w:id="26" w:author="Sherzod" w:date="2020-10-05T10:52:00Z">
              <w:r w:rsidRPr="00CF6744">
                <w:t>TD</w:t>
              </w:r>
              <w:r w:rsidRPr="005C6798">
                <w:t>_</w:t>
              </w:r>
              <w:r w:rsidRPr="00CF6744">
                <w:t>M2M</w:t>
              </w:r>
              <w:r w:rsidRPr="005C6798">
                <w:t>_</w:t>
              </w:r>
              <w:r w:rsidRPr="00CF6744">
                <w:t>NH</w:t>
              </w:r>
              <w:r w:rsidRPr="005C6798">
                <w:t>_</w:t>
              </w:r>
            </w:ins>
            <w:ins w:id="27" w:author="Sherzod" w:date="2020-10-05T10:54:00Z">
              <w:r>
                <w:t>106</w:t>
              </w:r>
            </w:ins>
          </w:p>
        </w:tc>
      </w:tr>
      <w:tr w:rsidR="000B6500" w:rsidRPr="005C6798" w14:paraId="0115D28C" w14:textId="77777777" w:rsidTr="00E913E4">
        <w:trPr>
          <w:jc w:val="center"/>
          <w:ins w:id="28" w:author="Sherzod" w:date="2020-10-05T10:52:00Z"/>
        </w:trPr>
        <w:tc>
          <w:tcPr>
            <w:tcW w:w="2511" w:type="dxa"/>
            <w:gridSpan w:val="3"/>
          </w:tcPr>
          <w:p w14:paraId="2BE2E0CD" w14:textId="77777777" w:rsidR="000B6500" w:rsidRPr="005C6798" w:rsidRDefault="000B6500" w:rsidP="00E913E4">
            <w:pPr>
              <w:pStyle w:val="TAL"/>
              <w:keepLines w:val="0"/>
              <w:rPr>
                <w:ins w:id="29" w:author="Sherzod" w:date="2020-10-05T10:52:00Z"/>
              </w:rPr>
            </w:pPr>
            <w:ins w:id="30" w:author="Sherzod" w:date="2020-10-05T10:52:00Z">
              <w:r w:rsidRPr="005C6798">
                <w:rPr>
                  <w:b/>
                </w:rPr>
                <w:t>Objective:</w:t>
              </w:r>
            </w:ins>
          </w:p>
        </w:tc>
        <w:tc>
          <w:tcPr>
            <w:tcW w:w="7305" w:type="dxa"/>
          </w:tcPr>
          <w:p w14:paraId="39D6D0D2" w14:textId="77777777" w:rsidR="000B6500" w:rsidRPr="005C6798" w:rsidRDefault="000B6500" w:rsidP="00E913E4">
            <w:pPr>
              <w:pStyle w:val="TAL"/>
              <w:keepLines w:val="0"/>
              <w:rPr>
                <w:ins w:id="31" w:author="Sherzod" w:date="2020-10-05T10:52:00Z"/>
              </w:rPr>
            </w:pPr>
            <w:ins w:id="32" w:author="Sherzod" w:date="2020-10-05T10:52:00Z">
              <w:r w:rsidRPr="00864455">
                <w:t xml:space="preserve">ACP triples </w:t>
              </w:r>
              <w:r>
                <w:t xml:space="preserve">are created </w:t>
              </w:r>
              <w:r w:rsidRPr="00864455">
                <w:t xml:space="preserve">when a new </w:t>
              </w:r>
              <w:r w:rsidRPr="00864455">
                <w:rPr>
                  <w:i/>
                </w:rPr>
                <w:t>&lt;</w:t>
              </w:r>
              <w:proofErr w:type="spellStart"/>
              <w:r w:rsidRPr="00864455">
                <w:rPr>
                  <w:i/>
                </w:rPr>
                <w:t>accessControlPolicy</w:t>
              </w:r>
              <w:proofErr w:type="spellEnd"/>
              <w:r w:rsidRPr="00864455">
                <w:rPr>
                  <w:i/>
                </w:rPr>
                <w:t>&gt;</w:t>
              </w:r>
              <w:r w:rsidRPr="00864455">
                <w:t xml:space="preserve"> resource is created</w:t>
              </w:r>
            </w:ins>
          </w:p>
        </w:tc>
      </w:tr>
      <w:tr w:rsidR="000B6500" w:rsidRPr="005C6798" w14:paraId="33764F89" w14:textId="77777777" w:rsidTr="00E913E4">
        <w:trPr>
          <w:jc w:val="center"/>
          <w:ins w:id="33" w:author="Sherzod" w:date="2020-10-05T10:52:00Z"/>
        </w:trPr>
        <w:tc>
          <w:tcPr>
            <w:tcW w:w="2511" w:type="dxa"/>
            <w:gridSpan w:val="3"/>
          </w:tcPr>
          <w:p w14:paraId="3D3AF88F" w14:textId="77777777" w:rsidR="000B6500" w:rsidRPr="005C6798" w:rsidRDefault="000B6500" w:rsidP="00E913E4">
            <w:pPr>
              <w:pStyle w:val="TAL"/>
              <w:keepLines w:val="0"/>
              <w:rPr>
                <w:ins w:id="34" w:author="Sherzod" w:date="2020-10-05T10:52:00Z"/>
              </w:rPr>
            </w:pPr>
            <w:ins w:id="35" w:author="Sherzod" w:date="2020-10-05T10:52:00Z">
              <w:r w:rsidRPr="005C6798">
                <w:rPr>
                  <w:b/>
                </w:rPr>
                <w:t>Configuration:</w:t>
              </w:r>
            </w:ins>
          </w:p>
        </w:tc>
        <w:tc>
          <w:tcPr>
            <w:tcW w:w="7305" w:type="dxa"/>
          </w:tcPr>
          <w:p w14:paraId="1A5E6C88" w14:textId="77777777" w:rsidR="000B6500" w:rsidRPr="005C6798" w:rsidRDefault="000B6500" w:rsidP="00E913E4">
            <w:pPr>
              <w:pStyle w:val="TAL"/>
              <w:keepLines w:val="0"/>
              <w:rPr>
                <w:ins w:id="36" w:author="Sherzod" w:date="2020-10-05T10:52:00Z"/>
                <w:b/>
              </w:rPr>
            </w:pPr>
            <w:ins w:id="37" w:author="Sherzod" w:date="2020-10-05T10:52:00Z">
              <w:r w:rsidRPr="00CF6744">
                <w:t>M2M</w:t>
              </w:r>
              <w:r w:rsidRPr="005C6798">
                <w:t>_</w:t>
              </w:r>
              <w:r w:rsidRPr="00CF6744">
                <w:t>CFG</w:t>
              </w:r>
              <w:r w:rsidRPr="005C6798">
                <w:t>_01</w:t>
              </w:r>
            </w:ins>
          </w:p>
        </w:tc>
      </w:tr>
      <w:tr w:rsidR="000B6500" w:rsidRPr="005C6798" w14:paraId="4D95BC5D" w14:textId="77777777" w:rsidTr="00E913E4">
        <w:trPr>
          <w:jc w:val="center"/>
          <w:ins w:id="38" w:author="Sherzod" w:date="2020-10-05T10:52:00Z"/>
        </w:trPr>
        <w:tc>
          <w:tcPr>
            <w:tcW w:w="2511" w:type="dxa"/>
            <w:gridSpan w:val="3"/>
          </w:tcPr>
          <w:p w14:paraId="5CD6021A" w14:textId="77777777" w:rsidR="000B6500" w:rsidRPr="005C6798" w:rsidRDefault="000B6500" w:rsidP="00E913E4">
            <w:pPr>
              <w:pStyle w:val="TAL"/>
              <w:keepLines w:val="0"/>
              <w:rPr>
                <w:ins w:id="39" w:author="Sherzod" w:date="2020-10-05T10:52:00Z"/>
              </w:rPr>
            </w:pPr>
            <w:ins w:id="40" w:author="Sherzod" w:date="2020-10-05T10:52:00Z">
              <w:r w:rsidRPr="005C6798">
                <w:rPr>
                  <w:b/>
                </w:rPr>
                <w:t>References:</w:t>
              </w:r>
            </w:ins>
          </w:p>
        </w:tc>
        <w:tc>
          <w:tcPr>
            <w:tcW w:w="7305" w:type="dxa"/>
          </w:tcPr>
          <w:p w14:paraId="191B764A" w14:textId="77777777" w:rsidR="000B6500" w:rsidRPr="005C6798" w:rsidRDefault="000B6500" w:rsidP="00E913E4">
            <w:pPr>
              <w:pStyle w:val="TAL"/>
              <w:keepLines w:val="0"/>
              <w:rPr>
                <w:ins w:id="41" w:author="Sherzod" w:date="2020-10-05T10:52:00Z"/>
                <w:lang w:eastAsia="zh-CN"/>
              </w:rPr>
            </w:pPr>
            <w:ins w:id="42" w:author="Sherzod" w:date="2020-10-05T10:52:00Z">
              <w:r>
                <w:t>oneM2M TS-</w:t>
              </w:r>
              <w:r w:rsidRPr="005C6798">
                <w:t>0034</w:t>
              </w:r>
              <w:r>
                <w:t xml:space="preserve"> </w:t>
              </w:r>
              <w:r w:rsidRPr="00CF6744">
                <w:t>[</w:t>
              </w:r>
              <w:r w:rsidRPr="00CF6744">
                <w:fldChar w:fldCharType="begin"/>
              </w:r>
              <w:r w:rsidRPr="00CF6744">
                <w:instrText xml:space="preserve">REF REF_ONEM2MTS_0034 \h </w:instrText>
              </w:r>
            </w:ins>
            <w:ins w:id="43" w:author="Sherzod" w:date="2020-10-05T10:52:00Z">
              <w:r w:rsidRPr="00CF6744">
                <w:fldChar w:fldCharType="separate"/>
              </w:r>
              <w:r>
                <w:rPr>
                  <w:noProof/>
                </w:rPr>
                <w:t>13</w:t>
              </w:r>
              <w:r w:rsidRPr="00CF6744">
                <w:fldChar w:fldCharType="end"/>
              </w:r>
              <w:r w:rsidRPr="00CF6744">
                <w:t>]</w:t>
              </w:r>
              <w:r w:rsidRPr="005C6798">
                <w:t xml:space="preserve">, clause </w:t>
              </w:r>
              <w:r>
                <w:t>7.2.1.5.2</w:t>
              </w:r>
            </w:ins>
          </w:p>
        </w:tc>
      </w:tr>
      <w:tr w:rsidR="000B6500" w:rsidRPr="005C6798" w14:paraId="29B619EB" w14:textId="77777777" w:rsidTr="00E913E4">
        <w:trPr>
          <w:jc w:val="center"/>
          <w:ins w:id="44" w:author="Sherzod" w:date="2020-10-05T10:52:00Z"/>
        </w:trPr>
        <w:tc>
          <w:tcPr>
            <w:tcW w:w="9816" w:type="dxa"/>
            <w:gridSpan w:val="4"/>
            <w:shd w:val="clear" w:color="auto" w:fill="F2F2F2"/>
          </w:tcPr>
          <w:p w14:paraId="04682091" w14:textId="77777777" w:rsidR="000B6500" w:rsidRPr="005C6798" w:rsidRDefault="000B6500" w:rsidP="00E913E4">
            <w:pPr>
              <w:pStyle w:val="TAL"/>
              <w:keepLines w:val="0"/>
              <w:rPr>
                <w:ins w:id="45" w:author="Sherzod" w:date="2020-10-05T10:52:00Z"/>
                <w:b/>
              </w:rPr>
            </w:pPr>
          </w:p>
        </w:tc>
      </w:tr>
      <w:tr w:rsidR="000B6500" w:rsidRPr="005C6798" w14:paraId="7EABA28B" w14:textId="77777777" w:rsidTr="00E913E4">
        <w:trPr>
          <w:trHeight w:val="282"/>
          <w:jc w:val="center"/>
          <w:ins w:id="46" w:author="Sherzod" w:date="2020-10-05T10:52:00Z"/>
        </w:trPr>
        <w:tc>
          <w:tcPr>
            <w:tcW w:w="2511" w:type="dxa"/>
            <w:gridSpan w:val="3"/>
            <w:tcBorders>
              <w:bottom w:val="single" w:sz="4" w:space="0" w:color="auto"/>
            </w:tcBorders>
          </w:tcPr>
          <w:p w14:paraId="4A0D0B89" w14:textId="77777777" w:rsidR="000B6500" w:rsidRPr="005C6798" w:rsidRDefault="000B6500" w:rsidP="00E913E4">
            <w:pPr>
              <w:pStyle w:val="TAL"/>
              <w:keepLines w:val="0"/>
              <w:rPr>
                <w:ins w:id="47" w:author="Sherzod" w:date="2020-10-05T10:52:00Z"/>
              </w:rPr>
            </w:pPr>
            <w:ins w:id="48" w:author="Sherzod" w:date="2020-10-05T10:52:00Z">
              <w:r w:rsidRPr="005C6798">
                <w:rPr>
                  <w:b/>
                </w:rPr>
                <w:t>Pre-test conditions:</w:t>
              </w:r>
            </w:ins>
          </w:p>
        </w:tc>
        <w:tc>
          <w:tcPr>
            <w:tcW w:w="7305" w:type="dxa"/>
            <w:tcBorders>
              <w:bottom w:val="single" w:sz="4" w:space="0" w:color="auto"/>
            </w:tcBorders>
          </w:tcPr>
          <w:p w14:paraId="71806554" w14:textId="77777777" w:rsidR="000B6500" w:rsidRDefault="000B6500" w:rsidP="00E913E4">
            <w:pPr>
              <w:pStyle w:val="TB1"/>
              <w:rPr>
                <w:ins w:id="49" w:author="Sherzod" w:date="2020-10-05T10:52:00Z"/>
                <w:lang w:eastAsia="zh-CN"/>
              </w:rPr>
            </w:pPr>
            <w:ins w:id="50" w:author="Sherzod" w:date="2020-10-05T10:52: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65BC2A32" w14:textId="77777777" w:rsidR="000B6500" w:rsidRPr="005C6798" w:rsidRDefault="000B6500" w:rsidP="00E913E4">
            <w:pPr>
              <w:pStyle w:val="TB1"/>
              <w:rPr>
                <w:ins w:id="51" w:author="Sherzod" w:date="2020-10-05T10:52:00Z"/>
                <w:lang w:eastAsia="zh-CN"/>
              </w:rPr>
            </w:pPr>
            <w:ins w:id="52" w:author="Sherzod" w:date="2020-10-05T10:52:00Z">
              <w:r>
                <w:rPr>
                  <w:lang w:eastAsia="zh-CN"/>
                </w:rPr>
                <w:t>The Registrar CSE has SGS available</w:t>
              </w:r>
            </w:ins>
          </w:p>
        </w:tc>
      </w:tr>
      <w:tr w:rsidR="000B6500" w:rsidRPr="005C6798" w14:paraId="52A6BCBC" w14:textId="77777777" w:rsidTr="00E913E4">
        <w:trPr>
          <w:jc w:val="center"/>
          <w:ins w:id="53" w:author="Sherzod" w:date="2020-10-05T10:52:00Z"/>
        </w:trPr>
        <w:tc>
          <w:tcPr>
            <w:tcW w:w="2511" w:type="dxa"/>
            <w:gridSpan w:val="3"/>
            <w:tcBorders>
              <w:bottom w:val="single" w:sz="4" w:space="0" w:color="auto"/>
            </w:tcBorders>
          </w:tcPr>
          <w:p w14:paraId="19879B4B" w14:textId="77777777" w:rsidR="000B6500" w:rsidRPr="005C6798" w:rsidRDefault="000B6500" w:rsidP="00E913E4">
            <w:pPr>
              <w:pStyle w:val="TAL"/>
              <w:keepLines w:val="0"/>
              <w:rPr>
                <w:ins w:id="54" w:author="Sherzod" w:date="2020-10-05T10:52:00Z"/>
                <w:b/>
              </w:rPr>
            </w:pPr>
          </w:p>
        </w:tc>
        <w:tc>
          <w:tcPr>
            <w:tcW w:w="7305" w:type="dxa"/>
            <w:tcBorders>
              <w:bottom w:val="single" w:sz="4" w:space="0" w:color="auto"/>
            </w:tcBorders>
          </w:tcPr>
          <w:p w14:paraId="025D5C33" w14:textId="77777777" w:rsidR="000B6500" w:rsidRPr="005C6798" w:rsidRDefault="000B6500" w:rsidP="00E913E4">
            <w:pPr>
              <w:pStyle w:val="TAL"/>
              <w:rPr>
                <w:ins w:id="55" w:author="Sherzod" w:date="2020-10-05T10:52:00Z"/>
                <w:b/>
              </w:rPr>
            </w:pPr>
          </w:p>
        </w:tc>
      </w:tr>
      <w:tr w:rsidR="000B6500" w:rsidRPr="005C6798" w14:paraId="528A2644" w14:textId="77777777" w:rsidTr="00E913E4">
        <w:trPr>
          <w:jc w:val="center"/>
          <w:ins w:id="56" w:author="Sherzod" w:date="2020-10-05T10:52:00Z"/>
        </w:trPr>
        <w:tc>
          <w:tcPr>
            <w:tcW w:w="9816" w:type="dxa"/>
            <w:gridSpan w:val="4"/>
            <w:shd w:val="clear" w:color="auto" w:fill="F2F2F2"/>
          </w:tcPr>
          <w:p w14:paraId="61A35895" w14:textId="77777777" w:rsidR="000B6500" w:rsidRPr="005C6798" w:rsidRDefault="000B6500" w:rsidP="00E913E4">
            <w:pPr>
              <w:pStyle w:val="TAL"/>
              <w:keepLines w:val="0"/>
              <w:jc w:val="center"/>
              <w:rPr>
                <w:ins w:id="57" w:author="Sherzod" w:date="2020-10-05T10:52:00Z"/>
                <w:b/>
              </w:rPr>
            </w:pPr>
            <w:ins w:id="58" w:author="Sherzod" w:date="2020-10-05T10:52:00Z">
              <w:r w:rsidRPr="005C6798">
                <w:rPr>
                  <w:b/>
                </w:rPr>
                <w:t>Test Sequence</w:t>
              </w:r>
            </w:ins>
          </w:p>
        </w:tc>
      </w:tr>
      <w:tr w:rsidR="000B6500" w:rsidRPr="005C6798" w14:paraId="234C473A" w14:textId="77777777" w:rsidTr="00E913E4">
        <w:trPr>
          <w:jc w:val="center"/>
          <w:ins w:id="59" w:author="Sherzod" w:date="2020-10-05T10:52:00Z"/>
        </w:trPr>
        <w:tc>
          <w:tcPr>
            <w:tcW w:w="527" w:type="dxa"/>
            <w:tcBorders>
              <w:bottom w:val="single" w:sz="4" w:space="0" w:color="auto"/>
            </w:tcBorders>
            <w:shd w:val="clear" w:color="auto" w:fill="auto"/>
            <w:vAlign w:val="center"/>
          </w:tcPr>
          <w:p w14:paraId="18EAEC40" w14:textId="77777777" w:rsidR="000B6500" w:rsidRPr="005C6798" w:rsidRDefault="000B6500" w:rsidP="00E913E4">
            <w:pPr>
              <w:pStyle w:val="TAL"/>
              <w:keepNext w:val="0"/>
              <w:jc w:val="center"/>
              <w:rPr>
                <w:ins w:id="60" w:author="Sherzod" w:date="2020-10-05T10:52:00Z"/>
                <w:b/>
              </w:rPr>
            </w:pPr>
            <w:ins w:id="61" w:author="Sherzod" w:date="2020-10-05T10:52:00Z">
              <w:r w:rsidRPr="005C6798">
                <w:rPr>
                  <w:b/>
                </w:rPr>
                <w:t>Step</w:t>
              </w:r>
            </w:ins>
          </w:p>
        </w:tc>
        <w:tc>
          <w:tcPr>
            <w:tcW w:w="647" w:type="dxa"/>
            <w:tcBorders>
              <w:bottom w:val="single" w:sz="4" w:space="0" w:color="auto"/>
            </w:tcBorders>
          </w:tcPr>
          <w:p w14:paraId="07761C29" w14:textId="77777777" w:rsidR="000B6500" w:rsidRPr="005C6798" w:rsidRDefault="000B6500" w:rsidP="00E913E4">
            <w:pPr>
              <w:pStyle w:val="TAL"/>
              <w:keepNext w:val="0"/>
              <w:jc w:val="center"/>
              <w:rPr>
                <w:ins w:id="62" w:author="Sherzod" w:date="2020-10-05T10:52:00Z"/>
                <w:b/>
              </w:rPr>
            </w:pPr>
            <w:ins w:id="63" w:author="Sherzod" w:date="2020-10-05T10:52:00Z">
              <w:r w:rsidRPr="00CF6744">
                <w:rPr>
                  <w:b/>
                </w:rPr>
                <w:t>RP</w:t>
              </w:r>
            </w:ins>
          </w:p>
        </w:tc>
        <w:tc>
          <w:tcPr>
            <w:tcW w:w="1337" w:type="dxa"/>
            <w:tcBorders>
              <w:bottom w:val="single" w:sz="4" w:space="0" w:color="auto"/>
            </w:tcBorders>
            <w:shd w:val="clear" w:color="auto" w:fill="auto"/>
            <w:vAlign w:val="center"/>
          </w:tcPr>
          <w:p w14:paraId="5922FA41" w14:textId="77777777" w:rsidR="000B6500" w:rsidRPr="005C6798" w:rsidRDefault="000B6500" w:rsidP="00E913E4">
            <w:pPr>
              <w:pStyle w:val="TAL"/>
              <w:keepNext w:val="0"/>
              <w:jc w:val="center"/>
              <w:rPr>
                <w:ins w:id="64" w:author="Sherzod" w:date="2020-10-05T10:52:00Z"/>
                <w:b/>
              </w:rPr>
            </w:pPr>
            <w:ins w:id="65" w:author="Sherzod" w:date="2020-10-05T10:52:00Z">
              <w:r w:rsidRPr="005C6798">
                <w:rPr>
                  <w:b/>
                </w:rPr>
                <w:t>Type</w:t>
              </w:r>
            </w:ins>
          </w:p>
        </w:tc>
        <w:tc>
          <w:tcPr>
            <w:tcW w:w="7305" w:type="dxa"/>
            <w:tcBorders>
              <w:bottom w:val="single" w:sz="4" w:space="0" w:color="auto"/>
            </w:tcBorders>
            <w:shd w:val="clear" w:color="auto" w:fill="auto"/>
            <w:vAlign w:val="center"/>
          </w:tcPr>
          <w:p w14:paraId="2DE773A5" w14:textId="77777777" w:rsidR="000B6500" w:rsidRPr="005C6798" w:rsidRDefault="000B6500" w:rsidP="00E913E4">
            <w:pPr>
              <w:pStyle w:val="TAL"/>
              <w:keepNext w:val="0"/>
              <w:jc w:val="center"/>
              <w:rPr>
                <w:ins w:id="66" w:author="Sherzod" w:date="2020-10-05T10:52:00Z"/>
                <w:b/>
              </w:rPr>
            </w:pPr>
            <w:ins w:id="67" w:author="Sherzod" w:date="2020-10-05T10:52:00Z">
              <w:r w:rsidRPr="005C6798">
                <w:rPr>
                  <w:b/>
                </w:rPr>
                <w:t>Description</w:t>
              </w:r>
            </w:ins>
          </w:p>
        </w:tc>
      </w:tr>
      <w:tr w:rsidR="000B6500" w:rsidRPr="005C6798" w14:paraId="4964A994" w14:textId="77777777" w:rsidTr="00E913E4">
        <w:trPr>
          <w:jc w:val="center"/>
          <w:ins w:id="68" w:author="Sherzod" w:date="2020-10-05T10:52:00Z"/>
        </w:trPr>
        <w:tc>
          <w:tcPr>
            <w:tcW w:w="527" w:type="dxa"/>
            <w:tcBorders>
              <w:left w:val="single" w:sz="4" w:space="0" w:color="auto"/>
            </w:tcBorders>
            <w:vAlign w:val="center"/>
          </w:tcPr>
          <w:p w14:paraId="40553E15" w14:textId="77777777" w:rsidR="000B6500" w:rsidRPr="005C6798" w:rsidRDefault="000B6500" w:rsidP="00E913E4">
            <w:pPr>
              <w:pStyle w:val="TAL"/>
              <w:keepNext w:val="0"/>
              <w:jc w:val="center"/>
              <w:rPr>
                <w:ins w:id="69" w:author="Sherzod" w:date="2020-10-05T10:52:00Z"/>
              </w:rPr>
            </w:pPr>
            <w:ins w:id="70" w:author="Sherzod" w:date="2020-10-05T10:52:00Z">
              <w:r w:rsidRPr="005C6798">
                <w:t>1</w:t>
              </w:r>
            </w:ins>
          </w:p>
        </w:tc>
        <w:tc>
          <w:tcPr>
            <w:tcW w:w="647" w:type="dxa"/>
          </w:tcPr>
          <w:p w14:paraId="213B8672" w14:textId="77777777" w:rsidR="000B6500" w:rsidRPr="005C6798" w:rsidRDefault="000B6500" w:rsidP="00E913E4">
            <w:pPr>
              <w:pStyle w:val="TAL"/>
              <w:jc w:val="center"/>
              <w:rPr>
                <w:ins w:id="71" w:author="Sherzod" w:date="2020-10-05T10:52:00Z"/>
              </w:rPr>
            </w:pPr>
          </w:p>
        </w:tc>
        <w:tc>
          <w:tcPr>
            <w:tcW w:w="1337" w:type="dxa"/>
            <w:shd w:val="clear" w:color="auto" w:fill="E7E6E6"/>
          </w:tcPr>
          <w:p w14:paraId="03A17C97" w14:textId="77777777" w:rsidR="000B6500" w:rsidRPr="005C6798" w:rsidRDefault="000B6500" w:rsidP="00E913E4">
            <w:pPr>
              <w:pStyle w:val="TAL"/>
              <w:jc w:val="center"/>
              <w:rPr>
                <w:ins w:id="72" w:author="Sherzod" w:date="2020-10-05T10:52:00Z"/>
              </w:rPr>
            </w:pPr>
            <w:ins w:id="73" w:author="Sherzod" w:date="2020-10-05T10:52:00Z">
              <w:r w:rsidRPr="005C6798">
                <w:t>Stimulus</w:t>
              </w:r>
            </w:ins>
          </w:p>
        </w:tc>
        <w:tc>
          <w:tcPr>
            <w:tcW w:w="7305" w:type="dxa"/>
            <w:shd w:val="clear" w:color="auto" w:fill="E7E6E6"/>
          </w:tcPr>
          <w:p w14:paraId="653550AB" w14:textId="77777777" w:rsidR="000B6500" w:rsidRPr="005C6798" w:rsidRDefault="000B6500" w:rsidP="00E913E4">
            <w:pPr>
              <w:pStyle w:val="TAL"/>
              <w:rPr>
                <w:ins w:id="74" w:author="Sherzod" w:date="2020-10-05T10:52:00Z"/>
                <w:lang w:eastAsia="zh-CN"/>
              </w:rPr>
            </w:pPr>
            <w:ins w:id="75" w:author="Sherzod" w:date="2020-10-05T10:52: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w:t>
              </w:r>
              <w:r>
                <w:t xml:space="preserve">n </w:t>
              </w:r>
              <w:r w:rsidRPr="00864455">
                <w:rPr>
                  <w:i/>
                </w:rPr>
                <w:t>&lt;</w:t>
              </w:r>
              <w:proofErr w:type="spellStart"/>
              <w:r w:rsidRPr="00565CA4">
                <w:rPr>
                  <w:iCs/>
                </w:rPr>
                <w:t>accessControlPolicy</w:t>
              </w:r>
              <w:proofErr w:type="spellEnd"/>
              <w:r w:rsidRPr="00864455">
                <w:rPr>
                  <w:i/>
                </w:rPr>
                <w:t>&gt;</w:t>
              </w:r>
              <w:r w:rsidRPr="00864455">
                <w:t xml:space="preserve"> resource</w:t>
              </w:r>
            </w:ins>
          </w:p>
        </w:tc>
      </w:tr>
      <w:tr w:rsidR="000B6500" w:rsidRPr="005C6798" w14:paraId="268BC5BB" w14:textId="77777777" w:rsidTr="00E913E4">
        <w:trPr>
          <w:trHeight w:val="983"/>
          <w:jc w:val="center"/>
          <w:ins w:id="76" w:author="Sherzod" w:date="2020-10-05T10:52:00Z"/>
        </w:trPr>
        <w:tc>
          <w:tcPr>
            <w:tcW w:w="527" w:type="dxa"/>
            <w:tcBorders>
              <w:left w:val="single" w:sz="4" w:space="0" w:color="auto"/>
            </w:tcBorders>
            <w:vAlign w:val="center"/>
          </w:tcPr>
          <w:p w14:paraId="35CA7D77" w14:textId="77777777" w:rsidR="000B6500" w:rsidRPr="005C6798" w:rsidRDefault="000B6500" w:rsidP="00E913E4">
            <w:pPr>
              <w:pStyle w:val="TAL"/>
              <w:keepNext w:val="0"/>
              <w:jc w:val="center"/>
              <w:rPr>
                <w:ins w:id="77" w:author="Sherzod" w:date="2020-10-05T10:52:00Z"/>
              </w:rPr>
            </w:pPr>
            <w:ins w:id="78" w:author="Sherzod" w:date="2020-10-05T10:52:00Z">
              <w:r w:rsidRPr="005C6798">
                <w:t>2</w:t>
              </w:r>
            </w:ins>
          </w:p>
        </w:tc>
        <w:tc>
          <w:tcPr>
            <w:tcW w:w="647" w:type="dxa"/>
            <w:vAlign w:val="center"/>
          </w:tcPr>
          <w:p w14:paraId="343C0AE2" w14:textId="77777777" w:rsidR="000B6500" w:rsidRPr="005C6798" w:rsidRDefault="000B6500" w:rsidP="00E913E4">
            <w:pPr>
              <w:pStyle w:val="TAL"/>
              <w:jc w:val="center"/>
              <w:rPr>
                <w:ins w:id="79" w:author="Sherzod" w:date="2020-10-05T10:52:00Z"/>
              </w:rPr>
            </w:pPr>
          </w:p>
          <w:p w14:paraId="7E7A52F8" w14:textId="77777777" w:rsidR="000B6500" w:rsidRPr="005C6798" w:rsidRDefault="000B6500" w:rsidP="00E913E4">
            <w:pPr>
              <w:pStyle w:val="TAL"/>
              <w:jc w:val="center"/>
              <w:rPr>
                <w:ins w:id="80" w:author="Sherzod" w:date="2020-10-05T10:52:00Z"/>
              </w:rPr>
            </w:pPr>
            <w:proofErr w:type="spellStart"/>
            <w:ins w:id="81" w:author="Sherzod" w:date="2020-10-05T10:52:00Z">
              <w:r w:rsidRPr="00CF6744">
                <w:t>Mca</w:t>
              </w:r>
              <w:proofErr w:type="spellEnd"/>
            </w:ins>
          </w:p>
        </w:tc>
        <w:tc>
          <w:tcPr>
            <w:tcW w:w="1337" w:type="dxa"/>
            <w:vAlign w:val="center"/>
          </w:tcPr>
          <w:p w14:paraId="35CDF040" w14:textId="77777777" w:rsidR="000B6500" w:rsidRPr="005C6798" w:rsidRDefault="000B6500" w:rsidP="00E913E4">
            <w:pPr>
              <w:pStyle w:val="TAL"/>
              <w:jc w:val="center"/>
              <w:rPr>
                <w:ins w:id="82" w:author="Sherzod" w:date="2020-10-05T10:52:00Z"/>
                <w:lang w:eastAsia="zh-CN"/>
              </w:rPr>
            </w:pPr>
            <w:ins w:id="83" w:author="Sherzod" w:date="2020-10-05T10:52:00Z">
              <w:r w:rsidRPr="00CF6744">
                <w:t>PRO</w:t>
              </w:r>
              <w:r w:rsidRPr="005C6798">
                <w:t xml:space="preserve"> Check Primitive </w:t>
              </w:r>
            </w:ins>
          </w:p>
        </w:tc>
        <w:tc>
          <w:tcPr>
            <w:tcW w:w="7305" w:type="dxa"/>
            <w:shd w:val="clear" w:color="auto" w:fill="auto"/>
          </w:tcPr>
          <w:p w14:paraId="3886A057" w14:textId="77777777" w:rsidR="000B6500" w:rsidRPr="005C6798" w:rsidRDefault="000B6500" w:rsidP="00E913E4">
            <w:pPr>
              <w:pStyle w:val="TB1"/>
              <w:rPr>
                <w:ins w:id="84" w:author="Sherzod" w:date="2020-10-05T10:52:00Z"/>
                <w:lang w:eastAsia="zh-CN"/>
              </w:rPr>
            </w:pPr>
            <w:ins w:id="85" w:author="Sherzod" w:date="2020-10-05T10:52:00Z">
              <w:r w:rsidRPr="005C6798">
                <w:rPr>
                  <w:lang w:eastAsia="zh-CN"/>
                </w:rPr>
                <w:t>op = 1 (</w:t>
              </w:r>
              <w:r w:rsidRPr="00CF6744">
                <w:rPr>
                  <w:lang w:eastAsia="zh-CN"/>
                </w:rPr>
                <w:t>Create</w:t>
              </w:r>
              <w:r w:rsidRPr="005C6798">
                <w:rPr>
                  <w:lang w:eastAsia="zh-CN"/>
                </w:rPr>
                <w:t>)</w:t>
              </w:r>
            </w:ins>
          </w:p>
          <w:p w14:paraId="1FC20253" w14:textId="77777777" w:rsidR="000B6500" w:rsidRPr="005C6798" w:rsidRDefault="000B6500" w:rsidP="00E913E4">
            <w:pPr>
              <w:pStyle w:val="TB1"/>
              <w:rPr>
                <w:ins w:id="86" w:author="Sherzod" w:date="2020-10-05T10:52:00Z"/>
                <w:lang w:eastAsia="zh-CN"/>
              </w:rPr>
            </w:pPr>
            <w:ins w:id="87" w:author="Sherzod" w:date="2020-10-05T10:52: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w:t>
              </w:r>
            </w:ins>
          </w:p>
          <w:p w14:paraId="70DFE006" w14:textId="77777777" w:rsidR="000B6500" w:rsidRPr="005C6798" w:rsidRDefault="000B6500" w:rsidP="00E913E4">
            <w:pPr>
              <w:pStyle w:val="TB1"/>
              <w:rPr>
                <w:ins w:id="88" w:author="Sherzod" w:date="2020-10-05T10:52:00Z"/>
                <w:lang w:eastAsia="zh-CN"/>
              </w:rPr>
            </w:pPr>
            <w:proofErr w:type="spellStart"/>
            <w:ins w:id="89" w:author="Sherzod" w:date="2020-10-05T10:52:00Z">
              <w:r w:rsidRPr="005C6798">
                <w:rPr>
                  <w:lang w:eastAsia="zh-CN"/>
                </w:rPr>
                <w:t>fr</w:t>
              </w:r>
              <w:proofErr w:type="spellEnd"/>
              <w:r w:rsidRPr="005C6798">
                <w:rPr>
                  <w:lang w:eastAsia="zh-CN"/>
                </w:rPr>
                <w:t xml:space="preserve"> = </w:t>
              </w:r>
              <w:r w:rsidRPr="00CF6744">
                <w:rPr>
                  <w:rFonts w:hint="eastAsia"/>
                  <w:lang w:eastAsia="zh-CN"/>
                </w:rPr>
                <w:t>AE-ID</w:t>
              </w:r>
            </w:ins>
          </w:p>
          <w:p w14:paraId="57A23705" w14:textId="77777777" w:rsidR="000B6500" w:rsidRPr="005C6798" w:rsidRDefault="000B6500" w:rsidP="00E913E4">
            <w:pPr>
              <w:pStyle w:val="TB1"/>
              <w:rPr>
                <w:ins w:id="90" w:author="Sherzod" w:date="2020-10-05T10:52:00Z"/>
                <w:lang w:eastAsia="zh-CN"/>
              </w:rPr>
            </w:pPr>
            <w:proofErr w:type="spellStart"/>
            <w:ins w:id="91" w:author="Sherzod" w:date="2020-10-05T10:52:00Z">
              <w:r w:rsidRPr="00CF6744">
                <w:rPr>
                  <w:lang w:eastAsia="zh-CN"/>
                </w:rPr>
                <w:t>rqi</w:t>
              </w:r>
              <w:proofErr w:type="spellEnd"/>
              <w:r w:rsidRPr="005C6798">
                <w:rPr>
                  <w:lang w:eastAsia="zh-CN"/>
                </w:rPr>
                <w:t xml:space="preserve"> = (token-string)</w:t>
              </w:r>
            </w:ins>
          </w:p>
          <w:p w14:paraId="0525A9F0" w14:textId="77777777" w:rsidR="000B6500" w:rsidRPr="005C6798" w:rsidRDefault="000B6500" w:rsidP="00E913E4">
            <w:pPr>
              <w:pStyle w:val="TB1"/>
              <w:rPr>
                <w:ins w:id="92" w:author="Sherzod" w:date="2020-10-05T10:52:00Z"/>
                <w:lang w:eastAsia="zh-CN"/>
              </w:rPr>
            </w:pPr>
            <w:ins w:id="93" w:author="Sherzod" w:date="2020-10-05T10:52:00Z">
              <w:r w:rsidRPr="005C6798">
                <w:rPr>
                  <w:lang w:eastAsia="zh-CN"/>
                </w:rPr>
                <w:t>ty = 1 (</w:t>
              </w:r>
              <w:proofErr w:type="spellStart"/>
              <w:r w:rsidRPr="005C6798">
                <w:t>accessControlPolicy</w:t>
              </w:r>
              <w:proofErr w:type="spellEnd"/>
              <w:r w:rsidRPr="005C6798">
                <w:rPr>
                  <w:lang w:eastAsia="zh-CN"/>
                </w:rPr>
                <w:t>)</w:t>
              </w:r>
            </w:ins>
          </w:p>
          <w:p w14:paraId="10F51DFA" w14:textId="77777777" w:rsidR="000B6500" w:rsidRPr="005C6798" w:rsidRDefault="000B6500" w:rsidP="00E913E4">
            <w:pPr>
              <w:pStyle w:val="TB1"/>
              <w:rPr>
                <w:ins w:id="94" w:author="Sherzod" w:date="2020-10-05T10:52:00Z"/>
                <w:lang w:eastAsia="zh-CN"/>
              </w:rPr>
            </w:pPr>
            <w:ins w:id="95" w:author="Sherzod" w:date="2020-10-05T10:5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65CA4">
                <w:rPr>
                  <w:iCs/>
                </w:rPr>
                <w:t xml:space="preserve"> </w:t>
              </w:r>
              <w:proofErr w:type="spellStart"/>
              <w:r w:rsidRPr="00565CA4">
                <w:rPr>
                  <w:iCs/>
                </w:rPr>
                <w:t>accessControlPolicy</w:t>
              </w:r>
              <w:proofErr w:type="spellEnd"/>
              <w:r w:rsidRPr="005C6798">
                <w:rPr>
                  <w:lang w:eastAsia="zh-CN"/>
                </w:rPr>
                <w:t xml:space="preserve"> &gt; resource</w:t>
              </w:r>
            </w:ins>
          </w:p>
        </w:tc>
      </w:tr>
      <w:tr w:rsidR="000B6500" w:rsidRPr="005C6798" w14:paraId="4A1EC472" w14:textId="77777777" w:rsidTr="00E913E4">
        <w:trPr>
          <w:jc w:val="center"/>
          <w:ins w:id="96" w:author="Sherzod" w:date="2020-10-05T10:52:00Z"/>
        </w:trPr>
        <w:tc>
          <w:tcPr>
            <w:tcW w:w="527" w:type="dxa"/>
            <w:tcBorders>
              <w:left w:val="single" w:sz="4" w:space="0" w:color="auto"/>
            </w:tcBorders>
            <w:vAlign w:val="center"/>
          </w:tcPr>
          <w:p w14:paraId="5B2D5C77" w14:textId="77777777" w:rsidR="000B6500" w:rsidRPr="005C6798" w:rsidRDefault="000B6500" w:rsidP="00E913E4">
            <w:pPr>
              <w:pStyle w:val="TAL"/>
              <w:keepNext w:val="0"/>
              <w:jc w:val="center"/>
              <w:rPr>
                <w:ins w:id="97" w:author="Sherzod" w:date="2020-10-05T10:52:00Z"/>
              </w:rPr>
            </w:pPr>
            <w:ins w:id="98" w:author="Sherzod" w:date="2020-10-05T10:52:00Z">
              <w:r w:rsidRPr="005C6798">
                <w:t>3</w:t>
              </w:r>
            </w:ins>
          </w:p>
        </w:tc>
        <w:tc>
          <w:tcPr>
            <w:tcW w:w="647" w:type="dxa"/>
            <w:vAlign w:val="center"/>
          </w:tcPr>
          <w:p w14:paraId="764130A5" w14:textId="77777777" w:rsidR="000B6500" w:rsidRPr="005C6798" w:rsidRDefault="000B6500" w:rsidP="00E913E4">
            <w:pPr>
              <w:pStyle w:val="TAL"/>
              <w:jc w:val="center"/>
              <w:rPr>
                <w:ins w:id="99" w:author="Sherzod" w:date="2020-10-05T10:52:00Z"/>
              </w:rPr>
            </w:pPr>
          </w:p>
        </w:tc>
        <w:tc>
          <w:tcPr>
            <w:tcW w:w="1337" w:type="dxa"/>
            <w:shd w:val="clear" w:color="auto" w:fill="E7E6E6"/>
            <w:vAlign w:val="center"/>
          </w:tcPr>
          <w:p w14:paraId="3DF42DF7" w14:textId="77777777" w:rsidR="000B6500" w:rsidRPr="005C6798" w:rsidRDefault="000B6500" w:rsidP="00E913E4">
            <w:pPr>
              <w:pStyle w:val="TAL"/>
              <w:jc w:val="center"/>
              <w:rPr>
                <w:ins w:id="100" w:author="Sherzod" w:date="2020-10-05T10:52:00Z"/>
              </w:rPr>
            </w:pPr>
            <w:ins w:id="101" w:author="Sherzod" w:date="2020-10-05T10:52:00Z">
              <w:r w:rsidRPr="00CF6744">
                <w:t>IOP</w:t>
              </w:r>
              <w:r w:rsidRPr="005C6798">
                <w:t xml:space="preserve"> Check</w:t>
              </w:r>
            </w:ins>
          </w:p>
        </w:tc>
        <w:tc>
          <w:tcPr>
            <w:tcW w:w="7305" w:type="dxa"/>
            <w:shd w:val="clear" w:color="auto" w:fill="E7E6E6"/>
          </w:tcPr>
          <w:p w14:paraId="5B9438AB" w14:textId="77777777" w:rsidR="000B6500" w:rsidRDefault="000B6500" w:rsidP="00E913E4">
            <w:pPr>
              <w:pStyle w:val="TAL"/>
              <w:rPr>
                <w:ins w:id="102" w:author="Sherzod" w:date="2020-10-05T10:52:00Z"/>
              </w:rPr>
            </w:pPr>
            <w:ins w:id="103" w:author="Sherzod" w:date="2020-10-05T10:52:00Z">
              <w:r w:rsidRPr="005C6798">
                <w:t xml:space="preserve">Check if possible that the </w:t>
              </w:r>
              <w:r w:rsidRPr="005C6798">
                <w:rPr>
                  <w:szCs w:val="18"/>
                  <w:lang w:eastAsia="zh-CN"/>
                </w:rPr>
                <w:t>&lt;</w:t>
              </w:r>
              <w:proofErr w:type="spellStart"/>
              <w:r w:rsidRPr="00565CA4">
                <w:rPr>
                  <w:iCs/>
                </w:rPr>
                <w:t>accessControlPolicy</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p w14:paraId="604ECD17" w14:textId="77777777" w:rsidR="000B6500" w:rsidRPr="005C6798" w:rsidRDefault="000B6500" w:rsidP="00E913E4">
            <w:pPr>
              <w:pStyle w:val="TAL"/>
              <w:rPr>
                <w:ins w:id="104" w:author="Sherzod" w:date="2020-10-05T10:52:00Z"/>
                <w:szCs w:val="18"/>
                <w:lang w:eastAsia="zh-CN"/>
              </w:rPr>
            </w:pPr>
            <w:ins w:id="105" w:author="Sherzod" w:date="2020-10-05T10:52:00Z">
              <w:r>
                <w:t xml:space="preserve">Check if possible that </w:t>
              </w:r>
              <w:r w:rsidRPr="005C6798">
                <w:t xml:space="preserve">Registrar </w:t>
              </w:r>
              <w:r w:rsidRPr="00CF6744">
                <w:t>CSE</w:t>
              </w:r>
              <w:r>
                <w:t xml:space="preserve"> has created </w:t>
              </w:r>
              <w:r w:rsidRPr="00864455">
                <w:t>ACP Triples</w:t>
              </w:r>
              <w:r>
                <w:t xml:space="preserve"> in SGS for the new </w:t>
              </w:r>
              <w:r w:rsidRPr="005C6798">
                <w:rPr>
                  <w:szCs w:val="18"/>
                  <w:lang w:eastAsia="zh-CN"/>
                </w:rPr>
                <w:t>&lt;</w:t>
              </w:r>
              <w:proofErr w:type="spellStart"/>
              <w:r w:rsidRPr="00565CA4">
                <w:rPr>
                  <w:iCs/>
                </w:rPr>
                <w:t>accessControlPolicy</w:t>
              </w:r>
              <w:proofErr w:type="spellEnd"/>
              <w:r w:rsidRPr="005C6798">
                <w:rPr>
                  <w:szCs w:val="18"/>
                  <w:lang w:eastAsia="zh-CN"/>
                </w:rPr>
                <w:t>&gt;</w:t>
              </w:r>
              <w:r w:rsidRPr="005C6798">
                <w:t xml:space="preserve"> resource</w:t>
              </w:r>
            </w:ins>
          </w:p>
        </w:tc>
      </w:tr>
      <w:tr w:rsidR="000B6500" w:rsidRPr="005C6798" w14:paraId="2A8ADEC3" w14:textId="77777777" w:rsidTr="00E913E4">
        <w:trPr>
          <w:jc w:val="center"/>
          <w:ins w:id="106" w:author="Sherzod" w:date="2020-10-05T10:52:00Z"/>
        </w:trPr>
        <w:tc>
          <w:tcPr>
            <w:tcW w:w="527" w:type="dxa"/>
            <w:tcBorders>
              <w:left w:val="single" w:sz="4" w:space="0" w:color="auto"/>
            </w:tcBorders>
            <w:vAlign w:val="center"/>
          </w:tcPr>
          <w:p w14:paraId="19632222" w14:textId="77777777" w:rsidR="000B6500" w:rsidRPr="005C6798" w:rsidRDefault="000B6500" w:rsidP="00E913E4">
            <w:pPr>
              <w:pStyle w:val="TAL"/>
              <w:keepNext w:val="0"/>
              <w:jc w:val="center"/>
              <w:rPr>
                <w:ins w:id="107" w:author="Sherzod" w:date="2020-10-05T10:52:00Z"/>
              </w:rPr>
            </w:pPr>
            <w:ins w:id="108" w:author="Sherzod" w:date="2020-10-05T10:52:00Z">
              <w:r w:rsidRPr="005C6798">
                <w:t>4</w:t>
              </w:r>
            </w:ins>
          </w:p>
        </w:tc>
        <w:tc>
          <w:tcPr>
            <w:tcW w:w="647" w:type="dxa"/>
            <w:vAlign w:val="center"/>
          </w:tcPr>
          <w:p w14:paraId="0B21283B" w14:textId="77777777" w:rsidR="000B6500" w:rsidRPr="005C6798" w:rsidRDefault="000B6500" w:rsidP="00E913E4">
            <w:pPr>
              <w:pStyle w:val="TAL"/>
              <w:jc w:val="center"/>
              <w:rPr>
                <w:ins w:id="109" w:author="Sherzod" w:date="2020-10-05T10:52:00Z"/>
              </w:rPr>
            </w:pPr>
          </w:p>
          <w:p w14:paraId="1211038D" w14:textId="77777777" w:rsidR="000B6500" w:rsidRPr="005C6798" w:rsidRDefault="000B6500" w:rsidP="00E913E4">
            <w:pPr>
              <w:pStyle w:val="TAL"/>
              <w:jc w:val="center"/>
              <w:rPr>
                <w:ins w:id="110" w:author="Sherzod" w:date="2020-10-05T10:52:00Z"/>
              </w:rPr>
            </w:pPr>
            <w:proofErr w:type="spellStart"/>
            <w:ins w:id="111" w:author="Sherzod" w:date="2020-10-05T10:52:00Z">
              <w:r w:rsidRPr="00CF6744">
                <w:t>Mca</w:t>
              </w:r>
              <w:proofErr w:type="spellEnd"/>
            </w:ins>
          </w:p>
        </w:tc>
        <w:tc>
          <w:tcPr>
            <w:tcW w:w="1337" w:type="dxa"/>
            <w:vAlign w:val="center"/>
          </w:tcPr>
          <w:p w14:paraId="31C200D4" w14:textId="77777777" w:rsidR="000B6500" w:rsidRPr="005C6798" w:rsidRDefault="000B6500" w:rsidP="00E913E4">
            <w:pPr>
              <w:pStyle w:val="TAL"/>
              <w:jc w:val="center"/>
              <w:rPr>
                <w:ins w:id="112" w:author="Sherzod" w:date="2020-10-05T10:52:00Z"/>
                <w:lang w:eastAsia="zh-CN"/>
              </w:rPr>
            </w:pPr>
            <w:ins w:id="113" w:author="Sherzod" w:date="2020-10-05T10:52:00Z">
              <w:r w:rsidRPr="00CF6744">
                <w:t>PRO</w:t>
              </w:r>
              <w:r w:rsidRPr="005C6798">
                <w:t xml:space="preserve"> Check Primitive</w:t>
              </w:r>
            </w:ins>
          </w:p>
        </w:tc>
        <w:tc>
          <w:tcPr>
            <w:tcW w:w="7305" w:type="dxa"/>
            <w:shd w:val="clear" w:color="auto" w:fill="auto"/>
          </w:tcPr>
          <w:p w14:paraId="7AA69F3A" w14:textId="77777777" w:rsidR="000B6500" w:rsidRPr="005C6798" w:rsidRDefault="000B6500" w:rsidP="00E913E4">
            <w:pPr>
              <w:pStyle w:val="TB1"/>
              <w:rPr>
                <w:ins w:id="114" w:author="Sherzod" w:date="2020-10-05T10:52:00Z"/>
                <w:lang w:eastAsia="zh-CN"/>
              </w:rPr>
            </w:pPr>
            <w:proofErr w:type="spellStart"/>
            <w:ins w:id="115" w:author="Sherzod" w:date="2020-10-05T10:52:00Z">
              <w:r w:rsidRPr="005C6798">
                <w:rPr>
                  <w:lang w:eastAsia="zh-CN"/>
                </w:rPr>
                <w:t>rsc</w:t>
              </w:r>
              <w:proofErr w:type="spellEnd"/>
              <w:r w:rsidRPr="005C6798">
                <w:rPr>
                  <w:lang w:eastAsia="zh-CN"/>
                </w:rPr>
                <w:t xml:space="preserve"> = 2001 (CREATED)</w:t>
              </w:r>
            </w:ins>
          </w:p>
          <w:p w14:paraId="65376895" w14:textId="77777777" w:rsidR="000B6500" w:rsidRPr="005C6798" w:rsidRDefault="000B6500" w:rsidP="00E913E4">
            <w:pPr>
              <w:pStyle w:val="TB1"/>
              <w:rPr>
                <w:ins w:id="116" w:author="Sherzod" w:date="2020-10-05T10:52:00Z"/>
                <w:lang w:eastAsia="zh-CN"/>
              </w:rPr>
            </w:pPr>
            <w:proofErr w:type="spellStart"/>
            <w:ins w:id="117" w:author="Sherzod" w:date="2020-10-05T10:52: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9B4075B" w14:textId="77777777" w:rsidR="000B6500" w:rsidRPr="005C6798" w:rsidRDefault="000B6500" w:rsidP="00E913E4">
            <w:pPr>
              <w:pStyle w:val="TB1"/>
              <w:rPr>
                <w:ins w:id="118" w:author="Sherzod" w:date="2020-10-05T10:52:00Z"/>
                <w:lang w:eastAsia="zh-CN"/>
              </w:rPr>
            </w:pPr>
            <w:ins w:id="119" w:author="Sherzod" w:date="2020-10-05T10:5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65CA4">
                <w:rPr>
                  <w:iCs/>
                </w:rPr>
                <w:t xml:space="preserve"> </w:t>
              </w:r>
              <w:proofErr w:type="spellStart"/>
              <w:r w:rsidRPr="00565CA4">
                <w:rPr>
                  <w:iCs/>
                </w:rPr>
                <w:t>accessControlPolicy</w:t>
              </w:r>
              <w:proofErr w:type="spellEnd"/>
              <w:r w:rsidRPr="005C6798">
                <w:rPr>
                  <w:lang w:eastAsia="zh-CN"/>
                </w:rPr>
                <w:t xml:space="preserve"> &gt; resource</w:t>
              </w:r>
            </w:ins>
          </w:p>
        </w:tc>
      </w:tr>
      <w:tr w:rsidR="000B6500" w:rsidRPr="005C6798" w14:paraId="5AE5B14C" w14:textId="77777777" w:rsidTr="00E913E4">
        <w:trPr>
          <w:jc w:val="center"/>
          <w:ins w:id="120" w:author="Sherzod" w:date="2020-10-05T10:52:00Z"/>
        </w:trPr>
        <w:tc>
          <w:tcPr>
            <w:tcW w:w="527" w:type="dxa"/>
            <w:tcBorders>
              <w:left w:val="single" w:sz="4" w:space="0" w:color="auto"/>
            </w:tcBorders>
            <w:vAlign w:val="center"/>
          </w:tcPr>
          <w:p w14:paraId="2C90BB3A" w14:textId="77777777" w:rsidR="000B6500" w:rsidRPr="005C6798" w:rsidRDefault="000B6500" w:rsidP="00E913E4">
            <w:pPr>
              <w:pStyle w:val="TAL"/>
              <w:keepNext w:val="0"/>
              <w:jc w:val="center"/>
              <w:rPr>
                <w:ins w:id="121" w:author="Sherzod" w:date="2020-10-05T10:52:00Z"/>
              </w:rPr>
            </w:pPr>
            <w:ins w:id="122" w:author="Sherzod" w:date="2020-10-05T10:52:00Z">
              <w:r w:rsidRPr="005C6798">
                <w:t>5</w:t>
              </w:r>
            </w:ins>
          </w:p>
        </w:tc>
        <w:tc>
          <w:tcPr>
            <w:tcW w:w="647" w:type="dxa"/>
          </w:tcPr>
          <w:p w14:paraId="476B787C" w14:textId="77777777" w:rsidR="000B6500" w:rsidRPr="005C6798" w:rsidRDefault="000B6500" w:rsidP="00E913E4">
            <w:pPr>
              <w:pStyle w:val="TAL"/>
              <w:jc w:val="center"/>
              <w:rPr>
                <w:ins w:id="123" w:author="Sherzod" w:date="2020-10-05T10:52:00Z"/>
              </w:rPr>
            </w:pPr>
          </w:p>
        </w:tc>
        <w:tc>
          <w:tcPr>
            <w:tcW w:w="1337" w:type="dxa"/>
            <w:shd w:val="clear" w:color="auto" w:fill="E7E6E6"/>
            <w:vAlign w:val="center"/>
          </w:tcPr>
          <w:p w14:paraId="00FA13C7" w14:textId="77777777" w:rsidR="000B6500" w:rsidRPr="005C6798" w:rsidRDefault="000B6500" w:rsidP="00E913E4">
            <w:pPr>
              <w:pStyle w:val="TAL"/>
              <w:jc w:val="center"/>
              <w:rPr>
                <w:ins w:id="124" w:author="Sherzod" w:date="2020-10-05T10:52:00Z"/>
                <w:lang w:eastAsia="zh-CN"/>
              </w:rPr>
            </w:pPr>
            <w:ins w:id="125" w:author="Sherzod" w:date="2020-10-05T10:52:00Z">
              <w:r w:rsidRPr="00CF6744">
                <w:t>IOP</w:t>
              </w:r>
              <w:r w:rsidRPr="005C6798">
                <w:t xml:space="preserve"> Check</w:t>
              </w:r>
            </w:ins>
          </w:p>
        </w:tc>
        <w:tc>
          <w:tcPr>
            <w:tcW w:w="7305" w:type="dxa"/>
            <w:shd w:val="clear" w:color="auto" w:fill="E7E6E6"/>
          </w:tcPr>
          <w:p w14:paraId="14D56DE5" w14:textId="77777777" w:rsidR="000B6500" w:rsidRPr="005C6798" w:rsidRDefault="000B6500" w:rsidP="00E913E4">
            <w:pPr>
              <w:pStyle w:val="TAL"/>
              <w:rPr>
                <w:ins w:id="126" w:author="Sherzod" w:date="2020-10-05T10:52:00Z"/>
              </w:rPr>
            </w:pPr>
            <w:ins w:id="127" w:author="Sherzod" w:date="2020-10-05T10:52:00Z">
              <w:r w:rsidRPr="00CF6744">
                <w:t>AE</w:t>
              </w:r>
              <w:r w:rsidRPr="005C6798">
                <w:t xml:space="preserve"> </w:t>
              </w:r>
              <w:r w:rsidRPr="005C6798">
                <w:rPr>
                  <w:rFonts w:eastAsia="MS Mincho"/>
                </w:rPr>
                <w:t>indicates successful operation</w:t>
              </w:r>
            </w:ins>
          </w:p>
        </w:tc>
      </w:tr>
      <w:tr w:rsidR="000B6500" w:rsidRPr="005C6798" w14:paraId="77190B58" w14:textId="77777777" w:rsidTr="00E913E4">
        <w:trPr>
          <w:jc w:val="center"/>
          <w:ins w:id="128" w:author="Sherzod" w:date="2020-10-05T10:52:00Z"/>
        </w:trPr>
        <w:tc>
          <w:tcPr>
            <w:tcW w:w="1174" w:type="dxa"/>
            <w:gridSpan w:val="2"/>
            <w:tcBorders>
              <w:left w:val="single" w:sz="4" w:space="0" w:color="auto"/>
              <w:right w:val="single" w:sz="4" w:space="0" w:color="auto"/>
            </w:tcBorders>
            <w:shd w:val="clear" w:color="auto" w:fill="E7E6E6"/>
            <w:vAlign w:val="center"/>
          </w:tcPr>
          <w:p w14:paraId="38CFA469" w14:textId="77777777" w:rsidR="000B6500" w:rsidRPr="005C6798" w:rsidRDefault="000B6500" w:rsidP="00E913E4">
            <w:pPr>
              <w:pStyle w:val="TAL"/>
              <w:jc w:val="center"/>
              <w:rPr>
                <w:ins w:id="129" w:author="Sherzod" w:date="2020-10-05T10:52:00Z"/>
              </w:rPr>
            </w:pPr>
            <w:ins w:id="130" w:author="Sherzod" w:date="2020-10-05T10:5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0E3329A" w14:textId="77777777" w:rsidR="000B6500" w:rsidRPr="005C6798" w:rsidRDefault="000B6500" w:rsidP="00E913E4">
            <w:pPr>
              <w:pStyle w:val="TAL"/>
              <w:rPr>
                <w:ins w:id="131" w:author="Sherzod" w:date="2020-10-05T10:52:00Z"/>
              </w:rPr>
            </w:pPr>
          </w:p>
        </w:tc>
      </w:tr>
      <w:tr w:rsidR="000B6500" w:rsidRPr="005C6798" w14:paraId="276EB8DE" w14:textId="77777777" w:rsidTr="00E913E4">
        <w:trPr>
          <w:jc w:val="center"/>
          <w:ins w:id="132" w:author="Sherzod" w:date="2020-10-05T10:52:00Z"/>
        </w:trPr>
        <w:tc>
          <w:tcPr>
            <w:tcW w:w="1174" w:type="dxa"/>
            <w:gridSpan w:val="2"/>
            <w:tcBorders>
              <w:left w:val="single" w:sz="4" w:space="0" w:color="auto"/>
              <w:right w:val="single" w:sz="4" w:space="0" w:color="auto"/>
            </w:tcBorders>
            <w:shd w:val="clear" w:color="auto" w:fill="FFFFFF"/>
            <w:vAlign w:val="center"/>
          </w:tcPr>
          <w:p w14:paraId="16D5212A" w14:textId="77777777" w:rsidR="000B6500" w:rsidRPr="005C6798" w:rsidRDefault="000B6500" w:rsidP="00E913E4">
            <w:pPr>
              <w:pStyle w:val="TAL"/>
              <w:jc w:val="center"/>
              <w:rPr>
                <w:ins w:id="133" w:author="Sherzod" w:date="2020-10-05T10:52:00Z"/>
              </w:rPr>
            </w:pPr>
            <w:ins w:id="134" w:author="Sherzod" w:date="2020-10-05T10:5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65F4D8" w14:textId="77777777" w:rsidR="000B6500" w:rsidRPr="005C6798" w:rsidRDefault="000B6500" w:rsidP="00E913E4">
            <w:pPr>
              <w:pStyle w:val="TAL"/>
              <w:rPr>
                <w:ins w:id="135" w:author="Sherzod" w:date="2020-10-05T10:52:00Z"/>
              </w:rPr>
            </w:pPr>
          </w:p>
        </w:tc>
      </w:tr>
    </w:tbl>
    <w:p w14:paraId="5DEBD2B3" w14:textId="77777777" w:rsidR="000B6500" w:rsidRPr="00BE13F9" w:rsidRDefault="000B6500" w:rsidP="000B6500">
      <w:pPr>
        <w:rPr>
          <w:ins w:id="136" w:author="Sherzod" w:date="2020-10-05T10:55:00Z"/>
          <w:rFonts w:ascii="Times New Roman" w:hAnsi="Times New Roman"/>
          <w:sz w:val="20"/>
          <w:szCs w:val="20"/>
          <w:lang w:eastAsia="x-none"/>
        </w:rPr>
      </w:pPr>
    </w:p>
    <w:p w14:paraId="3AFF15E3" w14:textId="15581A6C" w:rsidR="000B6500" w:rsidRDefault="000B6500" w:rsidP="000B6500">
      <w:pPr>
        <w:pStyle w:val="Heading4"/>
        <w:rPr>
          <w:ins w:id="137" w:author="Sherzod" w:date="2020-10-05T10:55:00Z"/>
        </w:rPr>
      </w:pPr>
      <w:ins w:id="138" w:author="Sherzod" w:date="2020-10-05T10:55:00Z">
        <w:r w:rsidRPr="00BE13F9">
          <w:lastRenderedPageBreak/>
          <w:t>8.</w:t>
        </w:r>
        <w:r>
          <w:t>6.1.2</w:t>
        </w:r>
        <w:r w:rsidRPr="00BE13F9">
          <w:tab/>
        </w:r>
        <w:r w:rsidRPr="000B6500">
          <w:t>Procedure for updating ACP triples when a new &lt;</w:t>
        </w:r>
        <w:proofErr w:type="spellStart"/>
        <w:r w:rsidRPr="000B6500">
          <w:t>accessControlPolicy</w:t>
        </w:r>
        <w:proofErr w:type="spellEnd"/>
        <w:r w:rsidRPr="000B6500">
          <w:t>&gt; resource is updated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272061CB" w14:textId="77777777" w:rsidTr="00E913E4">
        <w:trPr>
          <w:cantSplit/>
          <w:tblHeader/>
          <w:jc w:val="center"/>
          <w:ins w:id="139" w:author="Sherzod" w:date="2020-10-05T10:55:00Z"/>
        </w:trPr>
        <w:tc>
          <w:tcPr>
            <w:tcW w:w="9816" w:type="dxa"/>
            <w:gridSpan w:val="4"/>
          </w:tcPr>
          <w:p w14:paraId="6B90A53F" w14:textId="77777777" w:rsidR="000B6500" w:rsidRPr="005C6798" w:rsidRDefault="000B6500" w:rsidP="00E913E4">
            <w:pPr>
              <w:pStyle w:val="TAL"/>
              <w:keepLines w:val="0"/>
              <w:jc w:val="center"/>
              <w:rPr>
                <w:ins w:id="140" w:author="Sherzod" w:date="2020-10-05T10:55:00Z"/>
                <w:b/>
              </w:rPr>
            </w:pPr>
            <w:ins w:id="141" w:author="Sherzod" w:date="2020-10-05T10:55:00Z">
              <w:r w:rsidRPr="005C6798">
                <w:rPr>
                  <w:b/>
                </w:rPr>
                <w:t>Interoperability Test Description</w:t>
              </w:r>
            </w:ins>
          </w:p>
        </w:tc>
      </w:tr>
      <w:tr w:rsidR="000B6500" w:rsidRPr="005C6798" w14:paraId="347B4721" w14:textId="77777777" w:rsidTr="00E913E4">
        <w:trPr>
          <w:jc w:val="center"/>
          <w:ins w:id="142" w:author="Sherzod" w:date="2020-10-05T10:55:00Z"/>
        </w:trPr>
        <w:tc>
          <w:tcPr>
            <w:tcW w:w="2511" w:type="dxa"/>
            <w:gridSpan w:val="3"/>
          </w:tcPr>
          <w:p w14:paraId="20545E9F" w14:textId="77777777" w:rsidR="000B6500" w:rsidRPr="005C6798" w:rsidRDefault="000B6500" w:rsidP="00E913E4">
            <w:pPr>
              <w:pStyle w:val="TAL"/>
              <w:keepLines w:val="0"/>
              <w:rPr>
                <w:ins w:id="143" w:author="Sherzod" w:date="2020-10-05T10:55:00Z"/>
              </w:rPr>
            </w:pPr>
            <w:ins w:id="144" w:author="Sherzod" w:date="2020-10-05T10:55:00Z">
              <w:r w:rsidRPr="005C6798">
                <w:rPr>
                  <w:b/>
                </w:rPr>
                <w:t>Identifier:</w:t>
              </w:r>
            </w:ins>
          </w:p>
        </w:tc>
        <w:tc>
          <w:tcPr>
            <w:tcW w:w="7305" w:type="dxa"/>
          </w:tcPr>
          <w:p w14:paraId="5FBEC43D" w14:textId="57A6F02C" w:rsidR="000B6500" w:rsidRPr="005C6798" w:rsidRDefault="000B6500" w:rsidP="00E913E4">
            <w:pPr>
              <w:pStyle w:val="TAL"/>
              <w:keepLines w:val="0"/>
              <w:rPr>
                <w:ins w:id="145" w:author="Sherzod" w:date="2020-10-05T10:55:00Z"/>
              </w:rPr>
            </w:pPr>
            <w:ins w:id="146" w:author="Sherzod" w:date="2020-10-05T10:55:00Z">
              <w:r w:rsidRPr="00CF6744">
                <w:t>TD</w:t>
              </w:r>
              <w:r w:rsidRPr="005C6798">
                <w:t>_</w:t>
              </w:r>
              <w:r w:rsidRPr="00CF6744">
                <w:t>M2M</w:t>
              </w:r>
              <w:r w:rsidRPr="005C6798">
                <w:t>_</w:t>
              </w:r>
              <w:r w:rsidRPr="00CF6744">
                <w:t>NH</w:t>
              </w:r>
              <w:r w:rsidRPr="005C6798">
                <w:t>_</w:t>
              </w:r>
              <w:r>
                <w:t>107</w:t>
              </w:r>
            </w:ins>
          </w:p>
        </w:tc>
      </w:tr>
      <w:tr w:rsidR="000B6500" w:rsidRPr="005C6798" w14:paraId="73B58EDA" w14:textId="77777777" w:rsidTr="00E913E4">
        <w:trPr>
          <w:jc w:val="center"/>
          <w:ins w:id="147" w:author="Sherzod" w:date="2020-10-05T10:55:00Z"/>
        </w:trPr>
        <w:tc>
          <w:tcPr>
            <w:tcW w:w="2511" w:type="dxa"/>
            <w:gridSpan w:val="3"/>
          </w:tcPr>
          <w:p w14:paraId="78649733" w14:textId="77777777" w:rsidR="000B6500" w:rsidRPr="005C6798" w:rsidRDefault="000B6500" w:rsidP="00E913E4">
            <w:pPr>
              <w:pStyle w:val="TAL"/>
              <w:keepLines w:val="0"/>
              <w:rPr>
                <w:ins w:id="148" w:author="Sherzod" w:date="2020-10-05T10:55:00Z"/>
              </w:rPr>
            </w:pPr>
            <w:ins w:id="149" w:author="Sherzod" w:date="2020-10-05T10:55:00Z">
              <w:r w:rsidRPr="005C6798">
                <w:rPr>
                  <w:b/>
                </w:rPr>
                <w:t>Objective:</w:t>
              </w:r>
            </w:ins>
          </w:p>
        </w:tc>
        <w:tc>
          <w:tcPr>
            <w:tcW w:w="7305" w:type="dxa"/>
          </w:tcPr>
          <w:p w14:paraId="4609740A" w14:textId="77777777" w:rsidR="000B6500" w:rsidRPr="005C6798" w:rsidRDefault="000B6500" w:rsidP="00E913E4">
            <w:pPr>
              <w:pStyle w:val="TAL"/>
              <w:keepLines w:val="0"/>
              <w:rPr>
                <w:ins w:id="150" w:author="Sherzod" w:date="2020-10-05T10:55:00Z"/>
              </w:rPr>
            </w:pPr>
            <w:ins w:id="151" w:author="Sherzod" w:date="2020-10-05T10:55:00Z">
              <w:r w:rsidRPr="00113E56">
                <w:t xml:space="preserve">ACP triples </w:t>
              </w:r>
              <w:r>
                <w:t xml:space="preserve">are updated </w:t>
              </w:r>
              <w:r w:rsidRPr="00113E56">
                <w:t>when an existing &lt;</w:t>
              </w:r>
              <w:proofErr w:type="spellStart"/>
              <w:r w:rsidRPr="00113E56">
                <w:t>accessControlPolicy</w:t>
              </w:r>
              <w:proofErr w:type="spellEnd"/>
              <w:r w:rsidRPr="00113E56">
                <w:t>&gt; resource is updated</w:t>
              </w:r>
            </w:ins>
          </w:p>
        </w:tc>
      </w:tr>
      <w:tr w:rsidR="000B6500" w:rsidRPr="005C6798" w14:paraId="76A8A5BE" w14:textId="77777777" w:rsidTr="00E913E4">
        <w:trPr>
          <w:jc w:val="center"/>
          <w:ins w:id="152" w:author="Sherzod" w:date="2020-10-05T10:55:00Z"/>
        </w:trPr>
        <w:tc>
          <w:tcPr>
            <w:tcW w:w="2511" w:type="dxa"/>
            <w:gridSpan w:val="3"/>
          </w:tcPr>
          <w:p w14:paraId="17363EA1" w14:textId="77777777" w:rsidR="000B6500" w:rsidRPr="005C6798" w:rsidRDefault="000B6500" w:rsidP="00E913E4">
            <w:pPr>
              <w:pStyle w:val="TAL"/>
              <w:keepLines w:val="0"/>
              <w:rPr>
                <w:ins w:id="153" w:author="Sherzod" w:date="2020-10-05T10:55:00Z"/>
              </w:rPr>
            </w:pPr>
            <w:ins w:id="154" w:author="Sherzod" w:date="2020-10-05T10:55:00Z">
              <w:r w:rsidRPr="005C6798">
                <w:rPr>
                  <w:b/>
                </w:rPr>
                <w:t>Configuration:</w:t>
              </w:r>
            </w:ins>
          </w:p>
        </w:tc>
        <w:tc>
          <w:tcPr>
            <w:tcW w:w="7305" w:type="dxa"/>
          </w:tcPr>
          <w:p w14:paraId="170D5CAA" w14:textId="77777777" w:rsidR="000B6500" w:rsidRPr="005C6798" w:rsidRDefault="000B6500" w:rsidP="00E913E4">
            <w:pPr>
              <w:pStyle w:val="TAL"/>
              <w:keepLines w:val="0"/>
              <w:rPr>
                <w:ins w:id="155" w:author="Sherzod" w:date="2020-10-05T10:55:00Z"/>
                <w:b/>
              </w:rPr>
            </w:pPr>
            <w:ins w:id="156" w:author="Sherzod" w:date="2020-10-05T10:55:00Z">
              <w:r w:rsidRPr="00CF6744">
                <w:t>M2M</w:t>
              </w:r>
              <w:r w:rsidRPr="005C6798">
                <w:t>_</w:t>
              </w:r>
              <w:r w:rsidRPr="00CF6744">
                <w:t>CFG</w:t>
              </w:r>
              <w:r w:rsidRPr="005C6798">
                <w:t>_01</w:t>
              </w:r>
            </w:ins>
          </w:p>
        </w:tc>
      </w:tr>
      <w:tr w:rsidR="000B6500" w:rsidRPr="005C6798" w14:paraId="226E4B82" w14:textId="77777777" w:rsidTr="00E913E4">
        <w:trPr>
          <w:jc w:val="center"/>
          <w:ins w:id="157" w:author="Sherzod" w:date="2020-10-05T10:55:00Z"/>
        </w:trPr>
        <w:tc>
          <w:tcPr>
            <w:tcW w:w="2511" w:type="dxa"/>
            <w:gridSpan w:val="3"/>
          </w:tcPr>
          <w:p w14:paraId="3EEB6EDF" w14:textId="77777777" w:rsidR="000B6500" w:rsidRPr="005C6798" w:rsidRDefault="000B6500" w:rsidP="00E913E4">
            <w:pPr>
              <w:pStyle w:val="TAL"/>
              <w:keepLines w:val="0"/>
              <w:rPr>
                <w:ins w:id="158" w:author="Sherzod" w:date="2020-10-05T10:55:00Z"/>
              </w:rPr>
            </w:pPr>
            <w:ins w:id="159" w:author="Sherzod" w:date="2020-10-05T10:55:00Z">
              <w:r w:rsidRPr="005C6798">
                <w:rPr>
                  <w:b/>
                </w:rPr>
                <w:t>References:</w:t>
              </w:r>
            </w:ins>
          </w:p>
        </w:tc>
        <w:tc>
          <w:tcPr>
            <w:tcW w:w="7305" w:type="dxa"/>
          </w:tcPr>
          <w:p w14:paraId="69093CCC" w14:textId="77777777" w:rsidR="000B6500" w:rsidRPr="005C6798" w:rsidRDefault="000B6500" w:rsidP="00E913E4">
            <w:pPr>
              <w:pStyle w:val="TAL"/>
              <w:keepLines w:val="0"/>
              <w:rPr>
                <w:ins w:id="160" w:author="Sherzod" w:date="2020-10-05T10:55:00Z"/>
                <w:lang w:eastAsia="zh-CN"/>
              </w:rPr>
            </w:pPr>
            <w:ins w:id="161" w:author="Sherzod" w:date="2020-10-05T10:55:00Z">
              <w:r>
                <w:t>oneM2M TS-</w:t>
              </w:r>
              <w:r w:rsidRPr="005C6798">
                <w:t>0034</w:t>
              </w:r>
              <w:r>
                <w:t xml:space="preserve"> </w:t>
              </w:r>
              <w:r w:rsidRPr="00CF6744">
                <w:t>[</w:t>
              </w:r>
              <w:r w:rsidRPr="00CF6744">
                <w:fldChar w:fldCharType="begin"/>
              </w:r>
              <w:r w:rsidRPr="00CF6744">
                <w:instrText xml:space="preserve">REF REF_ONEM2MTS_0034 \h </w:instrText>
              </w:r>
            </w:ins>
            <w:ins w:id="162" w:author="Sherzod" w:date="2020-10-05T10:55:00Z">
              <w:r w:rsidRPr="00CF6744">
                <w:fldChar w:fldCharType="separate"/>
              </w:r>
              <w:r>
                <w:rPr>
                  <w:noProof/>
                </w:rPr>
                <w:t>13</w:t>
              </w:r>
              <w:r w:rsidRPr="00CF6744">
                <w:fldChar w:fldCharType="end"/>
              </w:r>
              <w:r w:rsidRPr="00CF6744">
                <w:t>]</w:t>
              </w:r>
              <w:r w:rsidRPr="005C6798">
                <w:t xml:space="preserve">, clause </w:t>
              </w:r>
              <w:r>
                <w:t>7.2.1.5.3</w:t>
              </w:r>
            </w:ins>
          </w:p>
        </w:tc>
      </w:tr>
      <w:tr w:rsidR="000B6500" w:rsidRPr="005C6798" w14:paraId="28C3D722" w14:textId="77777777" w:rsidTr="00E913E4">
        <w:trPr>
          <w:jc w:val="center"/>
          <w:ins w:id="163" w:author="Sherzod" w:date="2020-10-05T10:55:00Z"/>
        </w:trPr>
        <w:tc>
          <w:tcPr>
            <w:tcW w:w="9816" w:type="dxa"/>
            <w:gridSpan w:val="4"/>
            <w:shd w:val="clear" w:color="auto" w:fill="F2F2F2"/>
          </w:tcPr>
          <w:p w14:paraId="7C537531" w14:textId="77777777" w:rsidR="000B6500" w:rsidRPr="005C6798" w:rsidRDefault="000B6500" w:rsidP="00E913E4">
            <w:pPr>
              <w:pStyle w:val="TAL"/>
              <w:keepLines w:val="0"/>
              <w:rPr>
                <w:ins w:id="164" w:author="Sherzod" w:date="2020-10-05T10:55:00Z"/>
                <w:b/>
              </w:rPr>
            </w:pPr>
          </w:p>
        </w:tc>
      </w:tr>
      <w:tr w:rsidR="000B6500" w:rsidRPr="005C6798" w14:paraId="058890CB" w14:textId="77777777" w:rsidTr="00E913E4">
        <w:trPr>
          <w:trHeight w:val="282"/>
          <w:jc w:val="center"/>
          <w:ins w:id="165" w:author="Sherzod" w:date="2020-10-05T10:55:00Z"/>
        </w:trPr>
        <w:tc>
          <w:tcPr>
            <w:tcW w:w="2511" w:type="dxa"/>
            <w:gridSpan w:val="3"/>
            <w:tcBorders>
              <w:bottom w:val="single" w:sz="4" w:space="0" w:color="auto"/>
            </w:tcBorders>
          </w:tcPr>
          <w:p w14:paraId="7C20F06A" w14:textId="77777777" w:rsidR="000B6500" w:rsidRPr="005C6798" w:rsidRDefault="000B6500" w:rsidP="00E913E4">
            <w:pPr>
              <w:pStyle w:val="TAL"/>
              <w:keepLines w:val="0"/>
              <w:rPr>
                <w:ins w:id="166" w:author="Sherzod" w:date="2020-10-05T10:55:00Z"/>
              </w:rPr>
            </w:pPr>
            <w:ins w:id="167" w:author="Sherzod" w:date="2020-10-05T10:55:00Z">
              <w:r w:rsidRPr="005C6798">
                <w:rPr>
                  <w:b/>
                </w:rPr>
                <w:t>Pre-test conditions:</w:t>
              </w:r>
            </w:ins>
          </w:p>
        </w:tc>
        <w:tc>
          <w:tcPr>
            <w:tcW w:w="7305" w:type="dxa"/>
            <w:tcBorders>
              <w:bottom w:val="single" w:sz="4" w:space="0" w:color="auto"/>
            </w:tcBorders>
          </w:tcPr>
          <w:p w14:paraId="16B41423" w14:textId="77777777" w:rsidR="000B6500" w:rsidRDefault="000B6500" w:rsidP="00E913E4">
            <w:pPr>
              <w:pStyle w:val="TB1"/>
              <w:rPr>
                <w:ins w:id="168" w:author="Sherzod" w:date="2020-10-05T10:55:00Z"/>
                <w:lang w:eastAsia="zh-CN"/>
              </w:rPr>
            </w:pPr>
            <w:ins w:id="169" w:author="Sherzod" w:date="2020-10-05T10:55: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15753F7C" w14:textId="77777777" w:rsidR="000B6500" w:rsidRDefault="000B6500" w:rsidP="00E913E4">
            <w:pPr>
              <w:pStyle w:val="TB1"/>
              <w:rPr>
                <w:ins w:id="170" w:author="Sherzod" w:date="2020-10-05T10:55:00Z"/>
                <w:lang w:eastAsia="zh-CN"/>
              </w:rPr>
            </w:pPr>
            <w:proofErr w:type="spellStart"/>
            <w:ins w:id="171" w:author="Sherzod" w:date="2020-10-05T10:55: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4E113770" w14:textId="77777777" w:rsidR="000B6500" w:rsidRPr="005C6798" w:rsidRDefault="000B6500" w:rsidP="00E913E4">
            <w:pPr>
              <w:pStyle w:val="TB1"/>
              <w:rPr>
                <w:ins w:id="172" w:author="Sherzod" w:date="2020-10-05T10:55:00Z"/>
                <w:lang w:eastAsia="zh-CN"/>
              </w:rPr>
            </w:pPr>
            <w:ins w:id="173" w:author="Sherzod" w:date="2020-10-05T10:55:00Z">
              <w:r>
                <w:rPr>
                  <w:lang w:eastAsia="zh-CN"/>
                </w:rPr>
                <w:t>The Registrar CSE has SGS available</w:t>
              </w:r>
            </w:ins>
          </w:p>
        </w:tc>
      </w:tr>
      <w:tr w:rsidR="000B6500" w:rsidRPr="005C6798" w14:paraId="268184C5" w14:textId="77777777" w:rsidTr="00E913E4">
        <w:trPr>
          <w:jc w:val="center"/>
          <w:ins w:id="174" w:author="Sherzod" w:date="2020-10-05T10:55:00Z"/>
        </w:trPr>
        <w:tc>
          <w:tcPr>
            <w:tcW w:w="2511" w:type="dxa"/>
            <w:gridSpan w:val="3"/>
            <w:tcBorders>
              <w:bottom w:val="single" w:sz="4" w:space="0" w:color="auto"/>
            </w:tcBorders>
          </w:tcPr>
          <w:p w14:paraId="63276BB3" w14:textId="77777777" w:rsidR="000B6500" w:rsidRPr="005C6798" w:rsidRDefault="000B6500" w:rsidP="00E913E4">
            <w:pPr>
              <w:pStyle w:val="TAL"/>
              <w:keepLines w:val="0"/>
              <w:rPr>
                <w:ins w:id="175" w:author="Sherzod" w:date="2020-10-05T10:55:00Z"/>
                <w:b/>
              </w:rPr>
            </w:pPr>
          </w:p>
        </w:tc>
        <w:tc>
          <w:tcPr>
            <w:tcW w:w="7305" w:type="dxa"/>
            <w:tcBorders>
              <w:bottom w:val="single" w:sz="4" w:space="0" w:color="auto"/>
            </w:tcBorders>
          </w:tcPr>
          <w:p w14:paraId="7A5B9574" w14:textId="77777777" w:rsidR="000B6500" w:rsidRPr="005C6798" w:rsidRDefault="000B6500" w:rsidP="00E913E4">
            <w:pPr>
              <w:pStyle w:val="TAL"/>
              <w:rPr>
                <w:ins w:id="176" w:author="Sherzod" w:date="2020-10-05T10:55:00Z"/>
                <w:b/>
              </w:rPr>
            </w:pPr>
          </w:p>
        </w:tc>
      </w:tr>
      <w:tr w:rsidR="000B6500" w:rsidRPr="005C6798" w14:paraId="156440A2" w14:textId="77777777" w:rsidTr="00E913E4">
        <w:trPr>
          <w:jc w:val="center"/>
          <w:ins w:id="177" w:author="Sherzod" w:date="2020-10-05T10:55:00Z"/>
        </w:trPr>
        <w:tc>
          <w:tcPr>
            <w:tcW w:w="9816" w:type="dxa"/>
            <w:gridSpan w:val="4"/>
            <w:shd w:val="clear" w:color="auto" w:fill="F2F2F2"/>
          </w:tcPr>
          <w:p w14:paraId="51CF3655" w14:textId="77777777" w:rsidR="000B6500" w:rsidRPr="005C6798" w:rsidRDefault="000B6500" w:rsidP="00E913E4">
            <w:pPr>
              <w:pStyle w:val="TAL"/>
              <w:keepLines w:val="0"/>
              <w:jc w:val="center"/>
              <w:rPr>
                <w:ins w:id="178" w:author="Sherzod" w:date="2020-10-05T10:55:00Z"/>
                <w:b/>
              </w:rPr>
            </w:pPr>
            <w:ins w:id="179" w:author="Sherzod" w:date="2020-10-05T10:55:00Z">
              <w:r w:rsidRPr="005C6798">
                <w:rPr>
                  <w:b/>
                </w:rPr>
                <w:t>Test Sequence</w:t>
              </w:r>
            </w:ins>
          </w:p>
        </w:tc>
      </w:tr>
      <w:tr w:rsidR="000B6500" w:rsidRPr="005C6798" w14:paraId="466B7179" w14:textId="77777777" w:rsidTr="00E913E4">
        <w:trPr>
          <w:jc w:val="center"/>
          <w:ins w:id="180" w:author="Sherzod" w:date="2020-10-05T10:55:00Z"/>
        </w:trPr>
        <w:tc>
          <w:tcPr>
            <w:tcW w:w="527" w:type="dxa"/>
            <w:tcBorders>
              <w:bottom w:val="single" w:sz="4" w:space="0" w:color="auto"/>
            </w:tcBorders>
            <w:shd w:val="clear" w:color="auto" w:fill="auto"/>
            <w:vAlign w:val="center"/>
          </w:tcPr>
          <w:p w14:paraId="421053F4" w14:textId="77777777" w:rsidR="000B6500" w:rsidRPr="005C6798" w:rsidRDefault="000B6500" w:rsidP="00E913E4">
            <w:pPr>
              <w:pStyle w:val="TAL"/>
              <w:keepNext w:val="0"/>
              <w:jc w:val="center"/>
              <w:rPr>
                <w:ins w:id="181" w:author="Sherzod" w:date="2020-10-05T10:55:00Z"/>
                <w:b/>
              </w:rPr>
            </w:pPr>
            <w:ins w:id="182" w:author="Sherzod" w:date="2020-10-05T10:55:00Z">
              <w:r w:rsidRPr="005C6798">
                <w:rPr>
                  <w:b/>
                </w:rPr>
                <w:t>Step</w:t>
              </w:r>
            </w:ins>
          </w:p>
        </w:tc>
        <w:tc>
          <w:tcPr>
            <w:tcW w:w="647" w:type="dxa"/>
            <w:tcBorders>
              <w:bottom w:val="single" w:sz="4" w:space="0" w:color="auto"/>
            </w:tcBorders>
          </w:tcPr>
          <w:p w14:paraId="07718DF6" w14:textId="77777777" w:rsidR="000B6500" w:rsidRPr="005C6798" w:rsidRDefault="000B6500" w:rsidP="00E913E4">
            <w:pPr>
              <w:pStyle w:val="TAL"/>
              <w:keepNext w:val="0"/>
              <w:jc w:val="center"/>
              <w:rPr>
                <w:ins w:id="183" w:author="Sherzod" w:date="2020-10-05T10:55:00Z"/>
                <w:b/>
              </w:rPr>
            </w:pPr>
            <w:ins w:id="184" w:author="Sherzod" w:date="2020-10-05T10:55:00Z">
              <w:r w:rsidRPr="00CF6744">
                <w:rPr>
                  <w:b/>
                </w:rPr>
                <w:t>RP</w:t>
              </w:r>
            </w:ins>
          </w:p>
        </w:tc>
        <w:tc>
          <w:tcPr>
            <w:tcW w:w="1337" w:type="dxa"/>
            <w:tcBorders>
              <w:bottom w:val="single" w:sz="4" w:space="0" w:color="auto"/>
            </w:tcBorders>
            <w:shd w:val="clear" w:color="auto" w:fill="auto"/>
            <w:vAlign w:val="center"/>
          </w:tcPr>
          <w:p w14:paraId="2A5FD36F" w14:textId="77777777" w:rsidR="000B6500" w:rsidRPr="005C6798" w:rsidRDefault="000B6500" w:rsidP="00E913E4">
            <w:pPr>
              <w:pStyle w:val="TAL"/>
              <w:keepNext w:val="0"/>
              <w:jc w:val="center"/>
              <w:rPr>
                <w:ins w:id="185" w:author="Sherzod" w:date="2020-10-05T10:55:00Z"/>
                <w:b/>
              </w:rPr>
            </w:pPr>
            <w:ins w:id="186" w:author="Sherzod" w:date="2020-10-05T10:55:00Z">
              <w:r w:rsidRPr="005C6798">
                <w:rPr>
                  <w:b/>
                </w:rPr>
                <w:t>Type</w:t>
              </w:r>
            </w:ins>
          </w:p>
        </w:tc>
        <w:tc>
          <w:tcPr>
            <w:tcW w:w="7305" w:type="dxa"/>
            <w:tcBorders>
              <w:bottom w:val="single" w:sz="4" w:space="0" w:color="auto"/>
            </w:tcBorders>
            <w:shd w:val="clear" w:color="auto" w:fill="auto"/>
            <w:vAlign w:val="center"/>
          </w:tcPr>
          <w:p w14:paraId="393F2496" w14:textId="77777777" w:rsidR="000B6500" w:rsidRPr="005C6798" w:rsidRDefault="000B6500" w:rsidP="00E913E4">
            <w:pPr>
              <w:pStyle w:val="TAL"/>
              <w:keepNext w:val="0"/>
              <w:jc w:val="center"/>
              <w:rPr>
                <w:ins w:id="187" w:author="Sherzod" w:date="2020-10-05T10:55:00Z"/>
                <w:b/>
              </w:rPr>
            </w:pPr>
            <w:ins w:id="188" w:author="Sherzod" w:date="2020-10-05T10:55:00Z">
              <w:r w:rsidRPr="005C6798">
                <w:rPr>
                  <w:b/>
                </w:rPr>
                <w:t>Description</w:t>
              </w:r>
            </w:ins>
          </w:p>
        </w:tc>
      </w:tr>
      <w:tr w:rsidR="000B6500" w:rsidRPr="005C6798" w14:paraId="6EF19A05" w14:textId="77777777" w:rsidTr="00E913E4">
        <w:trPr>
          <w:jc w:val="center"/>
          <w:ins w:id="189" w:author="Sherzod" w:date="2020-10-05T10:55:00Z"/>
        </w:trPr>
        <w:tc>
          <w:tcPr>
            <w:tcW w:w="527" w:type="dxa"/>
            <w:tcBorders>
              <w:left w:val="single" w:sz="4" w:space="0" w:color="auto"/>
            </w:tcBorders>
            <w:vAlign w:val="center"/>
          </w:tcPr>
          <w:p w14:paraId="22ED06C6" w14:textId="77777777" w:rsidR="000B6500" w:rsidRPr="005C6798" w:rsidRDefault="000B6500" w:rsidP="00E913E4">
            <w:pPr>
              <w:pStyle w:val="TAL"/>
              <w:keepNext w:val="0"/>
              <w:jc w:val="center"/>
              <w:rPr>
                <w:ins w:id="190" w:author="Sherzod" w:date="2020-10-05T10:55:00Z"/>
              </w:rPr>
            </w:pPr>
            <w:ins w:id="191" w:author="Sherzod" w:date="2020-10-05T10:55:00Z">
              <w:r w:rsidRPr="005C6798">
                <w:t>1</w:t>
              </w:r>
            </w:ins>
          </w:p>
        </w:tc>
        <w:tc>
          <w:tcPr>
            <w:tcW w:w="647" w:type="dxa"/>
          </w:tcPr>
          <w:p w14:paraId="7A29AF45" w14:textId="77777777" w:rsidR="000B6500" w:rsidRPr="005C6798" w:rsidRDefault="000B6500" w:rsidP="00E913E4">
            <w:pPr>
              <w:pStyle w:val="TAL"/>
              <w:jc w:val="center"/>
              <w:rPr>
                <w:ins w:id="192" w:author="Sherzod" w:date="2020-10-05T10:55:00Z"/>
              </w:rPr>
            </w:pPr>
          </w:p>
        </w:tc>
        <w:tc>
          <w:tcPr>
            <w:tcW w:w="1337" w:type="dxa"/>
            <w:shd w:val="clear" w:color="auto" w:fill="E7E6E6"/>
          </w:tcPr>
          <w:p w14:paraId="2C35E600" w14:textId="77777777" w:rsidR="000B6500" w:rsidRPr="005C6798" w:rsidRDefault="000B6500" w:rsidP="00E913E4">
            <w:pPr>
              <w:pStyle w:val="TAL"/>
              <w:jc w:val="center"/>
              <w:rPr>
                <w:ins w:id="193" w:author="Sherzod" w:date="2020-10-05T10:55:00Z"/>
              </w:rPr>
            </w:pPr>
            <w:ins w:id="194" w:author="Sherzod" w:date="2020-10-05T10:55:00Z">
              <w:r w:rsidRPr="005C6798">
                <w:t>Stimulus</w:t>
              </w:r>
            </w:ins>
          </w:p>
        </w:tc>
        <w:tc>
          <w:tcPr>
            <w:tcW w:w="7305" w:type="dxa"/>
            <w:shd w:val="clear" w:color="auto" w:fill="E7E6E6"/>
          </w:tcPr>
          <w:p w14:paraId="2AC55243" w14:textId="77777777" w:rsidR="000B6500" w:rsidRPr="005C6798" w:rsidRDefault="000B6500" w:rsidP="00E913E4">
            <w:pPr>
              <w:pStyle w:val="TAL"/>
              <w:rPr>
                <w:ins w:id="195" w:author="Sherzod" w:date="2020-10-05T10:55:00Z"/>
                <w:lang w:eastAsia="zh-CN"/>
              </w:rPr>
            </w:pPr>
            <w:ins w:id="196" w:author="Sherzod" w:date="2020-10-05T10:55:00Z">
              <w:r w:rsidRPr="00CF6744">
                <w:t>AE</w:t>
              </w:r>
              <w:r w:rsidRPr="005C6798">
                <w:t xml:space="preserve"> </w:t>
              </w:r>
              <w:r w:rsidRPr="005C6798">
                <w:rPr>
                  <w:rFonts w:eastAsia="MS Mincho"/>
                </w:rPr>
                <w:t xml:space="preserve">sends a request </w:t>
              </w:r>
              <w:r w:rsidRPr="005C6798">
                <w:t xml:space="preserve">to </w:t>
              </w:r>
              <w:r>
                <w:t>update</w:t>
              </w:r>
              <w:r w:rsidRPr="005C6798">
                <w:t xml:space="preserve"> a</w:t>
              </w:r>
              <w:r>
                <w:t xml:space="preserve"> privileges attribute of </w:t>
              </w:r>
              <w:r w:rsidRPr="005C6798">
                <w:t>{</w:t>
              </w:r>
              <w:proofErr w:type="spellStart"/>
              <w:r w:rsidRPr="005C6798">
                <w:t>accessControlPolicyName</w:t>
              </w:r>
              <w:proofErr w:type="spellEnd"/>
              <w:r w:rsidRPr="005C6798">
                <w:t>}</w:t>
              </w:r>
            </w:ins>
          </w:p>
        </w:tc>
      </w:tr>
      <w:tr w:rsidR="000B6500" w:rsidRPr="005C6798" w14:paraId="5C79A421" w14:textId="77777777" w:rsidTr="00E913E4">
        <w:trPr>
          <w:trHeight w:val="983"/>
          <w:jc w:val="center"/>
          <w:ins w:id="197" w:author="Sherzod" w:date="2020-10-05T10:55:00Z"/>
        </w:trPr>
        <w:tc>
          <w:tcPr>
            <w:tcW w:w="527" w:type="dxa"/>
            <w:tcBorders>
              <w:left w:val="single" w:sz="4" w:space="0" w:color="auto"/>
            </w:tcBorders>
            <w:vAlign w:val="center"/>
          </w:tcPr>
          <w:p w14:paraId="45AEAF2C" w14:textId="77777777" w:rsidR="000B6500" w:rsidRPr="005C6798" w:rsidRDefault="000B6500" w:rsidP="00E913E4">
            <w:pPr>
              <w:pStyle w:val="TAL"/>
              <w:keepNext w:val="0"/>
              <w:jc w:val="center"/>
              <w:rPr>
                <w:ins w:id="198" w:author="Sherzod" w:date="2020-10-05T10:55:00Z"/>
              </w:rPr>
            </w:pPr>
            <w:ins w:id="199" w:author="Sherzod" w:date="2020-10-05T10:55:00Z">
              <w:r w:rsidRPr="005C6798">
                <w:t>2</w:t>
              </w:r>
            </w:ins>
          </w:p>
        </w:tc>
        <w:tc>
          <w:tcPr>
            <w:tcW w:w="647" w:type="dxa"/>
            <w:vAlign w:val="center"/>
          </w:tcPr>
          <w:p w14:paraId="5983007A" w14:textId="77777777" w:rsidR="000B6500" w:rsidRPr="005C6798" w:rsidRDefault="000B6500" w:rsidP="00E913E4">
            <w:pPr>
              <w:pStyle w:val="TAL"/>
              <w:jc w:val="center"/>
              <w:rPr>
                <w:ins w:id="200" w:author="Sherzod" w:date="2020-10-05T10:55:00Z"/>
              </w:rPr>
            </w:pPr>
          </w:p>
          <w:p w14:paraId="11B62BD4" w14:textId="77777777" w:rsidR="000B6500" w:rsidRPr="005C6798" w:rsidRDefault="000B6500" w:rsidP="00E913E4">
            <w:pPr>
              <w:pStyle w:val="TAL"/>
              <w:jc w:val="center"/>
              <w:rPr>
                <w:ins w:id="201" w:author="Sherzod" w:date="2020-10-05T10:55:00Z"/>
              </w:rPr>
            </w:pPr>
            <w:proofErr w:type="spellStart"/>
            <w:ins w:id="202" w:author="Sherzod" w:date="2020-10-05T10:55:00Z">
              <w:r w:rsidRPr="00CF6744">
                <w:t>Mca</w:t>
              </w:r>
              <w:proofErr w:type="spellEnd"/>
            </w:ins>
          </w:p>
        </w:tc>
        <w:tc>
          <w:tcPr>
            <w:tcW w:w="1337" w:type="dxa"/>
            <w:vAlign w:val="center"/>
          </w:tcPr>
          <w:p w14:paraId="14BC1FE3" w14:textId="77777777" w:rsidR="000B6500" w:rsidRPr="005C6798" w:rsidRDefault="000B6500" w:rsidP="00E913E4">
            <w:pPr>
              <w:pStyle w:val="TAL"/>
              <w:jc w:val="center"/>
              <w:rPr>
                <w:ins w:id="203" w:author="Sherzod" w:date="2020-10-05T10:55:00Z"/>
                <w:lang w:eastAsia="zh-CN"/>
              </w:rPr>
            </w:pPr>
            <w:ins w:id="204" w:author="Sherzod" w:date="2020-10-05T10:55:00Z">
              <w:r w:rsidRPr="00CF6744">
                <w:t>PRO</w:t>
              </w:r>
              <w:r w:rsidRPr="005C6798">
                <w:t xml:space="preserve"> Check Primitive </w:t>
              </w:r>
            </w:ins>
          </w:p>
        </w:tc>
        <w:tc>
          <w:tcPr>
            <w:tcW w:w="7305" w:type="dxa"/>
            <w:shd w:val="clear" w:color="auto" w:fill="auto"/>
          </w:tcPr>
          <w:p w14:paraId="101FFFF7" w14:textId="77777777" w:rsidR="000B6500" w:rsidRPr="005C6798" w:rsidRDefault="000B6500" w:rsidP="00E913E4">
            <w:pPr>
              <w:pStyle w:val="TB1"/>
              <w:rPr>
                <w:ins w:id="205" w:author="Sherzod" w:date="2020-10-05T10:55:00Z"/>
                <w:lang w:eastAsia="zh-CN"/>
              </w:rPr>
            </w:pPr>
            <w:ins w:id="206" w:author="Sherzod" w:date="2020-10-05T10:55:00Z">
              <w:r w:rsidRPr="005C6798">
                <w:rPr>
                  <w:lang w:eastAsia="zh-CN"/>
                </w:rPr>
                <w:t>op = 1 (</w:t>
              </w:r>
              <w:r w:rsidRPr="00CF6744">
                <w:rPr>
                  <w:lang w:eastAsia="zh-CN"/>
                </w:rPr>
                <w:t>Create</w:t>
              </w:r>
              <w:r w:rsidRPr="005C6798">
                <w:rPr>
                  <w:lang w:eastAsia="zh-CN"/>
                </w:rPr>
                <w:t>)</w:t>
              </w:r>
            </w:ins>
          </w:p>
          <w:p w14:paraId="36AB588F" w14:textId="77777777" w:rsidR="000B6500" w:rsidRPr="005C6798" w:rsidRDefault="000B6500" w:rsidP="00E913E4">
            <w:pPr>
              <w:pStyle w:val="TB1"/>
              <w:rPr>
                <w:ins w:id="207" w:author="Sherzod" w:date="2020-10-05T10:55:00Z"/>
                <w:lang w:eastAsia="zh-CN"/>
              </w:rPr>
            </w:pPr>
            <w:ins w:id="208" w:author="Sherzod" w:date="2020-10-05T10:5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sidRPr="005C6798">
                <w:t>{</w:t>
              </w:r>
              <w:proofErr w:type="spellStart"/>
              <w:r w:rsidRPr="005C6798">
                <w:t>accessControlPolicyName</w:t>
              </w:r>
              <w:proofErr w:type="spellEnd"/>
              <w:r w:rsidRPr="005C6798">
                <w:rPr>
                  <w:lang w:eastAsia="zh-CN"/>
                </w:rPr>
                <w:t>}</w:t>
              </w:r>
            </w:ins>
          </w:p>
          <w:p w14:paraId="667137C5" w14:textId="77777777" w:rsidR="000B6500" w:rsidRPr="005C6798" w:rsidRDefault="000B6500" w:rsidP="00E913E4">
            <w:pPr>
              <w:pStyle w:val="TB1"/>
              <w:rPr>
                <w:ins w:id="209" w:author="Sherzod" w:date="2020-10-05T10:55:00Z"/>
                <w:lang w:eastAsia="zh-CN"/>
              </w:rPr>
            </w:pPr>
            <w:proofErr w:type="spellStart"/>
            <w:ins w:id="210" w:author="Sherzod" w:date="2020-10-05T10:55:00Z">
              <w:r w:rsidRPr="005C6798">
                <w:rPr>
                  <w:lang w:eastAsia="zh-CN"/>
                </w:rPr>
                <w:t>fr</w:t>
              </w:r>
              <w:proofErr w:type="spellEnd"/>
              <w:r w:rsidRPr="005C6798">
                <w:rPr>
                  <w:lang w:eastAsia="zh-CN"/>
                </w:rPr>
                <w:t xml:space="preserve"> = </w:t>
              </w:r>
              <w:r w:rsidRPr="00CF6744">
                <w:rPr>
                  <w:rFonts w:hint="eastAsia"/>
                  <w:lang w:eastAsia="zh-CN"/>
                </w:rPr>
                <w:t>AE-ID</w:t>
              </w:r>
            </w:ins>
          </w:p>
          <w:p w14:paraId="207567E5" w14:textId="77777777" w:rsidR="000B6500" w:rsidRPr="005C6798" w:rsidRDefault="000B6500" w:rsidP="00E913E4">
            <w:pPr>
              <w:pStyle w:val="TB1"/>
              <w:rPr>
                <w:ins w:id="211" w:author="Sherzod" w:date="2020-10-05T10:55:00Z"/>
                <w:lang w:eastAsia="zh-CN"/>
              </w:rPr>
            </w:pPr>
            <w:proofErr w:type="spellStart"/>
            <w:ins w:id="212" w:author="Sherzod" w:date="2020-10-05T10:55:00Z">
              <w:r w:rsidRPr="00CF6744">
                <w:rPr>
                  <w:lang w:eastAsia="zh-CN"/>
                </w:rPr>
                <w:t>rqi</w:t>
              </w:r>
              <w:proofErr w:type="spellEnd"/>
              <w:r w:rsidRPr="005C6798">
                <w:rPr>
                  <w:lang w:eastAsia="zh-CN"/>
                </w:rPr>
                <w:t xml:space="preserve"> = (token-string)</w:t>
              </w:r>
            </w:ins>
          </w:p>
          <w:p w14:paraId="531F822C" w14:textId="77777777" w:rsidR="000B6500" w:rsidRPr="005C6798" w:rsidRDefault="000B6500" w:rsidP="00E913E4">
            <w:pPr>
              <w:pStyle w:val="TB1"/>
              <w:rPr>
                <w:ins w:id="213" w:author="Sherzod" w:date="2020-10-05T10:55:00Z"/>
                <w:lang w:eastAsia="zh-CN"/>
              </w:rPr>
            </w:pPr>
            <w:ins w:id="214" w:author="Sherzod" w:date="2020-10-05T10:55:00Z">
              <w:r w:rsidRPr="005C6798">
                <w:rPr>
                  <w:lang w:eastAsia="zh-CN"/>
                </w:rPr>
                <w:t>ty = 1 (</w:t>
              </w:r>
              <w:proofErr w:type="spellStart"/>
              <w:r w:rsidRPr="005C6798">
                <w:t>accessControlPolicy</w:t>
              </w:r>
              <w:proofErr w:type="spellEnd"/>
              <w:r w:rsidRPr="005C6798">
                <w:rPr>
                  <w:lang w:eastAsia="zh-CN"/>
                </w:rPr>
                <w:t>)</w:t>
              </w:r>
            </w:ins>
          </w:p>
          <w:p w14:paraId="7AD1C4D9" w14:textId="77777777" w:rsidR="000B6500" w:rsidRPr="005C6798" w:rsidRDefault="000B6500" w:rsidP="00E913E4">
            <w:pPr>
              <w:pStyle w:val="TB1"/>
              <w:rPr>
                <w:ins w:id="215" w:author="Sherzod" w:date="2020-10-05T10:55:00Z"/>
                <w:lang w:eastAsia="zh-CN"/>
              </w:rPr>
            </w:pPr>
            <w:ins w:id="216" w:author="Sherzod" w:date="2020-10-05T10:5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Pr>
                  <w:lang w:eastAsia="zh-CN"/>
                </w:rPr>
                <w:t xml:space="preserve">updated </w:t>
              </w:r>
              <w:r w:rsidRPr="005C6798">
                <w:rPr>
                  <w:lang w:eastAsia="zh-CN"/>
                </w:rPr>
                <w:t>&lt;</w:t>
              </w:r>
              <w:proofErr w:type="spellStart"/>
              <w:r w:rsidRPr="00565CA4">
                <w:rPr>
                  <w:iCs/>
                </w:rPr>
                <w:t>accessControlPolicy</w:t>
              </w:r>
              <w:proofErr w:type="spellEnd"/>
              <w:r w:rsidRPr="005C6798">
                <w:rPr>
                  <w:lang w:eastAsia="zh-CN"/>
                </w:rPr>
                <w:t>&gt; resource</w:t>
              </w:r>
            </w:ins>
          </w:p>
        </w:tc>
      </w:tr>
      <w:tr w:rsidR="000B6500" w:rsidRPr="005C6798" w14:paraId="441CFF08" w14:textId="77777777" w:rsidTr="00E913E4">
        <w:trPr>
          <w:jc w:val="center"/>
          <w:ins w:id="217" w:author="Sherzod" w:date="2020-10-05T10:55:00Z"/>
        </w:trPr>
        <w:tc>
          <w:tcPr>
            <w:tcW w:w="527" w:type="dxa"/>
            <w:tcBorders>
              <w:left w:val="single" w:sz="4" w:space="0" w:color="auto"/>
            </w:tcBorders>
            <w:vAlign w:val="center"/>
          </w:tcPr>
          <w:p w14:paraId="419A6406" w14:textId="77777777" w:rsidR="000B6500" w:rsidRPr="005C6798" w:rsidRDefault="000B6500" w:rsidP="00E913E4">
            <w:pPr>
              <w:pStyle w:val="TAL"/>
              <w:keepNext w:val="0"/>
              <w:jc w:val="center"/>
              <w:rPr>
                <w:ins w:id="218" w:author="Sherzod" w:date="2020-10-05T10:55:00Z"/>
              </w:rPr>
            </w:pPr>
            <w:ins w:id="219" w:author="Sherzod" w:date="2020-10-05T10:55:00Z">
              <w:r w:rsidRPr="005C6798">
                <w:t>3</w:t>
              </w:r>
            </w:ins>
          </w:p>
        </w:tc>
        <w:tc>
          <w:tcPr>
            <w:tcW w:w="647" w:type="dxa"/>
            <w:vAlign w:val="center"/>
          </w:tcPr>
          <w:p w14:paraId="5AFC1272" w14:textId="77777777" w:rsidR="000B6500" w:rsidRPr="005C6798" w:rsidRDefault="000B6500" w:rsidP="00E913E4">
            <w:pPr>
              <w:pStyle w:val="TAL"/>
              <w:jc w:val="center"/>
              <w:rPr>
                <w:ins w:id="220" w:author="Sherzod" w:date="2020-10-05T10:55:00Z"/>
              </w:rPr>
            </w:pPr>
          </w:p>
        </w:tc>
        <w:tc>
          <w:tcPr>
            <w:tcW w:w="1337" w:type="dxa"/>
            <w:shd w:val="clear" w:color="auto" w:fill="E7E6E6"/>
            <w:vAlign w:val="center"/>
          </w:tcPr>
          <w:p w14:paraId="135C7835" w14:textId="77777777" w:rsidR="000B6500" w:rsidRPr="005C6798" w:rsidRDefault="000B6500" w:rsidP="00E913E4">
            <w:pPr>
              <w:pStyle w:val="TAL"/>
              <w:jc w:val="center"/>
              <w:rPr>
                <w:ins w:id="221" w:author="Sherzod" w:date="2020-10-05T10:55:00Z"/>
              </w:rPr>
            </w:pPr>
            <w:ins w:id="222" w:author="Sherzod" w:date="2020-10-05T10:55:00Z">
              <w:r w:rsidRPr="00CF6744">
                <w:t>IOP</w:t>
              </w:r>
              <w:r w:rsidRPr="005C6798">
                <w:t xml:space="preserve"> Check</w:t>
              </w:r>
            </w:ins>
          </w:p>
        </w:tc>
        <w:tc>
          <w:tcPr>
            <w:tcW w:w="7305" w:type="dxa"/>
            <w:shd w:val="clear" w:color="auto" w:fill="E7E6E6"/>
          </w:tcPr>
          <w:p w14:paraId="5D7C4618" w14:textId="77777777" w:rsidR="000B6500" w:rsidRDefault="000B6500" w:rsidP="00E913E4">
            <w:pPr>
              <w:pStyle w:val="TAL"/>
              <w:rPr>
                <w:ins w:id="223" w:author="Sherzod" w:date="2020-10-05T10:55:00Z"/>
              </w:rPr>
            </w:pPr>
            <w:ins w:id="224" w:author="Sherzod" w:date="2020-10-05T10:55:00Z">
              <w:r w:rsidRPr="005C6798">
                <w:t xml:space="preserve">Check if possible that the </w:t>
              </w:r>
              <w:r w:rsidRPr="005C6798">
                <w:rPr>
                  <w:szCs w:val="18"/>
                  <w:lang w:eastAsia="zh-CN"/>
                </w:rPr>
                <w:t>&lt;</w:t>
              </w:r>
              <w:proofErr w:type="spellStart"/>
              <w:r w:rsidRPr="00565CA4">
                <w:rPr>
                  <w:iCs/>
                </w:rPr>
                <w:t>accessControlPolicy</w:t>
              </w:r>
              <w:proofErr w:type="spellEnd"/>
              <w:r w:rsidRPr="005C6798">
                <w:rPr>
                  <w:szCs w:val="18"/>
                  <w:lang w:eastAsia="zh-CN"/>
                </w:rPr>
                <w:t>&gt;</w:t>
              </w:r>
              <w:r w:rsidRPr="005C6798">
                <w:t xml:space="preserve"> resource </w:t>
              </w:r>
              <w:r>
                <w:t>has been updated in Registrar CSE</w:t>
              </w:r>
            </w:ins>
          </w:p>
          <w:p w14:paraId="0399F372" w14:textId="77777777" w:rsidR="000B6500" w:rsidRPr="00113E56" w:rsidRDefault="000B6500" w:rsidP="00E913E4">
            <w:pPr>
              <w:pStyle w:val="TAL"/>
              <w:rPr>
                <w:ins w:id="225" w:author="Sherzod" w:date="2020-10-05T10:55:00Z"/>
              </w:rPr>
            </w:pPr>
            <w:ins w:id="226" w:author="Sherzod" w:date="2020-10-05T10:55:00Z">
              <w:r>
                <w:t xml:space="preserve">Check if possible that </w:t>
              </w:r>
              <w:r w:rsidRPr="005C6798">
                <w:t xml:space="preserve">Registrar </w:t>
              </w:r>
              <w:r w:rsidRPr="00CF6744">
                <w:t>CSE</w:t>
              </w:r>
              <w:r>
                <w:t xml:space="preserve"> has updated corresponding </w:t>
              </w:r>
              <w:r w:rsidRPr="00864455">
                <w:t>ACP Triples</w:t>
              </w:r>
              <w:r>
                <w:t xml:space="preserve"> in SGS</w:t>
              </w:r>
            </w:ins>
          </w:p>
        </w:tc>
      </w:tr>
      <w:tr w:rsidR="000B6500" w:rsidRPr="005C6798" w14:paraId="0B5BC00A" w14:textId="77777777" w:rsidTr="00E913E4">
        <w:trPr>
          <w:jc w:val="center"/>
          <w:ins w:id="227" w:author="Sherzod" w:date="2020-10-05T10:55:00Z"/>
        </w:trPr>
        <w:tc>
          <w:tcPr>
            <w:tcW w:w="527" w:type="dxa"/>
            <w:tcBorders>
              <w:left w:val="single" w:sz="4" w:space="0" w:color="auto"/>
            </w:tcBorders>
            <w:vAlign w:val="center"/>
          </w:tcPr>
          <w:p w14:paraId="2770AC9A" w14:textId="77777777" w:rsidR="000B6500" w:rsidRPr="005C6798" w:rsidRDefault="000B6500" w:rsidP="00E913E4">
            <w:pPr>
              <w:pStyle w:val="TAL"/>
              <w:keepNext w:val="0"/>
              <w:jc w:val="center"/>
              <w:rPr>
                <w:ins w:id="228" w:author="Sherzod" w:date="2020-10-05T10:55:00Z"/>
              </w:rPr>
            </w:pPr>
            <w:ins w:id="229" w:author="Sherzod" w:date="2020-10-05T10:55:00Z">
              <w:r w:rsidRPr="005C6798">
                <w:t>4</w:t>
              </w:r>
            </w:ins>
          </w:p>
        </w:tc>
        <w:tc>
          <w:tcPr>
            <w:tcW w:w="647" w:type="dxa"/>
            <w:vAlign w:val="center"/>
          </w:tcPr>
          <w:p w14:paraId="289A497E" w14:textId="77777777" w:rsidR="000B6500" w:rsidRPr="005C6798" w:rsidRDefault="000B6500" w:rsidP="00E913E4">
            <w:pPr>
              <w:pStyle w:val="TAL"/>
              <w:jc w:val="center"/>
              <w:rPr>
                <w:ins w:id="230" w:author="Sherzod" w:date="2020-10-05T10:55:00Z"/>
              </w:rPr>
            </w:pPr>
          </w:p>
          <w:p w14:paraId="42022D6E" w14:textId="77777777" w:rsidR="000B6500" w:rsidRPr="005C6798" w:rsidRDefault="000B6500" w:rsidP="00E913E4">
            <w:pPr>
              <w:pStyle w:val="TAL"/>
              <w:jc w:val="center"/>
              <w:rPr>
                <w:ins w:id="231" w:author="Sherzod" w:date="2020-10-05T10:55:00Z"/>
              </w:rPr>
            </w:pPr>
            <w:proofErr w:type="spellStart"/>
            <w:ins w:id="232" w:author="Sherzod" w:date="2020-10-05T10:55:00Z">
              <w:r w:rsidRPr="00CF6744">
                <w:t>Mca</w:t>
              </w:r>
              <w:proofErr w:type="spellEnd"/>
            </w:ins>
          </w:p>
        </w:tc>
        <w:tc>
          <w:tcPr>
            <w:tcW w:w="1337" w:type="dxa"/>
            <w:vAlign w:val="center"/>
          </w:tcPr>
          <w:p w14:paraId="6895B9D0" w14:textId="77777777" w:rsidR="000B6500" w:rsidRPr="005C6798" w:rsidRDefault="000B6500" w:rsidP="00E913E4">
            <w:pPr>
              <w:pStyle w:val="TAL"/>
              <w:jc w:val="center"/>
              <w:rPr>
                <w:ins w:id="233" w:author="Sherzod" w:date="2020-10-05T10:55:00Z"/>
                <w:lang w:eastAsia="zh-CN"/>
              </w:rPr>
            </w:pPr>
            <w:ins w:id="234" w:author="Sherzod" w:date="2020-10-05T10:55:00Z">
              <w:r w:rsidRPr="00CF6744">
                <w:t>PRO</w:t>
              </w:r>
              <w:r w:rsidRPr="005C6798">
                <w:t xml:space="preserve"> Check Primitive</w:t>
              </w:r>
            </w:ins>
          </w:p>
        </w:tc>
        <w:tc>
          <w:tcPr>
            <w:tcW w:w="7305" w:type="dxa"/>
            <w:shd w:val="clear" w:color="auto" w:fill="auto"/>
          </w:tcPr>
          <w:p w14:paraId="53064D22" w14:textId="77777777" w:rsidR="000B6500" w:rsidRPr="005C6798" w:rsidRDefault="000B6500" w:rsidP="00E913E4">
            <w:pPr>
              <w:pStyle w:val="TAL"/>
              <w:rPr>
                <w:ins w:id="235" w:author="Sherzod" w:date="2020-10-05T10:55:00Z"/>
                <w:szCs w:val="18"/>
                <w:lang w:eastAsia="zh-CN"/>
              </w:rPr>
            </w:pPr>
            <w:ins w:id="236" w:author="Sherzod" w:date="2020-10-05T10:55: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33C9F2C2" w14:textId="77777777" w:rsidR="000B6500" w:rsidRPr="005C6798" w:rsidRDefault="000B6500" w:rsidP="00E913E4">
            <w:pPr>
              <w:pStyle w:val="TB1"/>
              <w:rPr>
                <w:ins w:id="237" w:author="Sherzod" w:date="2020-10-05T10:55:00Z"/>
                <w:lang w:eastAsia="zh-CN"/>
              </w:rPr>
            </w:pPr>
            <w:proofErr w:type="spellStart"/>
            <w:ins w:id="238" w:author="Sherzod" w:date="2020-10-05T10:55:00Z">
              <w:r w:rsidRPr="005C6798">
                <w:rPr>
                  <w:lang w:eastAsia="zh-CN"/>
                </w:rPr>
                <w:t>rsc</w:t>
              </w:r>
              <w:proofErr w:type="spellEnd"/>
              <w:r w:rsidRPr="005C6798">
                <w:rPr>
                  <w:lang w:eastAsia="zh-CN"/>
                </w:rPr>
                <w:t xml:space="preserve"> = 2004 (UPDATED)</w:t>
              </w:r>
            </w:ins>
          </w:p>
          <w:p w14:paraId="6572DB69" w14:textId="77777777" w:rsidR="000B6500" w:rsidRPr="005C6798" w:rsidRDefault="000B6500" w:rsidP="00E913E4">
            <w:pPr>
              <w:pStyle w:val="TB1"/>
              <w:rPr>
                <w:ins w:id="239" w:author="Sherzod" w:date="2020-10-05T10:55:00Z"/>
                <w:lang w:eastAsia="zh-CN"/>
              </w:rPr>
            </w:pPr>
            <w:proofErr w:type="spellStart"/>
            <w:ins w:id="240" w:author="Sherzod" w:date="2020-10-05T10:55: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2582A4F" w14:textId="77777777" w:rsidR="000B6500" w:rsidRPr="005C6798" w:rsidRDefault="000B6500" w:rsidP="00E913E4">
            <w:pPr>
              <w:pStyle w:val="TB1"/>
              <w:rPr>
                <w:ins w:id="241" w:author="Sherzod" w:date="2020-10-05T10:55:00Z"/>
                <w:lang w:eastAsia="zh-CN"/>
              </w:rPr>
            </w:pPr>
            <w:ins w:id="242" w:author="Sherzod" w:date="2020-10-05T10:5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accessControlPolicy</w:t>
              </w:r>
              <w:proofErr w:type="spellEnd"/>
              <w:r w:rsidRPr="005C6798">
                <w:rPr>
                  <w:lang w:eastAsia="zh-CN"/>
                </w:rPr>
                <w:t>&gt; resource</w:t>
              </w:r>
            </w:ins>
          </w:p>
        </w:tc>
      </w:tr>
      <w:tr w:rsidR="000B6500" w:rsidRPr="005C6798" w14:paraId="28EBCC35" w14:textId="77777777" w:rsidTr="00E913E4">
        <w:trPr>
          <w:jc w:val="center"/>
          <w:ins w:id="243" w:author="Sherzod" w:date="2020-10-05T10:55:00Z"/>
        </w:trPr>
        <w:tc>
          <w:tcPr>
            <w:tcW w:w="527" w:type="dxa"/>
            <w:tcBorders>
              <w:left w:val="single" w:sz="4" w:space="0" w:color="auto"/>
            </w:tcBorders>
            <w:vAlign w:val="center"/>
          </w:tcPr>
          <w:p w14:paraId="59E300F9" w14:textId="77777777" w:rsidR="000B6500" w:rsidRPr="005C6798" w:rsidRDefault="000B6500" w:rsidP="00E913E4">
            <w:pPr>
              <w:pStyle w:val="TAL"/>
              <w:keepNext w:val="0"/>
              <w:jc w:val="center"/>
              <w:rPr>
                <w:ins w:id="244" w:author="Sherzod" w:date="2020-10-05T10:55:00Z"/>
              </w:rPr>
            </w:pPr>
            <w:ins w:id="245" w:author="Sherzod" w:date="2020-10-05T10:55:00Z">
              <w:r w:rsidRPr="005C6798">
                <w:t>5</w:t>
              </w:r>
            </w:ins>
          </w:p>
        </w:tc>
        <w:tc>
          <w:tcPr>
            <w:tcW w:w="647" w:type="dxa"/>
          </w:tcPr>
          <w:p w14:paraId="74A929E9" w14:textId="77777777" w:rsidR="000B6500" w:rsidRPr="005C6798" w:rsidRDefault="000B6500" w:rsidP="00E913E4">
            <w:pPr>
              <w:pStyle w:val="TAL"/>
              <w:jc w:val="center"/>
              <w:rPr>
                <w:ins w:id="246" w:author="Sherzod" w:date="2020-10-05T10:55:00Z"/>
              </w:rPr>
            </w:pPr>
          </w:p>
        </w:tc>
        <w:tc>
          <w:tcPr>
            <w:tcW w:w="1337" w:type="dxa"/>
            <w:shd w:val="clear" w:color="auto" w:fill="E7E6E6"/>
            <w:vAlign w:val="center"/>
          </w:tcPr>
          <w:p w14:paraId="18B9BBEB" w14:textId="77777777" w:rsidR="000B6500" w:rsidRPr="005C6798" w:rsidRDefault="000B6500" w:rsidP="00E913E4">
            <w:pPr>
              <w:pStyle w:val="TAL"/>
              <w:jc w:val="center"/>
              <w:rPr>
                <w:ins w:id="247" w:author="Sherzod" w:date="2020-10-05T10:55:00Z"/>
                <w:lang w:eastAsia="zh-CN"/>
              </w:rPr>
            </w:pPr>
            <w:ins w:id="248" w:author="Sherzod" w:date="2020-10-05T10:55:00Z">
              <w:r w:rsidRPr="00CF6744">
                <w:t>IOP</w:t>
              </w:r>
              <w:r w:rsidRPr="005C6798">
                <w:t xml:space="preserve"> Check</w:t>
              </w:r>
            </w:ins>
          </w:p>
        </w:tc>
        <w:tc>
          <w:tcPr>
            <w:tcW w:w="7305" w:type="dxa"/>
            <w:shd w:val="clear" w:color="auto" w:fill="E7E6E6"/>
          </w:tcPr>
          <w:p w14:paraId="286AEBFB" w14:textId="77777777" w:rsidR="000B6500" w:rsidRPr="005C6798" w:rsidRDefault="000B6500" w:rsidP="00E913E4">
            <w:pPr>
              <w:pStyle w:val="TAL"/>
              <w:rPr>
                <w:ins w:id="249" w:author="Sherzod" w:date="2020-10-05T10:55:00Z"/>
              </w:rPr>
            </w:pPr>
            <w:ins w:id="250" w:author="Sherzod" w:date="2020-10-05T10:55:00Z">
              <w:r w:rsidRPr="00CF6744">
                <w:t>AE</w:t>
              </w:r>
              <w:r w:rsidRPr="005C6798">
                <w:t xml:space="preserve"> </w:t>
              </w:r>
              <w:r w:rsidRPr="005C6798">
                <w:rPr>
                  <w:rFonts w:eastAsia="MS Mincho"/>
                </w:rPr>
                <w:t>indicates successful operation</w:t>
              </w:r>
            </w:ins>
          </w:p>
        </w:tc>
      </w:tr>
      <w:tr w:rsidR="000B6500" w:rsidRPr="005C6798" w14:paraId="60E20F4E" w14:textId="77777777" w:rsidTr="00E913E4">
        <w:trPr>
          <w:jc w:val="center"/>
          <w:ins w:id="251" w:author="Sherzod" w:date="2020-10-05T10:55:00Z"/>
        </w:trPr>
        <w:tc>
          <w:tcPr>
            <w:tcW w:w="1174" w:type="dxa"/>
            <w:gridSpan w:val="2"/>
            <w:tcBorders>
              <w:left w:val="single" w:sz="4" w:space="0" w:color="auto"/>
              <w:right w:val="single" w:sz="4" w:space="0" w:color="auto"/>
            </w:tcBorders>
            <w:shd w:val="clear" w:color="auto" w:fill="E7E6E6"/>
            <w:vAlign w:val="center"/>
          </w:tcPr>
          <w:p w14:paraId="7905E6CA" w14:textId="77777777" w:rsidR="000B6500" w:rsidRPr="005C6798" w:rsidRDefault="000B6500" w:rsidP="00E913E4">
            <w:pPr>
              <w:pStyle w:val="TAL"/>
              <w:jc w:val="center"/>
              <w:rPr>
                <w:ins w:id="252" w:author="Sherzod" w:date="2020-10-05T10:55:00Z"/>
              </w:rPr>
            </w:pPr>
            <w:ins w:id="253" w:author="Sherzod" w:date="2020-10-05T10:5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273D5E8" w14:textId="77777777" w:rsidR="000B6500" w:rsidRPr="005C6798" w:rsidRDefault="000B6500" w:rsidP="00E913E4">
            <w:pPr>
              <w:pStyle w:val="TAL"/>
              <w:rPr>
                <w:ins w:id="254" w:author="Sherzod" w:date="2020-10-05T10:55:00Z"/>
              </w:rPr>
            </w:pPr>
          </w:p>
        </w:tc>
      </w:tr>
      <w:tr w:rsidR="000B6500" w:rsidRPr="005C6798" w14:paraId="3B1E84E5" w14:textId="77777777" w:rsidTr="00E913E4">
        <w:trPr>
          <w:jc w:val="center"/>
          <w:ins w:id="255" w:author="Sherzod" w:date="2020-10-05T10:55:00Z"/>
        </w:trPr>
        <w:tc>
          <w:tcPr>
            <w:tcW w:w="1174" w:type="dxa"/>
            <w:gridSpan w:val="2"/>
            <w:tcBorders>
              <w:left w:val="single" w:sz="4" w:space="0" w:color="auto"/>
              <w:right w:val="single" w:sz="4" w:space="0" w:color="auto"/>
            </w:tcBorders>
            <w:shd w:val="clear" w:color="auto" w:fill="FFFFFF"/>
            <w:vAlign w:val="center"/>
          </w:tcPr>
          <w:p w14:paraId="5B71FE13" w14:textId="77777777" w:rsidR="000B6500" w:rsidRPr="005C6798" w:rsidRDefault="000B6500" w:rsidP="00E913E4">
            <w:pPr>
              <w:pStyle w:val="TAL"/>
              <w:jc w:val="center"/>
              <w:rPr>
                <w:ins w:id="256" w:author="Sherzod" w:date="2020-10-05T10:55:00Z"/>
              </w:rPr>
            </w:pPr>
            <w:ins w:id="257" w:author="Sherzod" w:date="2020-10-05T10:5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2CF778" w14:textId="77777777" w:rsidR="000B6500" w:rsidRPr="005C6798" w:rsidRDefault="000B6500" w:rsidP="00E913E4">
            <w:pPr>
              <w:pStyle w:val="TAL"/>
              <w:rPr>
                <w:ins w:id="258" w:author="Sherzod" w:date="2020-10-05T10:55:00Z"/>
              </w:rPr>
            </w:pPr>
          </w:p>
        </w:tc>
      </w:tr>
    </w:tbl>
    <w:p w14:paraId="7BB1A4C8" w14:textId="77777777" w:rsidR="000B6500" w:rsidRPr="00BE13F9" w:rsidRDefault="000B6500" w:rsidP="000B6500">
      <w:pPr>
        <w:rPr>
          <w:ins w:id="259" w:author="Sherzod" w:date="2020-10-05T10:57:00Z"/>
          <w:rFonts w:ascii="Times New Roman" w:hAnsi="Times New Roman"/>
          <w:sz w:val="20"/>
          <w:szCs w:val="20"/>
          <w:lang w:eastAsia="x-none"/>
        </w:rPr>
      </w:pPr>
    </w:p>
    <w:p w14:paraId="44A4309E" w14:textId="56A70C14" w:rsidR="000B6500" w:rsidRDefault="000B6500">
      <w:pPr>
        <w:pStyle w:val="Heading4"/>
        <w:rPr>
          <w:ins w:id="260" w:author="Sherzod" w:date="2020-10-05T10:56:00Z"/>
        </w:rPr>
        <w:pPrChange w:id="261" w:author="Sherzod" w:date="2020-10-05T10:57:00Z">
          <w:pPr>
            <w:pStyle w:val="Heading3"/>
            <w:ind w:left="0" w:firstLine="0"/>
          </w:pPr>
        </w:pPrChange>
      </w:pPr>
      <w:ins w:id="262" w:author="Sherzod" w:date="2020-10-05T10:57:00Z">
        <w:r w:rsidRPr="00BE13F9">
          <w:t>8.</w:t>
        </w:r>
        <w:r>
          <w:t>6.1.</w:t>
        </w:r>
      </w:ins>
      <w:ins w:id="263" w:author="Sherzod" w:date="2020-10-05T11:05:00Z">
        <w:r>
          <w:t>3</w:t>
        </w:r>
      </w:ins>
      <w:ins w:id="264" w:author="Sherzod" w:date="2020-10-05T10:57:00Z">
        <w:r w:rsidRPr="00BE13F9">
          <w:tab/>
        </w:r>
        <w:r w:rsidRPr="000B6500">
          <w:t>Procedure for deleting ACP triples when an existing &lt;</w:t>
        </w:r>
        <w:proofErr w:type="spellStart"/>
        <w:r w:rsidRPr="000B6500">
          <w:t>accessControlPolicy</w:t>
        </w:r>
        <w:proofErr w:type="spellEnd"/>
        <w:r w:rsidRPr="000B6500">
          <w:t>&gt; resource is deleted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4F57357D" w14:textId="77777777" w:rsidTr="00E913E4">
        <w:trPr>
          <w:cantSplit/>
          <w:tblHeader/>
          <w:jc w:val="center"/>
          <w:ins w:id="265" w:author="Sherzod" w:date="2020-10-05T10:56:00Z"/>
        </w:trPr>
        <w:tc>
          <w:tcPr>
            <w:tcW w:w="9816" w:type="dxa"/>
            <w:gridSpan w:val="4"/>
          </w:tcPr>
          <w:p w14:paraId="69E9F48A" w14:textId="77777777" w:rsidR="000B6500" w:rsidRPr="005C6798" w:rsidRDefault="000B6500" w:rsidP="00E913E4">
            <w:pPr>
              <w:pStyle w:val="TAL"/>
              <w:keepLines w:val="0"/>
              <w:jc w:val="center"/>
              <w:rPr>
                <w:ins w:id="266" w:author="Sherzod" w:date="2020-10-05T10:56:00Z"/>
                <w:b/>
              </w:rPr>
            </w:pPr>
            <w:ins w:id="267" w:author="Sherzod" w:date="2020-10-05T10:56:00Z">
              <w:r w:rsidRPr="005C6798">
                <w:rPr>
                  <w:b/>
                </w:rPr>
                <w:t>Interoperability Test Description</w:t>
              </w:r>
            </w:ins>
          </w:p>
        </w:tc>
      </w:tr>
      <w:tr w:rsidR="000B6500" w:rsidRPr="005C6798" w14:paraId="0A526938" w14:textId="77777777" w:rsidTr="00E913E4">
        <w:trPr>
          <w:jc w:val="center"/>
          <w:ins w:id="268" w:author="Sherzod" w:date="2020-10-05T10:56:00Z"/>
        </w:trPr>
        <w:tc>
          <w:tcPr>
            <w:tcW w:w="2511" w:type="dxa"/>
            <w:gridSpan w:val="3"/>
          </w:tcPr>
          <w:p w14:paraId="5FABD0B4" w14:textId="77777777" w:rsidR="000B6500" w:rsidRPr="005C6798" w:rsidRDefault="000B6500" w:rsidP="00E913E4">
            <w:pPr>
              <w:pStyle w:val="TAL"/>
              <w:keepLines w:val="0"/>
              <w:rPr>
                <w:ins w:id="269" w:author="Sherzod" w:date="2020-10-05T10:56:00Z"/>
              </w:rPr>
            </w:pPr>
            <w:ins w:id="270" w:author="Sherzod" w:date="2020-10-05T10:56:00Z">
              <w:r w:rsidRPr="005C6798">
                <w:rPr>
                  <w:b/>
                </w:rPr>
                <w:t>Identifier:</w:t>
              </w:r>
            </w:ins>
          </w:p>
        </w:tc>
        <w:tc>
          <w:tcPr>
            <w:tcW w:w="7305" w:type="dxa"/>
          </w:tcPr>
          <w:p w14:paraId="5D72707E" w14:textId="48215405" w:rsidR="000B6500" w:rsidRPr="005C6798" w:rsidRDefault="000B6500" w:rsidP="00E913E4">
            <w:pPr>
              <w:pStyle w:val="TAL"/>
              <w:keepLines w:val="0"/>
              <w:rPr>
                <w:ins w:id="271" w:author="Sherzod" w:date="2020-10-05T10:56:00Z"/>
              </w:rPr>
            </w:pPr>
            <w:ins w:id="272" w:author="Sherzod" w:date="2020-10-05T10:56:00Z">
              <w:r w:rsidRPr="00CF6744">
                <w:t>TD</w:t>
              </w:r>
              <w:r w:rsidRPr="005C6798">
                <w:t>_</w:t>
              </w:r>
              <w:r w:rsidRPr="00CF6744">
                <w:t>M2M</w:t>
              </w:r>
              <w:r w:rsidRPr="005C6798">
                <w:t>_</w:t>
              </w:r>
              <w:r w:rsidRPr="00CF6744">
                <w:t>NH</w:t>
              </w:r>
              <w:r w:rsidRPr="005C6798">
                <w:t>_</w:t>
              </w:r>
            </w:ins>
            <w:ins w:id="273" w:author="Sherzod" w:date="2020-10-05T10:57:00Z">
              <w:r>
                <w:t>108</w:t>
              </w:r>
            </w:ins>
          </w:p>
        </w:tc>
      </w:tr>
      <w:tr w:rsidR="000B6500" w:rsidRPr="005C6798" w14:paraId="12B8F72E" w14:textId="77777777" w:rsidTr="00E913E4">
        <w:trPr>
          <w:jc w:val="center"/>
          <w:ins w:id="274" w:author="Sherzod" w:date="2020-10-05T10:56:00Z"/>
        </w:trPr>
        <w:tc>
          <w:tcPr>
            <w:tcW w:w="2511" w:type="dxa"/>
            <w:gridSpan w:val="3"/>
          </w:tcPr>
          <w:p w14:paraId="169B3BD9" w14:textId="77777777" w:rsidR="000B6500" w:rsidRPr="005C6798" w:rsidRDefault="000B6500" w:rsidP="00E913E4">
            <w:pPr>
              <w:pStyle w:val="TAL"/>
              <w:keepLines w:val="0"/>
              <w:rPr>
                <w:ins w:id="275" w:author="Sherzod" w:date="2020-10-05T10:56:00Z"/>
              </w:rPr>
            </w:pPr>
            <w:ins w:id="276" w:author="Sherzod" w:date="2020-10-05T10:56:00Z">
              <w:r w:rsidRPr="005C6798">
                <w:rPr>
                  <w:b/>
                </w:rPr>
                <w:t>Objective:</w:t>
              </w:r>
            </w:ins>
          </w:p>
        </w:tc>
        <w:tc>
          <w:tcPr>
            <w:tcW w:w="7305" w:type="dxa"/>
          </w:tcPr>
          <w:p w14:paraId="5C53B7A4" w14:textId="77777777" w:rsidR="000B6500" w:rsidRPr="005C6798" w:rsidRDefault="000B6500" w:rsidP="00E913E4">
            <w:pPr>
              <w:pStyle w:val="TAL"/>
              <w:keepLines w:val="0"/>
              <w:rPr>
                <w:ins w:id="277" w:author="Sherzod" w:date="2020-10-05T10:56:00Z"/>
              </w:rPr>
            </w:pPr>
            <w:ins w:id="278" w:author="Sherzod" w:date="2020-10-05T10:56:00Z">
              <w:r w:rsidRPr="00113E56">
                <w:t xml:space="preserve">ACP triples </w:t>
              </w:r>
              <w:r>
                <w:t xml:space="preserve">are updated </w:t>
              </w:r>
              <w:r w:rsidRPr="00113E56">
                <w:t>when an existing &lt;</w:t>
              </w:r>
              <w:proofErr w:type="spellStart"/>
              <w:r w:rsidRPr="00113E56">
                <w:t>accessControlPolicy</w:t>
              </w:r>
              <w:proofErr w:type="spellEnd"/>
              <w:r w:rsidRPr="00113E56">
                <w:t>&gt; resource is updated</w:t>
              </w:r>
            </w:ins>
          </w:p>
        </w:tc>
      </w:tr>
      <w:tr w:rsidR="000B6500" w:rsidRPr="005C6798" w14:paraId="474815A3" w14:textId="77777777" w:rsidTr="00E913E4">
        <w:trPr>
          <w:jc w:val="center"/>
          <w:ins w:id="279" w:author="Sherzod" w:date="2020-10-05T10:56:00Z"/>
        </w:trPr>
        <w:tc>
          <w:tcPr>
            <w:tcW w:w="2511" w:type="dxa"/>
            <w:gridSpan w:val="3"/>
          </w:tcPr>
          <w:p w14:paraId="5CEF6910" w14:textId="77777777" w:rsidR="000B6500" w:rsidRPr="005C6798" w:rsidRDefault="000B6500" w:rsidP="00E913E4">
            <w:pPr>
              <w:pStyle w:val="TAL"/>
              <w:keepLines w:val="0"/>
              <w:rPr>
                <w:ins w:id="280" w:author="Sherzod" w:date="2020-10-05T10:56:00Z"/>
              </w:rPr>
            </w:pPr>
            <w:ins w:id="281" w:author="Sherzod" w:date="2020-10-05T10:56:00Z">
              <w:r w:rsidRPr="005C6798">
                <w:rPr>
                  <w:b/>
                </w:rPr>
                <w:t>Configuration:</w:t>
              </w:r>
            </w:ins>
          </w:p>
        </w:tc>
        <w:tc>
          <w:tcPr>
            <w:tcW w:w="7305" w:type="dxa"/>
          </w:tcPr>
          <w:p w14:paraId="679E8458" w14:textId="77777777" w:rsidR="000B6500" w:rsidRPr="005C6798" w:rsidRDefault="000B6500" w:rsidP="00E913E4">
            <w:pPr>
              <w:pStyle w:val="TAL"/>
              <w:keepLines w:val="0"/>
              <w:rPr>
                <w:ins w:id="282" w:author="Sherzod" w:date="2020-10-05T10:56:00Z"/>
                <w:b/>
              </w:rPr>
            </w:pPr>
            <w:ins w:id="283" w:author="Sherzod" w:date="2020-10-05T10:56:00Z">
              <w:r w:rsidRPr="00CF6744">
                <w:t>M2M</w:t>
              </w:r>
              <w:r w:rsidRPr="005C6798">
                <w:t>_</w:t>
              </w:r>
              <w:r w:rsidRPr="00CF6744">
                <w:t>CFG</w:t>
              </w:r>
              <w:r w:rsidRPr="005C6798">
                <w:t>_01</w:t>
              </w:r>
            </w:ins>
          </w:p>
        </w:tc>
      </w:tr>
      <w:tr w:rsidR="000B6500" w:rsidRPr="005C6798" w14:paraId="7747891F" w14:textId="77777777" w:rsidTr="00E913E4">
        <w:trPr>
          <w:jc w:val="center"/>
          <w:ins w:id="284" w:author="Sherzod" w:date="2020-10-05T10:56:00Z"/>
        </w:trPr>
        <w:tc>
          <w:tcPr>
            <w:tcW w:w="2511" w:type="dxa"/>
            <w:gridSpan w:val="3"/>
          </w:tcPr>
          <w:p w14:paraId="3372D6BF" w14:textId="77777777" w:rsidR="000B6500" w:rsidRPr="005C6798" w:rsidRDefault="000B6500" w:rsidP="00E913E4">
            <w:pPr>
              <w:pStyle w:val="TAL"/>
              <w:keepLines w:val="0"/>
              <w:rPr>
                <w:ins w:id="285" w:author="Sherzod" w:date="2020-10-05T10:56:00Z"/>
              </w:rPr>
            </w:pPr>
            <w:ins w:id="286" w:author="Sherzod" w:date="2020-10-05T10:56:00Z">
              <w:r w:rsidRPr="005C6798">
                <w:rPr>
                  <w:b/>
                </w:rPr>
                <w:t>References:</w:t>
              </w:r>
            </w:ins>
          </w:p>
        </w:tc>
        <w:tc>
          <w:tcPr>
            <w:tcW w:w="7305" w:type="dxa"/>
          </w:tcPr>
          <w:p w14:paraId="57A530A2" w14:textId="77777777" w:rsidR="000B6500" w:rsidRPr="005C6798" w:rsidRDefault="000B6500" w:rsidP="00E913E4">
            <w:pPr>
              <w:pStyle w:val="TAL"/>
              <w:keepLines w:val="0"/>
              <w:rPr>
                <w:ins w:id="287" w:author="Sherzod" w:date="2020-10-05T10:56:00Z"/>
                <w:lang w:eastAsia="zh-CN"/>
              </w:rPr>
            </w:pPr>
            <w:ins w:id="288"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289" w:author="Sherzod" w:date="2020-10-05T10:56:00Z">
              <w:r w:rsidRPr="00CF6744">
                <w:fldChar w:fldCharType="separate"/>
              </w:r>
              <w:r>
                <w:rPr>
                  <w:noProof/>
                </w:rPr>
                <w:t>13</w:t>
              </w:r>
              <w:r w:rsidRPr="00CF6744">
                <w:fldChar w:fldCharType="end"/>
              </w:r>
              <w:r w:rsidRPr="00CF6744">
                <w:t>]</w:t>
              </w:r>
              <w:r w:rsidRPr="005C6798">
                <w:t xml:space="preserve">, clause </w:t>
              </w:r>
              <w:r>
                <w:t>7.2.1.5.4</w:t>
              </w:r>
            </w:ins>
          </w:p>
        </w:tc>
      </w:tr>
      <w:tr w:rsidR="000B6500" w:rsidRPr="005C6798" w14:paraId="3A1F0DF7" w14:textId="77777777" w:rsidTr="00E913E4">
        <w:trPr>
          <w:jc w:val="center"/>
          <w:ins w:id="290" w:author="Sherzod" w:date="2020-10-05T10:56:00Z"/>
        </w:trPr>
        <w:tc>
          <w:tcPr>
            <w:tcW w:w="9816" w:type="dxa"/>
            <w:gridSpan w:val="4"/>
            <w:shd w:val="clear" w:color="auto" w:fill="F2F2F2"/>
          </w:tcPr>
          <w:p w14:paraId="0E64550A" w14:textId="77777777" w:rsidR="000B6500" w:rsidRPr="005C6798" w:rsidRDefault="000B6500" w:rsidP="00E913E4">
            <w:pPr>
              <w:pStyle w:val="TAL"/>
              <w:keepLines w:val="0"/>
              <w:rPr>
                <w:ins w:id="291" w:author="Sherzod" w:date="2020-10-05T10:56:00Z"/>
                <w:b/>
              </w:rPr>
            </w:pPr>
          </w:p>
        </w:tc>
      </w:tr>
      <w:tr w:rsidR="000B6500" w:rsidRPr="005C6798" w14:paraId="152CB49A" w14:textId="77777777" w:rsidTr="00E913E4">
        <w:trPr>
          <w:trHeight w:val="282"/>
          <w:jc w:val="center"/>
          <w:ins w:id="292" w:author="Sherzod" w:date="2020-10-05T10:56:00Z"/>
        </w:trPr>
        <w:tc>
          <w:tcPr>
            <w:tcW w:w="2511" w:type="dxa"/>
            <w:gridSpan w:val="3"/>
            <w:tcBorders>
              <w:bottom w:val="single" w:sz="4" w:space="0" w:color="auto"/>
            </w:tcBorders>
          </w:tcPr>
          <w:p w14:paraId="54679273" w14:textId="77777777" w:rsidR="000B6500" w:rsidRPr="005C6798" w:rsidRDefault="000B6500" w:rsidP="00E913E4">
            <w:pPr>
              <w:pStyle w:val="TAL"/>
              <w:keepLines w:val="0"/>
              <w:rPr>
                <w:ins w:id="293" w:author="Sherzod" w:date="2020-10-05T10:56:00Z"/>
              </w:rPr>
            </w:pPr>
            <w:ins w:id="294" w:author="Sherzod" w:date="2020-10-05T10:56:00Z">
              <w:r w:rsidRPr="005C6798">
                <w:rPr>
                  <w:b/>
                </w:rPr>
                <w:t>Pre-test conditions:</w:t>
              </w:r>
            </w:ins>
          </w:p>
        </w:tc>
        <w:tc>
          <w:tcPr>
            <w:tcW w:w="7305" w:type="dxa"/>
            <w:tcBorders>
              <w:bottom w:val="single" w:sz="4" w:space="0" w:color="auto"/>
            </w:tcBorders>
          </w:tcPr>
          <w:p w14:paraId="246A17D3" w14:textId="77777777" w:rsidR="000B6500" w:rsidRDefault="000B6500" w:rsidP="00E913E4">
            <w:pPr>
              <w:pStyle w:val="TB1"/>
              <w:rPr>
                <w:ins w:id="295" w:author="Sherzod" w:date="2020-10-05T10:56:00Z"/>
                <w:lang w:eastAsia="zh-CN"/>
              </w:rPr>
            </w:pPr>
            <w:ins w:id="296"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1520CF86" w14:textId="77777777" w:rsidR="000B6500" w:rsidRDefault="000B6500" w:rsidP="00E913E4">
            <w:pPr>
              <w:pStyle w:val="TB1"/>
              <w:rPr>
                <w:ins w:id="297" w:author="Sherzod" w:date="2020-10-05T10:56:00Z"/>
                <w:lang w:eastAsia="zh-CN"/>
              </w:rPr>
            </w:pPr>
            <w:proofErr w:type="spellStart"/>
            <w:ins w:id="298"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26C6014D" w14:textId="77777777" w:rsidR="000B6500" w:rsidRPr="005C6798" w:rsidRDefault="000B6500" w:rsidP="00E913E4">
            <w:pPr>
              <w:pStyle w:val="TB1"/>
              <w:rPr>
                <w:ins w:id="299" w:author="Sherzod" w:date="2020-10-05T10:56:00Z"/>
                <w:lang w:eastAsia="zh-CN"/>
              </w:rPr>
            </w:pPr>
            <w:ins w:id="300" w:author="Sherzod" w:date="2020-10-05T10:56:00Z">
              <w:r>
                <w:rPr>
                  <w:lang w:eastAsia="zh-CN"/>
                </w:rPr>
                <w:t>The Registrar CSE has SGS available</w:t>
              </w:r>
            </w:ins>
          </w:p>
        </w:tc>
      </w:tr>
      <w:tr w:rsidR="000B6500" w:rsidRPr="005C6798" w14:paraId="48886EC3" w14:textId="77777777" w:rsidTr="00E913E4">
        <w:trPr>
          <w:jc w:val="center"/>
          <w:ins w:id="301" w:author="Sherzod" w:date="2020-10-05T10:56:00Z"/>
        </w:trPr>
        <w:tc>
          <w:tcPr>
            <w:tcW w:w="2511" w:type="dxa"/>
            <w:gridSpan w:val="3"/>
            <w:tcBorders>
              <w:bottom w:val="single" w:sz="4" w:space="0" w:color="auto"/>
            </w:tcBorders>
          </w:tcPr>
          <w:p w14:paraId="6F193250" w14:textId="77777777" w:rsidR="000B6500" w:rsidRPr="005C6798" w:rsidRDefault="000B6500" w:rsidP="00E913E4">
            <w:pPr>
              <w:pStyle w:val="TAL"/>
              <w:keepLines w:val="0"/>
              <w:rPr>
                <w:ins w:id="302" w:author="Sherzod" w:date="2020-10-05T10:56:00Z"/>
                <w:b/>
              </w:rPr>
            </w:pPr>
          </w:p>
        </w:tc>
        <w:tc>
          <w:tcPr>
            <w:tcW w:w="7305" w:type="dxa"/>
            <w:tcBorders>
              <w:bottom w:val="single" w:sz="4" w:space="0" w:color="auto"/>
            </w:tcBorders>
          </w:tcPr>
          <w:p w14:paraId="34AC1402" w14:textId="77777777" w:rsidR="000B6500" w:rsidRPr="005C6798" w:rsidRDefault="000B6500" w:rsidP="00E913E4">
            <w:pPr>
              <w:pStyle w:val="TAL"/>
              <w:rPr>
                <w:ins w:id="303" w:author="Sherzod" w:date="2020-10-05T10:56:00Z"/>
                <w:b/>
              </w:rPr>
            </w:pPr>
          </w:p>
        </w:tc>
      </w:tr>
      <w:tr w:rsidR="000B6500" w:rsidRPr="005C6798" w14:paraId="76336F98" w14:textId="77777777" w:rsidTr="00E913E4">
        <w:trPr>
          <w:jc w:val="center"/>
          <w:ins w:id="304" w:author="Sherzod" w:date="2020-10-05T10:56:00Z"/>
        </w:trPr>
        <w:tc>
          <w:tcPr>
            <w:tcW w:w="9816" w:type="dxa"/>
            <w:gridSpan w:val="4"/>
            <w:shd w:val="clear" w:color="auto" w:fill="F2F2F2"/>
          </w:tcPr>
          <w:p w14:paraId="350E071B" w14:textId="77777777" w:rsidR="000B6500" w:rsidRPr="005C6798" w:rsidRDefault="000B6500" w:rsidP="00E913E4">
            <w:pPr>
              <w:pStyle w:val="TAL"/>
              <w:keepLines w:val="0"/>
              <w:jc w:val="center"/>
              <w:rPr>
                <w:ins w:id="305" w:author="Sherzod" w:date="2020-10-05T10:56:00Z"/>
                <w:b/>
              </w:rPr>
            </w:pPr>
            <w:ins w:id="306" w:author="Sherzod" w:date="2020-10-05T10:56:00Z">
              <w:r w:rsidRPr="005C6798">
                <w:rPr>
                  <w:b/>
                </w:rPr>
                <w:t>Test Sequence</w:t>
              </w:r>
            </w:ins>
          </w:p>
        </w:tc>
      </w:tr>
      <w:tr w:rsidR="000B6500" w:rsidRPr="005C6798" w14:paraId="52F17DFE" w14:textId="77777777" w:rsidTr="00E913E4">
        <w:trPr>
          <w:jc w:val="center"/>
          <w:ins w:id="307" w:author="Sherzod" w:date="2020-10-05T10:56:00Z"/>
        </w:trPr>
        <w:tc>
          <w:tcPr>
            <w:tcW w:w="527" w:type="dxa"/>
            <w:tcBorders>
              <w:bottom w:val="single" w:sz="4" w:space="0" w:color="auto"/>
            </w:tcBorders>
            <w:shd w:val="clear" w:color="auto" w:fill="auto"/>
            <w:vAlign w:val="center"/>
          </w:tcPr>
          <w:p w14:paraId="2E4D23CA" w14:textId="77777777" w:rsidR="000B6500" w:rsidRPr="005C6798" w:rsidRDefault="000B6500" w:rsidP="00E913E4">
            <w:pPr>
              <w:pStyle w:val="TAL"/>
              <w:keepNext w:val="0"/>
              <w:jc w:val="center"/>
              <w:rPr>
                <w:ins w:id="308" w:author="Sherzod" w:date="2020-10-05T10:56:00Z"/>
                <w:b/>
              </w:rPr>
            </w:pPr>
            <w:ins w:id="309" w:author="Sherzod" w:date="2020-10-05T10:56:00Z">
              <w:r w:rsidRPr="005C6798">
                <w:rPr>
                  <w:b/>
                </w:rPr>
                <w:t>Step</w:t>
              </w:r>
            </w:ins>
          </w:p>
        </w:tc>
        <w:tc>
          <w:tcPr>
            <w:tcW w:w="647" w:type="dxa"/>
            <w:tcBorders>
              <w:bottom w:val="single" w:sz="4" w:space="0" w:color="auto"/>
            </w:tcBorders>
          </w:tcPr>
          <w:p w14:paraId="6062C2BD" w14:textId="77777777" w:rsidR="000B6500" w:rsidRPr="005C6798" w:rsidRDefault="000B6500" w:rsidP="00E913E4">
            <w:pPr>
              <w:pStyle w:val="TAL"/>
              <w:keepNext w:val="0"/>
              <w:jc w:val="center"/>
              <w:rPr>
                <w:ins w:id="310" w:author="Sherzod" w:date="2020-10-05T10:56:00Z"/>
                <w:b/>
              </w:rPr>
            </w:pPr>
            <w:ins w:id="311" w:author="Sherzod" w:date="2020-10-05T10:56:00Z">
              <w:r w:rsidRPr="00CF6744">
                <w:rPr>
                  <w:b/>
                </w:rPr>
                <w:t>RP</w:t>
              </w:r>
            </w:ins>
          </w:p>
        </w:tc>
        <w:tc>
          <w:tcPr>
            <w:tcW w:w="1337" w:type="dxa"/>
            <w:tcBorders>
              <w:bottom w:val="single" w:sz="4" w:space="0" w:color="auto"/>
            </w:tcBorders>
            <w:shd w:val="clear" w:color="auto" w:fill="auto"/>
            <w:vAlign w:val="center"/>
          </w:tcPr>
          <w:p w14:paraId="47D5BC01" w14:textId="77777777" w:rsidR="000B6500" w:rsidRPr="005C6798" w:rsidRDefault="000B6500" w:rsidP="00E913E4">
            <w:pPr>
              <w:pStyle w:val="TAL"/>
              <w:keepNext w:val="0"/>
              <w:jc w:val="center"/>
              <w:rPr>
                <w:ins w:id="312" w:author="Sherzod" w:date="2020-10-05T10:56:00Z"/>
                <w:b/>
              </w:rPr>
            </w:pPr>
            <w:ins w:id="313" w:author="Sherzod" w:date="2020-10-05T10:56:00Z">
              <w:r w:rsidRPr="005C6798">
                <w:rPr>
                  <w:b/>
                </w:rPr>
                <w:t>Type</w:t>
              </w:r>
            </w:ins>
          </w:p>
        </w:tc>
        <w:tc>
          <w:tcPr>
            <w:tcW w:w="7305" w:type="dxa"/>
            <w:tcBorders>
              <w:bottom w:val="single" w:sz="4" w:space="0" w:color="auto"/>
            </w:tcBorders>
            <w:shd w:val="clear" w:color="auto" w:fill="auto"/>
            <w:vAlign w:val="center"/>
          </w:tcPr>
          <w:p w14:paraId="6D9A490E" w14:textId="77777777" w:rsidR="000B6500" w:rsidRPr="005C6798" w:rsidRDefault="000B6500" w:rsidP="00E913E4">
            <w:pPr>
              <w:pStyle w:val="TAL"/>
              <w:keepNext w:val="0"/>
              <w:jc w:val="center"/>
              <w:rPr>
                <w:ins w:id="314" w:author="Sherzod" w:date="2020-10-05T10:56:00Z"/>
                <w:b/>
              </w:rPr>
            </w:pPr>
            <w:ins w:id="315" w:author="Sherzod" w:date="2020-10-05T10:56:00Z">
              <w:r w:rsidRPr="005C6798">
                <w:rPr>
                  <w:b/>
                </w:rPr>
                <w:t>Description</w:t>
              </w:r>
            </w:ins>
          </w:p>
        </w:tc>
      </w:tr>
      <w:tr w:rsidR="000B6500" w:rsidRPr="005C6798" w14:paraId="136B32D7" w14:textId="77777777" w:rsidTr="00E913E4">
        <w:trPr>
          <w:jc w:val="center"/>
          <w:ins w:id="316" w:author="Sherzod" w:date="2020-10-05T10:56:00Z"/>
        </w:trPr>
        <w:tc>
          <w:tcPr>
            <w:tcW w:w="527" w:type="dxa"/>
            <w:tcBorders>
              <w:left w:val="single" w:sz="4" w:space="0" w:color="auto"/>
            </w:tcBorders>
            <w:vAlign w:val="center"/>
          </w:tcPr>
          <w:p w14:paraId="157B664C" w14:textId="77777777" w:rsidR="000B6500" w:rsidRPr="005C6798" w:rsidRDefault="000B6500" w:rsidP="00E913E4">
            <w:pPr>
              <w:pStyle w:val="TAL"/>
              <w:keepNext w:val="0"/>
              <w:jc w:val="center"/>
              <w:rPr>
                <w:ins w:id="317" w:author="Sherzod" w:date="2020-10-05T10:56:00Z"/>
              </w:rPr>
            </w:pPr>
            <w:ins w:id="318" w:author="Sherzod" w:date="2020-10-05T10:56:00Z">
              <w:r w:rsidRPr="005C6798">
                <w:t>1</w:t>
              </w:r>
            </w:ins>
          </w:p>
        </w:tc>
        <w:tc>
          <w:tcPr>
            <w:tcW w:w="647" w:type="dxa"/>
          </w:tcPr>
          <w:p w14:paraId="3A10301A" w14:textId="77777777" w:rsidR="000B6500" w:rsidRPr="005C6798" w:rsidRDefault="000B6500" w:rsidP="00E913E4">
            <w:pPr>
              <w:pStyle w:val="TAL"/>
              <w:jc w:val="center"/>
              <w:rPr>
                <w:ins w:id="319" w:author="Sherzod" w:date="2020-10-05T10:56:00Z"/>
              </w:rPr>
            </w:pPr>
          </w:p>
        </w:tc>
        <w:tc>
          <w:tcPr>
            <w:tcW w:w="1337" w:type="dxa"/>
            <w:shd w:val="clear" w:color="auto" w:fill="E7E6E6"/>
          </w:tcPr>
          <w:p w14:paraId="1A121BA8" w14:textId="77777777" w:rsidR="000B6500" w:rsidRPr="005C6798" w:rsidRDefault="000B6500" w:rsidP="00E913E4">
            <w:pPr>
              <w:pStyle w:val="TAL"/>
              <w:jc w:val="center"/>
              <w:rPr>
                <w:ins w:id="320" w:author="Sherzod" w:date="2020-10-05T10:56:00Z"/>
              </w:rPr>
            </w:pPr>
            <w:ins w:id="321" w:author="Sherzod" w:date="2020-10-05T10:56:00Z">
              <w:r w:rsidRPr="005C6798">
                <w:t>Stimulus</w:t>
              </w:r>
            </w:ins>
          </w:p>
        </w:tc>
        <w:tc>
          <w:tcPr>
            <w:tcW w:w="7305" w:type="dxa"/>
            <w:shd w:val="clear" w:color="auto" w:fill="E7E6E6"/>
          </w:tcPr>
          <w:p w14:paraId="43BBB713" w14:textId="77777777" w:rsidR="000B6500" w:rsidRPr="005C6798" w:rsidRDefault="000B6500" w:rsidP="00E913E4">
            <w:pPr>
              <w:pStyle w:val="TAL"/>
              <w:rPr>
                <w:ins w:id="322" w:author="Sherzod" w:date="2020-10-05T10:56:00Z"/>
                <w:lang w:eastAsia="zh-CN"/>
              </w:rPr>
            </w:pPr>
            <w:ins w:id="323" w:author="Sherzod" w:date="2020-10-05T10:56:00Z">
              <w:r w:rsidRPr="00CF6744">
                <w:t>AE</w:t>
              </w:r>
              <w:r w:rsidRPr="005C6798">
                <w:t xml:space="preserve"> </w:t>
              </w:r>
              <w:r w:rsidRPr="005C6798">
                <w:rPr>
                  <w:rFonts w:eastAsia="MS Mincho"/>
                </w:rPr>
                <w:t xml:space="preserve">is requested to send an </w:t>
              </w:r>
              <w:proofErr w:type="spellStart"/>
              <w:r w:rsidRPr="005C6798">
                <w:t>accessControlPolicy</w:t>
              </w:r>
              <w:proofErr w:type="spellEnd"/>
              <w:r w:rsidRPr="005C6798">
                <w:t xml:space="preserve"> </w:t>
              </w:r>
              <w:r w:rsidRPr="00CF6744">
                <w:rPr>
                  <w:rFonts w:eastAsia="MS Mincho"/>
                </w:rPr>
                <w:t>delete</w:t>
              </w:r>
              <w:r w:rsidRPr="005C6798">
                <w:rPr>
                  <w:rFonts w:eastAsia="MS Mincho"/>
                </w:rPr>
                <w:t xml:space="preserve"> request </w:t>
              </w:r>
              <w:r w:rsidRPr="005C6798">
                <w:t xml:space="preserve">to Registrar </w:t>
              </w:r>
              <w:r w:rsidRPr="00CF6744">
                <w:t>CSE</w:t>
              </w:r>
            </w:ins>
          </w:p>
        </w:tc>
      </w:tr>
      <w:tr w:rsidR="000B6500" w:rsidRPr="005C6798" w14:paraId="3CDE4F2A" w14:textId="77777777" w:rsidTr="00E913E4">
        <w:trPr>
          <w:trHeight w:val="983"/>
          <w:jc w:val="center"/>
          <w:ins w:id="324" w:author="Sherzod" w:date="2020-10-05T10:56:00Z"/>
        </w:trPr>
        <w:tc>
          <w:tcPr>
            <w:tcW w:w="527" w:type="dxa"/>
            <w:tcBorders>
              <w:left w:val="single" w:sz="4" w:space="0" w:color="auto"/>
            </w:tcBorders>
            <w:vAlign w:val="center"/>
          </w:tcPr>
          <w:p w14:paraId="128A1AE7" w14:textId="77777777" w:rsidR="000B6500" w:rsidRPr="005C6798" w:rsidRDefault="000B6500" w:rsidP="00E913E4">
            <w:pPr>
              <w:pStyle w:val="TAL"/>
              <w:keepNext w:val="0"/>
              <w:jc w:val="center"/>
              <w:rPr>
                <w:ins w:id="325" w:author="Sherzod" w:date="2020-10-05T10:56:00Z"/>
              </w:rPr>
            </w:pPr>
            <w:ins w:id="326" w:author="Sherzod" w:date="2020-10-05T10:56:00Z">
              <w:r w:rsidRPr="005C6798">
                <w:t>2</w:t>
              </w:r>
            </w:ins>
          </w:p>
        </w:tc>
        <w:tc>
          <w:tcPr>
            <w:tcW w:w="647" w:type="dxa"/>
            <w:vAlign w:val="center"/>
          </w:tcPr>
          <w:p w14:paraId="5736DD9E" w14:textId="77777777" w:rsidR="000B6500" w:rsidRPr="005C6798" w:rsidRDefault="000B6500" w:rsidP="00E913E4">
            <w:pPr>
              <w:pStyle w:val="TAL"/>
              <w:jc w:val="center"/>
              <w:rPr>
                <w:ins w:id="327" w:author="Sherzod" w:date="2020-10-05T10:56:00Z"/>
              </w:rPr>
            </w:pPr>
          </w:p>
          <w:p w14:paraId="6EE0DE19" w14:textId="77777777" w:rsidR="000B6500" w:rsidRPr="005C6798" w:rsidRDefault="000B6500" w:rsidP="00E913E4">
            <w:pPr>
              <w:pStyle w:val="TAL"/>
              <w:jc w:val="center"/>
              <w:rPr>
                <w:ins w:id="328" w:author="Sherzod" w:date="2020-10-05T10:56:00Z"/>
              </w:rPr>
            </w:pPr>
            <w:proofErr w:type="spellStart"/>
            <w:ins w:id="329" w:author="Sherzod" w:date="2020-10-05T10:56:00Z">
              <w:r w:rsidRPr="00CF6744">
                <w:t>Mca</w:t>
              </w:r>
              <w:proofErr w:type="spellEnd"/>
            </w:ins>
          </w:p>
        </w:tc>
        <w:tc>
          <w:tcPr>
            <w:tcW w:w="1337" w:type="dxa"/>
            <w:vAlign w:val="center"/>
          </w:tcPr>
          <w:p w14:paraId="43B54DE8" w14:textId="77777777" w:rsidR="000B6500" w:rsidRPr="005C6798" w:rsidRDefault="000B6500" w:rsidP="00E913E4">
            <w:pPr>
              <w:pStyle w:val="TAL"/>
              <w:jc w:val="center"/>
              <w:rPr>
                <w:ins w:id="330" w:author="Sherzod" w:date="2020-10-05T10:56:00Z"/>
                <w:lang w:eastAsia="zh-CN"/>
              </w:rPr>
            </w:pPr>
            <w:ins w:id="331" w:author="Sherzod" w:date="2020-10-05T10:56:00Z">
              <w:r w:rsidRPr="00CF6744">
                <w:t>PRO</w:t>
              </w:r>
              <w:r w:rsidRPr="005C6798">
                <w:t xml:space="preserve"> Check Primitive </w:t>
              </w:r>
            </w:ins>
          </w:p>
        </w:tc>
        <w:tc>
          <w:tcPr>
            <w:tcW w:w="7305" w:type="dxa"/>
            <w:shd w:val="clear" w:color="auto" w:fill="auto"/>
          </w:tcPr>
          <w:p w14:paraId="1D7A9B9E" w14:textId="77777777" w:rsidR="000B6500" w:rsidRPr="005C6798" w:rsidRDefault="000B6500" w:rsidP="00E913E4">
            <w:pPr>
              <w:pStyle w:val="TB1"/>
              <w:rPr>
                <w:ins w:id="332" w:author="Sherzod" w:date="2020-10-05T10:56:00Z"/>
                <w:lang w:eastAsia="zh-CN"/>
              </w:rPr>
            </w:pPr>
            <w:ins w:id="333" w:author="Sherzod" w:date="2020-10-05T10:56:00Z">
              <w:r w:rsidRPr="005C6798">
                <w:rPr>
                  <w:lang w:eastAsia="zh-CN"/>
                </w:rPr>
                <w:t>op = 4 (</w:t>
              </w:r>
              <w:r w:rsidRPr="00CF6744">
                <w:rPr>
                  <w:lang w:eastAsia="zh-CN"/>
                </w:rPr>
                <w:t>Delete</w:t>
              </w:r>
              <w:r w:rsidRPr="005C6798">
                <w:rPr>
                  <w:lang w:eastAsia="zh-CN"/>
                </w:rPr>
                <w:t>)</w:t>
              </w:r>
            </w:ins>
          </w:p>
          <w:p w14:paraId="03B0CA2E" w14:textId="77777777" w:rsidR="000B6500" w:rsidRPr="005C6798" w:rsidRDefault="000B6500" w:rsidP="00E913E4">
            <w:pPr>
              <w:pStyle w:val="TB1"/>
              <w:rPr>
                <w:ins w:id="334" w:author="Sherzod" w:date="2020-10-05T10:56:00Z"/>
                <w:lang w:eastAsia="zh-CN"/>
              </w:rPr>
            </w:pPr>
            <w:ins w:id="335" w:author="Sherzod" w:date="2020-10-05T10:56: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sidRPr="005C6798">
                <w:t>{</w:t>
              </w:r>
              <w:proofErr w:type="spellStart"/>
              <w:r w:rsidRPr="005C6798">
                <w:t>accessControlPolicyName</w:t>
              </w:r>
              <w:proofErr w:type="spellEnd"/>
              <w:r w:rsidRPr="005C6798">
                <w:rPr>
                  <w:lang w:eastAsia="zh-CN"/>
                </w:rPr>
                <w:t>}</w:t>
              </w:r>
            </w:ins>
          </w:p>
          <w:p w14:paraId="3048E8A8" w14:textId="77777777" w:rsidR="000B6500" w:rsidRPr="005C6798" w:rsidRDefault="000B6500" w:rsidP="00E913E4">
            <w:pPr>
              <w:pStyle w:val="TB1"/>
              <w:rPr>
                <w:ins w:id="336" w:author="Sherzod" w:date="2020-10-05T10:56:00Z"/>
                <w:lang w:eastAsia="zh-CN"/>
              </w:rPr>
            </w:pPr>
            <w:proofErr w:type="spellStart"/>
            <w:ins w:id="337" w:author="Sherzod" w:date="2020-10-05T10:56:00Z">
              <w:r w:rsidRPr="005C6798">
                <w:rPr>
                  <w:lang w:eastAsia="zh-CN"/>
                </w:rPr>
                <w:t>fr</w:t>
              </w:r>
              <w:proofErr w:type="spellEnd"/>
              <w:r w:rsidRPr="005C6798">
                <w:rPr>
                  <w:lang w:eastAsia="zh-CN"/>
                </w:rPr>
                <w:t xml:space="preserve"> = </w:t>
              </w:r>
              <w:r w:rsidRPr="00CF6744">
                <w:rPr>
                  <w:lang w:eastAsia="zh-CN"/>
                </w:rPr>
                <w:t>AE-ID</w:t>
              </w:r>
            </w:ins>
          </w:p>
          <w:p w14:paraId="7812335E" w14:textId="77777777" w:rsidR="000B6500" w:rsidRPr="005C6798" w:rsidRDefault="000B6500" w:rsidP="00E913E4">
            <w:pPr>
              <w:pStyle w:val="TB1"/>
              <w:rPr>
                <w:ins w:id="338" w:author="Sherzod" w:date="2020-10-05T10:56:00Z"/>
                <w:lang w:eastAsia="zh-CN"/>
              </w:rPr>
            </w:pPr>
            <w:proofErr w:type="spellStart"/>
            <w:ins w:id="339" w:author="Sherzod" w:date="2020-10-05T10:56:00Z">
              <w:r w:rsidRPr="00CF6744">
                <w:rPr>
                  <w:lang w:eastAsia="zh-CN"/>
                </w:rPr>
                <w:t>rqi</w:t>
              </w:r>
              <w:proofErr w:type="spellEnd"/>
              <w:r w:rsidRPr="005C6798">
                <w:rPr>
                  <w:lang w:eastAsia="zh-CN"/>
                </w:rPr>
                <w:t xml:space="preserve"> = (token-string)</w:t>
              </w:r>
            </w:ins>
          </w:p>
          <w:p w14:paraId="6D49A225" w14:textId="77777777" w:rsidR="000B6500" w:rsidRPr="005C6798" w:rsidRDefault="000B6500" w:rsidP="00E913E4">
            <w:pPr>
              <w:pStyle w:val="TB1"/>
              <w:rPr>
                <w:ins w:id="340" w:author="Sherzod" w:date="2020-10-05T10:56:00Z"/>
                <w:lang w:eastAsia="zh-CN"/>
              </w:rPr>
            </w:pPr>
            <w:ins w:id="341" w:author="Sherzod" w:date="2020-10-05T10:56:00Z">
              <w:r w:rsidRPr="005C6798">
                <w:rPr>
                  <w:lang w:eastAsia="zh-CN"/>
                </w:rPr>
                <w:t>pc = empty</w:t>
              </w:r>
            </w:ins>
          </w:p>
        </w:tc>
      </w:tr>
      <w:tr w:rsidR="000B6500" w:rsidRPr="005C6798" w14:paraId="26EF19EE" w14:textId="77777777" w:rsidTr="00E913E4">
        <w:trPr>
          <w:jc w:val="center"/>
          <w:ins w:id="342" w:author="Sherzod" w:date="2020-10-05T10:56:00Z"/>
        </w:trPr>
        <w:tc>
          <w:tcPr>
            <w:tcW w:w="527" w:type="dxa"/>
            <w:tcBorders>
              <w:left w:val="single" w:sz="4" w:space="0" w:color="auto"/>
            </w:tcBorders>
            <w:vAlign w:val="center"/>
          </w:tcPr>
          <w:p w14:paraId="378FE37D" w14:textId="77777777" w:rsidR="000B6500" w:rsidRPr="005C6798" w:rsidRDefault="000B6500" w:rsidP="00E913E4">
            <w:pPr>
              <w:pStyle w:val="TAL"/>
              <w:keepNext w:val="0"/>
              <w:jc w:val="center"/>
              <w:rPr>
                <w:ins w:id="343" w:author="Sherzod" w:date="2020-10-05T10:56:00Z"/>
              </w:rPr>
            </w:pPr>
            <w:ins w:id="344" w:author="Sherzod" w:date="2020-10-05T10:56:00Z">
              <w:r w:rsidRPr="005C6798">
                <w:lastRenderedPageBreak/>
                <w:t>3</w:t>
              </w:r>
            </w:ins>
          </w:p>
        </w:tc>
        <w:tc>
          <w:tcPr>
            <w:tcW w:w="647" w:type="dxa"/>
            <w:vAlign w:val="center"/>
          </w:tcPr>
          <w:p w14:paraId="2616F519" w14:textId="77777777" w:rsidR="000B6500" w:rsidRPr="005C6798" w:rsidRDefault="000B6500" w:rsidP="00E913E4">
            <w:pPr>
              <w:pStyle w:val="TAL"/>
              <w:jc w:val="center"/>
              <w:rPr>
                <w:ins w:id="345" w:author="Sherzod" w:date="2020-10-05T10:56:00Z"/>
              </w:rPr>
            </w:pPr>
          </w:p>
        </w:tc>
        <w:tc>
          <w:tcPr>
            <w:tcW w:w="1337" w:type="dxa"/>
            <w:shd w:val="clear" w:color="auto" w:fill="E7E6E6"/>
            <w:vAlign w:val="center"/>
          </w:tcPr>
          <w:p w14:paraId="59C58CE2" w14:textId="77777777" w:rsidR="000B6500" w:rsidRPr="005C6798" w:rsidRDefault="000B6500" w:rsidP="00E913E4">
            <w:pPr>
              <w:pStyle w:val="TAL"/>
              <w:jc w:val="center"/>
              <w:rPr>
                <w:ins w:id="346" w:author="Sherzod" w:date="2020-10-05T10:56:00Z"/>
              </w:rPr>
            </w:pPr>
            <w:ins w:id="347" w:author="Sherzod" w:date="2020-10-05T10:56:00Z">
              <w:r w:rsidRPr="00CF6744">
                <w:t>IOP</w:t>
              </w:r>
              <w:r w:rsidRPr="005C6798">
                <w:t xml:space="preserve"> Check</w:t>
              </w:r>
            </w:ins>
          </w:p>
        </w:tc>
        <w:tc>
          <w:tcPr>
            <w:tcW w:w="7305" w:type="dxa"/>
            <w:shd w:val="clear" w:color="auto" w:fill="E7E6E6"/>
          </w:tcPr>
          <w:p w14:paraId="0ABA9AEA" w14:textId="77777777" w:rsidR="000B6500" w:rsidRDefault="000B6500" w:rsidP="00E913E4">
            <w:pPr>
              <w:pStyle w:val="TAL"/>
              <w:rPr>
                <w:ins w:id="348" w:author="Sherzod" w:date="2020-10-05T10:56:00Z"/>
              </w:rPr>
            </w:pPr>
            <w:ins w:id="349" w:author="Sherzod" w:date="2020-10-05T10:56:00Z">
              <w:r w:rsidRPr="005C6798">
                <w:t>Check if possible that the &lt;</w:t>
              </w:r>
              <w:proofErr w:type="spellStart"/>
              <w:r w:rsidRPr="005C6798">
                <w:t>accessControlPolicy</w:t>
              </w:r>
              <w:proofErr w:type="spellEnd"/>
              <w:r w:rsidRPr="005C6798">
                <w:t xml:space="preserve">&gt; resource has been removed from registrar </w:t>
              </w:r>
              <w:r w:rsidRPr="00CF6744">
                <w:t>CSE</w:t>
              </w:r>
              <w:r w:rsidRPr="005C6798">
                <w:t>.</w:t>
              </w:r>
            </w:ins>
          </w:p>
          <w:p w14:paraId="33D5AA32" w14:textId="77777777" w:rsidR="000B6500" w:rsidRPr="00113E56" w:rsidRDefault="000B6500" w:rsidP="00E913E4">
            <w:pPr>
              <w:pStyle w:val="TAL"/>
              <w:rPr>
                <w:ins w:id="350" w:author="Sherzod" w:date="2020-10-05T10:56:00Z"/>
              </w:rPr>
            </w:pPr>
            <w:ins w:id="351" w:author="Sherzod" w:date="2020-10-05T10:56:00Z">
              <w:r>
                <w:t xml:space="preserve">Check if possible that </w:t>
              </w:r>
              <w:r w:rsidRPr="005C6798">
                <w:t xml:space="preserve">Registrar </w:t>
              </w:r>
              <w:r w:rsidRPr="00CF6744">
                <w:t>CSE</w:t>
              </w:r>
              <w:r>
                <w:t xml:space="preserve"> has deleted corresponding </w:t>
              </w:r>
              <w:r w:rsidRPr="00864455">
                <w:t>ACP Triples</w:t>
              </w:r>
              <w:r>
                <w:t xml:space="preserve"> in SGS</w:t>
              </w:r>
            </w:ins>
          </w:p>
        </w:tc>
      </w:tr>
      <w:tr w:rsidR="000B6500" w:rsidRPr="005C6798" w14:paraId="2B3CC3DD" w14:textId="77777777" w:rsidTr="00E913E4">
        <w:trPr>
          <w:jc w:val="center"/>
          <w:ins w:id="352" w:author="Sherzod" w:date="2020-10-05T10:56:00Z"/>
        </w:trPr>
        <w:tc>
          <w:tcPr>
            <w:tcW w:w="527" w:type="dxa"/>
            <w:tcBorders>
              <w:left w:val="single" w:sz="4" w:space="0" w:color="auto"/>
            </w:tcBorders>
            <w:vAlign w:val="center"/>
          </w:tcPr>
          <w:p w14:paraId="3DC28A2A" w14:textId="77777777" w:rsidR="000B6500" w:rsidRPr="005C6798" w:rsidRDefault="000B6500" w:rsidP="00E913E4">
            <w:pPr>
              <w:pStyle w:val="TAL"/>
              <w:keepNext w:val="0"/>
              <w:jc w:val="center"/>
              <w:rPr>
                <w:ins w:id="353" w:author="Sherzod" w:date="2020-10-05T10:56:00Z"/>
              </w:rPr>
            </w:pPr>
            <w:ins w:id="354" w:author="Sherzod" w:date="2020-10-05T10:56:00Z">
              <w:r w:rsidRPr="005C6798">
                <w:t>4</w:t>
              </w:r>
            </w:ins>
          </w:p>
        </w:tc>
        <w:tc>
          <w:tcPr>
            <w:tcW w:w="647" w:type="dxa"/>
            <w:vAlign w:val="center"/>
          </w:tcPr>
          <w:p w14:paraId="6B3B4AC4" w14:textId="77777777" w:rsidR="000B6500" w:rsidRPr="005C6798" w:rsidRDefault="000B6500" w:rsidP="00E913E4">
            <w:pPr>
              <w:pStyle w:val="TAL"/>
              <w:jc w:val="center"/>
              <w:rPr>
                <w:ins w:id="355" w:author="Sherzod" w:date="2020-10-05T10:56:00Z"/>
              </w:rPr>
            </w:pPr>
          </w:p>
          <w:p w14:paraId="5CB0356A" w14:textId="77777777" w:rsidR="000B6500" w:rsidRPr="005C6798" w:rsidRDefault="000B6500" w:rsidP="00E913E4">
            <w:pPr>
              <w:pStyle w:val="TAL"/>
              <w:jc w:val="center"/>
              <w:rPr>
                <w:ins w:id="356" w:author="Sherzod" w:date="2020-10-05T10:56:00Z"/>
              </w:rPr>
            </w:pPr>
            <w:proofErr w:type="spellStart"/>
            <w:ins w:id="357" w:author="Sherzod" w:date="2020-10-05T10:56:00Z">
              <w:r w:rsidRPr="00CF6744">
                <w:t>Mca</w:t>
              </w:r>
              <w:proofErr w:type="spellEnd"/>
            </w:ins>
          </w:p>
        </w:tc>
        <w:tc>
          <w:tcPr>
            <w:tcW w:w="1337" w:type="dxa"/>
            <w:vAlign w:val="center"/>
          </w:tcPr>
          <w:p w14:paraId="6EFE1938" w14:textId="77777777" w:rsidR="000B6500" w:rsidRPr="005C6798" w:rsidRDefault="000B6500" w:rsidP="00E913E4">
            <w:pPr>
              <w:pStyle w:val="TAL"/>
              <w:jc w:val="center"/>
              <w:rPr>
                <w:ins w:id="358" w:author="Sherzod" w:date="2020-10-05T10:56:00Z"/>
                <w:lang w:eastAsia="zh-CN"/>
              </w:rPr>
            </w:pPr>
            <w:ins w:id="359" w:author="Sherzod" w:date="2020-10-05T10:56:00Z">
              <w:r w:rsidRPr="00CF6744">
                <w:t>PRO</w:t>
              </w:r>
              <w:r w:rsidRPr="005C6798">
                <w:t xml:space="preserve"> Check Primitive</w:t>
              </w:r>
            </w:ins>
          </w:p>
        </w:tc>
        <w:tc>
          <w:tcPr>
            <w:tcW w:w="7305" w:type="dxa"/>
            <w:shd w:val="clear" w:color="auto" w:fill="auto"/>
          </w:tcPr>
          <w:p w14:paraId="251A60E6" w14:textId="77777777" w:rsidR="000B6500" w:rsidRPr="005C6798" w:rsidRDefault="000B6500" w:rsidP="00E913E4">
            <w:pPr>
              <w:pStyle w:val="TAL"/>
              <w:rPr>
                <w:ins w:id="360" w:author="Sherzod" w:date="2020-10-05T10:56:00Z"/>
                <w:szCs w:val="18"/>
                <w:lang w:eastAsia="zh-CN"/>
              </w:rPr>
            </w:pPr>
            <w:ins w:id="361" w:author="Sherzod" w:date="2020-10-05T10:56: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00040C3C" w14:textId="77777777" w:rsidR="000B6500" w:rsidRPr="005C6798" w:rsidRDefault="000B6500" w:rsidP="00E913E4">
            <w:pPr>
              <w:pStyle w:val="TB1"/>
              <w:rPr>
                <w:ins w:id="362" w:author="Sherzod" w:date="2020-10-05T10:56:00Z"/>
                <w:lang w:eastAsia="zh-CN"/>
              </w:rPr>
            </w:pPr>
            <w:proofErr w:type="spellStart"/>
            <w:ins w:id="363" w:author="Sherzod" w:date="2020-10-05T10:56:00Z">
              <w:r w:rsidRPr="005C6798">
                <w:rPr>
                  <w:lang w:eastAsia="zh-CN"/>
                </w:rPr>
                <w:t>rsc</w:t>
              </w:r>
              <w:proofErr w:type="spellEnd"/>
              <w:r w:rsidRPr="005C6798">
                <w:rPr>
                  <w:lang w:eastAsia="zh-CN"/>
                </w:rPr>
                <w:t xml:space="preserve"> = 2002 (DELETED)</w:t>
              </w:r>
            </w:ins>
          </w:p>
          <w:p w14:paraId="36560183" w14:textId="77777777" w:rsidR="000B6500" w:rsidRPr="005C6798" w:rsidRDefault="000B6500" w:rsidP="00E913E4">
            <w:pPr>
              <w:pStyle w:val="TB1"/>
              <w:rPr>
                <w:ins w:id="364" w:author="Sherzod" w:date="2020-10-05T10:56:00Z"/>
                <w:lang w:eastAsia="zh-CN"/>
              </w:rPr>
            </w:pPr>
            <w:proofErr w:type="spellStart"/>
            <w:ins w:id="365"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C84BC69" w14:textId="77777777" w:rsidR="000B6500" w:rsidRPr="005C6798" w:rsidRDefault="000B6500" w:rsidP="00E913E4">
            <w:pPr>
              <w:pStyle w:val="TB1"/>
              <w:rPr>
                <w:ins w:id="366" w:author="Sherzod" w:date="2020-10-05T10:56:00Z"/>
                <w:lang w:eastAsia="zh-CN"/>
              </w:rPr>
            </w:pPr>
            <w:ins w:id="367" w:author="Sherzod" w:date="2020-10-05T10:56:00Z">
              <w:r w:rsidRPr="005C6798">
                <w:rPr>
                  <w:lang w:eastAsia="zh-CN"/>
                </w:rPr>
                <w:t>pc = empty</w:t>
              </w:r>
            </w:ins>
          </w:p>
        </w:tc>
      </w:tr>
      <w:tr w:rsidR="000B6500" w:rsidRPr="005C6798" w14:paraId="7F612AE9" w14:textId="77777777" w:rsidTr="00E913E4">
        <w:trPr>
          <w:jc w:val="center"/>
          <w:ins w:id="368" w:author="Sherzod" w:date="2020-10-05T10:56:00Z"/>
        </w:trPr>
        <w:tc>
          <w:tcPr>
            <w:tcW w:w="527" w:type="dxa"/>
            <w:tcBorders>
              <w:left w:val="single" w:sz="4" w:space="0" w:color="auto"/>
            </w:tcBorders>
            <w:vAlign w:val="center"/>
          </w:tcPr>
          <w:p w14:paraId="5532C635" w14:textId="77777777" w:rsidR="000B6500" w:rsidRPr="005C6798" w:rsidRDefault="000B6500" w:rsidP="00E913E4">
            <w:pPr>
              <w:pStyle w:val="TAL"/>
              <w:keepNext w:val="0"/>
              <w:jc w:val="center"/>
              <w:rPr>
                <w:ins w:id="369" w:author="Sherzod" w:date="2020-10-05T10:56:00Z"/>
              </w:rPr>
            </w:pPr>
            <w:ins w:id="370" w:author="Sherzod" w:date="2020-10-05T10:56:00Z">
              <w:r w:rsidRPr="005C6798">
                <w:t>5</w:t>
              </w:r>
            </w:ins>
          </w:p>
        </w:tc>
        <w:tc>
          <w:tcPr>
            <w:tcW w:w="647" w:type="dxa"/>
          </w:tcPr>
          <w:p w14:paraId="17EABFB0" w14:textId="77777777" w:rsidR="000B6500" w:rsidRPr="005C6798" w:rsidRDefault="000B6500" w:rsidP="00E913E4">
            <w:pPr>
              <w:pStyle w:val="TAL"/>
              <w:jc w:val="center"/>
              <w:rPr>
                <w:ins w:id="371" w:author="Sherzod" w:date="2020-10-05T10:56:00Z"/>
              </w:rPr>
            </w:pPr>
          </w:p>
        </w:tc>
        <w:tc>
          <w:tcPr>
            <w:tcW w:w="1337" w:type="dxa"/>
            <w:shd w:val="clear" w:color="auto" w:fill="E7E6E6"/>
            <w:vAlign w:val="center"/>
          </w:tcPr>
          <w:p w14:paraId="23C89403" w14:textId="77777777" w:rsidR="000B6500" w:rsidRPr="005C6798" w:rsidRDefault="000B6500" w:rsidP="00E913E4">
            <w:pPr>
              <w:pStyle w:val="TAL"/>
              <w:jc w:val="center"/>
              <w:rPr>
                <w:ins w:id="372" w:author="Sherzod" w:date="2020-10-05T10:56:00Z"/>
                <w:lang w:eastAsia="zh-CN"/>
              </w:rPr>
            </w:pPr>
            <w:ins w:id="373" w:author="Sherzod" w:date="2020-10-05T10:56:00Z">
              <w:r w:rsidRPr="00CF6744">
                <w:t>IOP</w:t>
              </w:r>
              <w:r w:rsidRPr="005C6798">
                <w:t xml:space="preserve"> Check</w:t>
              </w:r>
            </w:ins>
          </w:p>
        </w:tc>
        <w:tc>
          <w:tcPr>
            <w:tcW w:w="7305" w:type="dxa"/>
            <w:shd w:val="clear" w:color="auto" w:fill="E7E6E6"/>
          </w:tcPr>
          <w:p w14:paraId="60E2FF18" w14:textId="77777777" w:rsidR="000B6500" w:rsidRPr="005C6798" w:rsidRDefault="000B6500" w:rsidP="00E913E4">
            <w:pPr>
              <w:pStyle w:val="TAL"/>
              <w:rPr>
                <w:ins w:id="374" w:author="Sherzod" w:date="2020-10-05T10:56:00Z"/>
              </w:rPr>
            </w:pPr>
            <w:ins w:id="375" w:author="Sherzod" w:date="2020-10-05T10:56:00Z">
              <w:r w:rsidRPr="00CF6744">
                <w:t>AE</w:t>
              </w:r>
              <w:r w:rsidRPr="005C6798">
                <w:t xml:space="preserve"> </w:t>
              </w:r>
              <w:r w:rsidRPr="005C6798">
                <w:rPr>
                  <w:rFonts w:eastAsia="MS Mincho"/>
                </w:rPr>
                <w:t>indicates successful operation</w:t>
              </w:r>
            </w:ins>
          </w:p>
        </w:tc>
      </w:tr>
      <w:tr w:rsidR="000B6500" w:rsidRPr="005C6798" w14:paraId="50BF890D" w14:textId="77777777" w:rsidTr="00E913E4">
        <w:trPr>
          <w:jc w:val="center"/>
          <w:ins w:id="376" w:author="Sherzod" w:date="2020-10-05T10:56:00Z"/>
        </w:trPr>
        <w:tc>
          <w:tcPr>
            <w:tcW w:w="1174" w:type="dxa"/>
            <w:gridSpan w:val="2"/>
            <w:tcBorders>
              <w:left w:val="single" w:sz="4" w:space="0" w:color="auto"/>
              <w:right w:val="single" w:sz="4" w:space="0" w:color="auto"/>
            </w:tcBorders>
            <w:shd w:val="clear" w:color="auto" w:fill="E7E6E6"/>
            <w:vAlign w:val="center"/>
          </w:tcPr>
          <w:p w14:paraId="4DB81BC3" w14:textId="77777777" w:rsidR="000B6500" w:rsidRPr="005C6798" w:rsidRDefault="000B6500" w:rsidP="00E913E4">
            <w:pPr>
              <w:pStyle w:val="TAL"/>
              <w:jc w:val="center"/>
              <w:rPr>
                <w:ins w:id="377" w:author="Sherzod" w:date="2020-10-05T10:56:00Z"/>
              </w:rPr>
            </w:pPr>
            <w:ins w:id="378"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B0DF011" w14:textId="77777777" w:rsidR="000B6500" w:rsidRPr="005C6798" w:rsidRDefault="000B6500" w:rsidP="00E913E4">
            <w:pPr>
              <w:pStyle w:val="TAL"/>
              <w:rPr>
                <w:ins w:id="379" w:author="Sherzod" w:date="2020-10-05T10:56:00Z"/>
              </w:rPr>
            </w:pPr>
          </w:p>
        </w:tc>
      </w:tr>
      <w:tr w:rsidR="000B6500" w:rsidRPr="005C6798" w14:paraId="31D8169A" w14:textId="77777777" w:rsidTr="00E913E4">
        <w:trPr>
          <w:jc w:val="center"/>
          <w:ins w:id="380" w:author="Sherzod" w:date="2020-10-05T10:56:00Z"/>
        </w:trPr>
        <w:tc>
          <w:tcPr>
            <w:tcW w:w="1174" w:type="dxa"/>
            <w:gridSpan w:val="2"/>
            <w:tcBorders>
              <w:left w:val="single" w:sz="4" w:space="0" w:color="auto"/>
              <w:right w:val="single" w:sz="4" w:space="0" w:color="auto"/>
            </w:tcBorders>
            <w:shd w:val="clear" w:color="auto" w:fill="FFFFFF"/>
            <w:vAlign w:val="center"/>
          </w:tcPr>
          <w:p w14:paraId="5EF99F7F" w14:textId="77777777" w:rsidR="000B6500" w:rsidRPr="005C6798" w:rsidRDefault="000B6500" w:rsidP="00E913E4">
            <w:pPr>
              <w:pStyle w:val="TAL"/>
              <w:jc w:val="center"/>
              <w:rPr>
                <w:ins w:id="381" w:author="Sherzod" w:date="2020-10-05T10:56:00Z"/>
              </w:rPr>
            </w:pPr>
            <w:ins w:id="382"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8BAEE" w14:textId="77777777" w:rsidR="000B6500" w:rsidRPr="005C6798" w:rsidRDefault="000B6500" w:rsidP="00E913E4">
            <w:pPr>
              <w:pStyle w:val="TAL"/>
              <w:rPr>
                <w:ins w:id="383" w:author="Sherzod" w:date="2020-10-05T10:56:00Z"/>
              </w:rPr>
            </w:pPr>
          </w:p>
        </w:tc>
      </w:tr>
    </w:tbl>
    <w:p w14:paraId="75D060B8" w14:textId="77777777" w:rsidR="000B6500" w:rsidRPr="00BE13F9" w:rsidRDefault="000B6500" w:rsidP="000B6500">
      <w:pPr>
        <w:rPr>
          <w:ins w:id="384" w:author="Sherzod" w:date="2020-10-05T11:06:00Z"/>
          <w:rFonts w:ascii="Times New Roman" w:hAnsi="Times New Roman"/>
          <w:sz w:val="20"/>
          <w:szCs w:val="20"/>
          <w:lang w:eastAsia="x-none"/>
        </w:rPr>
      </w:pPr>
    </w:p>
    <w:p w14:paraId="5E818FE4" w14:textId="4F603FE4" w:rsidR="000B6500" w:rsidRPr="00215906" w:rsidRDefault="000B6500">
      <w:pPr>
        <w:pStyle w:val="Heading4"/>
        <w:rPr>
          <w:ins w:id="385" w:author="Sherzod" w:date="2020-10-05T10:56:00Z"/>
          <w:lang w:val="en-US"/>
        </w:rPr>
        <w:pPrChange w:id="386" w:author="Sherzod" w:date="2020-10-05T11:06:00Z">
          <w:pPr>
            <w:pStyle w:val="Heading3"/>
            <w:ind w:left="0" w:firstLine="0"/>
          </w:pPr>
        </w:pPrChange>
      </w:pPr>
      <w:ins w:id="387" w:author="Sherzod" w:date="2020-10-05T11:06:00Z">
        <w:r w:rsidRPr="00BE13F9">
          <w:t>8.</w:t>
        </w:r>
        <w:r>
          <w:t>6.1.</w:t>
        </w:r>
        <w:r w:rsidR="00AE69AE">
          <w:t>4</w:t>
        </w:r>
        <w:r w:rsidRPr="00BE13F9">
          <w:tab/>
        </w:r>
        <w:r w:rsidRPr="000B6500">
          <w:t>Procedure for creating ACP-SD binding triples and SD relationship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055ADC0A" w14:textId="77777777" w:rsidTr="00E913E4">
        <w:trPr>
          <w:cantSplit/>
          <w:tblHeader/>
          <w:jc w:val="center"/>
          <w:ins w:id="388" w:author="Sherzod" w:date="2020-10-05T10:56:00Z"/>
        </w:trPr>
        <w:tc>
          <w:tcPr>
            <w:tcW w:w="9816" w:type="dxa"/>
            <w:gridSpan w:val="4"/>
          </w:tcPr>
          <w:p w14:paraId="2B7A13EB" w14:textId="77777777" w:rsidR="000B6500" w:rsidRPr="005C6798" w:rsidRDefault="000B6500" w:rsidP="00E913E4">
            <w:pPr>
              <w:pStyle w:val="TAL"/>
              <w:keepLines w:val="0"/>
              <w:jc w:val="center"/>
              <w:rPr>
                <w:ins w:id="389" w:author="Sherzod" w:date="2020-10-05T10:56:00Z"/>
                <w:b/>
              </w:rPr>
            </w:pPr>
            <w:ins w:id="390" w:author="Sherzod" w:date="2020-10-05T10:56:00Z">
              <w:r w:rsidRPr="005C6798">
                <w:rPr>
                  <w:b/>
                </w:rPr>
                <w:t>Interoperability Test Description</w:t>
              </w:r>
            </w:ins>
          </w:p>
        </w:tc>
      </w:tr>
      <w:tr w:rsidR="000B6500" w:rsidRPr="005C6798" w14:paraId="474A786A" w14:textId="77777777" w:rsidTr="00E913E4">
        <w:trPr>
          <w:jc w:val="center"/>
          <w:ins w:id="391" w:author="Sherzod" w:date="2020-10-05T10:56:00Z"/>
        </w:trPr>
        <w:tc>
          <w:tcPr>
            <w:tcW w:w="2511" w:type="dxa"/>
            <w:gridSpan w:val="3"/>
          </w:tcPr>
          <w:p w14:paraId="09B831EB" w14:textId="77777777" w:rsidR="000B6500" w:rsidRPr="005C6798" w:rsidRDefault="000B6500" w:rsidP="00E913E4">
            <w:pPr>
              <w:pStyle w:val="TAL"/>
              <w:keepLines w:val="0"/>
              <w:rPr>
                <w:ins w:id="392" w:author="Sherzod" w:date="2020-10-05T10:56:00Z"/>
              </w:rPr>
            </w:pPr>
            <w:ins w:id="393" w:author="Sherzod" w:date="2020-10-05T10:56:00Z">
              <w:r w:rsidRPr="005C6798">
                <w:rPr>
                  <w:b/>
                </w:rPr>
                <w:t>Identifier:</w:t>
              </w:r>
            </w:ins>
          </w:p>
        </w:tc>
        <w:tc>
          <w:tcPr>
            <w:tcW w:w="7305" w:type="dxa"/>
          </w:tcPr>
          <w:p w14:paraId="7A5FC661" w14:textId="3DA92C5A" w:rsidR="000B6500" w:rsidRPr="005C6798" w:rsidRDefault="000B6500" w:rsidP="00E913E4">
            <w:pPr>
              <w:pStyle w:val="TAL"/>
              <w:keepLines w:val="0"/>
              <w:rPr>
                <w:ins w:id="394" w:author="Sherzod" w:date="2020-10-05T10:56:00Z"/>
              </w:rPr>
            </w:pPr>
            <w:ins w:id="395" w:author="Sherzod" w:date="2020-10-05T10:56:00Z">
              <w:r w:rsidRPr="00CF6744">
                <w:t>TD</w:t>
              </w:r>
              <w:r w:rsidRPr="005C6798">
                <w:t>_</w:t>
              </w:r>
              <w:r w:rsidRPr="00CF6744">
                <w:t>M2M</w:t>
              </w:r>
              <w:r w:rsidRPr="005C6798">
                <w:t>_</w:t>
              </w:r>
              <w:r w:rsidRPr="00CF6744">
                <w:t>NH</w:t>
              </w:r>
              <w:r w:rsidRPr="005C6798">
                <w:t>_</w:t>
              </w:r>
            </w:ins>
            <w:ins w:id="396" w:author="Sherzod" w:date="2020-10-05T11:06:00Z">
              <w:r w:rsidR="00AE69AE">
                <w:t>109</w:t>
              </w:r>
            </w:ins>
          </w:p>
        </w:tc>
      </w:tr>
      <w:tr w:rsidR="000B6500" w:rsidRPr="005C6798" w14:paraId="50F4EB71" w14:textId="77777777" w:rsidTr="00E913E4">
        <w:trPr>
          <w:jc w:val="center"/>
          <w:ins w:id="397" w:author="Sherzod" w:date="2020-10-05T10:56:00Z"/>
        </w:trPr>
        <w:tc>
          <w:tcPr>
            <w:tcW w:w="2511" w:type="dxa"/>
            <w:gridSpan w:val="3"/>
          </w:tcPr>
          <w:p w14:paraId="0EFA5A0B" w14:textId="77777777" w:rsidR="000B6500" w:rsidRPr="005C6798" w:rsidRDefault="000B6500" w:rsidP="00E913E4">
            <w:pPr>
              <w:pStyle w:val="TAL"/>
              <w:keepLines w:val="0"/>
              <w:rPr>
                <w:ins w:id="398" w:author="Sherzod" w:date="2020-10-05T10:56:00Z"/>
              </w:rPr>
            </w:pPr>
            <w:ins w:id="399" w:author="Sherzod" w:date="2020-10-05T10:56:00Z">
              <w:r w:rsidRPr="005C6798">
                <w:rPr>
                  <w:b/>
                </w:rPr>
                <w:t>Objective:</w:t>
              </w:r>
            </w:ins>
          </w:p>
        </w:tc>
        <w:tc>
          <w:tcPr>
            <w:tcW w:w="7305" w:type="dxa"/>
          </w:tcPr>
          <w:p w14:paraId="355D222D" w14:textId="77777777" w:rsidR="000B6500" w:rsidRPr="005C6798" w:rsidRDefault="000B6500" w:rsidP="00E913E4">
            <w:pPr>
              <w:pStyle w:val="TAL"/>
              <w:keepLines w:val="0"/>
              <w:rPr>
                <w:ins w:id="400" w:author="Sherzod" w:date="2020-10-05T10:56:00Z"/>
              </w:rPr>
            </w:pPr>
            <w:ins w:id="401" w:author="Sherzod" w:date="2020-10-05T10:56:00Z">
              <w:r w:rsidRPr="00864455">
                <w:t>ACP-SD Binding Triples and SD relationship in SGS</w:t>
              </w:r>
              <w:r>
                <w:t xml:space="preserve"> are </w:t>
              </w:r>
              <w:r>
                <w:rPr>
                  <w:lang w:val="en-US"/>
                </w:rPr>
                <w:t>created</w:t>
              </w:r>
              <w:r>
                <w:t xml:space="preserve"> when AE creates a &lt;</w:t>
              </w:r>
              <w:proofErr w:type="spellStart"/>
              <w:r>
                <w:t>semanticDescriptor</w:t>
              </w:r>
              <w:proofErr w:type="spellEnd"/>
              <w:r>
                <w:t>&gt; resource in Registrar CSE</w:t>
              </w:r>
            </w:ins>
          </w:p>
        </w:tc>
      </w:tr>
      <w:tr w:rsidR="000B6500" w:rsidRPr="005C6798" w14:paraId="7CE74449" w14:textId="77777777" w:rsidTr="00E913E4">
        <w:trPr>
          <w:jc w:val="center"/>
          <w:ins w:id="402" w:author="Sherzod" w:date="2020-10-05T10:56:00Z"/>
        </w:trPr>
        <w:tc>
          <w:tcPr>
            <w:tcW w:w="2511" w:type="dxa"/>
            <w:gridSpan w:val="3"/>
          </w:tcPr>
          <w:p w14:paraId="5EF938BF" w14:textId="77777777" w:rsidR="000B6500" w:rsidRPr="005C6798" w:rsidRDefault="000B6500" w:rsidP="00E913E4">
            <w:pPr>
              <w:pStyle w:val="TAL"/>
              <w:keepLines w:val="0"/>
              <w:rPr>
                <w:ins w:id="403" w:author="Sherzod" w:date="2020-10-05T10:56:00Z"/>
              </w:rPr>
            </w:pPr>
            <w:ins w:id="404" w:author="Sherzod" w:date="2020-10-05T10:56:00Z">
              <w:r w:rsidRPr="005C6798">
                <w:rPr>
                  <w:b/>
                </w:rPr>
                <w:t>Configuration:</w:t>
              </w:r>
            </w:ins>
          </w:p>
        </w:tc>
        <w:tc>
          <w:tcPr>
            <w:tcW w:w="7305" w:type="dxa"/>
          </w:tcPr>
          <w:p w14:paraId="1A02EA67" w14:textId="77777777" w:rsidR="000B6500" w:rsidRPr="005C6798" w:rsidRDefault="000B6500" w:rsidP="00E913E4">
            <w:pPr>
              <w:pStyle w:val="TAL"/>
              <w:keepLines w:val="0"/>
              <w:rPr>
                <w:ins w:id="405" w:author="Sherzod" w:date="2020-10-05T10:56:00Z"/>
                <w:b/>
              </w:rPr>
            </w:pPr>
            <w:ins w:id="406" w:author="Sherzod" w:date="2020-10-05T10:56:00Z">
              <w:r w:rsidRPr="00CF6744">
                <w:t>M2M</w:t>
              </w:r>
              <w:r w:rsidRPr="005C6798">
                <w:t>_</w:t>
              </w:r>
              <w:r w:rsidRPr="00CF6744">
                <w:t>CFG</w:t>
              </w:r>
              <w:r w:rsidRPr="005C6798">
                <w:t>_01</w:t>
              </w:r>
            </w:ins>
          </w:p>
        </w:tc>
      </w:tr>
      <w:tr w:rsidR="000B6500" w:rsidRPr="005C6798" w14:paraId="662D00E7" w14:textId="77777777" w:rsidTr="00E913E4">
        <w:trPr>
          <w:jc w:val="center"/>
          <w:ins w:id="407" w:author="Sherzod" w:date="2020-10-05T10:56:00Z"/>
        </w:trPr>
        <w:tc>
          <w:tcPr>
            <w:tcW w:w="2511" w:type="dxa"/>
            <w:gridSpan w:val="3"/>
          </w:tcPr>
          <w:p w14:paraId="4F33A0AD" w14:textId="77777777" w:rsidR="000B6500" w:rsidRPr="005C6798" w:rsidRDefault="000B6500" w:rsidP="00E913E4">
            <w:pPr>
              <w:pStyle w:val="TAL"/>
              <w:keepLines w:val="0"/>
              <w:rPr>
                <w:ins w:id="408" w:author="Sherzod" w:date="2020-10-05T10:56:00Z"/>
              </w:rPr>
            </w:pPr>
            <w:ins w:id="409" w:author="Sherzod" w:date="2020-10-05T10:56:00Z">
              <w:r w:rsidRPr="005C6798">
                <w:rPr>
                  <w:b/>
                </w:rPr>
                <w:t>References:</w:t>
              </w:r>
            </w:ins>
          </w:p>
        </w:tc>
        <w:tc>
          <w:tcPr>
            <w:tcW w:w="7305" w:type="dxa"/>
          </w:tcPr>
          <w:p w14:paraId="0AA7E5F1" w14:textId="77777777" w:rsidR="000B6500" w:rsidRPr="005C6798" w:rsidRDefault="000B6500" w:rsidP="00E913E4">
            <w:pPr>
              <w:pStyle w:val="TAL"/>
              <w:keepLines w:val="0"/>
              <w:rPr>
                <w:ins w:id="410" w:author="Sherzod" w:date="2020-10-05T10:56:00Z"/>
                <w:lang w:eastAsia="zh-CN"/>
              </w:rPr>
            </w:pPr>
            <w:ins w:id="411"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412" w:author="Sherzod" w:date="2020-10-05T10:56:00Z">
              <w:r w:rsidRPr="00CF6744">
                <w:fldChar w:fldCharType="separate"/>
              </w:r>
              <w:r>
                <w:rPr>
                  <w:noProof/>
                </w:rPr>
                <w:t>13</w:t>
              </w:r>
              <w:r w:rsidRPr="00CF6744">
                <w:fldChar w:fldCharType="end"/>
              </w:r>
              <w:r w:rsidRPr="00CF6744">
                <w:t>]</w:t>
              </w:r>
              <w:r w:rsidRPr="005C6798">
                <w:t xml:space="preserve">, clause </w:t>
              </w:r>
              <w:r>
                <w:t>7.2.1.5.5</w:t>
              </w:r>
            </w:ins>
          </w:p>
        </w:tc>
      </w:tr>
      <w:tr w:rsidR="000B6500" w:rsidRPr="005C6798" w14:paraId="79C31B02" w14:textId="77777777" w:rsidTr="00E913E4">
        <w:trPr>
          <w:jc w:val="center"/>
          <w:ins w:id="413" w:author="Sherzod" w:date="2020-10-05T10:56:00Z"/>
        </w:trPr>
        <w:tc>
          <w:tcPr>
            <w:tcW w:w="9816" w:type="dxa"/>
            <w:gridSpan w:val="4"/>
            <w:shd w:val="clear" w:color="auto" w:fill="F2F2F2"/>
          </w:tcPr>
          <w:p w14:paraId="67887A27" w14:textId="77777777" w:rsidR="000B6500" w:rsidRPr="005C6798" w:rsidRDefault="000B6500" w:rsidP="00E913E4">
            <w:pPr>
              <w:pStyle w:val="TAL"/>
              <w:keepLines w:val="0"/>
              <w:rPr>
                <w:ins w:id="414" w:author="Sherzod" w:date="2020-10-05T10:56:00Z"/>
                <w:b/>
              </w:rPr>
            </w:pPr>
          </w:p>
        </w:tc>
      </w:tr>
      <w:tr w:rsidR="000B6500" w:rsidRPr="005C6798" w14:paraId="5F22AF69" w14:textId="77777777" w:rsidTr="00E913E4">
        <w:trPr>
          <w:trHeight w:val="282"/>
          <w:jc w:val="center"/>
          <w:ins w:id="415" w:author="Sherzod" w:date="2020-10-05T10:56:00Z"/>
        </w:trPr>
        <w:tc>
          <w:tcPr>
            <w:tcW w:w="2511" w:type="dxa"/>
            <w:gridSpan w:val="3"/>
            <w:tcBorders>
              <w:bottom w:val="single" w:sz="4" w:space="0" w:color="auto"/>
            </w:tcBorders>
          </w:tcPr>
          <w:p w14:paraId="4CF00AB2" w14:textId="77777777" w:rsidR="000B6500" w:rsidRPr="005C6798" w:rsidRDefault="000B6500" w:rsidP="00E913E4">
            <w:pPr>
              <w:pStyle w:val="TAL"/>
              <w:keepLines w:val="0"/>
              <w:rPr>
                <w:ins w:id="416" w:author="Sherzod" w:date="2020-10-05T10:56:00Z"/>
              </w:rPr>
            </w:pPr>
            <w:ins w:id="417" w:author="Sherzod" w:date="2020-10-05T10:56:00Z">
              <w:r w:rsidRPr="005C6798">
                <w:rPr>
                  <w:b/>
                </w:rPr>
                <w:t>Pre-test conditions:</w:t>
              </w:r>
            </w:ins>
          </w:p>
        </w:tc>
        <w:tc>
          <w:tcPr>
            <w:tcW w:w="7305" w:type="dxa"/>
            <w:tcBorders>
              <w:bottom w:val="single" w:sz="4" w:space="0" w:color="auto"/>
            </w:tcBorders>
          </w:tcPr>
          <w:p w14:paraId="2FD728F4" w14:textId="77777777" w:rsidR="000B6500" w:rsidRDefault="000B6500" w:rsidP="00E913E4">
            <w:pPr>
              <w:pStyle w:val="TB1"/>
              <w:rPr>
                <w:ins w:id="418" w:author="Sherzod" w:date="2020-10-05T10:56:00Z"/>
                <w:lang w:eastAsia="zh-CN"/>
              </w:rPr>
            </w:pPr>
            <w:ins w:id="419"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6C4AEDC2" w14:textId="77777777" w:rsidR="000B6500" w:rsidRDefault="000B6500" w:rsidP="00E913E4">
            <w:pPr>
              <w:pStyle w:val="TB1"/>
              <w:rPr>
                <w:ins w:id="420" w:author="Sherzod" w:date="2020-10-05T10:56:00Z"/>
                <w:lang w:eastAsia="zh-CN"/>
              </w:rPr>
            </w:pPr>
            <w:proofErr w:type="spellStart"/>
            <w:ins w:id="421"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11901282" w14:textId="77777777" w:rsidR="000B6500" w:rsidRPr="005C6798" w:rsidRDefault="000B6500" w:rsidP="00E913E4">
            <w:pPr>
              <w:pStyle w:val="TB1"/>
              <w:rPr>
                <w:ins w:id="422" w:author="Sherzod" w:date="2020-10-05T10:56:00Z"/>
                <w:lang w:eastAsia="zh-CN"/>
              </w:rPr>
            </w:pPr>
            <w:ins w:id="423" w:author="Sherzod" w:date="2020-10-05T10:56:00Z">
              <w:r>
                <w:rPr>
                  <w:lang w:eastAsia="zh-CN"/>
                </w:rPr>
                <w:t>The Registrar CSE has SGS available</w:t>
              </w:r>
            </w:ins>
          </w:p>
        </w:tc>
      </w:tr>
      <w:tr w:rsidR="000B6500" w:rsidRPr="005C6798" w14:paraId="658C9DF9" w14:textId="77777777" w:rsidTr="00E913E4">
        <w:trPr>
          <w:jc w:val="center"/>
          <w:ins w:id="424" w:author="Sherzod" w:date="2020-10-05T10:56:00Z"/>
        </w:trPr>
        <w:tc>
          <w:tcPr>
            <w:tcW w:w="2511" w:type="dxa"/>
            <w:gridSpan w:val="3"/>
            <w:tcBorders>
              <w:bottom w:val="single" w:sz="4" w:space="0" w:color="auto"/>
            </w:tcBorders>
          </w:tcPr>
          <w:p w14:paraId="50B03319" w14:textId="77777777" w:rsidR="000B6500" w:rsidRPr="005C6798" w:rsidRDefault="000B6500" w:rsidP="00E913E4">
            <w:pPr>
              <w:pStyle w:val="TAL"/>
              <w:keepLines w:val="0"/>
              <w:rPr>
                <w:ins w:id="425" w:author="Sherzod" w:date="2020-10-05T10:56:00Z"/>
                <w:b/>
              </w:rPr>
            </w:pPr>
          </w:p>
        </w:tc>
        <w:tc>
          <w:tcPr>
            <w:tcW w:w="7305" w:type="dxa"/>
            <w:tcBorders>
              <w:bottom w:val="single" w:sz="4" w:space="0" w:color="auto"/>
            </w:tcBorders>
          </w:tcPr>
          <w:p w14:paraId="12A52BC3" w14:textId="77777777" w:rsidR="000B6500" w:rsidRPr="005C6798" w:rsidRDefault="000B6500" w:rsidP="00E913E4">
            <w:pPr>
              <w:pStyle w:val="TAL"/>
              <w:rPr>
                <w:ins w:id="426" w:author="Sherzod" w:date="2020-10-05T10:56:00Z"/>
                <w:b/>
              </w:rPr>
            </w:pPr>
          </w:p>
        </w:tc>
      </w:tr>
      <w:tr w:rsidR="000B6500" w:rsidRPr="005C6798" w14:paraId="1CF4BB40" w14:textId="77777777" w:rsidTr="00E913E4">
        <w:trPr>
          <w:jc w:val="center"/>
          <w:ins w:id="427" w:author="Sherzod" w:date="2020-10-05T10:56:00Z"/>
        </w:trPr>
        <w:tc>
          <w:tcPr>
            <w:tcW w:w="9816" w:type="dxa"/>
            <w:gridSpan w:val="4"/>
            <w:shd w:val="clear" w:color="auto" w:fill="F2F2F2"/>
          </w:tcPr>
          <w:p w14:paraId="5E9533E5" w14:textId="77777777" w:rsidR="000B6500" w:rsidRPr="005C6798" w:rsidRDefault="000B6500" w:rsidP="00E913E4">
            <w:pPr>
              <w:pStyle w:val="TAL"/>
              <w:keepLines w:val="0"/>
              <w:jc w:val="center"/>
              <w:rPr>
                <w:ins w:id="428" w:author="Sherzod" w:date="2020-10-05T10:56:00Z"/>
                <w:b/>
              </w:rPr>
            </w:pPr>
            <w:ins w:id="429" w:author="Sherzod" w:date="2020-10-05T10:56:00Z">
              <w:r w:rsidRPr="005C6798">
                <w:rPr>
                  <w:b/>
                </w:rPr>
                <w:t>Test Sequence</w:t>
              </w:r>
            </w:ins>
          </w:p>
        </w:tc>
      </w:tr>
      <w:tr w:rsidR="000B6500" w:rsidRPr="005C6798" w14:paraId="3134CBE8" w14:textId="77777777" w:rsidTr="00E913E4">
        <w:trPr>
          <w:jc w:val="center"/>
          <w:ins w:id="430" w:author="Sherzod" w:date="2020-10-05T10:56:00Z"/>
        </w:trPr>
        <w:tc>
          <w:tcPr>
            <w:tcW w:w="527" w:type="dxa"/>
            <w:tcBorders>
              <w:bottom w:val="single" w:sz="4" w:space="0" w:color="auto"/>
            </w:tcBorders>
            <w:shd w:val="clear" w:color="auto" w:fill="auto"/>
            <w:vAlign w:val="center"/>
          </w:tcPr>
          <w:p w14:paraId="73C03EAB" w14:textId="77777777" w:rsidR="000B6500" w:rsidRPr="005C6798" w:rsidRDefault="000B6500" w:rsidP="00E913E4">
            <w:pPr>
              <w:pStyle w:val="TAL"/>
              <w:keepNext w:val="0"/>
              <w:jc w:val="center"/>
              <w:rPr>
                <w:ins w:id="431" w:author="Sherzod" w:date="2020-10-05T10:56:00Z"/>
                <w:b/>
              </w:rPr>
            </w:pPr>
            <w:ins w:id="432" w:author="Sherzod" w:date="2020-10-05T10:56:00Z">
              <w:r w:rsidRPr="005C6798">
                <w:rPr>
                  <w:b/>
                </w:rPr>
                <w:t>Step</w:t>
              </w:r>
            </w:ins>
          </w:p>
        </w:tc>
        <w:tc>
          <w:tcPr>
            <w:tcW w:w="647" w:type="dxa"/>
            <w:tcBorders>
              <w:bottom w:val="single" w:sz="4" w:space="0" w:color="auto"/>
            </w:tcBorders>
          </w:tcPr>
          <w:p w14:paraId="31311DB5" w14:textId="77777777" w:rsidR="000B6500" w:rsidRPr="005C6798" w:rsidRDefault="000B6500" w:rsidP="00E913E4">
            <w:pPr>
              <w:pStyle w:val="TAL"/>
              <w:keepNext w:val="0"/>
              <w:jc w:val="center"/>
              <w:rPr>
                <w:ins w:id="433" w:author="Sherzod" w:date="2020-10-05T10:56:00Z"/>
                <w:b/>
              </w:rPr>
            </w:pPr>
            <w:ins w:id="434" w:author="Sherzod" w:date="2020-10-05T10:56:00Z">
              <w:r w:rsidRPr="00CF6744">
                <w:rPr>
                  <w:b/>
                </w:rPr>
                <w:t>RP</w:t>
              </w:r>
            </w:ins>
          </w:p>
        </w:tc>
        <w:tc>
          <w:tcPr>
            <w:tcW w:w="1337" w:type="dxa"/>
            <w:tcBorders>
              <w:bottom w:val="single" w:sz="4" w:space="0" w:color="auto"/>
            </w:tcBorders>
            <w:shd w:val="clear" w:color="auto" w:fill="auto"/>
            <w:vAlign w:val="center"/>
          </w:tcPr>
          <w:p w14:paraId="444D7EB2" w14:textId="77777777" w:rsidR="000B6500" w:rsidRPr="005C6798" w:rsidRDefault="000B6500" w:rsidP="00E913E4">
            <w:pPr>
              <w:pStyle w:val="TAL"/>
              <w:keepNext w:val="0"/>
              <w:jc w:val="center"/>
              <w:rPr>
                <w:ins w:id="435" w:author="Sherzod" w:date="2020-10-05T10:56:00Z"/>
                <w:b/>
              </w:rPr>
            </w:pPr>
            <w:ins w:id="436" w:author="Sherzod" w:date="2020-10-05T10:56:00Z">
              <w:r w:rsidRPr="005C6798">
                <w:rPr>
                  <w:b/>
                </w:rPr>
                <w:t>Type</w:t>
              </w:r>
            </w:ins>
          </w:p>
        </w:tc>
        <w:tc>
          <w:tcPr>
            <w:tcW w:w="7305" w:type="dxa"/>
            <w:tcBorders>
              <w:bottom w:val="single" w:sz="4" w:space="0" w:color="auto"/>
            </w:tcBorders>
            <w:shd w:val="clear" w:color="auto" w:fill="auto"/>
            <w:vAlign w:val="center"/>
          </w:tcPr>
          <w:p w14:paraId="6C02599D" w14:textId="77777777" w:rsidR="000B6500" w:rsidRPr="005C6798" w:rsidRDefault="000B6500" w:rsidP="00E913E4">
            <w:pPr>
              <w:pStyle w:val="TAL"/>
              <w:keepNext w:val="0"/>
              <w:jc w:val="center"/>
              <w:rPr>
                <w:ins w:id="437" w:author="Sherzod" w:date="2020-10-05T10:56:00Z"/>
                <w:b/>
              </w:rPr>
            </w:pPr>
            <w:ins w:id="438" w:author="Sherzod" w:date="2020-10-05T10:56:00Z">
              <w:r w:rsidRPr="005C6798">
                <w:rPr>
                  <w:b/>
                </w:rPr>
                <w:t>Description</w:t>
              </w:r>
            </w:ins>
          </w:p>
        </w:tc>
      </w:tr>
      <w:tr w:rsidR="000B6500" w:rsidRPr="005C6798" w14:paraId="4B0A833E" w14:textId="77777777" w:rsidTr="00E913E4">
        <w:trPr>
          <w:jc w:val="center"/>
          <w:ins w:id="439" w:author="Sherzod" w:date="2020-10-05T10:56:00Z"/>
        </w:trPr>
        <w:tc>
          <w:tcPr>
            <w:tcW w:w="527" w:type="dxa"/>
            <w:tcBorders>
              <w:left w:val="single" w:sz="4" w:space="0" w:color="auto"/>
            </w:tcBorders>
            <w:vAlign w:val="center"/>
          </w:tcPr>
          <w:p w14:paraId="517F3E19" w14:textId="77777777" w:rsidR="000B6500" w:rsidRPr="005C6798" w:rsidRDefault="000B6500" w:rsidP="00E913E4">
            <w:pPr>
              <w:pStyle w:val="TAL"/>
              <w:keepNext w:val="0"/>
              <w:jc w:val="center"/>
              <w:rPr>
                <w:ins w:id="440" w:author="Sherzod" w:date="2020-10-05T10:56:00Z"/>
              </w:rPr>
            </w:pPr>
            <w:ins w:id="441" w:author="Sherzod" w:date="2020-10-05T10:56:00Z">
              <w:r w:rsidRPr="005C6798">
                <w:t>1</w:t>
              </w:r>
            </w:ins>
          </w:p>
        </w:tc>
        <w:tc>
          <w:tcPr>
            <w:tcW w:w="647" w:type="dxa"/>
          </w:tcPr>
          <w:p w14:paraId="197E357A" w14:textId="77777777" w:rsidR="000B6500" w:rsidRPr="005C6798" w:rsidRDefault="000B6500" w:rsidP="00E913E4">
            <w:pPr>
              <w:pStyle w:val="TAL"/>
              <w:jc w:val="center"/>
              <w:rPr>
                <w:ins w:id="442" w:author="Sherzod" w:date="2020-10-05T10:56:00Z"/>
              </w:rPr>
            </w:pPr>
          </w:p>
        </w:tc>
        <w:tc>
          <w:tcPr>
            <w:tcW w:w="1337" w:type="dxa"/>
            <w:shd w:val="clear" w:color="auto" w:fill="E7E6E6"/>
          </w:tcPr>
          <w:p w14:paraId="19D64E7B" w14:textId="77777777" w:rsidR="000B6500" w:rsidRPr="005C6798" w:rsidRDefault="000B6500" w:rsidP="00E913E4">
            <w:pPr>
              <w:pStyle w:val="TAL"/>
              <w:jc w:val="center"/>
              <w:rPr>
                <w:ins w:id="443" w:author="Sherzod" w:date="2020-10-05T10:56:00Z"/>
              </w:rPr>
            </w:pPr>
            <w:ins w:id="444" w:author="Sherzod" w:date="2020-10-05T10:56:00Z">
              <w:r w:rsidRPr="005C6798">
                <w:t>Stimulus</w:t>
              </w:r>
            </w:ins>
          </w:p>
        </w:tc>
        <w:tc>
          <w:tcPr>
            <w:tcW w:w="7305" w:type="dxa"/>
            <w:shd w:val="clear" w:color="auto" w:fill="E7E6E6"/>
          </w:tcPr>
          <w:p w14:paraId="4D8D9143" w14:textId="77777777" w:rsidR="000B6500" w:rsidRPr="005C6798" w:rsidRDefault="000B6500" w:rsidP="00E913E4">
            <w:pPr>
              <w:pStyle w:val="TAL"/>
              <w:rPr>
                <w:ins w:id="445" w:author="Sherzod" w:date="2020-10-05T10:56:00Z"/>
                <w:lang w:eastAsia="zh-CN"/>
              </w:rPr>
            </w:pPr>
            <w:ins w:id="446" w:author="Sherzod" w:date="2020-10-05T10:56: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w:t>
              </w:r>
              <w:r>
                <w:t xml:space="preserve">n </w:t>
              </w:r>
              <w:r w:rsidRPr="00864455">
                <w:rPr>
                  <w:i/>
                </w:rPr>
                <w:t>&lt;</w:t>
              </w:r>
              <w:proofErr w:type="spellStart"/>
              <w:r>
                <w:t>semanticDescriptor</w:t>
              </w:r>
              <w:proofErr w:type="spellEnd"/>
              <w:r w:rsidRPr="00864455">
                <w:rPr>
                  <w:i/>
                </w:rPr>
                <w:t>&gt;</w:t>
              </w:r>
              <w:r w:rsidRPr="00864455">
                <w:t xml:space="preserve"> resource</w:t>
              </w:r>
            </w:ins>
          </w:p>
        </w:tc>
      </w:tr>
      <w:tr w:rsidR="000B6500" w:rsidRPr="005C6798" w14:paraId="462D762C" w14:textId="77777777" w:rsidTr="00E913E4">
        <w:trPr>
          <w:trHeight w:val="983"/>
          <w:jc w:val="center"/>
          <w:ins w:id="447" w:author="Sherzod" w:date="2020-10-05T10:56:00Z"/>
        </w:trPr>
        <w:tc>
          <w:tcPr>
            <w:tcW w:w="527" w:type="dxa"/>
            <w:tcBorders>
              <w:left w:val="single" w:sz="4" w:space="0" w:color="auto"/>
            </w:tcBorders>
            <w:vAlign w:val="center"/>
          </w:tcPr>
          <w:p w14:paraId="6D59BB6F" w14:textId="77777777" w:rsidR="000B6500" w:rsidRPr="005C6798" w:rsidRDefault="000B6500" w:rsidP="00E913E4">
            <w:pPr>
              <w:pStyle w:val="TAL"/>
              <w:keepNext w:val="0"/>
              <w:jc w:val="center"/>
              <w:rPr>
                <w:ins w:id="448" w:author="Sherzod" w:date="2020-10-05T10:56:00Z"/>
              </w:rPr>
            </w:pPr>
            <w:ins w:id="449" w:author="Sherzod" w:date="2020-10-05T10:56:00Z">
              <w:r w:rsidRPr="005C6798">
                <w:t>2</w:t>
              </w:r>
            </w:ins>
          </w:p>
        </w:tc>
        <w:tc>
          <w:tcPr>
            <w:tcW w:w="647" w:type="dxa"/>
            <w:vAlign w:val="center"/>
          </w:tcPr>
          <w:p w14:paraId="26789054" w14:textId="77777777" w:rsidR="000B6500" w:rsidRPr="005C6798" w:rsidRDefault="000B6500" w:rsidP="00E913E4">
            <w:pPr>
              <w:pStyle w:val="TAL"/>
              <w:jc w:val="center"/>
              <w:rPr>
                <w:ins w:id="450" w:author="Sherzod" w:date="2020-10-05T10:56:00Z"/>
              </w:rPr>
            </w:pPr>
          </w:p>
          <w:p w14:paraId="7A45BBDB" w14:textId="77777777" w:rsidR="000B6500" w:rsidRPr="005C6798" w:rsidRDefault="000B6500" w:rsidP="00E913E4">
            <w:pPr>
              <w:pStyle w:val="TAL"/>
              <w:jc w:val="center"/>
              <w:rPr>
                <w:ins w:id="451" w:author="Sherzod" w:date="2020-10-05T10:56:00Z"/>
              </w:rPr>
            </w:pPr>
            <w:proofErr w:type="spellStart"/>
            <w:ins w:id="452" w:author="Sherzod" w:date="2020-10-05T10:56:00Z">
              <w:r w:rsidRPr="00CF6744">
                <w:t>Mca</w:t>
              </w:r>
              <w:proofErr w:type="spellEnd"/>
            </w:ins>
          </w:p>
        </w:tc>
        <w:tc>
          <w:tcPr>
            <w:tcW w:w="1337" w:type="dxa"/>
            <w:vAlign w:val="center"/>
          </w:tcPr>
          <w:p w14:paraId="6044BC7D" w14:textId="77777777" w:rsidR="000B6500" w:rsidRPr="005C6798" w:rsidRDefault="000B6500" w:rsidP="00E913E4">
            <w:pPr>
              <w:pStyle w:val="TAL"/>
              <w:jc w:val="center"/>
              <w:rPr>
                <w:ins w:id="453" w:author="Sherzod" w:date="2020-10-05T10:56:00Z"/>
                <w:lang w:eastAsia="zh-CN"/>
              </w:rPr>
            </w:pPr>
            <w:ins w:id="454" w:author="Sherzod" w:date="2020-10-05T10:56:00Z">
              <w:r w:rsidRPr="00CF6744">
                <w:t>PRO</w:t>
              </w:r>
              <w:r w:rsidRPr="005C6798">
                <w:t xml:space="preserve"> Check Primitive </w:t>
              </w:r>
            </w:ins>
          </w:p>
        </w:tc>
        <w:tc>
          <w:tcPr>
            <w:tcW w:w="7305" w:type="dxa"/>
            <w:shd w:val="clear" w:color="auto" w:fill="auto"/>
          </w:tcPr>
          <w:p w14:paraId="47FFF208" w14:textId="77777777" w:rsidR="000B6500" w:rsidRPr="005C6798" w:rsidRDefault="000B6500" w:rsidP="00E913E4">
            <w:pPr>
              <w:pStyle w:val="TB1"/>
              <w:rPr>
                <w:ins w:id="455" w:author="Sherzod" w:date="2020-10-05T10:56:00Z"/>
                <w:lang w:eastAsia="zh-CN"/>
              </w:rPr>
            </w:pPr>
            <w:ins w:id="456" w:author="Sherzod" w:date="2020-10-05T10:56:00Z">
              <w:r w:rsidRPr="005C6798">
                <w:rPr>
                  <w:lang w:eastAsia="zh-CN"/>
                </w:rPr>
                <w:t>op = 1 (</w:t>
              </w:r>
              <w:r w:rsidRPr="00CF6744">
                <w:rPr>
                  <w:lang w:eastAsia="zh-CN"/>
                </w:rPr>
                <w:t>Create</w:t>
              </w:r>
              <w:r w:rsidRPr="005C6798">
                <w:rPr>
                  <w:lang w:eastAsia="zh-CN"/>
                </w:rPr>
                <w:t>)</w:t>
              </w:r>
            </w:ins>
          </w:p>
          <w:p w14:paraId="40F508F4" w14:textId="77777777" w:rsidR="000B6500" w:rsidRPr="005C6798" w:rsidRDefault="000B6500" w:rsidP="00E913E4">
            <w:pPr>
              <w:pStyle w:val="TB1"/>
              <w:rPr>
                <w:ins w:id="457" w:author="Sherzod" w:date="2020-10-05T10:56:00Z"/>
                <w:lang w:eastAsia="zh-CN"/>
              </w:rPr>
            </w:pPr>
            <w:ins w:id="458" w:author="Sherzod" w:date="2020-10-05T10:56: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w:t>
              </w:r>
            </w:ins>
          </w:p>
          <w:p w14:paraId="13654FA3" w14:textId="77777777" w:rsidR="000B6500" w:rsidRPr="005C6798" w:rsidRDefault="000B6500" w:rsidP="00E913E4">
            <w:pPr>
              <w:pStyle w:val="TB1"/>
              <w:rPr>
                <w:ins w:id="459" w:author="Sherzod" w:date="2020-10-05T10:56:00Z"/>
                <w:lang w:eastAsia="zh-CN"/>
              </w:rPr>
            </w:pPr>
            <w:proofErr w:type="spellStart"/>
            <w:ins w:id="460" w:author="Sherzod" w:date="2020-10-05T10:56:00Z">
              <w:r w:rsidRPr="005C6798">
                <w:rPr>
                  <w:lang w:eastAsia="zh-CN"/>
                </w:rPr>
                <w:t>fr</w:t>
              </w:r>
              <w:proofErr w:type="spellEnd"/>
              <w:r w:rsidRPr="005C6798">
                <w:rPr>
                  <w:lang w:eastAsia="zh-CN"/>
                </w:rPr>
                <w:t xml:space="preserve"> = </w:t>
              </w:r>
              <w:r w:rsidRPr="00CF6744">
                <w:rPr>
                  <w:rFonts w:hint="eastAsia"/>
                  <w:lang w:eastAsia="zh-CN"/>
                </w:rPr>
                <w:t>AE-ID</w:t>
              </w:r>
            </w:ins>
          </w:p>
          <w:p w14:paraId="30ACCF45" w14:textId="77777777" w:rsidR="000B6500" w:rsidRPr="005C6798" w:rsidRDefault="000B6500" w:rsidP="00E913E4">
            <w:pPr>
              <w:pStyle w:val="TB1"/>
              <w:rPr>
                <w:ins w:id="461" w:author="Sherzod" w:date="2020-10-05T10:56:00Z"/>
                <w:lang w:eastAsia="zh-CN"/>
              </w:rPr>
            </w:pPr>
            <w:proofErr w:type="spellStart"/>
            <w:ins w:id="462" w:author="Sherzod" w:date="2020-10-05T10:56:00Z">
              <w:r w:rsidRPr="00CF6744">
                <w:rPr>
                  <w:lang w:eastAsia="zh-CN"/>
                </w:rPr>
                <w:t>rqi</w:t>
              </w:r>
              <w:proofErr w:type="spellEnd"/>
              <w:r w:rsidRPr="005C6798">
                <w:rPr>
                  <w:lang w:eastAsia="zh-CN"/>
                </w:rPr>
                <w:t xml:space="preserve"> = (token-string)</w:t>
              </w:r>
            </w:ins>
          </w:p>
          <w:p w14:paraId="7098669A" w14:textId="77777777" w:rsidR="000B6500" w:rsidRPr="005C6798" w:rsidRDefault="000B6500" w:rsidP="00E913E4">
            <w:pPr>
              <w:pStyle w:val="TB1"/>
              <w:rPr>
                <w:ins w:id="463" w:author="Sherzod" w:date="2020-10-05T10:56:00Z"/>
                <w:lang w:eastAsia="zh-CN"/>
              </w:rPr>
            </w:pPr>
            <w:ins w:id="464" w:author="Sherzod" w:date="2020-10-05T10:56:00Z">
              <w:r w:rsidRPr="005C6798">
                <w:rPr>
                  <w:lang w:eastAsia="zh-CN"/>
                </w:rPr>
                <w:t>ty = 24 (</w:t>
              </w:r>
              <w:proofErr w:type="spellStart"/>
              <w:r w:rsidRPr="005C6798">
                <w:t>semanticDescriptor</w:t>
              </w:r>
              <w:proofErr w:type="spellEnd"/>
              <w:r w:rsidRPr="005C6798">
                <w:rPr>
                  <w:lang w:eastAsia="zh-CN"/>
                </w:rPr>
                <w:t>)</w:t>
              </w:r>
            </w:ins>
          </w:p>
          <w:p w14:paraId="21A5084D" w14:textId="77777777" w:rsidR="000B6500" w:rsidRDefault="000B6500" w:rsidP="00E913E4">
            <w:pPr>
              <w:pStyle w:val="TB1"/>
              <w:rPr>
                <w:ins w:id="465" w:author="Sherzod" w:date="2020-10-05T10:56:00Z"/>
                <w:lang w:eastAsia="zh-CN"/>
              </w:rPr>
            </w:pPr>
            <w:ins w:id="466"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t>semanticDescriptor</w:t>
              </w:r>
              <w:proofErr w:type="spellEnd"/>
              <w:r w:rsidRPr="005C6798">
                <w:rPr>
                  <w:lang w:eastAsia="zh-CN"/>
                </w:rPr>
                <w:t>&gt; resource</w:t>
              </w:r>
            </w:ins>
          </w:p>
          <w:p w14:paraId="533C2A3E" w14:textId="77777777" w:rsidR="000B6500" w:rsidRPr="005C6798" w:rsidRDefault="000B6500" w:rsidP="000B6500">
            <w:pPr>
              <w:pStyle w:val="TB1"/>
              <w:numPr>
                <w:ilvl w:val="1"/>
                <w:numId w:val="27"/>
              </w:numPr>
              <w:rPr>
                <w:ins w:id="467" w:author="Sherzod" w:date="2020-10-05T10:56:00Z"/>
                <w:lang w:eastAsia="zh-CN"/>
              </w:rPr>
            </w:pPr>
            <w:proofErr w:type="spellStart"/>
            <w:ins w:id="468" w:author="Sherzod" w:date="2020-10-05T10:56:00Z">
              <w:r>
                <w:rPr>
                  <w:lang w:eastAsia="zh-CN"/>
                </w:rPr>
                <w:t>acpi</w:t>
              </w:r>
              <w:proofErr w:type="spellEnd"/>
              <w:r>
                <w:rPr>
                  <w:lang w:eastAsia="zh-CN"/>
                </w:rPr>
                <w:t xml:space="preserve"> = URI of </w:t>
              </w:r>
              <w:r w:rsidRPr="005C6798">
                <w:t>{</w:t>
              </w:r>
              <w:proofErr w:type="spellStart"/>
              <w:r w:rsidRPr="005C6798">
                <w:t>accessControlPolicyName</w:t>
              </w:r>
              <w:proofErr w:type="spellEnd"/>
              <w:r w:rsidRPr="005C6798">
                <w:t>}</w:t>
              </w:r>
            </w:ins>
          </w:p>
        </w:tc>
      </w:tr>
      <w:tr w:rsidR="000B6500" w:rsidRPr="005C6798" w14:paraId="25D8F7EC" w14:textId="77777777" w:rsidTr="00E913E4">
        <w:trPr>
          <w:jc w:val="center"/>
          <w:ins w:id="469" w:author="Sherzod" w:date="2020-10-05T10:56:00Z"/>
        </w:trPr>
        <w:tc>
          <w:tcPr>
            <w:tcW w:w="527" w:type="dxa"/>
            <w:tcBorders>
              <w:left w:val="single" w:sz="4" w:space="0" w:color="auto"/>
            </w:tcBorders>
            <w:vAlign w:val="center"/>
          </w:tcPr>
          <w:p w14:paraId="591B542B" w14:textId="77777777" w:rsidR="000B6500" w:rsidRPr="005C6798" w:rsidRDefault="000B6500" w:rsidP="00E913E4">
            <w:pPr>
              <w:pStyle w:val="TAL"/>
              <w:keepNext w:val="0"/>
              <w:jc w:val="center"/>
              <w:rPr>
                <w:ins w:id="470" w:author="Sherzod" w:date="2020-10-05T10:56:00Z"/>
              </w:rPr>
            </w:pPr>
            <w:ins w:id="471" w:author="Sherzod" w:date="2020-10-05T10:56:00Z">
              <w:r w:rsidRPr="005C6798">
                <w:t>3</w:t>
              </w:r>
            </w:ins>
          </w:p>
        </w:tc>
        <w:tc>
          <w:tcPr>
            <w:tcW w:w="647" w:type="dxa"/>
            <w:vAlign w:val="center"/>
          </w:tcPr>
          <w:p w14:paraId="0878DBD4" w14:textId="77777777" w:rsidR="000B6500" w:rsidRPr="005C6798" w:rsidRDefault="000B6500" w:rsidP="00E913E4">
            <w:pPr>
              <w:pStyle w:val="TAL"/>
              <w:jc w:val="center"/>
              <w:rPr>
                <w:ins w:id="472" w:author="Sherzod" w:date="2020-10-05T10:56:00Z"/>
              </w:rPr>
            </w:pPr>
          </w:p>
        </w:tc>
        <w:tc>
          <w:tcPr>
            <w:tcW w:w="1337" w:type="dxa"/>
            <w:shd w:val="clear" w:color="auto" w:fill="E7E6E6"/>
            <w:vAlign w:val="center"/>
          </w:tcPr>
          <w:p w14:paraId="1F95FE34" w14:textId="77777777" w:rsidR="000B6500" w:rsidRPr="005C6798" w:rsidRDefault="000B6500" w:rsidP="00E913E4">
            <w:pPr>
              <w:pStyle w:val="TAL"/>
              <w:jc w:val="center"/>
              <w:rPr>
                <w:ins w:id="473" w:author="Sherzod" w:date="2020-10-05T10:56:00Z"/>
              </w:rPr>
            </w:pPr>
            <w:ins w:id="474" w:author="Sherzod" w:date="2020-10-05T10:56:00Z">
              <w:r w:rsidRPr="00CF6744">
                <w:t>IOP</w:t>
              </w:r>
              <w:r w:rsidRPr="005C6798">
                <w:t xml:space="preserve"> Check</w:t>
              </w:r>
            </w:ins>
          </w:p>
        </w:tc>
        <w:tc>
          <w:tcPr>
            <w:tcW w:w="7305" w:type="dxa"/>
            <w:shd w:val="clear" w:color="auto" w:fill="E7E6E6"/>
          </w:tcPr>
          <w:p w14:paraId="5845CE7B" w14:textId="77777777" w:rsidR="000B6500" w:rsidRDefault="000B6500" w:rsidP="00E913E4">
            <w:pPr>
              <w:pStyle w:val="TAL"/>
              <w:rPr>
                <w:ins w:id="475" w:author="Sherzod" w:date="2020-10-05T10:56:00Z"/>
              </w:rPr>
            </w:pPr>
            <w:ins w:id="476" w:author="Sherzod" w:date="2020-10-05T10:56:00Z">
              <w:r w:rsidRPr="005C6798">
                <w:t xml:space="preserve">Check if possible that the </w:t>
              </w:r>
              <w:r w:rsidRPr="005C6798">
                <w:rPr>
                  <w:lang w:eastAsia="zh-CN"/>
                </w:rPr>
                <w:t>&lt;</w:t>
              </w:r>
              <w:proofErr w:type="spellStart"/>
              <w:r>
                <w:t>semanticDescriptor</w:t>
              </w:r>
              <w:proofErr w:type="spellEnd"/>
              <w:r w:rsidRPr="005C6798">
                <w:rPr>
                  <w:lang w:eastAsia="zh-CN"/>
                </w:rPr>
                <w:t>&gt;</w:t>
              </w:r>
              <w:r w:rsidRPr="005C6798">
                <w:t xml:space="preserve"> resource is created </w:t>
              </w:r>
              <w:r w:rsidRPr="00CF6744">
                <w:t>in</w:t>
              </w:r>
              <w:r w:rsidRPr="005C6798">
                <w:t xml:space="preserve"> Registrar </w:t>
              </w:r>
              <w:r w:rsidRPr="00CF6744">
                <w:t>CSE</w:t>
              </w:r>
              <w:r w:rsidRPr="005C6798">
                <w:t>.</w:t>
              </w:r>
            </w:ins>
          </w:p>
          <w:p w14:paraId="090F2A5D" w14:textId="77777777" w:rsidR="000B6500" w:rsidRPr="005C6798" w:rsidRDefault="000B6500" w:rsidP="00E913E4">
            <w:pPr>
              <w:pStyle w:val="TAL"/>
              <w:rPr>
                <w:ins w:id="477" w:author="Sherzod" w:date="2020-10-05T10:56:00Z"/>
                <w:szCs w:val="18"/>
                <w:lang w:eastAsia="zh-CN"/>
              </w:rPr>
            </w:pPr>
            <w:ins w:id="478" w:author="Sherzod" w:date="2020-10-05T10:56:00Z">
              <w:r>
                <w:t xml:space="preserve">Check if possible that </w:t>
              </w:r>
              <w:r w:rsidRPr="005C6798">
                <w:t xml:space="preserve">Registrar </w:t>
              </w:r>
              <w:r w:rsidRPr="00CF6744">
                <w:t>CSE</w:t>
              </w:r>
              <w:r>
                <w:t xml:space="preserve"> has created </w:t>
              </w:r>
              <w:r w:rsidRPr="00864455">
                <w:t>SD Relationship Triples and ACP-SD Binding Triples</w:t>
              </w:r>
              <w:r>
                <w:t xml:space="preserve"> for the new </w:t>
              </w:r>
              <w:r w:rsidRPr="005C6798">
                <w:rPr>
                  <w:lang w:eastAsia="zh-CN"/>
                </w:rPr>
                <w:t>&lt;</w:t>
              </w:r>
              <w:proofErr w:type="spellStart"/>
              <w:r>
                <w:t>semanticDescriptor</w:t>
              </w:r>
              <w:proofErr w:type="spellEnd"/>
              <w:r w:rsidRPr="005C6798">
                <w:rPr>
                  <w:lang w:eastAsia="zh-CN"/>
                </w:rPr>
                <w:t>&gt;</w:t>
              </w:r>
              <w:r>
                <w:t xml:space="preserve"> in SGS</w:t>
              </w:r>
            </w:ins>
          </w:p>
        </w:tc>
      </w:tr>
      <w:tr w:rsidR="000B6500" w:rsidRPr="005C6798" w14:paraId="408FBEF6" w14:textId="77777777" w:rsidTr="00E913E4">
        <w:trPr>
          <w:jc w:val="center"/>
          <w:ins w:id="479" w:author="Sherzod" w:date="2020-10-05T10:56:00Z"/>
        </w:trPr>
        <w:tc>
          <w:tcPr>
            <w:tcW w:w="527" w:type="dxa"/>
            <w:tcBorders>
              <w:left w:val="single" w:sz="4" w:space="0" w:color="auto"/>
            </w:tcBorders>
            <w:vAlign w:val="center"/>
          </w:tcPr>
          <w:p w14:paraId="0FABCCD0" w14:textId="77777777" w:rsidR="000B6500" w:rsidRPr="005C6798" w:rsidRDefault="000B6500" w:rsidP="00E913E4">
            <w:pPr>
              <w:pStyle w:val="TAL"/>
              <w:keepNext w:val="0"/>
              <w:jc w:val="center"/>
              <w:rPr>
                <w:ins w:id="480" w:author="Sherzod" w:date="2020-10-05T10:56:00Z"/>
              </w:rPr>
            </w:pPr>
            <w:ins w:id="481" w:author="Sherzod" w:date="2020-10-05T10:56:00Z">
              <w:r w:rsidRPr="005C6798">
                <w:t>4</w:t>
              </w:r>
            </w:ins>
          </w:p>
        </w:tc>
        <w:tc>
          <w:tcPr>
            <w:tcW w:w="647" w:type="dxa"/>
            <w:vAlign w:val="center"/>
          </w:tcPr>
          <w:p w14:paraId="4CDD0441" w14:textId="77777777" w:rsidR="000B6500" w:rsidRPr="005C6798" w:rsidRDefault="000B6500" w:rsidP="00E913E4">
            <w:pPr>
              <w:pStyle w:val="TAL"/>
              <w:jc w:val="center"/>
              <w:rPr>
                <w:ins w:id="482" w:author="Sherzod" w:date="2020-10-05T10:56:00Z"/>
              </w:rPr>
            </w:pPr>
          </w:p>
          <w:p w14:paraId="55F91066" w14:textId="77777777" w:rsidR="000B6500" w:rsidRPr="005C6798" w:rsidRDefault="000B6500" w:rsidP="00E913E4">
            <w:pPr>
              <w:pStyle w:val="TAL"/>
              <w:jc w:val="center"/>
              <w:rPr>
                <w:ins w:id="483" w:author="Sherzod" w:date="2020-10-05T10:56:00Z"/>
              </w:rPr>
            </w:pPr>
            <w:proofErr w:type="spellStart"/>
            <w:ins w:id="484" w:author="Sherzod" w:date="2020-10-05T10:56:00Z">
              <w:r w:rsidRPr="00CF6744">
                <w:t>Mca</w:t>
              </w:r>
              <w:proofErr w:type="spellEnd"/>
            </w:ins>
          </w:p>
        </w:tc>
        <w:tc>
          <w:tcPr>
            <w:tcW w:w="1337" w:type="dxa"/>
            <w:vAlign w:val="center"/>
          </w:tcPr>
          <w:p w14:paraId="4EF6EA47" w14:textId="77777777" w:rsidR="000B6500" w:rsidRPr="005C6798" w:rsidRDefault="000B6500" w:rsidP="00E913E4">
            <w:pPr>
              <w:pStyle w:val="TAL"/>
              <w:jc w:val="center"/>
              <w:rPr>
                <w:ins w:id="485" w:author="Sherzod" w:date="2020-10-05T10:56:00Z"/>
                <w:lang w:eastAsia="zh-CN"/>
              </w:rPr>
            </w:pPr>
            <w:ins w:id="486" w:author="Sherzod" w:date="2020-10-05T10:56:00Z">
              <w:r w:rsidRPr="00CF6744">
                <w:t>PRO</w:t>
              </w:r>
              <w:r w:rsidRPr="005C6798">
                <w:t xml:space="preserve"> Check Primitive</w:t>
              </w:r>
            </w:ins>
          </w:p>
        </w:tc>
        <w:tc>
          <w:tcPr>
            <w:tcW w:w="7305" w:type="dxa"/>
            <w:shd w:val="clear" w:color="auto" w:fill="auto"/>
          </w:tcPr>
          <w:p w14:paraId="71867BBC" w14:textId="77777777" w:rsidR="000B6500" w:rsidRPr="005C6798" w:rsidRDefault="000B6500" w:rsidP="00E913E4">
            <w:pPr>
              <w:pStyle w:val="TB1"/>
              <w:rPr>
                <w:ins w:id="487" w:author="Sherzod" w:date="2020-10-05T10:56:00Z"/>
                <w:lang w:eastAsia="zh-CN"/>
              </w:rPr>
            </w:pPr>
            <w:proofErr w:type="spellStart"/>
            <w:ins w:id="488" w:author="Sherzod" w:date="2020-10-05T10:56:00Z">
              <w:r w:rsidRPr="005C6798">
                <w:rPr>
                  <w:lang w:eastAsia="zh-CN"/>
                </w:rPr>
                <w:t>rsc</w:t>
              </w:r>
              <w:proofErr w:type="spellEnd"/>
              <w:r w:rsidRPr="005C6798">
                <w:rPr>
                  <w:lang w:eastAsia="zh-CN"/>
                </w:rPr>
                <w:t xml:space="preserve"> = 2001 (CREATED)</w:t>
              </w:r>
            </w:ins>
          </w:p>
          <w:p w14:paraId="4F45C23F" w14:textId="77777777" w:rsidR="000B6500" w:rsidRPr="005C6798" w:rsidRDefault="000B6500" w:rsidP="00E913E4">
            <w:pPr>
              <w:pStyle w:val="TB1"/>
              <w:rPr>
                <w:ins w:id="489" w:author="Sherzod" w:date="2020-10-05T10:56:00Z"/>
                <w:lang w:eastAsia="zh-CN"/>
              </w:rPr>
            </w:pPr>
            <w:proofErr w:type="spellStart"/>
            <w:ins w:id="490"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4239DAE8" w14:textId="77777777" w:rsidR="000B6500" w:rsidRPr="005C6798" w:rsidRDefault="000B6500" w:rsidP="00E913E4">
            <w:pPr>
              <w:pStyle w:val="TB1"/>
              <w:rPr>
                <w:ins w:id="491" w:author="Sherzod" w:date="2020-10-05T10:56:00Z"/>
                <w:lang w:eastAsia="zh-CN"/>
              </w:rPr>
            </w:pPr>
            <w:ins w:id="492"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t>semanticDescriptor</w:t>
              </w:r>
              <w:proofErr w:type="spellEnd"/>
              <w:r w:rsidRPr="005C6798">
                <w:rPr>
                  <w:lang w:eastAsia="zh-CN"/>
                </w:rPr>
                <w:t>&gt; resource</w:t>
              </w:r>
            </w:ins>
          </w:p>
        </w:tc>
      </w:tr>
      <w:tr w:rsidR="000B6500" w:rsidRPr="005C6798" w14:paraId="4FF16C13" w14:textId="77777777" w:rsidTr="00E913E4">
        <w:trPr>
          <w:jc w:val="center"/>
          <w:ins w:id="493" w:author="Sherzod" w:date="2020-10-05T10:56:00Z"/>
        </w:trPr>
        <w:tc>
          <w:tcPr>
            <w:tcW w:w="527" w:type="dxa"/>
            <w:tcBorders>
              <w:left w:val="single" w:sz="4" w:space="0" w:color="auto"/>
            </w:tcBorders>
            <w:vAlign w:val="center"/>
          </w:tcPr>
          <w:p w14:paraId="659DC48C" w14:textId="77777777" w:rsidR="000B6500" w:rsidRPr="005C6798" w:rsidRDefault="000B6500" w:rsidP="00E913E4">
            <w:pPr>
              <w:pStyle w:val="TAL"/>
              <w:keepNext w:val="0"/>
              <w:jc w:val="center"/>
              <w:rPr>
                <w:ins w:id="494" w:author="Sherzod" w:date="2020-10-05T10:56:00Z"/>
              </w:rPr>
            </w:pPr>
            <w:ins w:id="495" w:author="Sherzod" w:date="2020-10-05T10:56:00Z">
              <w:r w:rsidRPr="005C6798">
                <w:t>5</w:t>
              </w:r>
            </w:ins>
          </w:p>
        </w:tc>
        <w:tc>
          <w:tcPr>
            <w:tcW w:w="647" w:type="dxa"/>
          </w:tcPr>
          <w:p w14:paraId="708A1F40" w14:textId="77777777" w:rsidR="000B6500" w:rsidRPr="005C6798" w:rsidRDefault="000B6500" w:rsidP="00E913E4">
            <w:pPr>
              <w:pStyle w:val="TAL"/>
              <w:jc w:val="center"/>
              <w:rPr>
                <w:ins w:id="496" w:author="Sherzod" w:date="2020-10-05T10:56:00Z"/>
              </w:rPr>
            </w:pPr>
          </w:p>
        </w:tc>
        <w:tc>
          <w:tcPr>
            <w:tcW w:w="1337" w:type="dxa"/>
            <w:shd w:val="clear" w:color="auto" w:fill="E7E6E6"/>
            <w:vAlign w:val="center"/>
          </w:tcPr>
          <w:p w14:paraId="7DDDC5C5" w14:textId="77777777" w:rsidR="000B6500" w:rsidRPr="005C6798" w:rsidRDefault="000B6500" w:rsidP="00E913E4">
            <w:pPr>
              <w:pStyle w:val="TAL"/>
              <w:jc w:val="center"/>
              <w:rPr>
                <w:ins w:id="497" w:author="Sherzod" w:date="2020-10-05T10:56:00Z"/>
                <w:lang w:eastAsia="zh-CN"/>
              </w:rPr>
            </w:pPr>
            <w:ins w:id="498" w:author="Sherzod" w:date="2020-10-05T10:56:00Z">
              <w:r w:rsidRPr="00CF6744">
                <w:t>IOP</w:t>
              </w:r>
              <w:r w:rsidRPr="005C6798">
                <w:t xml:space="preserve"> Check</w:t>
              </w:r>
            </w:ins>
          </w:p>
        </w:tc>
        <w:tc>
          <w:tcPr>
            <w:tcW w:w="7305" w:type="dxa"/>
            <w:shd w:val="clear" w:color="auto" w:fill="E7E6E6"/>
          </w:tcPr>
          <w:p w14:paraId="3FF90995" w14:textId="77777777" w:rsidR="000B6500" w:rsidRPr="005C6798" w:rsidRDefault="000B6500" w:rsidP="00E913E4">
            <w:pPr>
              <w:pStyle w:val="TAL"/>
              <w:rPr>
                <w:ins w:id="499" w:author="Sherzod" w:date="2020-10-05T10:56:00Z"/>
              </w:rPr>
            </w:pPr>
            <w:ins w:id="500" w:author="Sherzod" w:date="2020-10-05T10:56:00Z">
              <w:r w:rsidRPr="00CF6744">
                <w:t>AE</w:t>
              </w:r>
              <w:r w:rsidRPr="005C6798">
                <w:t xml:space="preserve"> </w:t>
              </w:r>
              <w:r w:rsidRPr="005C6798">
                <w:rPr>
                  <w:rFonts w:eastAsia="MS Mincho"/>
                </w:rPr>
                <w:t>indicates successful operation</w:t>
              </w:r>
            </w:ins>
          </w:p>
        </w:tc>
      </w:tr>
      <w:tr w:rsidR="000B6500" w:rsidRPr="005C6798" w14:paraId="3AB167DD" w14:textId="77777777" w:rsidTr="00E913E4">
        <w:trPr>
          <w:jc w:val="center"/>
          <w:ins w:id="501" w:author="Sherzod" w:date="2020-10-05T10:56:00Z"/>
        </w:trPr>
        <w:tc>
          <w:tcPr>
            <w:tcW w:w="1174" w:type="dxa"/>
            <w:gridSpan w:val="2"/>
            <w:tcBorders>
              <w:left w:val="single" w:sz="4" w:space="0" w:color="auto"/>
              <w:right w:val="single" w:sz="4" w:space="0" w:color="auto"/>
            </w:tcBorders>
            <w:shd w:val="clear" w:color="auto" w:fill="E7E6E6"/>
            <w:vAlign w:val="center"/>
          </w:tcPr>
          <w:p w14:paraId="7BCBF1A9" w14:textId="77777777" w:rsidR="000B6500" w:rsidRPr="005C6798" w:rsidRDefault="000B6500" w:rsidP="00E913E4">
            <w:pPr>
              <w:pStyle w:val="TAL"/>
              <w:jc w:val="center"/>
              <w:rPr>
                <w:ins w:id="502" w:author="Sherzod" w:date="2020-10-05T10:56:00Z"/>
              </w:rPr>
            </w:pPr>
            <w:ins w:id="503"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A02DBA6" w14:textId="77777777" w:rsidR="000B6500" w:rsidRPr="005C6798" w:rsidRDefault="000B6500" w:rsidP="00E913E4">
            <w:pPr>
              <w:pStyle w:val="TAL"/>
              <w:rPr>
                <w:ins w:id="504" w:author="Sherzod" w:date="2020-10-05T10:56:00Z"/>
              </w:rPr>
            </w:pPr>
          </w:p>
        </w:tc>
      </w:tr>
      <w:tr w:rsidR="000B6500" w:rsidRPr="005C6798" w14:paraId="4A800475" w14:textId="77777777" w:rsidTr="00E913E4">
        <w:trPr>
          <w:jc w:val="center"/>
          <w:ins w:id="505" w:author="Sherzod" w:date="2020-10-05T10:56:00Z"/>
        </w:trPr>
        <w:tc>
          <w:tcPr>
            <w:tcW w:w="1174" w:type="dxa"/>
            <w:gridSpan w:val="2"/>
            <w:tcBorders>
              <w:left w:val="single" w:sz="4" w:space="0" w:color="auto"/>
              <w:right w:val="single" w:sz="4" w:space="0" w:color="auto"/>
            </w:tcBorders>
            <w:shd w:val="clear" w:color="auto" w:fill="FFFFFF"/>
            <w:vAlign w:val="center"/>
          </w:tcPr>
          <w:p w14:paraId="42EA6D17" w14:textId="77777777" w:rsidR="000B6500" w:rsidRPr="005C6798" w:rsidRDefault="000B6500" w:rsidP="00E913E4">
            <w:pPr>
              <w:pStyle w:val="TAL"/>
              <w:jc w:val="center"/>
              <w:rPr>
                <w:ins w:id="506" w:author="Sherzod" w:date="2020-10-05T10:56:00Z"/>
              </w:rPr>
            </w:pPr>
            <w:ins w:id="507"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67E319" w14:textId="77777777" w:rsidR="000B6500" w:rsidRPr="005C6798" w:rsidRDefault="000B6500" w:rsidP="00E913E4">
            <w:pPr>
              <w:pStyle w:val="TAL"/>
              <w:rPr>
                <w:ins w:id="508" w:author="Sherzod" w:date="2020-10-05T10:56:00Z"/>
              </w:rPr>
            </w:pPr>
          </w:p>
        </w:tc>
      </w:tr>
    </w:tbl>
    <w:p w14:paraId="4C1A18AF" w14:textId="77777777" w:rsidR="00AE69AE" w:rsidRPr="00BE13F9" w:rsidRDefault="00AE69AE" w:rsidP="00AE69AE">
      <w:pPr>
        <w:rPr>
          <w:ins w:id="509" w:author="Sherzod" w:date="2020-10-05T11:06:00Z"/>
          <w:rFonts w:ascii="Times New Roman" w:hAnsi="Times New Roman"/>
          <w:sz w:val="20"/>
          <w:szCs w:val="20"/>
          <w:lang w:eastAsia="x-none"/>
        </w:rPr>
      </w:pPr>
    </w:p>
    <w:p w14:paraId="7520FFE5" w14:textId="3D690755" w:rsidR="000B6500" w:rsidRDefault="00AE69AE">
      <w:pPr>
        <w:pStyle w:val="Heading4"/>
        <w:rPr>
          <w:ins w:id="510" w:author="Sherzod" w:date="2020-10-05T10:56:00Z"/>
        </w:rPr>
        <w:pPrChange w:id="511" w:author="Sherzod" w:date="2020-10-05T11:06:00Z">
          <w:pPr>
            <w:pStyle w:val="Heading3"/>
            <w:ind w:left="0" w:firstLine="0"/>
          </w:pPr>
        </w:pPrChange>
      </w:pPr>
      <w:ins w:id="512" w:author="Sherzod" w:date="2020-10-05T11:06:00Z">
        <w:r w:rsidRPr="00BE13F9">
          <w:lastRenderedPageBreak/>
          <w:t>8.</w:t>
        </w:r>
        <w:r>
          <w:t>6.1.5</w:t>
        </w:r>
        <w:r w:rsidRPr="00BE13F9">
          <w:tab/>
        </w:r>
        <w:r w:rsidRPr="00AE69AE">
          <w:t>Procedure for updating ACP-SD binding triples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16A88AFE" w14:textId="77777777" w:rsidTr="00E913E4">
        <w:trPr>
          <w:cantSplit/>
          <w:tblHeader/>
          <w:jc w:val="center"/>
          <w:ins w:id="513" w:author="Sherzod" w:date="2020-10-05T10:56:00Z"/>
        </w:trPr>
        <w:tc>
          <w:tcPr>
            <w:tcW w:w="9816" w:type="dxa"/>
            <w:gridSpan w:val="4"/>
          </w:tcPr>
          <w:p w14:paraId="0E05FC31" w14:textId="77777777" w:rsidR="000B6500" w:rsidRPr="005C6798" w:rsidRDefault="000B6500" w:rsidP="00E913E4">
            <w:pPr>
              <w:pStyle w:val="TAL"/>
              <w:keepLines w:val="0"/>
              <w:jc w:val="center"/>
              <w:rPr>
                <w:ins w:id="514" w:author="Sherzod" w:date="2020-10-05T10:56:00Z"/>
                <w:b/>
              </w:rPr>
            </w:pPr>
            <w:ins w:id="515" w:author="Sherzod" w:date="2020-10-05T10:56:00Z">
              <w:r w:rsidRPr="005C6798">
                <w:rPr>
                  <w:b/>
                </w:rPr>
                <w:t>Interoperability Test Description</w:t>
              </w:r>
            </w:ins>
          </w:p>
        </w:tc>
      </w:tr>
      <w:tr w:rsidR="000B6500" w:rsidRPr="005C6798" w14:paraId="644946BB" w14:textId="77777777" w:rsidTr="00E913E4">
        <w:trPr>
          <w:jc w:val="center"/>
          <w:ins w:id="516" w:author="Sherzod" w:date="2020-10-05T10:56:00Z"/>
        </w:trPr>
        <w:tc>
          <w:tcPr>
            <w:tcW w:w="2511" w:type="dxa"/>
            <w:gridSpan w:val="3"/>
          </w:tcPr>
          <w:p w14:paraId="5AE8E5AC" w14:textId="77777777" w:rsidR="000B6500" w:rsidRPr="005C6798" w:rsidRDefault="000B6500" w:rsidP="00E913E4">
            <w:pPr>
              <w:pStyle w:val="TAL"/>
              <w:keepLines w:val="0"/>
              <w:rPr>
                <w:ins w:id="517" w:author="Sherzod" w:date="2020-10-05T10:56:00Z"/>
              </w:rPr>
            </w:pPr>
            <w:ins w:id="518" w:author="Sherzod" w:date="2020-10-05T10:56:00Z">
              <w:r w:rsidRPr="005C6798">
                <w:rPr>
                  <w:b/>
                </w:rPr>
                <w:t>Identifier:</w:t>
              </w:r>
            </w:ins>
          </w:p>
        </w:tc>
        <w:tc>
          <w:tcPr>
            <w:tcW w:w="7305" w:type="dxa"/>
          </w:tcPr>
          <w:p w14:paraId="33BFE88D" w14:textId="06B8C1BF" w:rsidR="000B6500" w:rsidRPr="005C6798" w:rsidRDefault="000B6500" w:rsidP="00E913E4">
            <w:pPr>
              <w:pStyle w:val="TAL"/>
              <w:keepLines w:val="0"/>
              <w:rPr>
                <w:ins w:id="519" w:author="Sherzod" w:date="2020-10-05T10:56:00Z"/>
              </w:rPr>
            </w:pPr>
            <w:ins w:id="520" w:author="Sherzod" w:date="2020-10-05T10:56:00Z">
              <w:r w:rsidRPr="00CF6744">
                <w:t>TD</w:t>
              </w:r>
              <w:r w:rsidRPr="005C6798">
                <w:t>_</w:t>
              </w:r>
              <w:r w:rsidRPr="00CF6744">
                <w:t>M2M</w:t>
              </w:r>
              <w:r w:rsidRPr="005C6798">
                <w:t>_</w:t>
              </w:r>
              <w:r w:rsidRPr="00CF6744">
                <w:t>NH</w:t>
              </w:r>
              <w:r w:rsidRPr="005C6798">
                <w:t>_</w:t>
              </w:r>
            </w:ins>
            <w:ins w:id="521" w:author="Sherzod" w:date="2020-10-05T11:06:00Z">
              <w:r w:rsidR="00AE69AE">
                <w:t>110</w:t>
              </w:r>
            </w:ins>
          </w:p>
        </w:tc>
      </w:tr>
      <w:tr w:rsidR="000B6500" w:rsidRPr="005C6798" w14:paraId="2FCB64D9" w14:textId="77777777" w:rsidTr="00E913E4">
        <w:trPr>
          <w:jc w:val="center"/>
          <w:ins w:id="522" w:author="Sherzod" w:date="2020-10-05T10:56:00Z"/>
        </w:trPr>
        <w:tc>
          <w:tcPr>
            <w:tcW w:w="2511" w:type="dxa"/>
            <w:gridSpan w:val="3"/>
          </w:tcPr>
          <w:p w14:paraId="6A2B6825" w14:textId="77777777" w:rsidR="000B6500" w:rsidRPr="005C6798" w:rsidRDefault="000B6500" w:rsidP="00E913E4">
            <w:pPr>
              <w:pStyle w:val="TAL"/>
              <w:keepLines w:val="0"/>
              <w:rPr>
                <w:ins w:id="523" w:author="Sherzod" w:date="2020-10-05T10:56:00Z"/>
              </w:rPr>
            </w:pPr>
            <w:ins w:id="524" w:author="Sherzod" w:date="2020-10-05T10:56:00Z">
              <w:r w:rsidRPr="005C6798">
                <w:rPr>
                  <w:b/>
                </w:rPr>
                <w:t>Objective:</w:t>
              </w:r>
            </w:ins>
          </w:p>
        </w:tc>
        <w:tc>
          <w:tcPr>
            <w:tcW w:w="7305" w:type="dxa"/>
          </w:tcPr>
          <w:p w14:paraId="1E474915" w14:textId="77777777" w:rsidR="000B6500" w:rsidRPr="005C6798" w:rsidRDefault="000B6500" w:rsidP="00E913E4">
            <w:pPr>
              <w:pStyle w:val="TAL"/>
              <w:keepLines w:val="0"/>
              <w:rPr>
                <w:ins w:id="525" w:author="Sherzod" w:date="2020-10-05T10:56:00Z"/>
              </w:rPr>
            </w:pPr>
            <w:ins w:id="526" w:author="Sherzod" w:date="2020-10-05T10:56:00Z">
              <w:r w:rsidRPr="00864455">
                <w:t>ACP-SD Binding Triples</w:t>
              </w:r>
              <w:r>
                <w:t xml:space="preserve"> are updated </w:t>
              </w:r>
              <w:r w:rsidRPr="00113E56">
                <w:t xml:space="preserve">when </w:t>
              </w:r>
              <w:r w:rsidRPr="00864455">
                <w:t xml:space="preserve">the </w:t>
              </w:r>
              <w:proofErr w:type="spellStart"/>
              <w:r w:rsidRPr="00864455">
                <w:t>accessControlPolicyIDs</w:t>
              </w:r>
              <w:proofErr w:type="spellEnd"/>
              <w:r w:rsidRPr="00864455">
                <w:t xml:space="preserve"> attribute of a &lt;</w:t>
              </w:r>
              <w:proofErr w:type="spellStart"/>
              <w:r w:rsidRPr="00864455">
                <w:t>semanticDescriptor</w:t>
              </w:r>
              <w:proofErr w:type="spellEnd"/>
              <w:r w:rsidRPr="00864455">
                <w:t>&gt; resource is updated</w:t>
              </w:r>
            </w:ins>
          </w:p>
        </w:tc>
      </w:tr>
      <w:tr w:rsidR="000B6500" w:rsidRPr="005C6798" w14:paraId="23C05C61" w14:textId="77777777" w:rsidTr="00E913E4">
        <w:trPr>
          <w:jc w:val="center"/>
          <w:ins w:id="527" w:author="Sherzod" w:date="2020-10-05T10:56:00Z"/>
        </w:trPr>
        <w:tc>
          <w:tcPr>
            <w:tcW w:w="2511" w:type="dxa"/>
            <w:gridSpan w:val="3"/>
          </w:tcPr>
          <w:p w14:paraId="28E8B7D8" w14:textId="77777777" w:rsidR="000B6500" w:rsidRPr="005C6798" w:rsidRDefault="000B6500" w:rsidP="00E913E4">
            <w:pPr>
              <w:pStyle w:val="TAL"/>
              <w:keepLines w:val="0"/>
              <w:rPr>
                <w:ins w:id="528" w:author="Sherzod" w:date="2020-10-05T10:56:00Z"/>
              </w:rPr>
            </w:pPr>
            <w:ins w:id="529" w:author="Sherzod" w:date="2020-10-05T10:56:00Z">
              <w:r w:rsidRPr="005C6798">
                <w:rPr>
                  <w:b/>
                </w:rPr>
                <w:t>Configuration:</w:t>
              </w:r>
            </w:ins>
          </w:p>
        </w:tc>
        <w:tc>
          <w:tcPr>
            <w:tcW w:w="7305" w:type="dxa"/>
          </w:tcPr>
          <w:p w14:paraId="02E1993D" w14:textId="77777777" w:rsidR="000B6500" w:rsidRPr="005C6798" w:rsidRDefault="000B6500" w:rsidP="00E913E4">
            <w:pPr>
              <w:pStyle w:val="TAL"/>
              <w:keepLines w:val="0"/>
              <w:rPr>
                <w:ins w:id="530" w:author="Sherzod" w:date="2020-10-05T10:56:00Z"/>
                <w:b/>
              </w:rPr>
            </w:pPr>
            <w:ins w:id="531" w:author="Sherzod" w:date="2020-10-05T10:56:00Z">
              <w:r w:rsidRPr="00CF6744">
                <w:t>M2M</w:t>
              </w:r>
              <w:r w:rsidRPr="005C6798">
                <w:t>_</w:t>
              </w:r>
              <w:r w:rsidRPr="00CF6744">
                <w:t>CFG</w:t>
              </w:r>
              <w:r w:rsidRPr="005C6798">
                <w:t>_01</w:t>
              </w:r>
            </w:ins>
          </w:p>
        </w:tc>
      </w:tr>
      <w:tr w:rsidR="000B6500" w:rsidRPr="005C6798" w14:paraId="43EA2F15" w14:textId="77777777" w:rsidTr="00E913E4">
        <w:trPr>
          <w:jc w:val="center"/>
          <w:ins w:id="532" w:author="Sherzod" w:date="2020-10-05T10:56:00Z"/>
        </w:trPr>
        <w:tc>
          <w:tcPr>
            <w:tcW w:w="2511" w:type="dxa"/>
            <w:gridSpan w:val="3"/>
          </w:tcPr>
          <w:p w14:paraId="25A4B6F4" w14:textId="77777777" w:rsidR="000B6500" w:rsidRPr="005C6798" w:rsidRDefault="000B6500" w:rsidP="00E913E4">
            <w:pPr>
              <w:pStyle w:val="TAL"/>
              <w:keepLines w:val="0"/>
              <w:rPr>
                <w:ins w:id="533" w:author="Sherzod" w:date="2020-10-05T10:56:00Z"/>
              </w:rPr>
            </w:pPr>
            <w:ins w:id="534" w:author="Sherzod" w:date="2020-10-05T10:56:00Z">
              <w:r w:rsidRPr="005C6798">
                <w:rPr>
                  <w:b/>
                </w:rPr>
                <w:t>References:</w:t>
              </w:r>
            </w:ins>
          </w:p>
        </w:tc>
        <w:tc>
          <w:tcPr>
            <w:tcW w:w="7305" w:type="dxa"/>
          </w:tcPr>
          <w:p w14:paraId="3B0B8496" w14:textId="77777777" w:rsidR="000B6500" w:rsidRPr="005C6798" w:rsidRDefault="000B6500" w:rsidP="00E913E4">
            <w:pPr>
              <w:pStyle w:val="TAL"/>
              <w:keepLines w:val="0"/>
              <w:rPr>
                <w:ins w:id="535" w:author="Sherzod" w:date="2020-10-05T10:56:00Z"/>
                <w:lang w:eastAsia="zh-CN"/>
              </w:rPr>
            </w:pPr>
            <w:ins w:id="536"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537" w:author="Sherzod" w:date="2020-10-05T10:56:00Z">
              <w:r w:rsidRPr="00CF6744">
                <w:fldChar w:fldCharType="separate"/>
              </w:r>
              <w:r>
                <w:rPr>
                  <w:noProof/>
                </w:rPr>
                <w:t>13</w:t>
              </w:r>
              <w:r w:rsidRPr="00CF6744">
                <w:fldChar w:fldCharType="end"/>
              </w:r>
              <w:r w:rsidRPr="00CF6744">
                <w:t>]</w:t>
              </w:r>
              <w:r w:rsidRPr="005C6798">
                <w:t xml:space="preserve">, clause </w:t>
              </w:r>
              <w:r>
                <w:t>7.2.1.5.6</w:t>
              </w:r>
            </w:ins>
          </w:p>
        </w:tc>
      </w:tr>
      <w:tr w:rsidR="000B6500" w:rsidRPr="005C6798" w14:paraId="15E7B376" w14:textId="77777777" w:rsidTr="00E913E4">
        <w:trPr>
          <w:jc w:val="center"/>
          <w:ins w:id="538" w:author="Sherzod" w:date="2020-10-05T10:56:00Z"/>
        </w:trPr>
        <w:tc>
          <w:tcPr>
            <w:tcW w:w="9816" w:type="dxa"/>
            <w:gridSpan w:val="4"/>
            <w:shd w:val="clear" w:color="auto" w:fill="F2F2F2"/>
          </w:tcPr>
          <w:p w14:paraId="0A1D0223" w14:textId="77777777" w:rsidR="000B6500" w:rsidRPr="005C6798" w:rsidRDefault="000B6500" w:rsidP="00E913E4">
            <w:pPr>
              <w:pStyle w:val="TAL"/>
              <w:keepLines w:val="0"/>
              <w:rPr>
                <w:ins w:id="539" w:author="Sherzod" w:date="2020-10-05T10:56:00Z"/>
                <w:b/>
              </w:rPr>
            </w:pPr>
          </w:p>
        </w:tc>
      </w:tr>
      <w:tr w:rsidR="000B6500" w:rsidRPr="005C6798" w14:paraId="3645187F" w14:textId="77777777" w:rsidTr="00E913E4">
        <w:trPr>
          <w:trHeight w:val="282"/>
          <w:jc w:val="center"/>
          <w:ins w:id="540" w:author="Sherzod" w:date="2020-10-05T10:56:00Z"/>
        </w:trPr>
        <w:tc>
          <w:tcPr>
            <w:tcW w:w="2511" w:type="dxa"/>
            <w:gridSpan w:val="3"/>
            <w:tcBorders>
              <w:bottom w:val="single" w:sz="4" w:space="0" w:color="auto"/>
            </w:tcBorders>
          </w:tcPr>
          <w:p w14:paraId="74DC78ED" w14:textId="77777777" w:rsidR="000B6500" w:rsidRPr="005C6798" w:rsidRDefault="000B6500" w:rsidP="00E913E4">
            <w:pPr>
              <w:pStyle w:val="TAL"/>
              <w:keepLines w:val="0"/>
              <w:rPr>
                <w:ins w:id="541" w:author="Sherzod" w:date="2020-10-05T10:56:00Z"/>
              </w:rPr>
            </w:pPr>
            <w:ins w:id="542" w:author="Sherzod" w:date="2020-10-05T10:56:00Z">
              <w:r w:rsidRPr="005C6798">
                <w:rPr>
                  <w:b/>
                </w:rPr>
                <w:t>Pre-test conditions:</w:t>
              </w:r>
            </w:ins>
          </w:p>
        </w:tc>
        <w:tc>
          <w:tcPr>
            <w:tcW w:w="7305" w:type="dxa"/>
            <w:tcBorders>
              <w:bottom w:val="single" w:sz="4" w:space="0" w:color="auto"/>
            </w:tcBorders>
          </w:tcPr>
          <w:p w14:paraId="49180BBE" w14:textId="77777777" w:rsidR="000B6500" w:rsidRDefault="000B6500" w:rsidP="00E913E4">
            <w:pPr>
              <w:pStyle w:val="TB1"/>
              <w:rPr>
                <w:ins w:id="543" w:author="Sherzod" w:date="2020-10-05T10:56:00Z"/>
                <w:lang w:eastAsia="zh-CN"/>
              </w:rPr>
            </w:pPr>
            <w:ins w:id="544"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3A874460" w14:textId="77777777" w:rsidR="000B6500" w:rsidRDefault="000B6500" w:rsidP="00E913E4">
            <w:pPr>
              <w:pStyle w:val="TB1"/>
              <w:rPr>
                <w:ins w:id="545" w:author="Sherzod" w:date="2020-10-05T10:56:00Z"/>
                <w:lang w:eastAsia="zh-CN"/>
              </w:rPr>
            </w:pPr>
            <w:proofErr w:type="spellStart"/>
            <w:ins w:id="546"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7256F43C" w14:textId="77777777" w:rsidR="000B6500" w:rsidRDefault="000B6500" w:rsidP="00E913E4">
            <w:pPr>
              <w:pStyle w:val="TB1"/>
              <w:rPr>
                <w:ins w:id="547" w:author="Sherzod" w:date="2020-10-05T10:56:00Z"/>
                <w:lang w:eastAsia="zh-CN"/>
              </w:rPr>
            </w:pPr>
            <w:ins w:id="548" w:author="Sherzod" w:date="2020-10-05T10:56:00Z">
              <w:r w:rsidRPr="00CF6744">
                <w:t>AE</w:t>
              </w:r>
              <w:r w:rsidRPr="005C6798">
                <w:t xml:space="preserve"> has created a </w:t>
              </w:r>
              <w:proofErr w:type="spellStart"/>
              <w:r w:rsidRPr="005C6798">
                <w:t>semanticDescriptor</w:t>
              </w:r>
              <w:proofErr w:type="spellEnd"/>
              <w:r w:rsidRPr="005C6798">
                <w:t xml:space="preserve"> resource </w:t>
              </w:r>
              <w:r w:rsidRPr="005C6798">
                <w:rPr>
                  <w:szCs w:val="18"/>
                  <w:lang w:eastAsia="zh-CN"/>
                </w:rPr>
                <w:t>&lt;</w:t>
              </w:r>
              <w:proofErr w:type="spellStart"/>
              <w:r w:rsidRPr="005C6798">
                <w:t>semanticDescriptor</w:t>
              </w:r>
              <w:proofErr w:type="spellEnd"/>
              <w:r w:rsidRPr="005C6798">
                <w:rPr>
                  <w:szCs w:val="18"/>
                  <w:lang w:eastAsia="zh-CN"/>
                </w:rPr>
                <w:t xml:space="preserve">&gt; </w:t>
              </w:r>
              <w:r w:rsidRPr="005C6798">
                <w:t>as child resource of &lt;</w:t>
              </w:r>
              <w:r w:rsidRPr="00CF6744">
                <w:t>AE</w:t>
              </w:r>
              <w:r w:rsidRPr="005C6798">
                <w:t>&gt; resource</w:t>
              </w:r>
            </w:ins>
          </w:p>
          <w:p w14:paraId="0CE48814" w14:textId="77777777" w:rsidR="000B6500" w:rsidRPr="005C6798" w:rsidRDefault="000B6500" w:rsidP="00E913E4">
            <w:pPr>
              <w:pStyle w:val="TB1"/>
              <w:rPr>
                <w:ins w:id="549" w:author="Sherzod" w:date="2020-10-05T10:56:00Z"/>
                <w:lang w:eastAsia="zh-CN"/>
              </w:rPr>
            </w:pPr>
            <w:ins w:id="550" w:author="Sherzod" w:date="2020-10-05T10:56:00Z">
              <w:r>
                <w:rPr>
                  <w:lang w:eastAsia="zh-CN"/>
                </w:rPr>
                <w:t>The Registrar CSE has SGS available</w:t>
              </w:r>
            </w:ins>
          </w:p>
        </w:tc>
      </w:tr>
      <w:tr w:rsidR="000B6500" w:rsidRPr="005C6798" w14:paraId="7213CB3A" w14:textId="77777777" w:rsidTr="00E913E4">
        <w:trPr>
          <w:jc w:val="center"/>
          <w:ins w:id="551" w:author="Sherzod" w:date="2020-10-05T10:56:00Z"/>
        </w:trPr>
        <w:tc>
          <w:tcPr>
            <w:tcW w:w="2511" w:type="dxa"/>
            <w:gridSpan w:val="3"/>
            <w:tcBorders>
              <w:bottom w:val="single" w:sz="4" w:space="0" w:color="auto"/>
            </w:tcBorders>
          </w:tcPr>
          <w:p w14:paraId="13C98094" w14:textId="77777777" w:rsidR="000B6500" w:rsidRPr="005C6798" w:rsidRDefault="000B6500" w:rsidP="00E913E4">
            <w:pPr>
              <w:pStyle w:val="TAL"/>
              <w:keepLines w:val="0"/>
              <w:rPr>
                <w:ins w:id="552" w:author="Sherzod" w:date="2020-10-05T10:56:00Z"/>
                <w:b/>
              </w:rPr>
            </w:pPr>
          </w:p>
        </w:tc>
        <w:tc>
          <w:tcPr>
            <w:tcW w:w="7305" w:type="dxa"/>
            <w:tcBorders>
              <w:bottom w:val="single" w:sz="4" w:space="0" w:color="auto"/>
            </w:tcBorders>
          </w:tcPr>
          <w:p w14:paraId="34566956" w14:textId="77777777" w:rsidR="000B6500" w:rsidRPr="005C6798" w:rsidRDefault="000B6500" w:rsidP="00E913E4">
            <w:pPr>
              <w:pStyle w:val="TAL"/>
              <w:rPr>
                <w:ins w:id="553" w:author="Sherzod" w:date="2020-10-05T10:56:00Z"/>
                <w:b/>
              </w:rPr>
            </w:pPr>
          </w:p>
        </w:tc>
      </w:tr>
      <w:tr w:rsidR="000B6500" w:rsidRPr="005C6798" w14:paraId="4A2167C9" w14:textId="77777777" w:rsidTr="00E913E4">
        <w:trPr>
          <w:jc w:val="center"/>
          <w:ins w:id="554" w:author="Sherzod" w:date="2020-10-05T10:56:00Z"/>
        </w:trPr>
        <w:tc>
          <w:tcPr>
            <w:tcW w:w="9816" w:type="dxa"/>
            <w:gridSpan w:val="4"/>
            <w:shd w:val="clear" w:color="auto" w:fill="F2F2F2"/>
          </w:tcPr>
          <w:p w14:paraId="7C6858BE" w14:textId="77777777" w:rsidR="000B6500" w:rsidRPr="005C6798" w:rsidRDefault="000B6500" w:rsidP="00E913E4">
            <w:pPr>
              <w:pStyle w:val="TAL"/>
              <w:keepLines w:val="0"/>
              <w:jc w:val="center"/>
              <w:rPr>
                <w:ins w:id="555" w:author="Sherzod" w:date="2020-10-05T10:56:00Z"/>
                <w:b/>
              </w:rPr>
            </w:pPr>
            <w:ins w:id="556" w:author="Sherzod" w:date="2020-10-05T10:56:00Z">
              <w:r w:rsidRPr="005C6798">
                <w:rPr>
                  <w:b/>
                </w:rPr>
                <w:t>Test Sequence</w:t>
              </w:r>
            </w:ins>
          </w:p>
        </w:tc>
      </w:tr>
      <w:tr w:rsidR="000B6500" w:rsidRPr="005C6798" w14:paraId="213048DC" w14:textId="77777777" w:rsidTr="00E913E4">
        <w:trPr>
          <w:jc w:val="center"/>
          <w:ins w:id="557" w:author="Sherzod" w:date="2020-10-05T10:56:00Z"/>
        </w:trPr>
        <w:tc>
          <w:tcPr>
            <w:tcW w:w="527" w:type="dxa"/>
            <w:tcBorders>
              <w:bottom w:val="single" w:sz="4" w:space="0" w:color="auto"/>
            </w:tcBorders>
            <w:shd w:val="clear" w:color="auto" w:fill="auto"/>
            <w:vAlign w:val="center"/>
          </w:tcPr>
          <w:p w14:paraId="7E97601C" w14:textId="77777777" w:rsidR="000B6500" w:rsidRPr="005C6798" w:rsidRDefault="000B6500" w:rsidP="00E913E4">
            <w:pPr>
              <w:pStyle w:val="TAL"/>
              <w:keepNext w:val="0"/>
              <w:jc w:val="center"/>
              <w:rPr>
                <w:ins w:id="558" w:author="Sherzod" w:date="2020-10-05T10:56:00Z"/>
                <w:b/>
              </w:rPr>
            </w:pPr>
            <w:ins w:id="559" w:author="Sherzod" w:date="2020-10-05T10:56:00Z">
              <w:r w:rsidRPr="005C6798">
                <w:rPr>
                  <w:b/>
                </w:rPr>
                <w:t>Step</w:t>
              </w:r>
            </w:ins>
          </w:p>
        </w:tc>
        <w:tc>
          <w:tcPr>
            <w:tcW w:w="647" w:type="dxa"/>
            <w:tcBorders>
              <w:bottom w:val="single" w:sz="4" w:space="0" w:color="auto"/>
            </w:tcBorders>
          </w:tcPr>
          <w:p w14:paraId="104F0710" w14:textId="77777777" w:rsidR="000B6500" w:rsidRPr="005C6798" w:rsidRDefault="000B6500" w:rsidP="00E913E4">
            <w:pPr>
              <w:pStyle w:val="TAL"/>
              <w:keepNext w:val="0"/>
              <w:jc w:val="center"/>
              <w:rPr>
                <w:ins w:id="560" w:author="Sherzod" w:date="2020-10-05T10:56:00Z"/>
                <w:b/>
              </w:rPr>
            </w:pPr>
            <w:ins w:id="561" w:author="Sherzod" w:date="2020-10-05T10:56:00Z">
              <w:r w:rsidRPr="00CF6744">
                <w:rPr>
                  <w:b/>
                </w:rPr>
                <w:t>RP</w:t>
              </w:r>
            </w:ins>
          </w:p>
        </w:tc>
        <w:tc>
          <w:tcPr>
            <w:tcW w:w="1337" w:type="dxa"/>
            <w:tcBorders>
              <w:bottom w:val="single" w:sz="4" w:space="0" w:color="auto"/>
            </w:tcBorders>
            <w:shd w:val="clear" w:color="auto" w:fill="auto"/>
            <w:vAlign w:val="center"/>
          </w:tcPr>
          <w:p w14:paraId="42CEB213" w14:textId="77777777" w:rsidR="000B6500" w:rsidRPr="005C6798" w:rsidRDefault="000B6500" w:rsidP="00E913E4">
            <w:pPr>
              <w:pStyle w:val="TAL"/>
              <w:keepNext w:val="0"/>
              <w:jc w:val="center"/>
              <w:rPr>
                <w:ins w:id="562" w:author="Sherzod" w:date="2020-10-05T10:56:00Z"/>
                <w:b/>
              </w:rPr>
            </w:pPr>
            <w:ins w:id="563" w:author="Sherzod" w:date="2020-10-05T10:56:00Z">
              <w:r w:rsidRPr="005C6798">
                <w:rPr>
                  <w:b/>
                </w:rPr>
                <w:t>Type</w:t>
              </w:r>
            </w:ins>
          </w:p>
        </w:tc>
        <w:tc>
          <w:tcPr>
            <w:tcW w:w="7305" w:type="dxa"/>
            <w:tcBorders>
              <w:bottom w:val="single" w:sz="4" w:space="0" w:color="auto"/>
            </w:tcBorders>
            <w:shd w:val="clear" w:color="auto" w:fill="auto"/>
            <w:vAlign w:val="center"/>
          </w:tcPr>
          <w:p w14:paraId="0E9264C3" w14:textId="77777777" w:rsidR="000B6500" w:rsidRPr="005C6798" w:rsidRDefault="000B6500" w:rsidP="00E913E4">
            <w:pPr>
              <w:pStyle w:val="TAL"/>
              <w:keepNext w:val="0"/>
              <w:jc w:val="center"/>
              <w:rPr>
                <w:ins w:id="564" w:author="Sherzod" w:date="2020-10-05T10:56:00Z"/>
                <w:b/>
              </w:rPr>
            </w:pPr>
            <w:ins w:id="565" w:author="Sherzod" w:date="2020-10-05T10:56:00Z">
              <w:r w:rsidRPr="005C6798">
                <w:rPr>
                  <w:b/>
                </w:rPr>
                <w:t>Description</w:t>
              </w:r>
            </w:ins>
          </w:p>
        </w:tc>
      </w:tr>
      <w:tr w:rsidR="000B6500" w:rsidRPr="005C6798" w14:paraId="0BDAC768" w14:textId="77777777" w:rsidTr="00E913E4">
        <w:trPr>
          <w:jc w:val="center"/>
          <w:ins w:id="566" w:author="Sherzod" w:date="2020-10-05T10:56:00Z"/>
        </w:trPr>
        <w:tc>
          <w:tcPr>
            <w:tcW w:w="527" w:type="dxa"/>
            <w:tcBorders>
              <w:left w:val="single" w:sz="4" w:space="0" w:color="auto"/>
            </w:tcBorders>
            <w:vAlign w:val="center"/>
          </w:tcPr>
          <w:p w14:paraId="5467E65B" w14:textId="77777777" w:rsidR="000B6500" w:rsidRPr="005C6798" w:rsidRDefault="000B6500" w:rsidP="00E913E4">
            <w:pPr>
              <w:pStyle w:val="TAL"/>
              <w:keepNext w:val="0"/>
              <w:jc w:val="center"/>
              <w:rPr>
                <w:ins w:id="567" w:author="Sherzod" w:date="2020-10-05T10:56:00Z"/>
              </w:rPr>
            </w:pPr>
            <w:ins w:id="568" w:author="Sherzod" w:date="2020-10-05T10:56:00Z">
              <w:r w:rsidRPr="005C6798">
                <w:t>1</w:t>
              </w:r>
            </w:ins>
          </w:p>
        </w:tc>
        <w:tc>
          <w:tcPr>
            <w:tcW w:w="647" w:type="dxa"/>
          </w:tcPr>
          <w:p w14:paraId="30FD0102" w14:textId="77777777" w:rsidR="000B6500" w:rsidRPr="005C6798" w:rsidRDefault="000B6500" w:rsidP="00E913E4">
            <w:pPr>
              <w:pStyle w:val="TAL"/>
              <w:jc w:val="center"/>
              <w:rPr>
                <w:ins w:id="569" w:author="Sherzod" w:date="2020-10-05T10:56:00Z"/>
              </w:rPr>
            </w:pPr>
          </w:p>
        </w:tc>
        <w:tc>
          <w:tcPr>
            <w:tcW w:w="1337" w:type="dxa"/>
            <w:shd w:val="clear" w:color="auto" w:fill="E7E6E6"/>
          </w:tcPr>
          <w:p w14:paraId="751C7C4B" w14:textId="77777777" w:rsidR="000B6500" w:rsidRPr="005C6798" w:rsidRDefault="000B6500" w:rsidP="00E913E4">
            <w:pPr>
              <w:pStyle w:val="TAL"/>
              <w:jc w:val="center"/>
              <w:rPr>
                <w:ins w:id="570" w:author="Sherzod" w:date="2020-10-05T10:56:00Z"/>
              </w:rPr>
            </w:pPr>
            <w:ins w:id="571" w:author="Sherzod" w:date="2020-10-05T10:56:00Z">
              <w:r w:rsidRPr="005C6798">
                <w:t>Stimulus</w:t>
              </w:r>
            </w:ins>
          </w:p>
        </w:tc>
        <w:tc>
          <w:tcPr>
            <w:tcW w:w="7305" w:type="dxa"/>
            <w:shd w:val="clear" w:color="auto" w:fill="E7E6E6"/>
          </w:tcPr>
          <w:p w14:paraId="60D94FE4" w14:textId="77777777" w:rsidR="000B6500" w:rsidRPr="005C6798" w:rsidRDefault="000B6500" w:rsidP="00E913E4">
            <w:pPr>
              <w:pStyle w:val="TAL"/>
              <w:rPr>
                <w:ins w:id="572" w:author="Sherzod" w:date="2020-10-05T10:56:00Z"/>
                <w:lang w:eastAsia="zh-CN"/>
              </w:rPr>
            </w:pPr>
            <w:ins w:id="573" w:author="Sherzod" w:date="2020-10-05T10:56:00Z">
              <w:r w:rsidRPr="00CF6744">
                <w:t>AE</w:t>
              </w:r>
              <w:r w:rsidRPr="005C6798">
                <w:t xml:space="preserve"> </w:t>
              </w:r>
              <w:r w:rsidRPr="005C6798">
                <w:rPr>
                  <w:rFonts w:eastAsia="MS Mincho"/>
                </w:rPr>
                <w:t xml:space="preserve">sends a request </w:t>
              </w:r>
              <w:r w:rsidRPr="005C6798">
                <w:t xml:space="preserve">to </w:t>
              </w:r>
              <w:r>
                <w:t>update</w:t>
              </w:r>
              <w:r w:rsidRPr="005C6798">
                <w:t xml:space="preserve"> a</w:t>
              </w:r>
              <w:r>
                <w:t xml:space="preserve">n </w:t>
              </w:r>
              <w:proofErr w:type="spellStart"/>
              <w:r w:rsidRPr="00864455">
                <w:t>accessControlPolicyIDs</w:t>
              </w:r>
              <w:proofErr w:type="spellEnd"/>
              <w:r w:rsidRPr="00864455">
                <w:t xml:space="preserve"> </w:t>
              </w:r>
              <w:r>
                <w:t>attribute of the resource</w:t>
              </w:r>
            </w:ins>
          </w:p>
        </w:tc>
      </w:tr>
      <w:tr w:rsidR="000B6500" w:rsidRPr="005C6798" w14:paraId="3E807493" w14:textId="77777777" w:rsidTr="00E913E4">
        <w:trPr>
          <w:trHeight w:val="983"/>
          <w:jc w:val="center"/>
          <w:ins w:id="574" w:author="Sherzod" w:date="2020-10-05T10:56:00Z"/>
        </w:trPr>
        <w:tc>
          <w:tcPr>
            <w:tcW w:w="527" w:type="dxa"/>
            <w:tcBorders>
              <w:left w:val="single" w:sz="4" w:space="0" w:color="auto"/>
            </w:tcBorders>
            <w:vAlign w:val="center"/>
          </w:tcPr>
          <w:p w14:paraId="632091A2" w14:textId="77777777" w:rsidR="000B6500" w:rsidRPr="005C6798" w:rsidRDefault="000B6500" w:rsidP="00E913E4">
            <w:pPr>
              <w:pStyle w:val="TAL"/>
              <w:keepNext w:val="0"/>
              <w:jc w:val="center"/>
              <w:rPr>
                <w:ins w:id="575" w:author="Sherzod" w:date="2020-10-05T10:56:00Z"/>
              </w:rPr>
            </w:pPr>
            <w:ins w:id="576" w:author="Sherzod" w:date="2020-10-05T10:56:00Z">
              <w:r w:rsidRPr="005C6798">
                <w:t>2</w:t>
              </w:r>
            </w:ins>
          </w:p>
        </w:tc>
        <w:tc>
          <w:tcPr>
            <w:tcW w:w="647" w:type="dxa"/>
            <w:vAlign w:val="center"/>
          </w:tcPr>
          <w:p w14:paraId="737FDE2C" w14:textId="77777777" w:rsidR="000B6500" w:rsidRPr="005C6798" w:rsidRDefault="000B6500" w:rsidP="00E913E4">
            <w:pPr>
              <w:pStyle w:val="TAL"/>
              <w:jc w:val="center"/>
              <w:rPr>
                <w:ins w:id="577" w:author="Sherzod" w:date="2020-10-05T10:56:00Z"/>
              </w:rPr>
            </w:pPr>
          </w:p>
          <w:p w14:paraId="0B7B3486" w14:textId="77777777" w:rsidR="000B6500" w:rsidRPr="005C6798" w:rsidRDefault="000B6500" w:rsidP="00E913E4">
            <w:pPr>
              <w:pStyle w:val="TAL"/>
              <w:jc w:val="center"/>
              <w:rPr>
                <w:ins w:id="578" w:author="Sherzod" w:date="2020-10-05T10:56:00Z"/>
              </w:rPr>
            </w:pPr>
            <w:proofErr w:type="spellStart"/>
            <w:ins w:id="579" w:author="Sherzod" w:date="2020-10-05T10:56:00Z">
              <w:r w:rsidRPr="00CF6744">
                <w:t>Mca</w:t>
              </w:r>
              <w:proofErr w:type="spellEnd"/>
            </w:ins>
          </w:p>
        </w:tc>
        <w:tc>
          <w:tcPr>
            <w:tcW w:w="1337" w:type="dxa"/>
            <w:vAlign w:val="center"/>
          </w:tcPr>
          <w:p w14:paraId="109AB9F2" w14:textId="77777777" w:rsidR="000B6500" w:rsidRPr="005C6798" w:rsidRDefault="000B6500" w:rsidP="00E913E4">
            <w:pPr>
              <w:pStyle w:val="TAL"/>
              <w:jc w:val="center"/>
              <w:rPr>
                <w:ins w:id="580" w:author="Sherzod" w:date="2020-10-05T10:56:00Z"/>
                <w:lang w:eastAsia="zh-CN"/>
              </w:rPr>
            </w:pPr>
            <w:ins w:id="581" w:author="Sherzod" w:date="2020-10-05T10:56:00Z">
              <w:r w:rsidRPr="00CF6744">
                <w:t>PRO</w:t>
              </w:r>
              <w:r w:rsidRPr="005C6798">
                <w:t xml:space="preserve"> Check Primitive </w:t>
              </w:r>
            </w:ins>
          </w:p>
        </w:tc>
        <w:tc>
          <w:tcPr>
            <w:tcW w:w="7305" w:type="dxa"/>
            <w:shd w:val="clear" w:color="auto" w:fill="auto"/>
          </w:tcPr>
          <w:p w14:paraId="1ADC3469" w14:textId="77777777" w:rsidR="000B6500" w:rsidRPr="005C6798" w:rsidRDefault="000B6500" w:rsidP="00E913E4">
            <w:pPr>
              <w:pStyle w:val="TB1"/>
              <w:rPr>
                <w:ins w:id="582" w:author="Sherzod" w:date="2020-10-05T10:56:00Z"/>
                <w:lang w:eastAsia="zh-CN"/>
              </w:rPr>
            </w:pPr>
            <w:ins w:id="583" w:author="Sherzod" w:date="2020-10-05T10:56:00Z">
              <w:r w:rsidRPr="005C6798">
                <w:rPr>
                  <w:lang w:eastAsia="zh-CN"/>
                </w:rPr>
                <w:t>op = 3 (</w:t>
              </w:r>
              <w:r w:rsidRPr="00CF6744">
                <w:rPr>
                  <w:lang w:eastAsia="zh-CN"/>
                </w:rPr>
                <w:t>Update</w:t>
              </w:r>
              <w:r w:rsidRPr="005C6798">
                <w:rPr>
                  <w:lang w:eastAsia="zh-CN"/>
                </w:rPr>
                <w:t>)</w:t>
              </w:r>
            </w:ins>
          </w:p>
          <w:p w14:paraId="0CD35C2A" w14:textId="77777777" w:rsidR="000B6500" w:rsidRPr="005C6798" w:rsidRDefault="000B6500" w:rsidP="00E913E4">
            <w:pPr>
              <w:pStyle w:val="TB1"/>
              <w:rPr>
                <w:ins w:id="584" w:author="Sherzod" w:date="2020-10-05T10:56:00Z"/>
                <w:lang w:eastAsia="zh-CN"/>
              </w:rPr>
            </w:pPr>
            <w:ins w:id="585" w:author="Sherzod" w:date="2020-10-05T10:56: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t>semanticDescriptor</w:t>
              </w:r>
              <w:proofErr w:type="spellEnd"/>
              <w:r w:rsidRPr="005C6798">
                <w:rPr>
                  <w:szCs w:val="18"/>
                  <w:lang w:eastAsia="zh-CN"/>
                </w:rPr>
                <w:t>&gt; resource</w:t>
              </w:r>
            </w:ins>
          </w:p>
          <w:p w14:paraId="23837DB1" w14:textId="77777777" w:rsidR="000B6500" w:rsidRPr="005C6798" w:rsidRDefault="000B6500" w:rsidP="00E913E4">
            <w:pPr>
              <w:pStyle w:val="TB1"/>
              <w:rPr>
                <w:ins w:id="586" w:author="Sherzod" w:date="2020-10-05T10:56:00Z"/>
                <w:lang w:eastAsia="zh-CN"/>
              </w:rPr>
            </w:pPr>
            <w:proofErr w:type="spellStart"/>
            <w:ins w:id="587" w:author="Sherzod" w:date="2020-10-05T10:56:00Z">
              <w:r w:rsidRPr="005C6798">
                <w:rPr>
                  <w:lang w:eastAsia="zh-CN"/>
                </w:rPr>
                <w:t>fr</w:t>
              </w:r>
              <w:proofErr w:type="spellEnd"/>
              <w:r w:rsidRPr="005C6798">
                <w:rPr>
                  <w:lang w:eastAsia="zh-CN"/>
                </w:rPr>
                <w:t xml:space="preserve"> = </w:t>
              </w:r>
              <w:r w:rsidRPr="00CF6744">
                <w:rPr>
                  <w:lang w:eastAsia="zh-CN"/>
                </w:rPr>
                <w:t>AE-ID</w:t>
              </w:r>
            </w:ins>
          </w:p>
          <w:p w14:paraId="0679BF41" w14:textId="77777777" w:rsidR="000B6500" w:rsidRPr="005C6798" w:rsidRDefault="000B6500" w:rsidP="00E913E4">
            <w:pPr>
              <w:pStyle w:val="TB1"/>
              <w:rPr>
                <w:ins w:id="588" w:author="Sherzod" w:date="2020-10-05T10:56:00Z"/>
                <w:lang w:eastAsia="zh-CN"/>
              </w:rPr>
            </w:pPr>
            <w:proofErr w:type="spellStart"/>
            <w:ins w:id="589" w:author="Sherzod" w:date="2020-10-05T10:56:00Z">
              <w:r w:rsidRPr="00CF6744">
                <w:rPr>
                  <w:lang w:eastAsia="zh-CN"/>
                </w:rPr>
                <w:t>rqi</w:t>
              </w:r>
              <w:proofErr w:type="spellEnd"/>
              <w:r w:rsidRPr="005C6798">
                <w:rPr>
                  <w:lang w:eastAsia="zh-CN"/>
                </w:rPr>
                <w:t xml:space="preserve"> = (token-string)</w:t>
              </w:r>
            </w:ins>
          </w:p>
          <w:p w14:paraId="07AACCD3" w14:textId="77777777" w:rsidR="000B6500" w:rsidRPr="005C6798" w:rsidRDefault="000B6500" w:rsidP="00E913E4">
            <w:pPr>
              <w:pStyle w:val="TB1"/>
              <w:rPr>
                <w:ins w:id="590" w:author="Sherzod" w:date="2020-10-05T10:56:00Z"/>
                <w:lang w:eastAsia="zh-CN"/>
              </w:rPr>
            </w:pPr>
            <w:ins w:id="591" w:author="Sherzod" w:date="2020-10-05T10:56:00Z">
              <w:r w:rsidRPr="005C6798">
                <w:rPr>
                  <w:lang w:eastAsia="zh-CN"/>
                </w:rPr>
                <w:t xml:space="preserve">pc = Serialized representation of updated </w:t>
              </w:r>
              <w:r w:rsidRPr="005C6798">
                <w:rPr>
                  <w:szCs w:val="18"/>
                  <w:lang w:eastAsia="zh-CN"/>
                </w:rPr>
                <w:t>&lt;</w:t>
              </w:r>
              <w:proofErr w:type="spellStart"/>
              <w:r w:rsidRPr="005C6798">
                <w:t>semanticDescriptor</w:t>
              </w:r>
              <w:proofErr w:type="spellEnd"/>
              <w:r w:rsidRPr="005C6798">
                <w:rPr>
                  <w:szCs w:val="18"/>
                  <w:lang w:eastAsia="zh-CN"/>
                </w:rPr>
                <w:t>&gt;</w:t>
              </w:r>
              <w:r w:rsidRPr="005C6798">
                <w:rPr>
                  <w:lang w:eastAsia="zh-CN"/>
                </w:rPr>
                <w:t xml:space="preserve"> resource</w:t>
              </w:r>
            </w:ins>
          </w:p>
        </w:tc>
      </w:tr>
      <w:tr w:rsidR="000B6500" w:rsidRPr="005C6798" w14:paraId="7BF626C0" w14:textId="77777777" w:rsidTr="00E913E4">
        <w:trPr>
          <w:jc w:val="center"/>
          <w:ins w:id="592" w:author="Sherzod" w:date="2020-10-05T10:56:00Z"/>
        </w:trPr>
        <w:tc>
          <w:tcPr>
            <w:tcW w:w="527" w:type="dxa"/>
            <w:tcBorders>
              <w:left w:val="single" w:sz="4" w:space="0" w:color="auto"/>
            </w:tcBorders>
            <w:vAlign w:val="center"/>
          </w:tcPr>
          <w:p w14:paraId="6104EE89" w14:textId="77777777" w:rsidR="000B6500" w:rsidRPr="005C6798" w:rsidRDefault="000B6500" w:rsidP="00E913E4">
            <w:pPr>
              <w:pStyle w:val="TAL"/>
              <w:keepNext w:val="0"/>
              <w:jc w:val="center"/>
              <w:rPr>
                <w:ins w:id="593" w:author="Sherzod" w:date="2020-10-05T10:56:00Z"/>
              </w:rPr>
            </w:pPr>
            <w:ins w:id="594" w:author="Sherzod" w:date="2020-10-05T10:56:00Z">
              <w:r w:rsidRPr="005C6798">
                <w:t>3</w:t>
              </w:r>
            </w:ins>
          </w:p>
        </w:tc>
        <w:tc>
          <w:tcPr>
            <w:tcW w:w="647" w:type="dxa"/>
            <w:vAlign w:val="center"/>
          </w:tcPr>
          <w:p w14:paraId="153FF462" w14:textId="77777777" w:rsidR="000B6500" w:rsidRPr="005C6798" w:rsidRDefault="000B6500" w:rsidP="00E913E4">
            <w:pPr>
              <w:pStyle w:val="TAL"/>
              <w:jc w:val="center"/>
              <w:rPr>
                <w:ins w:id="595" w:author="Sherzod" w:date="2020-10-05T10:56:00Z"/>
              </w:rPr>
            </w:pPr>
          </w:p>
        </w:tc>
        <w:tc>
          <w:tcPr>
            <w:tcW w:w="1337" w:type="dxa"/>
            <w:shd w:val="clear" w:color="auto" w:fill="E7E6E6"/>
            <w:vAlign w:val="center"/>
          </w:tcPr>
          <w:p w14:paraId="518F1BAF" w14:textId="77777777" w:rsidR="000B6500" w:rsidRPr="005C6798" w:rsidRDefault="000B6500" w:rsidP="00E913E4">
            <w:pPr>
              <w:pStyle w:val="TAL"/>
              <w:jc w:val="center"/>
              <w:rPr>
                <w:ins w:id="596" w:author="Sherzod" w:date="2020-10-05T10:56:00Z"/>
              </w:rPr>
            </w:pPr>
            <w:ins w:id="597" w:author="Sherzod" w:date="2020-10-05T10:56:00Z">
              <w:r w:rsidRPr="00CF6744">
                <w:t>IOP</w:t>
              </w:r>
              <w:r w:rsidRPr="005C6798">
                <w:t xml:space="preserve"> Check</w:t>
              </w:r>
            </w:ins>
          </w:p>
        </w:tc>
        <w:tc>
          <w:tcPr>
            <w:tcW w:w="7305" w:type="dxa"/>
            <w:shd w:val="clear" w:color="auto" w:fill="E7E6E6"/>
          </w:tcPr>
          <w:p w14:paraId="7A25D85F" w14:textId="77777777" w:rsidR="000B6500" w:rsidRDefault="000B6500" w:rsidP="00E913E4">
            <w:pPr>
              <w:pStyle w:val="TAL"/>
              <w:rPr>
                <w:ins w:id="598" w:author="Sherzod" w:date="2020-10-05T10:56:00Z"/>
              </w:rPr>
            </w:pPr>
            <w:ins w:id="599" w:author="Sherzod" w:date="2020-10-05T10:56: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p w14:paraId="18EA9F83" w14:textId="77777777" w:rsidR="000B6500" w:rsidRPr="00113E56" w:rsidRDefault="000B6500" w:rsidP="00E913E4">
            <w:pPr>
              <w:pStyle w:val="TAL"/>
              <w:rPr>
                <w:ins w:id="600" w:author="Sherzod" w:date="2020-10-05T10:56:00Z"/>
              </w:rPr>
            </w:pPr>
            <w:ins w:id="601" w:author="Sherzod" w:date="2020-10-05T10:56:00Z">
              <w:r>
                <w:t xml:space="preserve">Check if possible that </w:t>
              </w:r>
              <w:r w:rsidRPr="005C6798">
                <w:t xml:space="preserve">Registrar </w:t>
              </w:r>
              <w:r w:rsidRPr="00CF6744">
                <w:t>CSE</w:t>
              </w:r>
              <w:r>
                <w:t xml:space="preserve"> has updated corresponding </w:t>
              </w:r>
              <w:r w:rsidRPr="00864455">
                <w:t>ACP-SD Binding Triples</w:t>
              </w:r>
              <w:r>
                <w:t xml:space="preserve"> in SGS</w:t>
              </w:r>
            </w:ins>
          </w:p>
        </w:tc>
      </w:tr>
      <w:tr w:rsidR="000B6500" w:rsidRPr="005C6798" w14:paraId="2ABB7DE5" w14:textId="77777777" w:rsidTr="00E913E4">
        <w:trPr>
          <w:jc w:val="center"/>
          <w:ins w:id="602" w:author="Sherzod" w:date="2020-10-05T10:56:00Z"/>
        </w:trPr>
        <w:tc>
          <w:tcPr>
            <w:tcW w:w="527" w:type="dxa"/>
            <w:tcBorders>
              <w:left w:val="single" w:sz="4" w:space="0" w:color="auto"/>
            </w:tcBorders>
            <w:vAlign w:val="center"/>
          </w:tcPr>
          <w:p w14:paraId="2D397C80" w14:textId="77777777" w:rsidR="000B6500" w:rsidRPr="005C6798" w:rsidRDefault="000B6500" w:rsidP="00E913E4">
            <w:pPr>
              <w:pStyle w:val="TAL"/>
              <w:keepNext w:val="0"/>
              <w:jc w:val="center"/>
              <w:rPr>
                <w:ins w:id="603" w:author="Sherzod" w:date="2020-10-05T10:56:00Z"/>
              </w:rPr>
            </w:pPr>
            <w:ins w:id="604" w:author="Sherzod" w:date="2020-10-05T10:56:00Z">
              <w:r w:rsidRPr="005C6798">
                <w:t>4</w:t>
              </w:r>
            </w:ins>
          </w:p>
        </w:tc>
        <w:tc>
          <w:tcPr>
            <w:tcW w:w="647" w:type="dxa"/>
            <w:vAlign w:val="center"/>
          </w:tcPr>
          <w:p w14:paraId="116A11F2" w14:textId="77777777" w:rsidR="000B6500" w:rsidRPr="005C6798" w:rsidRDefault="000B6500" w:rsidP="00E913E4">
            <w:pPr>
              <w:pStyle w:val="TAL"/>
              <w:jc w:val="center"/>
              <w:rPr>
                <w:ins w:id="605" w:author="Sherzod" w:date="2020-10-05T10:56:00Z"/>
              </w:rPr>
            </w:pPr>
          </w:p>
          <w:p w14:paraId="2D3F236B" w14:textId="77777777" w:rsidR="000B6500" w:rsidRPr="005C6798" w:rsidRDefault="000B6500" w:rsidP="00E913E4">
            <w:pPr>
              <w:pStyle w:val="TAL"/>
              <w:jc w:val="center"/>
              <w:rPr>
                <w:ins w:id="606" w:author="Sherzod" w:date="2020-10-05T10:56:00Z"/>
              </w:rPr>
            </w:pPr>
            <w:proofErr w:type="spellStart"/>
            <w:ins w:id="607" w:author="Sherzod" w:date="2020-10-05T10:56:00Z">
              <w:r w:rsidRPr="00CF6744">
                <w:t>Mca</w:t>
              </w:r>
              <w:proofErr w:type="spellEnd"/>
            </w:ins>
          </w:p>
        </w:tc>
        <w:tc>
          <w:tcPr>
            <w:tcW w:w="1337" w:type="dxa"/>
            <w:vAlign w:val="center"/>
          </w:tcPr>
          <w:p w14:paraId="6A3E83AE" w14:textId="77777777" w:rsidR="000B6500" w:rsidRPr="005C6798" w:rsidRDefault="000B6500" w:rsidP="00E913E4">
            <w:pPr>
              <w:pStyle w:val="TAL"/>
              <w:jc w:val="center"/>
              <w:rPr>
                <w:ins w:id="608" w:author="Sherzod" w:date="2020-10-05T10:56:00Z"/>
                <w:lang w:eastAsia="zh-CN"/>
              </w:rPr>
            </w:pPr>
            <w:ins w:id="609" w:author="Sherzod" w:date="2020-10-05T10:56:00Z">
              <w:r w:rsidRPr="00CF6744">
                <w:t>PRO</w:t>
              </w:r>
              <w:r w:rsidRPr="005C6798">
                <w:t xml:space="preserve"> Check Primitive</w:t>
              </w:r>
            </w:ins>
          </w:p>
        </w:tc>
        <w:tc>
          <w:tcPr>
            <w:tcW w:w="7305" w:type="dxa"/>
            <w:shd w:val="clear" w:color="auto" w:fill="auto"/>
          </w:tcPr>
          <w:p w14:paraId="7B4E92CF" w14:textId="77777777" w:rsidR="000B6500" w:rsidRPr="005C6798" w:rsidRDefault="000B6500" w:rsidP="00E913E4">
            <w:pPr>
              <w:pStyle w:val="TAL"/>
              <w:rPr>
                <w:ins w:id="610" w:author="Sherzod" w:date="2020-10-05T10:56:00Z"/>
                <w:szCs w:val="18"/>
                <w:lang w:eastAsia="zh-CN"/>
              </w:rPr>
            </w:pPr>
            <w:ins w:id="611" w:author="Sherzod" w:date="2020-10-05T10:56: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1062FEEC" w14:textId="77777777" w:rsidR="000B6500" w:rsidRPr="005C6798" w:rsidRDefault="000B6500" w:rsidP="00E913E4">
            <w:pPr>
              <w:pStyle w:val="TB1"/>
              <w:rPr>
                <w:ins w:id="612" w:author="Sherzod" w:date="2020-10-05T10:56:00Z"/>
                <w:lang w:eastAsia="zh-CN"/>
              </w:rPr>
            </w:pPr>
            <w:proofErr w:type="spellStart"/>
            <w:ins w:id="613" w:author="Sherzod" w:date="2020-10-05T10:56:00Z">
              <w:r w:rsidRPr="005C6798">
                <w:rPr>
                  <w:lang w:eastAsia="zh-CN"/>
                </w:rPr>
                <w:t>rsc</w:t>
              </w:r>
              <w:proofErr w:type="spellEnd"/>
              <w:r w:rsidRPr="005C6798">
                <w:rPr>
                  <w:lang w:eastAsia="zh-CN"/>
                </w:rPr>
                <w:t xml:space="preserve"> = 2004 (UPDATED)</w:t>
              </w:r>
            </w:ins>
          </w:p>
          <w:p w14:paraId="40DA509E" w14:textId="77777777" w:rsidR="000B6500" w:rsidRPr="005C6798" w:rsidRDefault="000B6500" w:rsidP="00E913E4">
            <w:pPr>
              <w:pStyle w:val="TB1"/>
              <w:rPr>
                <w:ins w:id="614" w:author="Sherzod" w:date="2020-10-05T10:56:00Z"/>
                <w:lang w:eastAsia="zh-CN"/>
              </w:rPr>
            </w:pPr>
            <w:proofErr w:type="spellStart"/>
            <w:ins w:id="615"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2538FAC" w14:textId="77777777" w:rsidR="000B6500" w:rsidRPr="005C6798" w:rsidRDefault="000B6500" w:rsidP="00E913E4">
            <w:pPr>
              <w:pStyle w:val="TB1"/>
              <w:rPr>
                <w:ins w:id="616" w:author="Sherzod" w:date="2020-10-05T10:56:00Z"/>
                <w:lang w:eastAsia="zh-CN"/>
              </w:rPr>
            </w:pPr>
            <w:ins w:id="617"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accessControlPolicy</w:t>
              </w:r>
              <w:proofErr w:type="spellEnd"/>
              <w:r w:rsidRPr="005C6798">
                <w:rPr>
                  <w:lang w:eastAsia="zh-CN"/>
                </w:rPr>
                <w:t>&gt; resource</w:t>
              </w:r>
            </w:ins>
          </w:p>
        </w:tc>
      </w:tr>
      <w:tr w:rsidR="000B6500" w:rsidRPr="005C6798" w14:paraId="6EA5F77E" w14:textId="77777777" w:rsidTr="00E913E4">
        <w:trPr>
          <w:jc w:val="center"/>
          <w:ins w:id="618" w:author="Sherzod" w:date="2020-10-05T10:56:00Z"/>
        </w:trPr>
        <w:tc>
          <w:tcPr>
            <w:tcW w:w="527" w:type="dxa"/>
            <w:tcBorders>
              <w:left w:val="single" w:sz="4" w:space="0" w:color="auto"/>
            </w:tcBorders>
            <w:vAlign w:val="center"/>
          </w:tcPr>
          <w:p w14:paraId="75D98DCF" w14:textId="77777777" w:rsidR="000B6500" w:rsidRPr="005C6798" w:rsidRDefault="000B6500" w:rsidP="00E913E4">
            <w:pPr>
              <w:pStyle w:val="TAL"/>
              <w:keepNext w:val="0"/>
              <w:jc w:val="center"/>
              <w:rPr>
                <w:ins w:id="619" w:author="Sherzod" w:date="2020-10-05T10:56:00Z"/>
              </w:rPr>
            </w:pPr>
            <w:ins w:id="620" w:author="Sherzod" w:date="2020-10-05T10:56:00Z">
              <w:r w:rsidRPr="005C6798">
                <w:t>5</w:t>
              </w:r>
            </w:ins>
          </w:p>
        </w:tc>
        <w:tc>
          <w:tcPr>
            <w:tcW w:w="647" w:type="dxa"/>
          </w:tcPr>
          <w:p w14:paraId="36223350" w14:textId="77777777" w:rsidR="000B6500" w:rsidRPr="005C6798" w:rsidRDefault="000B6500" w:rsidP="00E913E4">
            <w:pPr>
              <w:pStyle w:val="TAL"/>
              <w:jc w:val="center"/>
              <w:rPr>
                <w:ins w:id="621" w:author="Sherzod" w:date="2020-10-05T10:56:00Z"/>
              </w:rPr>
            </w:pPr>
          </w:p>
        </w:tc>
        <w:tc>
          <w:tcPr>
            <w:tcW w:w="1337" w:type="dxa"/>
            <w:shd w:val="clear" w:color="auto" w:fill="E7E6E6"/>
            <w:vAlign w:val="center"/>
          </w:tcPr>
          <w:p w14:paraId="59175A4E" w14:textId="77777777" w:rsidR="000B6500" w:rsidRPr="005C6798" w:rsidRDefault="000B6500" w:rsidP="00E913E4">
            <w:pPr>
              <w:pStyle w:val="TAL"/>
              <w:jc w:val="center"/>
              <w:rPr>
                <w:ins w:id="622" w:author="Sherzod" w:date="2020-10-05T10:56:00Z"/>
                <w:lang w:eastAsia="zh-CN"/>
              </w:rPr>
            </w:pPr>
            <w:ins w:id="623" w:author="Sherzod" w:date="2020-10-05T10:56:00Z">
              <w:r w:rsidRPr="00CF6744">
                <w:t>IOP</w:t>
              </w:r>
              <w:r w:rsidRPr="005C6798">
                <w:t xml:space="preserve"> Check</w:t>
              </w:r>
            </w:ins>
          </w:p>
        </w:tc>
        <w:tc>
          <w:tcPr>
            <w:tcW w:w="7305" w:type="dxa"/>
            <w:shd w:val="clear" w:color="auto" w:fill="E7E6E6"/>
          </w:tcPr>
          <w:p w14:paraId="6FF03ECB" w14:textId="77777777" w:rsidR="000B6500" w:rsidRPr="005C6798" w:rsidRDefault="000B6500" w:rsidP="00E913E4">
            <w:pPr>
              <w:pStyle w:val="TAL"/>
              <w:rPr>
                <w:ins w:id="624" w:author="Sherzod" w:date="2020-10-05T10:56:00Z"/>
              </w:rPr>
            </w:pPr>
            <w:ins w:id="625" w:author="Sherzod" w:date="2020-10-05T10:56:00Z">
              <w:r w:rsidRPr="00CF6744">
                <w:t>AE</w:t>
              </w:r>
              <w:r w:rsidRPr="005C6798">
                <w:t xml:space="preserve"> </w:t>
              </w:r>
              <w:r w:rsidRPr="005C6798">
                <w:rPr>
                  <w:rFonts w:eastAsia="MS Mincho"/>
                </w:rPr>
                <w:t>indicates successful operation</w:t>
              </w:r>
            </w:ins>
          </w:p>
        </w:tc>
      </w:tr>
      <w:tr w:rsidR="000B6500" w:rsidRPr="005C6798" w14:paraId="56124630" w14:textId="77777777" w:rsidTr="00E913E4">
        <w:trPr>
          <w:jc w:val="center"/>
          <w:ins w:id="626" w:author="Sherzod" w:date="2020-10-05T10:56:00Z"/>
        </w:trPr>
        <w:tc>
          <w:tcPr>
            <w:tcW w:w="1174" w:type="dxa"/>
            <w:gridSpan w:val="2"/>
            <w:tcBorders>
              <w:left w:val="single" w:sz="4" w:space="0" w:color="auto"/>
              <w:right w:val="single" w:sz="4" w:space="0" w:color="auto"/>
            </w:tcBorders>
            <w:shd w:val="clear" w:color="auto" w:fill="E7E6E6"/>
            <w:vAlign w:val="center"/>
          </w:tcPr>
          <w:p w14:paraId="70147F74" w14:textId="77777777" w:rsidR="000B6500" w:rsidRPr="005C6798" w:rsidRDefault="000B6500" w:rsidP="00E913E4">
            <w:pPr>
              <w:pStyle w:val="TAL"/>
              <w:jc w:val="center"/>
              <w:rPr>
                <w:ins w:id="627" w:author="Sherzod" w:date="2020-10-05T10:56:00Z"/>
              </w:rPr>
            </w:pPr>
            <w:ins w:id="628"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D6A6785" w14:textId="77777777" w:rsidR="000B6500" w:rsidRPr="005C6798" w:rsidRDefault="000B6500" w:rsidP="00E913E4">
            <w:pPr>
              <w:pStyle w:val="TAL"/>
              <w:rPr>
                <w:ins w:id="629" w:author="Sherzod" w:date="2020-10-05T10:56:00Z"/>
              </w:rPr>
            </w:pPr>
          </w:p>
        </w:tc>
      </w:tr>
      <w:tr w:rsidR="000B6500" w:rsidRPr="005C6798" w14:paraId="0C2F0EE3" w14:textId="77777777" w:rsidTr="00E913E4">
        <w:trPr>
          <w:jc w:val="center"/>
          <w:ins w:id="630" w:author="Sherzod" w:date="2020-10-05T10:56:00Z"/>
        </w:trPr>
        <w:tc>
          <w:tcPr>
            <w:tcW w:w="1174" w:type="dxa"/>
            <w:gridSpan w:val="2"/>
            <w:tcBorders>
              <w:left w:val="single" w:sz="4" w:space="0" w:color="auto"/>
              <w:right w:val="single" w:sz="4" w:space="0" w:color="auto"/>
            </w:tcBorders>
            <w:shd w:val="clear" w:color="auto" w:fill="FFFFFF"/>
            <w:vAlign w:val="center"/>
          </w:tcPr>
          <w:p w14:paraId="161B765B" w14:textId="77777777" w:rsidR="000B6500" w:rsidRPr="005C6798" w:rsidRDefault="000B6500" w:rsidP="00E913E4">
            <w:pPr>
              <w:pStyle w:val="TAL"/>
              <w:jc w:val="center"/>
              <w:rPr>
                <w:ins w:id="631" w:author="Sherzod" w:date="2020-10-05T10:56:00Z"/>
              </w:rPr>
            </w:pPr>
            <w:ins w:id="632"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984F82" w14:textId="77777777" w:rsidR="000B6500" w:rsidRPr="005C6798" w:rsidRDefault="000B6500" w:rsidP="00E913E4">
            <w:pPr>
              <w:pStyle w:val="TAL"/>
              <w:rPr>
                <w:ins w:id="633" w:author="Sherzod" w:date="2020-10-05T10:56:00Z"/>
              </w:rPr>
            </w:pPr>
          </w:p>
        </w:tc>
      </w:tr>
    </w:tbl>
    <w:p w14:paraId="00252D04" w14:textId="77777777" w:rsidR="00AE69AE" w:rsidRPr="00BE13F9" w:rsidRDefault="00AE69AE" w:rsidP="00AE69AE">
      <w:pPr>
        <w:rPr>
          <w:ins w:id="634" w:author="Sherzod" w:date="2020-10-05T11:06:00Z"/>
          <w:rFonts w:ascii="Times New Roman" w:hAnsi="Times New Roman"/>
          <w:sz w:val="20"/>
          <w:szCs w:val="20"/>
          <w:lang w:eastAsia="x-none"/>
        </w:rPr>
      </w:pPr>
    </w:p>
    <w:p w14:paraId="2C6D1346" w14:textId="7A2E153A" w:rsidR="000B6500" w:rsidRDefault="00AE69AE">
      <w:pPr>
        <w:pStyle w:val="Heading4"/>
        <w:rPr>
          <w:ins w:id="635" w:author="Sherzod" w:date="2020-10-05T10:56:00Z"/>
        </w:rPr>
        <w:pPrChange w:id="636" w:author="Sherzod" w:date="2020-10-05T11:07:00Z">
          <w:pPr>
            <w:pStyle w:val="Heading3"/>
            <w:ind w:left="0" w:firstLine="0"/>
          </w:pPr>
        </w:pPrChange>
      </w:pPr>
      <w:ins w:id="637" w:author="Sherzod" w:date="2020-10-05T11:06:00Z">
        <w:r w:rsidRPr="00BE13F9">
          <w:t>8.</w:t>
        </w:r>
        <w:r>
          <w:t>6.1.</w:t>
        </w:r>
      </w:ins>
      <w:ins w:id="638" w:author="Sherzod" w:date="2020-10-05T11:07:00Z">
        <w:r>
          <w:t>6</w:t>
        </w:r>
      </w:ins>
      <w:ins w:id="639" w:author="Sherzod" w:date="2020-10-05T11:06:00Z">
        <w:r w:rsidRPr="00BE13F9">
          <w:tab/>
        </w:r>
      </w:ins>
      <w:ins w:id="640" w:author="Sherzod" w:date="2020-10-05T11:07:00Z">
        <w:r w:rsidRPr="00AE69AE">
          <w:t>Procedure for updating SD relationship triples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7CC54A27" w14:textId="77777777" w:rsidTr="00E913E4">
        <w:trPr>
          <w:cantSplit/>
          <w:tblHeader/>
          <w:jc w:val="center"/>
          <w:ins w:id="641" w:author="Sherzod" w:date="2020-10-05T10:56:00Z"/>
        </w:trPr>
        <w:tc>
          <w:tcPr>
            <w:tcW w:w="9816" w:type="dxa"/>
            <w:gridSpan w:val="4"/>
          </w:tcPr>
          <w:p w14:paraId="6F892E62" w14:textId="77777777" w:rsidR="000B6500" w:rsidRPr="005C6798" w:rsidRDefault="000B6500" w:rsidP="00E913E4">
            <w:pPr>
              <w:pStyle w:val="TAL"/>
              <w:keepLines w:val="0"/>
              <w:jc w:val="center"/>
              <w:rPr>
                <w:ins w:id="642" w:author="Sherzod" w:date="2020-10-05T10:56:00Z"/>
                <w:b/>
              </w:rPr>
            </w:pPr>
            <w:ins w:id="643" w:author="Sherzod" w:date="2020-10-05T10:56:00Z">
              <w:r w:rsidRPr="005C6798">
                <w:rPr>
                  <w:b/>
                </w:rPr>
                <w:t>Interoperability Test Description</w:t>
              </w:r>
            </w:ins>
          </w:p>
        </w:tc>
      </w:tr>
      <w:tr w:rsidR="000B6500" w:rsidRPr="005C6798" w14:paraId="29EB4175" w14:textId="77777777" w:rsidTr="00E913E4">
        <w:trPr>
          <w:jc w:val="center"/>
          <w:ins w:id="644" w:author="Sherzod" w:date="2020-10-05T10:56:00Z"/>
        </w:trPr>
        <w:tc>
          <w:tcPr>
            <w:tcW w:w="2511" w:type="dxa"/>
            <w:gridSpan w:val="3"/>
          </w:tcPr>
          <w:p w14:paraId="37BAB161" w14:textId="77777777" w:rsidR="000B6500" w:rsidRPr="005C6798" w:rsidRDefault="000B6500" w:rsidP="00E913E4">
            <w:pPr>
              <w:pStyle w:val="TAL"/>
              <w:keepLines w:val="0"/>
              <w:rPr>
                <w:ins w:id="645" w:author="Sherzod" w:date="2020-10-05T10:56:00Z"/>
              </w:rPr>
            </w:pPr>
            <w:ins w:id="646" w:author="Sherzod" w:date="2020-10-05T10:56:00Z">
              <w:r w:rsidRPr="005C6798">
                <w:rPr>
                  <w:b/>
                </w:rPr>
                <w:t>Identifier:</w:t>
              </w:r>
            </w:ins>
          </w:p>
        </w:tc>
        <w:tc>
          <w:tcPr>
            <w:tcW w:w="7305" w:type="dxa"/>
          </w:tcPr>
          <w:p w14:paraId="1033AFC8" w14:textId="05084AFD" w:rsidR="000B6500" w:rsidRPr="005C6798" w:rsidRDefault="000B6500" w:rsidP="00E913E4">
            <w:pPr>
              <w:pStyle w:val="TAL"/>
              <w:keepLines w:val="0"/>
              <w:rPr>
                <w:ins w:id="647" w:author="Sherzod" w:date="2020-10-05T10:56:00Z"/>
              </w:rPr>
            </w:pPr>
            <w:ins w:id="648" w:author="Sherzod" w:date="2020-10-05T10:56:00Z">
              <w:r w:rsidRPr="00CF6744">
                <w:t>TD</w:t>
              </w:r>
              <w:r w:rsidRPr="005C6798">
                <w:t>_</w:t>
              </w:r>
              <w:r w:rsidRPr="00CF6744">
                <w:t>M2M</w:t>
              </w:r>
              <w:r w:rsidRPr="005C6798">
                <w:t>_</w:t>
              </w:r>
              <w:r w:rsidRPr="00CF6744">
                <w:t>NH</w:t>
              </w:r>
              <w:r w:rsidRPr="005C6798">
                <w:t>_</w:t>
              </w:r>
            </w:ins>
            <w:ins w:id="649" w:author="Sherzod" w:date="2020-10-05T11:07:00Z">
              <w:r w:rsidR="00AE69AE">
                <w:t>111</w:t>
              </w:r>
            </w:ins>
          </w:p>
        </w:tc>
      </w:tr>
      <w:tr w:rsidR="000B6500" w:rsidRPr="005C6798" w14:paraId="785BBD8C" w14:textId="77777777" w:rsidTr="00E913E4">
        <w:trPr>
          <w:jc w:val="center"/>
          <w:ins w:id="650" w:author="Sherzod" w:date="2020-10-05T10:56:00Z"/>
        </w:trPr>
        <w:tc>
          <w:tcPr>
            <w:tcW w:w="2511" w:type="dxa"/>
            <w:gridSpan w:val="3"/>
          </w:tcPr>
          <w:p w14:paraId="413AE904" w14:textId="77777777" w:rsidR="000B6500" w:rsidRPr="005C6798" w:rsidRDefault="000B6500" w:rsidP="00E913E4">
            <w:pPr>
              <w:pStyle w:val="TAL"/>
              <w:keepLines w:val="0"/>
              <w:rPr>
                <w:ins w:id="651" w:author="Sherzod" w:date="2020-10-05T10:56:00Z"/>
              </w:rPr>
            </w:pPr>
            <w:ins w:id="652" w:author="Sherzod" w:date="2020-10-05T10:56:00Z">
              <w:r w:rsidRPr="005C6798">
                <w:rPr>
                  <w:b/>
                </w:rPr>
                <w:t>Objective:</w:t>
              </w:r>
            </w:ins>
          </w:p>
        </w:tc>
        <w:tc>
          <w:tcPr>
            <w:tcW w:w="7305" w:type="dxa"/>
          </w:tcPr>
          <w:p w14:paraId="0C0A0B2F" w14:textId="77777777" w:rsidR="000B6500" w:rsidRPr="005C6798" w:rsidRDefault="000B6500" w:rsidP="00E913E4">
            <w:pPr>
              <w:pStyle w:val="TAL"/>
              <w:keepLines w:val="0"/>
              <w:rPr>
                <w:ins w:id="653" w:author="Sherzod" w:date="2020-10-05T10:56:00Z"/>
              </w:rPr>
            </w:pPr>
            <w:ins w:id="654" w:author="Sherzod" w:date="2020-10-05T10:56:00Z">
              <w:r w:rsidRPr="00864455">
                <w:t xml:space="preserve">SD Relationship Triples </w:t>
              </w:r>
              <w:r>
                <w:t xml:space="preserve">are updated </w:t>
              </w:r>
              <w:r w:rsidRPr="00113E56">
                <w:t xml:space="preserve">when </w:t>
              </w:r>
              <w:r w:rsidRPr="00864455">
                <w:t>the descriptor attribute of a &lt;</w:t>
              </w:r>
              <w:proofErr w:type="spellStart"/>
              <w:r w:rsidRPr="00864455">
                <w:t>semanticDescriptor</w:t>
              </w:r>
              <w:proofErr w:type="spellEnd"/>
              <w:r w:rsidRPr="00864455">
                <w:t>&gt; resource is changed</w:t>
              </w:r>
            </w:ins>
          </w:p>
        </w:tc>
      </w:tr>
      <w:tr w:rsidR="000B6500" w:rsidRPr="005C6798" w14:paraId="334AD72C" w14:textId="77777777" w:rsidTr="00E913E4">
        <w:trPr>
          <w:jc w:val="center"/>
          <w:ins w:id="655" w:author="Sherzod" w:date="2020-10-05T10:56:00Z"/>
        </w:trPr>
        <w:tc>
          <w:tcPr>
            <w:tcW w:w="2511" w:type="dxa"/>
            <w:gridSpan w:val="3"/>
          </w:tcPr>
          <w:p w14:paraId="72839BE4" w14:textId="77777777" w:rsidR="000B6500" w:rsidRPr="005C6798" w:rsidRDefault="000B6500" w:rsidP="00E913E4">
            <w:pPr>
              <w:pStyle w:val="TAL"/>
              <w:keepLines w:val="0"/>
              <w:rPr>
                <w:ins w:id="656" w:author="Sherzod" w:date="2020-10-05T10:56:00Z"/>
              </w:rPr>
            </w:pPr>
            <w:ins w:id="657" w:author="Sherzod" w:date="2020-10-05T10:56:00Z">
              <w:r w:rsidRPr="005C6798">
                <w:rPr>
                  <w:b/>
                </w:rPr>
                <w:t>Configuration:</w:t>
              </w:r>
            </w:ins>
          </w:p>
        </w:tc>
        <w:tc>
          <w:tcPr>
            <w:tcW w:w="7305" w:type="dxa"/>
          </w:tcPr>
          <w:p w14:paraId="3E0079BB" w14:textId="77777777" w:rsidR="000B6500" w:rsidRPr="005C6798" w:rsidRDefault="000B6500" w:rsidP="00E913E4">
            <w:pPr>
              <w:pStyle w:val="TAL"/>
              <w:keepLines w:val="0"/>
              <w:rPr>
                <w:ins w:id="658" w:author="Sherzod" w:date="2020-10-05T10:56:00Z"/>
                <w:b/>
              </w:rPr>
            </w:pPr>
            <w:ins w:id="659" w:author="Sherzod" w:date="2020-10-05T10:56:00Z">
              <w:r w:rsidRPr="00CF6744">
                <w:t>M2M</w:t>
              </w:r>
              <w:r w:rsidRPr="005C6798">
                <w:t>_</w:t>
              </w:r>
              <w:r w:rsidRPr="00CF6744">
                <w:t>CFG</w:t>
              </w:r>
              <w:r w:rsidRPr="005C6798">
                <w:t>_01</w:t>
              </w:r>
            </w:ins>
          </w:p>
        </w:tc>
      </w:tr>
      <w:tr w:rsidR="000B6500" w:rsidRPr="005C6798" w14:paraId="5D9A19F4" w14:textId="77777777" w:rsidTr="00E913E4">
        <w:trPr>
          <w:jc w:val="center"/>
          <w:ins w:id="660" w:author="Sherzod" w:date="2020-10-05T10:56:00Z"/>
        </w:trPr>
        <w:tc>
          <w:tcPr>
            <w:tcW w:w="2511" w:type="dxa"/>
            <w:gridSpan w:val="3"/>
          </w:tcPr>
          <w:p w14:paraId="592D7D76" w14:textId="77777777" w:rsidR="000B6500" w:rsidRPr="005C6798" w:rsidRDefault="000B6500" w:rsidP="00E913E4">
            <w:pPr>
              <w:pStyle w:val="TAL"/>
              <w:keepLines w:val="0"/>
              <w:rPr>
                <w:ins w:id="661" w:author="Sherzod" w:date="2020-10-05T10:56:00Z"/>
              </w:rPr>
            </w:pPr>
            <w:ins w:id="662" w:author="Sherzod" w:date="2020-10-05T10:56:00Z">
              <w:r w:rsidRPr="005C6798">
                <w:rPr>
                  <w:b/>
                </w:rPr>
                <w:t>References:</w:t>
              </w:r>
            </w:ins>
          </w:p>
        </w:tc>
        <w:tc>
          <w:tcPr>
            <w:tcW w:w="7305" w:type="dxa"/>
          </w:tcPr>
          <w:p w14:paraId="413306D6" w14:textId="77777777" w:rsidR="000B6500" w:rsidRPr="005C6798" w:rsidRDefault="000B6500" w:rsidP="00E913E4">
            <w:pPr>
              <w:pStyle w:val="TAL"/>
              <w:keepLines w:val="0"/>
              <w:rPr>
                <w:ins w:id="663" w:author="Sherzod" w:date="2020-10-05T10:56:00Z"/>
                <w:lang w:eastAsia="zh-CN"/>
              </w:rPr>
            </w:pPr>
            <w:ins w:id="664"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665" w:author="Sherzod" w:date="2020-10-05T10:56:00Z">
              <w:r w:rsidRPr="00CF6744">
                <w:fldChar w:fldCharType="separate"/>
              </w:r>
              <w:r>
                <w:rPr>
                  <w:noProof/>
                </w:rPr>
                <w:t>13</w:t>
              </w:r>
              <w:r w:rsidRPr="00CF6744">
                <w:fldChar w:fldCharType="end"/>
              </w:r>
              <w:r w:rsidRPr="00CF6744">
                <w:t>]</w:t>
              </w:r>
              <w:r w:rsidRPr="005C6798">
                <w:t xml:space="preserve">, clause </w:t>
              </w:r>
              <w:r>
                <w:t>7.2.1.5.7</w:t>
              </w:r>
            </w:ins>
          </w:p>
        </w:tc>
      </w:tr>
      <w:tr w:rsidR="000B6500" w:rsidRPr="005C6798" w14:paraId="3F40B551" w14:textId="77777777" w:rsidTr="00E913E4">
        <w:trPr>
          <w:jc w:val="center"/>
          <w:ins w:id="666" w:author="Sherzod" w:date="2020-10-05T10:56:00Z"/>
        </w:trPr>
        <w:tc>
          <w:tcPr>
            <w:tcW w:w="9816" w:type="dxa"/>
            <w:gridSpan w:val="4"/>
            <w:shd w:val="clear" w:color="auto" w:fill="F2F2F2"/>
          </w:tcPr>
          <w:p w14:paraId="7BE29A27" w14:textId="77777777" w:rsidR="000B6500" w:rsidRPr="005C6798" w:rsidRDefault="000B6500" w:rsidP="00E913E4">
            <w:pPr>
              <w:pStyle w:val="TAL"/>
              <w:keepLines w:val="0"/>
              <w:rPr>
                <w:ins w:id="667" w:author="Sherzod" w:date="2020-10-05T10:56:00Z"/>
                <w:b/>
              </w:rPr>
            </w:pPr>
          </w:p>
        </w:tc>
      </w:tr>
      <w:tr w:rsidR="000B6500" w:rsidRPr="005C6798" w14:paraId="4BF49602" w14:textId="77777777" w:rsidTr="00E913E4">
        <w:trPr>
          <w:trHeight w:val="282"/>
          <w:jc w:val="center"/>
          <w:ins w:id="668" w:author="Sherzod" w:date="2020-10-05T10:56:00Z"/>
        </w:trPr>
        <w:tc>
          <w:tcPr>
            <w:tcW w:w="2511" w:type="dxa"/>
            <w:gridSpan w:val="3"/>
            <w:tcBorders>
              <w:bottom w:val="single" w:sz="4" w:space="0" w:color="auto"/>
            </w:tcBorders>
          </w:tcPr>
          <w:p w14:paraId="3078B4AD" w14:textId="77777777" w:rsidR="000B6500" w:rsidRPr="005C6798" w:rsidRDefault="000B6500" w:rsidP="00E913E4">
            <w:pPr>
              <w:pStyle w:val="TAL"/>
              <w:keepLines w:val="0"/>
              <w:rPr>
                <w:ins w:id="669" w:author="Sherzod" w:date="2020-10-05T10:56:00Z"/>
              </w:rPr>
            </w:pPr>
            <w:ins w:id="670" w:author="Sherzod" w:date="2020-10-05T10:56:00Z">
              <w:r w:rsidRPr="005C6798">
                <w:rPr>
                  <w:b/>
                </w:rPr>
                <w:t>Pre-test conditions:</w:t>
              </w:r>
            </w:ins>
          </w:p>
        </w:tc>
        <w:tc>
          <w:tcPr>
            <w:tcW w:w="7305" w:type="dxa"/>
            <w:tcBorders>
              <w:bottom w:val="single" w:sz="4" w:space="0" w:color="auto"/>
            </w:tcBorders>
          </w:tcPr>
          <w:p w14:paraId="21B818EE" w14:textId="77777777" w:rsidR="000B6500" w:rsidRDefault="000B6500" w:rsidP="00E913E4">
            <w:pPr>
              <w:pStyle w:val="TB1"/>
              <w:rPr>
                <w:ins w:id="671" w:author="Sherzod" w:date="2020-10-05T10:56:00Z"/>
                <w:lang w:eastAsia="zh-CN"/>
              </w:rPr>
            </w:pPr>
            <w:ins w:id="672"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2EA13243" w14:textId="77777777" w:rsidR="000B6500" w:rsidRDefault="000B6500" w:rsidP="00E913E4">
            <w:pPr>
              <w:pStyle w:val="TB1"/>
              <w:rPr>
                <w:ins w:id="673" w:author="Sherzod" w:date="2020-10-05T10:56:00Z"/>
                <w:lang w:eastAsia="zh-CN"/>
              </w:rPr>
            </w:pPr>
            <w:proofErr w:type="spellStart"/>
            <w:ins w:id="674"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7911F8F9" w14:textId="77777777" w:rsidR="000B6500" w:rsidRDefault="000B6500" w:rsidP="00E913E4">
            <w:pPr>
              <w:pStyle w:val="TB1"/>
              <w:rPr>
                <w:ins w:id="675" w:author="Sherzod" w:date="2020-10-05T10:56:00Z"/>
                <w:lang w:eastAsia="zh-CN"/>
              </w:rPr>
            </w:pPr>
            <w:ins w:id="676" w:author="Sherzod" w:date="2020-10-05T10:56:00Z">
              <w:r w:rsidRPr="00CF6744">
                <w:t>AE</w:t>
              </w:r>
              <w:r w:rsidRPr="005C6798">
                <w:t xml:space="preserve"> has created a </w:t>
              </w:r>
              <w:proofErr w:type="spellStart"/>
              <w:r w:rsidRPr="005C6798">
                <w:t>semanticDescriptor</w:t>
              </w:r>
              <w:proofErr w:type="spellEnd"/>
              <w:r w:rsidRPr="005C6798">
                <w:t xml:space="preserve"> resource </w:t>
              </w:r>
              <w:r w:rsidRPr="005C6798">
                <w:rPr>
                  <w:szCs w:val="18"/>
                  <w:lang w:eastAsia="zh-CN"/>
                </w:rPr>
                <w:t>&lt;</w:t>
              </w:r>
              <w:proofErr w:type="spellStart"/>
              <w:r w:rsidRPr="005C6798">
                <w:t>semanticDescriptor</w:t>
              </w:r>
              <w:proofErr w:type="spellEnd"/>
              <w:r w:rsidRPr="005C6798">
                <w:rPr>
                  <w:szCs w:val="18"/>
                  <w:lang w:eastAsia="zh-CN"/>
                </w:rPr>
                <w:t xml:space="preserve">&gt; </w:t>
              </w:r>
              <w:r w:rsidRPr="005C6798">
                <w:t>as child resource of &lt;</w:t>
              </w:r>
              <w:r w:rsidRPr="00CF6744">
                <w:t>AE</w:t>
              </w:r>
              <w:r w:rsidRPr="005C6798">
                <w:t>&gt; resource</w:t>
              </w:r>
            </w:ins>
          </w:p>
          <w:p w14:paraId="418950FB" w14:textId="77777777" w:rsidR="000B6500" w:rsidRPr="005C6798" w:rsidRDefault="000B6500" w:rsidP="00E913E4">
            <w:pPr>
              <w:pStyle w:val="TB1"/>
              <w:rPr>
                <w:ins w:id="677" w:author="Sherzod" w:date="2020-10-05T10:56:00Z"/>
                <w:lang w:eastAsia="zh-CN"/>
              </w:rPr>
            </w:pPr>
            <w:ins w:id="678" w:author="Sherzod" w:date="2020-10-05T10:56:00Z">
              <w:r>
                <w:rPr>
                  <w:lang w:eastAsia="zh-CN"/>
                </w:rPr>
                <w:t>The Registrar CSE has SGS available</w:t>
              </w:r>
            </w:ins>
          </w:p>
        </w:tc>
      </w:tr>
      <w:tr w:rsidR="000B6500" w:rsidRPr="005C6798" w14:paraId="01013747" w14:textId="77777777" w:rsidTr="00E913E4">
        <w:trPr>
          <w:jc w:val="center"/>
          <w:ins w:id="679" w:author="Sherzod" w:date="2020-10-05T10:56:00Z"/>
        </w:trPr>
        <w:tc>
          <w:tcPr>
            <w:tcW w:w="2511" w:type="dxa"/>
            <w:gridSpan w:val="3"/>
            <w:tcBorders>
              <w:bottom w:val="single" w:sz="4" w:space="0" w:color="auto"/>
            </w:tcBorders>
          </w:tcPr>
          <w:p w14:paraId="012BA8FE" w14:textId="77777777" w:rsidR="000B6500" w:rsidRPr="005C6798" w:rsidRDefault="000B6500" w:rsidP="00E913E4">
            <w:pPr>
              <w:pStyle w:val="TAL"/>
              <w:keepLines w:val="0"/>
              <w:rPr>
                <w:ins w:id="680" w:author="Sherzod" w:date="2020-10-05T10:56:00Z"/>
                <w:b/>
              </w:rPr>
            </w:pPr>
          </w:p>
        </w:tc>
        <w:tc>
          <w:tcPr>
            <w:tcW w:w="7305" w:type="dxa"/>
            <w:tcBorders>
              <w:bottom w:val="single" w:sz="4" w:space="0" w:color="auto"/>
            </w:tcBorders>
          </w:tcPr>
          <w:p w14:paraId="02FEB8B9" w14:textId="77777777" w:rsidR="000B6500" w:rsidRPr="005C6798" w:rsidRDefault="000B6500" w:rsidP="00E913E4">
            <w:pPr>
              <w:pStyle w:val="TAL"/>
              <w:rPr>
                <w:ins w:id="681" w:author="Sherzod" w:date="2020-10-05T10:56:00Z"/>
                <w:b/>
              </w:rPr>
            </w:pPr>
          </w:p>
        </w:tc>
      </w:tr>
      <w:tr w:rsidR="000B6500" w:rsidRPr="005C6798" w14:paraId="1F96C801" w14:textId="77777777" w:rsidTr="00E913E4">
        <w:trPr>
          <w:jc w:val="center"/>
          <w:ins w:id="682" w:author="Sherzod" w:date="2020-10-05T10:56:00Z"/>
        </w:trPr>
        <w:tc>
          <w:tcPr>
            <w:tcW w:w="9816" w:type="dxa"/>
            <w:gridSpan w:val="4"/>
            <w:shd w:val="clear" w:color="auto" w:fill="F2F2F2"/>
          </w:tcPr>
          <w:p w14:paraId="26B241E5" w14:textId="77777777" w:rsidR="000B6500" w:rsidRPr="005C6798" w:rsidRDefault="000B6500" w:rsidP="00E913E4">
            <w:pPr>
              <w:pStyle w:val="TAL"/>
              <w:keepLines w:val="0"/>
              <w:jc w:val="center"/>
              <w:rPr>
                <w:ins w:id="683" w:author="Sherzod" w:date="2020-10-05T10:56:00Z"/>
                <w:b/>
              </w:rPr>
            </w:pPr>
            <w:ins w:id="684" w:author="Sherzod" w:date="2020-10-05T10:56:00Z">
              <w:r w:rsidRPr="005C6798">
                <w:rPr>
                  <w:b/>
                </w:rPr>
                <w:t>Test Sequence</w:t>
              </w:r>
            </w:ins>
          </w:p>
        </w:tc>
      </w:tr>
      <w:tr w:rsidR="000B6500" w:rsidRPr="005C6798" w14:paraId="24470C19" w14:textId="77777777" w:rsidTr="00E913E4">
        <w:trPr>
          <w:jc w:val="center"/>
          <w:ins w:id="685" w:author="Sherzod" w:date="2020-10-05T10:56:00Z"/>
        </w:trPr>
        <w:tc>
          <w:tcPr>
            <w:tcW w:w="527" w:type="dxa"/>
            <w:tcBorders>
              <w:bottom w:val="single" w:sz="4" w:space="0" w:color="auto"/>
            </w:tcBorders>
            <w:shd w:val="clear" w:color="auto" w:fill="auto"/>
            <w:vAlign w:val="center"/>
          </w:tcPr>
          <w:p w14:paraId="76838D1D" w14:textId="77777777" w:rsidR="000B6500" w:rsidRPr="005C6798" w:rsidRDefault="000B6500" w:rsidP="00E913E4">
            <w:pPr>
              <w:pStyle w:val="TAL"/>
              <w:keepNext w:val="0"/>
              <w:jc w:val="center"/>
              <w:rPr>
                <w:ins w:id="686" w:author="Sherzod" w:date="2020-10-05T10:56:00Z"/>
                <w:b/>
              </w:rPr>
            </w:pPr>
            <w:ins w:id="687" w:author="Sherzod" w:date="2020-10-05T10:56:00Z">
              <w:r w:rsidRPr="005C6798">
                <w:rPr>
                  <w:b/>
                </w:rPr>
                <w:t>Step</w:t>
              </w:r>
            </w:ins>
          </w:p>
        </w:tc>
        <w:tc>
          <w:tcPr>
            <w:tcW w:w="647" w:type="dxa"/>
            <w:tcBorders>
              <w:bottom w:val="single" w:sz="4" w:space="0" w:color="auto"/>
            </w:tcBorders>
          </w:tcPr>
          <w:p w14:paraId="2FC98351" w14:textId="77777777" w:rsidR="000B6500" w:rsidRPr="005C6798" w:rsidRDefault="000B6500" w:rsidP="00E913E4">
            <w:pPr>
              <w:pStyle w:val="TAL"/>
              <w:keepNext w:val="0"/>
              <w:jc w:val="center"/>
              <w:rPr>
                <w:ins w:id="688" w:author="Sherzod" w:date="2020-10-05T10:56:00Z"/>
                <w:b/>
              </w:rPr>
            </w:pPr>
            <w:ins w:id="689" w:author="Sherzod" w:date="2020-10-05T10:56:00Z">
              <w:r w:rsidRPr="00CF6744">
                <w:rPr>
                  <w:b/>
                </w:rPr>
                <w:t>RP</w:t>
              </w:r>
            </w:ins>
          </w:p>
        </w:tc>
        <w:tc>
          <w:tcPr>
            <w:tcW w:w="1337" w:type="dxa"/>
            <w:tcBorders>
              <w:bottom w:val="single" w:sz="4" w:space="0" w:color="auto"/>
            </w:tcBorders>
            <w:shd w:val="clear" w:color="auto" w:fill="auto"/>
            <w:vAlign w:val="center"/>
          </w:tcPr>
          <w:p w14:paraId="60BF7A57" w14:textId="77777777" w:rsidR="000B6500" w:rsidRPr="005C6798" w:rsidRDefault="000B6500" w:rsidP="00E913E4">
            <w:pPr>
              <w:pStyle w:val="TAL"/>
              <w:keepNext w:val="0"/>
              <w:jc w:val="center"/>
              <w:rPr>
                <w:ins w:id="690" w:author="Sherzod" w:date="2020-10-05T10:56:00Z"/>
                <w:b/>
              </w:rPr>
            </w:pPr>
            <w:ins w:id="691" w:author="Sherzod" w:date="2020-10-05T10:56:00Z">
              <w:r w:rsidRPr="005C6798">
                <w:rPr>
                  <w:b/>
                </w:rPr>
                <w:t>Type</w:t>
              </w:r>
            </w:ins>
          </w:p>
        </w:tc>
        <w:tc>
          <w:tcPr>
            <w:tcW w:w="7305" w:type="dxa"/>
            <w:tcBorders>
              <w:bottom w:val="single" w:sz="4" w:space="0" w:color="auto"/>
            </w:tcBorders>
            <w:shd w:val="clear" w:color="auto" w:fill="auto"/>
            <w:vAlign w:val="center"/>
          </w:tcPr>
          <w:p w14:paraId="2CC53320" w14:textId="77777777" w:rsidR="000B6500" w:rsidRPr="005C6798" w:rsidRDefault="000B6500" w:rsidP="00E913E4">
            <w:pPr>
              <w:pStyle w:val="TAL"/>
              <w:keepNext w:val="0"/>
              <w:jc w:val="center"/>
              <w:rPr>
                <w:ins w:id="692" w:author="Sherzod" w:date="2020-10-05T10:56:00Z"/>
                <w:b/>
              </w:rPr>
            </w:pPr>
            <w:ins w:id="693" w:author="Sherzod" w:date="2020-10-05T10:56:00Z">
              <w:r w:rsidRPr="005C6798">
                <w:rPr>
                  <w:b/>
                </w:rPr>
                <w:t>Description</w:t>
              </w:r>
            </w:ins>
          </w:p>
        </w:tc>
      </w:tr>
      <w:tr w:rsidR="000B6500" w:rsidRPr="005C6798" w14:paraId="7B389B96" w14:textId="77777777" w:rsidTr="00E913E4">
        <w:trPr>
          <w:jc w:val="center"/>
          <w:ins w:id="694" w:author="Sherzod" w:date="2020-10-05T10:56:00Z"/>
        </w:trPr>
        <w:tc>
          <w:tcPr>
            <w:tcW w:w="527" w:type="dxa"/>
            <w:tcBorders>
              <w:left w:val="single" w:sz="4" w:space="0" w:color="auto"/>
            </w:tcBorders>
            <w:vAlign w:val="center"/>
          </w:tcPr>
          <w:p w14:paraId="54A7DAC5" w14:textId="77777777" w:rsidR="000B6500" w:rsidRPr="005C6798" w:rsidRDefault="000B6500" w:rsidP="00E913E4">
            <w:pPr>
              <w:pStyle w:val="TAL"/>
              <w:keepNext w:val="0"/>
              <w:jc w:val="center"/>
              <w:rPr>
                <w:ins w:id="695" w:author="Sherzod" w:date="2020-10-05T10:56:00Z"/>
              </w:rPr>
            </w:pPr>
            <w:ins w:id="696" w:author="Sherzod" w:date="2020-10-05T10:56:00Z">
              <w:r w:rsidRPr="005C6798">
                <w:t>1</w:t>
              </w:r>
            </w:ins>
          </w:p>
        </w:tc>
        <w:tc>
          <w:tcPr>
            <w:tcW w:w="647" w:type="dxa"/>
          </w:tcPr>
          <w:p w14:paraId="4680A08A" w14:textId="77777777" w:rsidR="000B6500" w:rsidRPr="005C6798" w:rsidRDefault="000B6500" w:rsidP="00E913E4">
            <w:pPr>
              <w:pStyle w:val="TAL"/>
              <w:jc w:val="center"/>
              <w:rPr>
                <w:ins w:id="697" w:author="Sherzod" w:date="2020-10-05T10:56:00Z"/>
              </w:rPr>
            </w:pPr>
          </w:p>
        </w:tc>
        <w:tc>
          <w:tcPr>
            <w:tcW w:w="1337" w:type="dxa"/>
            <w:shd w:val="clear" w:color="auto" w:fill="E7E6E6"/>
          </w:tcPr>
          <w:p w14:paraId="4F9BBA54" w14:textId="77777777" w:rsidR="000B6500" w:rsidRPr="005C6798" w:rsidRDefault="000B6500" w:rsidP="00E913E4">
            <w:pPr>
              <w:pStyle w:val="TAL"/>
              <w:jc w:val="center"/>
              <w:rPr>
                <w:ins w:id="698" w:author="Sherzod" w:date="2020-10-05T10:56:00Z"/>
              </w:rPr>
            </w:pPr>
            <w:ins w:id="699" w:author="Sherzod" w:date="2020-10-05T10:56:00Z">
              <w:r w:rsidRPr="005C6798">
                <w:t>Stimulus</w:t>
              </w:r>
            </w:ins>
          </w:p>
        </w:tc>
        <w:tc>
          <w:tcPr>
            <w:tcW w:w="7305" w:type="dxa"/>
            <w:shd w:val="clear" w:color="auto" w:fill="E7E6E6"/>
          </w:tcPr>
          <w:p w14:paraId="24480D72" w14:textId="77777777" w:rsidR="000B6500" w:rsidRPr="005C6798" w:rsidRDefault="000B6500" w:rsidP="00E913E4">
            <w:pPr>
              <w:pStyle w:val="TAL"/>
              <w:rPr>
                <w:ins w:id="700" w:author="Sherzod" w:date="2020-10-05T10:56:00Z"/>
                <w:lang w:eastAsia="zh-CN"/>
              </w:rPr>
            </w:pPr>
            <w:ins w:id="701" w:author="Sherzod" w:date="2020-10-05T10:56:00Z">
              <w:r w:rsidRPr="00CF6744">
                <w:t>AE</w:t>
              </w:r>
              <w:r w:rsidRPr="005C6798">
                <w:t xml:space="preserve"> </w:t>
              </w:r>
              <w:r w:rsidRPr="005C6798">
                <w:rPr>
                  <w:rFonts w:eastAsia="MS Mincho"/>
                </w:rPr>
                <w:t xml:space="preserve">is requested to send a </w:t>
              </w:r>
              <w:proofErr w:type="spellStart"/>
              <w:r w:rsidRPr="005C6798">
                <w:t>semanticDescriptor</w:t>
              </w:r>
              <w:proofErr w:type="spellEnd"/>
              <w:r w:rsidRPr="005C6798">
                <w:t xml:space="preserve"> </w:t>
              </w:r>
              <w:r w:rsidRPr="00CF6744">
                <w:t>Update</w:t>
              </w:r>
              <w:r w:rsidRPr="005C6798">
                <w:t xml:space="preserve"> Request to </w:t>
              </w:r>
              <w:r w:rsidRPr="00CF6744">
                <w:t>update</w:t>
              </w:r>
              <w:r w:rsidRPr="005C6798">
                <w:t xml:space="preserve"> the </w:t>
              </w:r>
              <w:r w:rsidRPr="005C6798">
                <w:rPr>
                  <w:i/>
                  <w:iCs/>
                </w:rPr>
                <w:t>descriptor</w:t>
              </w:r>
              <w:r w:rsidRPr="005C6798">
                <w:t xml:space="preserve"> attribute of the resource.</w:t>
              </w:r>
            </w:ins>
          </w:p>
        </w:tc>
      </w:tr>
      <w:tr w:rsidR="000B6500" w:rsidRPr="005C6798" w14:paraId="43A52468" w14:textId="77777777" w:rsidTr="00E913E4">
        <w:trPr>
          <w:trHeight w:val="983"/>
          <w:jc w:val="center"/>
          <w:ins w:id="702" w:author="Sherzod" w:date="2020-10-05T10:56:00Z"/>
        </w:trPr>
        <w:tc>
          <w:tcPr>
            <w:tcW w:w="527" w:type="dxa"/>
            <w:tcBorders>
              <w:left w:val="single" w:sz="4" w:space="0" w:color="auto"/>
            </w:tcBorders>
            <w:vAlign w:val="center"/>
          </w:tcPr>
          <w:p w14:paraId="45B5CD24" w14:textId="77777777" w:rsidR="000B6500" w:rsidRPr="005C6798" w:rsidRDefault="000B6500" w:rsidP="00E913E4">
            <w:pPr>
              <w:pStyle w:val="TAL"/>
              <w:keepNext w:val="0"/>
              <w:jc w:val="center"/>
              <w:rPr>
                <w:ins w:id="703" w:author="Sherzod" w:date="2020-10-05T10:56:00Z"/>
              </w:rPr>
            </w:pPr>
            <w:ins w:id="704" w:author="Sherzod" w:date="2020-10-05T10:56:00Z">
              <w:r w:rsidRPr="005C6798">
                <w:lastRenderedPageBreak/>
                <w:t>2</w:t>
              </w:r>
            </w:ins>
          </w:p>
        </w:tc>
        <w:tc>
          <w:tcPr>
            <w:tcW w:w="647" w:type="dxa"/>
            <w:vAlign w:val="center"/>
          </w:tcPr>
          <w:p w14:paraId="6A8BBD76" w14:textId="77777777" w:rsidR="000B6500" w:rsidRPr="005C6798" w:rsidRDefault="000B6500" w:rsidP="00E913E4">
            <w:pPr>
              <w:pStyle w:val="TAL"/>
              <w:jc w:val="center"/>
              <w:rPr>
                <w:ins w:id="705" w:author="Sherzod" w:date="2020-10-05T10:56:00Z"/>
              </w:rPr>
            </w:pPr>
          </w:p>
          <w:p w14:paraId="0DF03A7A" w14:textId="77777777" w:rsidR="000B6500" w:rsidRPr="005C6798" w:rsidRDefault="000B6500" w:rsidP="00E913E4">
            <w:pPr>
              <w:pStyle w:val="TAL"/>
              <w:jc w:val="center"/>
              <w:rPr>
                <w:ins w:id="706" w:author="Sherzod" w:date="2020-10-05T10:56:00Z"/>
              </w:rPr>
            </w:pPr>
            <w:proofErr w:type="spellStart"/>
            <w:ins w:id="707" w:author="Sherzod" w:date="2020-10-05T10:56:00Z">
              <w:r w:rsidRPr="00CF6744">
                <w:t>Mca</w:t>
              </w:r>
              <w:proofErr w:type="spellEnd"/>
            </w:ins>
          </w:p>
        </w:tc>
        <w:tc>
          <w:tcPr>
            <w:tcW w:w="1337" w:type="dxa"/>
            <w:vAlign w:val="center"/>
          </w:tcPr>
          <w:p w14:paraId="54000F4B" w14:textId="77777777" w:rsidR="000B6500" w:rsidRPr="005C6798" w:rsidRDefault="000B6500" w:rsidP="00E913E4">
            <w:pPr>
              <w:pStyle w:val="TAL"/>
              <w:jc w:val="center"/>
              <w:rPr>
                <w:ins w:id="708" w:author="Sherzod" w:date="2020-10-05T10:56:00Z"/>
                <w:lang w:eastAsia="zh-CN"/>
              </w:rPr>
            </w:pPr>
            <w:ins w:id="709" w:author="Sherzod" w:date="2020-10-05T10:56:00Z">
              <w:r w:rsidRPr="00CF6744">
                <w:t>PRO</w:t>
              </w:r>
              <w:r w:rsidRPr="005C6798">
                <w:t xml:space="preserve"> Check Primitive </w:t>
              </w:r>
            </w:ins>
          </w:p>
        </w:tc>
        <w:tc>
          <w:tcPr>
            <w:tcW w:w="7305" w:type="dxa"/>
            <w:shd w:val="clear" w:color="auto" w:fill="auto"/>
          </w:tcPr>
          <w:p w14:paraId="21579A32" w14:textId="77777777" w:rsidR="000B6500" w:rsidRPr="005C6798" w:rsidRDefault="000B6500" w:rsidP="00E913E4">
            <w:pPr>
              <w:pStyle w:val="TB1"/>
              <w:rPr>
                <w:ins w:id="710" w:author="Sherzod" w:date="2020-10-05T10:56:00Z"/>
                <w:lang w:eastAsia="zh-CN"/>
              </w:rPr>
            </w:pPr>
            <w:ins w:id="711" w:author="Sherzod" w:date="2020-10-05T10:56:00Z">
              <w:r w:rsidRPr="005C6798">
                <w:rPr>
                  <w:lang w:eastAsia="zh-CN"/>
                </w:rPr>
                <w:t>op = 3 (</w:t>
              </w:r>
              <w:r w:rsidRPr="00CF6744">
                <w:rPr>
                  <w:lang w:eastAsia="zh-CN"/>
                </w:rPr>
                <w:t>Update</w:t>
              </w:r>
              <w:r w:rsidRPr="005C6798">
                <w:rPr>
                  <w:lang w:eastAsia="zh-CN"/>
                </w:rPr>
                <w:t>)</w:t>
              </w:r>
            </w:ins>
          </w:p>
          <w:p w14:paraId="38C343DC" w14:textId="77777777" w:rsidR="000B6500" w:rsidRPr="005C6798" w:rsidRDefault="000B6500" w:rsidP="00E913E4">
            <w:pPr>
              <w:pStyle w:val="TB1"/>
              <w:rPr>
                <w:ins w:id="712" w:author="Sherzod" w:date="2020-10-05T10:56:00Z"/>
                <w:lang w:eastAsia="zh-CN"/>
              </w:rPr>
            </w:pPr>
            <w:ins w:id="713" w:author="Sherzod" w:date="2020-10-05T10:56: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t>semanticDescriptor</w:t>
              </w:r>
              <w:proofErr w:type="spellEnd"/>
              <w:r w:rsidRPr="005C6798">
                <w:rPr>
                  <w:szCs w:val="18"/>
                  <w:lang w:eastAsia="zh-CN"/>
                </w:rPr>
                <w:t>&gt; resource</w:t>
              </w:r>
            </w:ins>
          </w:p>
          <w:p w14:paraId="360F24A4" w14:textId="77777777" w:rsidR="000B6500" w:rsidRPr="005C6798" w:rsidRDefault="000B6500" w:rsidP="00E913E4">
            <w:pPr>
              <w:pStyle w:val="TB1"/>
              <w:rPr>
                <w:ins w:id="714" w:author="Sherzod" w:date="2020-10-05T10:56:00Z"/>
                <w:lang w:eastAsia="zh-CN"/>
              </w:rPr>
            </w:pPr>
            <w:proofErr w:type="spellStart"/>
            <w:ins w:id="715" w:author="Sherzod" w:date="2020-10-05T10:56:00Z">
              <w:r w:rsidRPr="005C6798">
                <w:rPr>
                  <w:lang w:eastAsia="zh-CN"/>
                </w:rPr>
                <w:t>fr</w:t>
              </w:r>
              <w:proofErr w:type="spellEnd"/>
              <w:r w:rsidRPr="005C6798">
                <w:rPr>
                  <w:lang w:eastAsia="zh-CN"/>
                </w:rPr>
                <w:t xml:space="preserve"> = </w:t>
              </w:r>
              <w:r w:rsidRPr="00CF6744">
                <w:rPr>
                  <w:lang w:eastAsia="zh-CN"/>
                </w:rPr>
                <w:t>AE-ID</w:t>
              </w:r>
            </w:ins>
          </w:p>
          <w:p w14:paraId="7DFD799F" w14:textId="77777777" w:rsidR="000B6500" w:rsidRPr="005C6798" w:rsidRDefault="000B6500" w:rsidP="00E913E4">
            <w:pPr>
              <w:pStyle w:val="TB1"/>
              <w:rPr>
                <w:ins w:id="716" w:author="Sherzod" w:date="2020-10-05T10:56:00Z"/>
                <w:lang w:eastAsia="zh-CN"/>
              </w:rPr>
            </w:pPr>
            <w:proofErr w:type="spellStart"/>
            <w:ins w:id="717" w:author="Sherzod" w:date="2020-10-05T10:56:00Z">
              <w:r w:rsidRPr="00CF6744">
                <w:rPr>
                  <w:lang w:eastAsia="zh-CN"/>
                </w:rPr>
                <w:t>rqi</w:t>
              </w:r>
              <w:proofErr w:type="spellEnd"/>
              <w:r w:rsidRPr="005C6798">
                <w:rPr>
                  <w:lang w:eastAsia="zh-CN"/>
                </w:rPr>
                <w:t xml:space="preserve"> = (token-string)</w:t>
              </w:r>
            </w:ins>
          </w:p>
          <w:p w14:paraId="002FC4FF" w14:textId="77777777" w:rsidR="000B6500" w:rsidRPr="005C6798" w:rsidRDefault="000B6500" w:rsidP="00E913E4">
            <w:pPr>
              <w:pStyle w:val="TB1"/>
              <w:rPr>
                <w:ins w:id="718" w:author="Sherzod" w:date="2020-10-05T10:56:00Z"/>
                <w:lang w:eastAsia="zh-CN"/>
              </w:rPr>
            </w:pPr>
            <w:ins w:id="719" w:author="Sherzod" w:date="2020-10-05T10:56:00Z">
              <w:r w:rsidRPr="005C6798">
                <w:rPr>
                  <w:lang w:eastAsia="zh-CN"/>
                </w:rPr>
                <w:t xml:space="preserve">pc = Serialized representation of updated </w:t>
              </w:r>
              <w:r w:rsidRPr="005C6798">
                <w:rPr>
                  <w:szCs w:val="18"/>
                  <w:lang w:eastAsia="zh-CN"/>
                </w:rPr>
                <w:t>&lt;</w:t>
              </w:r>
              <w:proofErr w:type="spellStart"/>
              <w:r w:rsidRPr="005C6798">
                <w:t>semanticDescriptor</w:t>
              </w:r>
              <w:proofErr w:type="spellEnd"/>
              <w:r w:rsidRPr="005C6798">
                <w:rPr>
                  <w:szCs w:val="18"/>
                  <w:lang w:eastAsia="zh-CN"/>
                </w:rPr>
                <w:t>&gt;</w:t>
              </w:r>
              <w:r w:rsidRPr="005C6798">
                <w:rPr>
                  <w:lang w:eastAsia="zh-CN"/>
                </w:rPr>
                <w:t xml:space="preserve"> resource</w:t>
              </w:r>
            </w:ins>
          </w:p>
        </w:tc>
      </w:tr>
      <w:tr w:rsidR="000B6500" w:rsidRPr="005C6798" w14:paraId="0BEEFCC6" w14:textId="77777777" w:rsidTr="00E913E4">
        <w:trPr>
          <w:jc w:val="center"/>
          <w:ins w:id="720" w:author="Sherzod" w:date="2020-10-05T10:56:00Z"/>
        </w:trPr>
        <w:tc>
          <w:tcPr>
            <w:tcW w:w="527" w:type="dxa"/>
            <w:tcBorders>
              <w:left w:val="single" w:sz="4" w:space="0" w:color="auto"/>
            </w:tcBorders>
            <w:vAlign w:val="center"/>
          </w:tcPr>
          <w:p w14:paraId="31728559" w14:textId="77777777" w:rsidR="000B6500" w:rsidRPr="005C6798" w:rsidRDefault="000B6500" w:rsidP="00E913E4">
            <w:pPr>
              <w:pStyle w:val="TAL"/>
              <w:keepNext w:val="0"/>
              <w:jc w:val="center"/>
              <w:rPr>
                <w:ins w:id="721" w:author="Sherzod" w:date="2020-10-05T10:56:00Z"/>
              </w:rPr>
            </w:pPr>
            <w:ins w:id="722" w:author="Sherzod" w:date="2020-10-05T10:56:00Z">
              <w:r w:rsidRPr="005C6798">
                <w:t>3</w:t>
              </w:r>
            </w:ins>
          </w:p>
        </w:tc>
        <w:tc>
          <w:tcPr>
            <w:tcW w:w="647" w:type="dxa"/>
            <w:vAlign w:val="center"/>
          </w:tcPr>
          <w:p w14:paraId="117267D9" w14:textId="77777777" w:rsidR="000B6500" w:rsidRPr="005C6798" w:rsidRDefault="000B6500" w:rsidP="00E913E4">
            <w:pPr>
              <w:pStyle w:val="TAL"/>
              <w:jc w:val="center"/>
              <w:rPr>
                <w:ins w:id="723" w:author="Sherzod" w:date="2020-10-05T10:56:00Z"/>
              </w:rPr>
            </w:pPr>
          </w:p>
        </w:tc>
        <w:tc>
          <w:tcPr>
            <w:tcW w:w="1337" w:type="dxa"/>
            <w:shd w:val="clear" w:color="auto" w:fill="E7E6E6"/>
            <w:vAlign w:val="center"/>
          </w:tcPr>
          <w:p w14:paraId="6D06B25E" w14:textId="77777777" w:rsidR="000B6500" w:rsidRPr="005C6798" w:rsidRDefault="000B6500" w:rsidP="00E913E4">
            <w:pPr>
              <w:pStyle w:val="TAL"/>
              <w:jc w:val="center"/>
              <w:rPr>
                <w:ins w:id="724" w:author="Sherzod" w:date="2020-10-05T10:56:00Z"/>
              </w:rPr>
            </w:pPr>
            <w:ins w:id="725" w:author="Sherzod" w:date="2020-10-05T10:56:00Z">
              <w:r w:rsidRPr="00CF6744">
                <w:t>IOP</w:t>
              </w:r>
              <w:r w:rsidRPr="005C6798">
                <w:t xml:space="preserve"> Check</w:t>
              </w:r>
            </w:ins>
          </w:p>
        </w:tc>
        <w:tc>
          <w:tcPr>
            <w:tcW w:w="7305" w:type="dxa"/>
            <w:shd w:val="clear" w:color="auto" w:fill="E7E6E6"/>
          </w:tcPr>
          <w:p w14:paraId="34F5A561" w14:textId="77777777" w:rsidR="000B6500" w:rsidRDefault="000B6500" w:rsidP="00E913E4">
            <w:pPr>
              <w:pStyle w:val="TAL"/>
              <w:rPr>
                <w:ins w:id="726" w:author="Sherzod" w:date="2020-10-05T10:56:00Z"/>
              </w:rPr>
            </w:pPr>
            <w:ins w:id="727" w:author="Sherzod" w:date="2020-10-05T10:56: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p w14:paraId="4ED63D00" w14:textId="77777777" w:rsidR="000B6500" w:rsidRPr="00113E56" w:rsidRDefault="000B6500" w:rsidP="00E913E4">
            <w:pPr>
              <w:pStyle w:val="TAL"/>
              <w:rPr>
                <w:ins w:id="728" w:author="Sherzod" w:date="2020-10-05T10:56:00Z"/>
              </w:rPr>
            </w:pPr>
            <w:ins w:id="729" w:author="Sherzod" w:date="2020-10-05T10:56:00Z">
              <w:r>
                <w:t xml:space="preserve">Check if possible that </w:t>
              </w:r>
              <w:r w:rsidRPr="005C6798">
                <w:t xml:space="preserve">Registrar </w:t>
              </w:r>
              <w:r w:rsidRPr="00CF6744">
                <w:t>CSE</w:t>
              </w:r>
              <w:r>
                <w:t xml:space="preserve"> has updated </w:t>
              </w:r>
              <w:r w:rsidRPr="00864455">
                <w:t>old SD Relationship Triples and/or add new SD Relationship Triple in the SGS</w:t>
              </w:r>
              <w:r>
                <w:t>.</w:t>
              </w:r>
            </w:ins>
          </w:p>
        </w:tc>
      </w:tr>
      <w:tr w:rsidR="000B6500" w:rsidRPr="005C6798" w14:paraId="3273AD26" w14:textId="77777777" w:rsidTr="00E913E4">
        <w:trPr>
          <w:jc w:val="center"/>
          <w:ins w:id="730" w:author="Sherzod" w:date="2020-10-05T10:56:00Z"/>
        </w:trPr>
        <w:tc>
          <w:tcPr>
            <w:tcW w:w="527" w:type="dxa"/>
            <w:tcBorders>
              <w:left w:val="single" w:sz="4" w:space="0" w:color="auto"/>
            </w:tcBorders>
            <w:vAlign w:val="center"/>
          </w:tcPr>
          <w:p w14:paraId="6A63EE40" w14:textId="77777777" w:rsidR="000B6500" w:rsidRPr="005C6798" w:rsidRDefault="000B6500" w:rsidP="00E913E4">
            <w:pPr>
              <w:pStyle w:val="TAL"/>
              <w:keepNext w:val="0"/>
              <w:jc w:val="center"/>
              <w:rPr>
                <w:ins w:id="731" w:author="Sherzod" w:date="2020-10-05T10:56:00Z"/>
              </w:rPr>
            </w:pPr>
            <w:ins w:id="732" w:author="Sherzod" w:date="2020-10-05T10:56:00Z">
              <w:r w:rsidRPr="005C6798">
                <w:t>4</w:t>
              </w:r>
            </w:ins>
          </w:p>
        </w:tc>
        <w:tc>
          <w:tcPr>
            <w:tcW w:w="647" w:type="dxa"/>
            <w:vAlign w:val="center"/>
          </w:tcPr>
          <w:p w14:paraId="16B8018B" w14:textId="77777777" w:rsidR="000B6500" w:rsidRPr="005C6798" w:rsidRDefault="000B6500" w:rsidP="00E913E4">
            <w:pPr>
              <w:pStyle w:val="TAL"/>
              <w:jc w:val="center"/>
              <w:rPr>
                <w:ins w:id="733" w:author="Sherzod" w:date="2020-10-05T10:56:00Z"/>
              </w:rPr>
            </w:pPr>
          </w:p>
          <w:p w14:paraId="2C1FE160" w14:textId="77777777" w:rsidR="000B6500" w:rsidRPr="005C6798" w:rsidRDefault="000B6500" w:rsidP="00E913E4">
            <w:pPr>
              <w:pStyle w:val="TAL"/>
              <w:jc w:val="center"/>
              <w:rPr>
                <w:ins w:id="734" w:author="Sherzod" w:date="2020-10-05T10:56:00Z"/>
              </w:rPr>
            </w:pPr>
            <w:proofErr w:type="spellStart"/>
            <w:ins w:id="735" w:author="Sherzod" w:date="2020-10-05T10:56:00Z">
              <w:r w:rsidRPr="00CF6744">
                <w:t>Mca</w:t>
              </w:r>
              <w:proofErr w:type="spellEnd"/>
            </w:ins>
          </w:p>
        </w:tc>
        <w:tc>
          <w:tcPr>
            <w:tcW w:w="1337" w:type="dxa"/>
            <w:vAlign w:val="center"/>
          </w:tcPr>
          <w:p w14:paraId="5E15FC56" w14:textId="77777777" w:rsidR="000B6500" w:rsidRPr="005C6798" w:rsidRDefault="000B6500" w:rsidP="00E913E4">
            <w:pPr>
              <w:pStyle w:val="TAL"/>
              <w:jc w:val="center"/>
              <w:rPr>
                <w:ins w:id="736" w:author="Sherzod" w:date="2020-10-05T10:56:00Z"/>
                <w:lang w:eastAsia="zh-CN"/>
              </w:rPr>
            </w:pPr>
            <w:ins w:id="737" w:author="Sherzod" w:date="2020-10-05T10:56:00Z">
              <w:r w:rsidRPr="00CF6744">
                <w:t>PRO</w:t>
              </w:r>
              <w:r w:rsidRPr="005C6798">
                <w:t xml:space="preserve"> Check Primitive</w:t>
              </w:r>
            </w:ins>
          </w:p>
        </w:tc>
        <w:tc>
          <w:tcPr>
            <w:tcW w:w="7305" w:type="dxa"/>
            <w:shd w:val="clear" w:color="auto" w:fill="auto"/>
          </w:tcPr>
          <w:p w14:paraId="0C7E4EA1" w14:textId="77777777" w:rsidR="000B6500" w:rsidRPr="005C6798" w:rsidRDefault="000B6500" w:rsidP="00E913E4">
            <w:pPr>
              <w:pStyle w:val="TAL"/>
              <w:rPr>
                <w:ins w:id="738" w:author="Sherzod" w:date="2020-10-05T10:56:00Z"/>
                <w:szCs w:val="18"/>
                <w:lang w:eastAsia="zh-CN"/>
              </w:rPr>
            </w:pPr>
            <w:ins w:id="739" w:author="Sherzod" w:date="2020-10-05T10:56: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649B32BB" w14:textId="77777777" w:rsidR="000B6500" w:rsidRPr="005C6798" w:rsidRDefault="000B6500" w:rsidP="00E913E4">
            <w:pPr>
              <w:pStyle w:val="TB1"/>
              <w:rPr>
                <w:ins w:id="740" w:author="Sherzod" w:date="2020-10-05T10:56:00Z"/>
                <w:lang w:eastAsia="zh-CN"/>
              </w:rPr>
            </w:pPr>
            <w:proofErr w:type="spellStart"/>
            <w:ins w:id="741" w:author="Sherzod" w:date="2020-10-05T10:56:00Z">
              <w:r w:rsidRPr="005C6798">
                <w:rPr>
                  <w:lang w:eastAsia="zh-CN"/>
                </w:rPr>
                <w:t>rsc</w:t>
              </w:r>
              <w:proofErr w:type="spellEnd"/>
              <w:r w:rsidRPr="005C6798">
                <w:rPr>
                  <w:lang w:eastAsia="zh-CN"/>
                </w:rPr>
                <w:t xml:space="preserve"> = 2004 (UPDATED)</w:t>
              </w:r>
            </w:ins>
          </w:p>
          <w:p w14:paraId="30F60B46" w14:textId="77777777" w:rsidR="000B6500" w:rsidRPr="005C6798" w:rsidRDefault="000B6500" w:rsidP="00E913E4">
            <w:pPr>
              <w:pStyle w:val="TB1"/>
              <w:rPr>
                <w:ins w:id="742" w:author="Sherzod" w:date="2020-10-05T10:56:00Z"/>
                <w:lang w:eastAsia="zh-CN"/>
              </w:rPr>
            </w:pPr>
            <w:proofErr w:type="spellStart"/>
            <w:ins w:id="743"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A1B4003" w14:textId="77777777" w:rsidR="000B6500" w:rsidRPr="005C6798" w:rsidRDefault="000B6500" w:rsidP="00E913E4">
            <w:pPr>
              <w:pStyle w:val="TB1"/>
              <w:rPr>
                <w:ins w:id="744" w:author="Sherzod" w:date="2020-10-05T10:56:00Z"/>
                <w:lang w:eastAsia="zh-CN"/>
              </w:rPr>
            </w:pPr>
            <w:ins w:id="745"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accessControlPolicy</w:t>
              </w:r>
              <w:proofErr w:type="spellEnd"/>
              <w:r w:rsidRPr="005C6798">
                <w:rPr>
                  <w:lang w:eastAsia="zh-CN"/>
                </w:rPr>
                <w:t>&gt; resource</w:t>
              </w:r>
            </w:ins>
          </w:p>
        </w:tc>
      </w:tr>
      <w:tr w:rsidR="000B6500" w:rsidRPr="005C6798" w14:paraId="415C972F" w14:textId="77777777" w:rsidTr="00E913E4">
        <w:trPr>
          <w:jc w:val="center"/>
          <w:ins w:id="746" w:author="Sherzod" w:date="2020-10-05T10:56:00Z"/>
        </w:trPr>
        <w:tc>
          <w:tcPr>
            <w:tcW w:w="527" w:type="dxa"/>
            <w:tcBorders>
              <w:left w:val="single" w:sz="4" w:space="0" w:color="auto"/>
            </w:tcBorders>
            <w:vAlign w:val="center"/>
          </w:tcPr>
          <w:p w14:paraId="1AC66086" w14:textId="77777777" w:rsidR="000B6500" w:rsidRPr="005C6798" w:rsidRDefault="000B6500" w:rsidP="00E913E4">
            <w:pPr>
              <w:pStyle w:val="TAL"/>
              <w:keepNext w:val="0"/>
              <w:jc w:val="center"/>
              <w:rPr>
                <w:ins w:id="747" w:author="Sherzod" w:date="2020-10-05T10:56:00Z"/>
              </w:rPr>
            </w:pPr>
            <w:ins w:id="748" w:author="Sherzod" w:date="2020-10-05T10:56:00Z">
              <w:r w:rsidRPr="005C6798">
                <w:t>5</w:t>
              </w:r>
            </w:ins>
          </w:p>
        </w:tc>
        <w:tc>
          <w:tcPr>
            <w:tcW w:w="647" w:type="dxa"/>
          </w:tcPr>
          <w:p w14:paraId="4771C6BA" w14:textId="77777777" w:rsidR="000B6500" w:rsidRPr="005C6798" w:rsidRDefault="000B6500" w:rsidP="00E913E4">
            <w:pPr>
              <w:pStyle w:val="TAL"/>
              <w:jc w:val="center"/>
              <w:rPr>
                <w:ins w:id="749" w:author="Sherzod" w:date="2020-10-05T10:56:00Z"/>
              </w:rPr>
            </w:pPr>
          </w:p>
        </w:tc>
        <w:tc>
          <w:tcPr>
            <w:tcW w:w="1337" w:type="dxa"/>
            <w:shd w:val="clear" w:color="auto" w:fill="E7E6E6"/>
            <w:vAlign w:val="center"/>
          </w:tcPr>
          <w:p w14:paraId="72E1A36F" w14:textId="77777777" w:rsidR="000B6500" w:rsidRPr="005C6798" w:rsidRDefault="000B6500" w:rsidP="00E913E4">
            <w:pPr>
              <w:pStyle w:val="TAL"/>
              <w:jc w:val="center"/>
              <w:rPr>
                <w:ins w:id="750" w:author="Sherzod" w:date="2020-10-05T10:56:00Z"/>
                <w:lang w:eastAsia="zh-CN"/>
              </w:rPr>
            </w:pPr>
            <w:ins w:id="751" w:author="Sherzod" w:date="2020-10-05T10:56:00Z">
              <w:r w:rsidRPr="00CF6744">
                <w:t>IOP</w:t>
              </w:r>
              <w:r w:rsidRPr="005C6798">
                <w:t xml:space="preserve"> Check</w:t>
              </w:r>
            </w:ins>
          </w:p>
        </w:tc>
        <w:tc>
          <w:tcPr>
            <w:tcW w:w="7305" w:type="dxa"/>
            <w:shd w:val="clear" w:color="auto" w:fill="E7E6E6"/>
          </w:tcPr>
          <w:p w14:paraId="5547DFAB" w14:textId="77777777" w:rsidR="000B6500" w:rsidRPr="005C6798" w:rsidRDefault="000B6500" w:rsidP="00E913E4">
            <w:pPr>
              <w:pStyle w:val="TAL"/>
              <w:rPr>
                <w:ins w:id="752" w:author="Sherzod" w:date="2020-10-05T10:56:00Z"/>
              </w:rPr>
            </w:pPr>
            <w:ins w:id="753" w:author="Sherzod" w:date="2020-10-05T10:56:00Z">
              <w:r w:rsidRPr="00CF6744">
                <w:t>AE</w:t>
              </w:r>
              <w:r w:rsidRPr="005C6798">
                <w:t xml:space="preserve"> </w:t>
              </w:r>
              <w:r w:rsidRPr="005C6798">
                <w:rPr>
                  <w:rFonts w:eastAsia="MS Mincho"/>
                </w:rPr>
                <w:t>indicates successful operation</w:t>
              </w:r>
            </w:ins>
          </w:p>
        </w:tc>
      </w:tr>
      <w:tr w:rsidR="000B6500" w:rsidRPr="005C6798" w14:paraId="67B3835F" w14:textId="77777777" w:rsidTr="00E913E4">
        <w:trPr>
          <w:jc w:val="center"/>
          <w:ins w:id="754" w:author="Sherzod" w:date="2020-10-05T10:56:00Z"/>
        </w:trPr>
        <w:tc>
          <w:tcPr>
            <w:tcW w:w="1174" w:type="dxa"/>
            <w:gridSpan w:val="2"/>
            <w:tcBorders>
              <w:left w:val="single" w:sz="4" w:space="0" w:color="auto"/>
              <w:right w:val="single" w:sz="4" w:space="0" w:color="auto"/>
            </w:tcBorders>
            <w:shd w:val="clear" w:color="auto" w:fill="E7E6E6"/>
            <w:vAlign w:val="center"/>
          </w:tcPr>
          <w:p w14:paraId="1820CDC7" w14:textId="77777777" w:rsidR="000B6500" w:rsidRPr="005C6798" w:rsidRDefault="000B6500" w:rsidP="00E913E4">
            <w:pPr>
              <w:pStyle w:val="TAL"/>
              <w:jc w:val="center"/>
              <w:rPr>
                <w:ins w:id="755" w:author="Sherzod" w:date="2020-10-05T10:56:00Z"/>
              </w:rPr>
            </w:pPr>
            <w:ins w:id="756"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D830DC1" w14:textId="77777777" w:rsidR="000B6500" w:rsidRPr="005C6798" w:rsidRDefault="000B6500" w:rsidP="00E913E4">
            <w:pPr>
              <w:pStyle w:val="TAL"/>
              <w:rPr>
                <w:ins w:id="757" w:author="Sherzod" w:date="2020-10-05T10:56:00Z"/>
              </w:rPr>
            </w:pPr>
          </w:p>
        </w:tc>
      </w:tr>
      <w:tr w:rsidR="000B6500" w:rsidRPr="005C6798" w14:paraId="6D8FD254" w14:textId="77777777" w:rsidTr="00E913E4">
        <w:trPr>
          <w:jc w:val="center"/>
          <w:ins w:id="758" w:author="Sherzod" w:date="2020-10-05T10:56:00Z"/>
        </w:trPr>
        <w:tc>
          <w:tcPr>
            <w:tcW w:w="1174" w:type="dxa"/>
            <w:gridSpan w:val="2"/>
            <w:tcBorders>
              <w:left w:val="single" w:sz="4" w:space="0" w:color="auto"/>
              <w:right w:val="single" w:sz="4" w:space="0" w:color="auto"/>
            </w:tcBorders>
            <w:shd w:val="clear" w:color="auto" w:fill="FFFFFF"/>
            <w:vAlign w:val="center"/>
          </w:tcPr>
          <w:p w14:paraId="6CC3C0AE" w14:textId="77777777" w:rsidR="000B6500" w:rsidRPr="005C6798" w:rsidRDefault="000B6500" w:rsidP="00E913E4">
            <w:pPr>
              <w:pStyle w:val="TAL"/>
              <w:jc w:val="center"/>
              <w:rPr>
                <w:ins w:id="759" w:author="Sherzod" w:date="2020-10-05T10:56:00Z"/>
              </w:rPr>
            </w:pPr>
            <w:ins w:id="760"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3C601" w14:textId="77777777" w:rsidR="000B6500" w:rsidRPr="005C6798" w:rsidRDefault="000B6500" w:rsidP="00E913E4">
            <w:pPr>
              <w:pStyle w:val="TAL"/>
              <w:rPr>
                <w:ins w:id="761" w:author="Sherzod" w:date="2020-10-05T10:56:00Z"/>
              </w:rPr>
            </w:pPr>
          </w:p>
        </w:tc>
      </w:tr>
    </w:tbl>
    <w:p w14:paraId="026262C8" w14:textId="77777777" w:rsidR="00AE69AE" w:rsidRPr="00BE13F9" w:rsidRDefault="00AE69AE" w:rsidP="00AE69AE">
      <w:pPr>
        <w:rPr>
          <w:ins w:id="762" w:author="Sherzod" w:date="2020-10-05T11:08:00Z"/>
          <w:rFonts w:ascii="Times New Roman" w:hAnsi="Times New Roman"/>
          <w:sz w:val="20"/>
          <w:szCs w:val="20"/>
          <w:lang w:eastAsia="x-none"/>
        </w:rPr>
      </w:pPr>
    </w:p>
    <w:p w14:paraId="770091AA" w14:textId="418E9262" w:rsidR="000B6500" w:rsidRDefault="00AE69AE">
      <w:pPr>
        <w:pStyle w:val="Heading4"/>
        <w:rPr>
          <w:ins w:id="763" w:author="Sherzod" w:date="2020-10-05T10:56:00Z"/>
        </w:rPr>
        <w:pPrChange w:id="764" w:author="Sherzod" w:date="2020-10-05T11:08:00Z">
          <w:pPr>
            <w:pStyle w:val="Heading3"/>
            <w:ind w:left="0" w:firstLine="0"/>
          </w:pPr>
        </w:pPrChange>
      </w:pPr>
      <w:ins w:id="765" w:author="Sherzod" w:date="2020-10-05T11:08:00Z">
        <w:r w:rsidRPr="00BE13F9">
          <w:t>8.</w:t>
        </w:r>
        <w:r>
          <w:t>6.1.</w:t>
        </w:r>
      </w:ins>
      <w:ins w:id="766" w:author="Sherzod" w:date="2020-10-05T11:09:00Z">
        <w:r>
          <w:t>7</w:t>
        </w:r>
      </w:ins>
      <w:ins w:id="767" w:author="Sherzod" w:date="2020-10-05T11:08:00Z">
        <w:r w:rsidRPr="00BE13F9">
          <w:tab/>
        </w:r>
        <w:r w:rsidRPr="00AE69AE">
          <w:t>Procedure for deleting SD relationship triples and ACP-SD binding triples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348A009B" w14:textId="77777777" w:rsidTr="00E913E4">
        <w:trPr>
          <w:cantSplit/>
          <w:tblHeader/>
          <w:jc w:val="center"/>
          <w:ins w:id="768" w:author="Sherzod" w:date="2020-10-05T10:56:00Z"/>
        </w:trPr>
        <w:tc>
          <w:tcPr>
            <w:tcW w:w="9816" w:type="dxa"/>
            <w:gridSpan w:val="4"/>
          </w:tcPr>
          <w:p w14:paraId="6BE1125A" w14:textId="77777777" w:rsidR="000B6500" w:rsidRPr="005C6798" w:rsidRDefault="000B6500" w:rsidP="00E913E4">
            <w:pPr>
              <w:pStyle w:val="TAL"/>
              <w:keepLines w:val="0"/>
              <w:jc w:val="center"/>
              <w:rPr>
                <w:ins w:id="769" w:author="Sherzod" w:date="2020-10-05T10:56:00Z"/>
                <w:b/>
              </w:rPr>
            </w:pPr>
            <w:ins w:id="770" w:author="Sherzod" w:date="2020-10-05T10:56:00Z">
              <w:r w:rsidRPr="005C6798">
                <w:rPr>
                  <w:b/>
                </w:rPr>
                <w:t>Interoperability Test Description</w:t>
              </w:r>
            </w:ins>
          </w:p>
        </w:tc>
      </w:tr>
      <w:tr w:rsidR="000B6500" w:rsidRPr="005C6798" w14:paraId="031126F4" w14:textId="77777777" w:rsidTr="00E913E4">
        <w:trPr>
          <w:jc w:val="center"/>
          <w:ins w:id="771" w:author="Sherzod" w:date="2020-10-05T10:56:00Z"/>
        </w:trPr>
        <w:tc>
          <w:tcPr>
            <w:tcW w:w="2511" w:type="dxa"/>
            <w:gridSpan w:val="3"/>
          </w:tcPr>
          <w:p w14:paraId="2D46022B" w14:textId="77777777" w:rsidR="000B6500" w:rsidRPr="005C6798" w:rsidRDefault="000B6500" w:rsidP="00E913E4">
            <w:pPr>
              <w:pStyle w:val="TAL"/>
              <w:keepLines w:val="0"/>
              <w:rPr>
                <w:ins w:id="772" w:author="Sherzod" w:date="2020-10-05T10:56:00Z"/>
              </w:rPr>
            </w:pPr>
            <w:ins w:id="773" w:author="Sherzod" w:date="2020-10-05T10:56:00Z">
              <w:r w:rsidRPr="005C6798">
                <w:rPr>
                  <w:b/>
                </w:rPr>
                <w:t>Identifier:</w:t>
              </w:r>
            </w:ins>
          </w:p>
        </w:tc>
        <w:tc>
          <w:tcPr>
            <w:tcW w:w="7305" w:type="dxa"/>
          </w:tcPr>
          <w:p w14:paraId="71CDE683" w14:textId="140555D0" w:rsidR="000B6500" w:rsidRPr="005C6798" w:rsidRDefault="000B6500" w:rsidP="00E913E4">
            <w:pPr>
              <w:pStyle w:val="TAL"/>
              <w:keepLines w:val="0"/>
              <w:rPr>
                <w:ins w:id="774" w:author="Sherzod" w:date="2020-10-05T10:56:00Z"/>
              </w:rPr>
            </w:pPr>
            <w:ins w:id="775" w:author="Sherzod" w:date="2020-10-05T10:56:00Z">
              <w:r w:rsidRPr="00CF6744">
                <w:t>TD</w:t>
              </w:r>
              <w:r w:rsidRPr="005C6798">
                <w:t>_</w:t>
              </w:r>
              <w:r w:rsidRPr="00CF6744">
                <w:t>M2M</w:t>
              </w:r>
              <w:r w:rsidRPr="005C6798">
                <w:t>_</w:t>
              </w:r>
              <w:r w:rsidRPr="00CF6744">
                <w:t>NH</w:t>
              </w:r>
              <w:r w:rsidRPr="005C6798">
                <w:t>_</w:t>
              </w:r>
            </w:ins>
            <w:ins w:id="776" w:author="Sherzod" w:date="2020-10-05T11:09:00Z">
              <w:r w:rsidR="00AE69AE">
                <w:t>112</w:t>
              </w:r>
            </w:ins>
          </w:p>
        </w:tc>
      </w:tr>
      <w:tr w:rsidR="000B6500" w:rsidRPr="005C6798" w14:paraId="24444B89" w14:textId="77777777" w:rsidTr="00E913E4">
        <w:trPr>
          <w:jc w:val="center"/>
          <w:ins w:id="777" w:author="Sherzod" w:date="2020-10-05T10:56:00Z"/>
        </w:trPr>
        <w:tc>
          <w:tcPr>
            <w:tcW w:w="2511" w:type="dxa"/>
            <w:gridSpan w:val="3"/>
          </w:tcPr>
          <w:p w14:paraId="44101FC1" w14:textId="77777777" w:rsidR="000B6500" w:rsidRPr="005C6798" w:rsidRDefault="000B6500" w:rsidP="00E913E4">
            <w:pPr>
              <w:pStyle w:val="TAL"/>
              <w:keepLines w:val="0"/>
              <w:rPr>
                <w:ins w:id="778" w:author="Sherzod" w:date="2020-10-05T10:56:00Z"/>
              </w:rPr>
            </w:pPr>
            <w:ins w:id="779" w:author="Sherzod" w:date="2020-10-05T10:56:00Z">
              <w:r w:rsidRPr="005C6798">
                <w:rPr>
                  <w:b/>
                </w:rPr>
                <w:t>Objective:</w:t>
              </w:r>
            </w:ins>
          </w:p>
        </w:tc>
        <w:tc>
          <w:tcPr>
            <w:tcW w:w="7305" w:type="dxa"/>
          </w:tcPr>
          <w:p w14:paraId="399F0309" w14:textId="77777777" w:rsidR="000B6500" w:rsidRPr="005C6798" w:rsidRDefault="000B6500" w:rsidP="00E913E4">
            <w:pPr>
              <w:pStyle w:val="TAL"/>
              <w:keepLines w:val="0"/>
              <w:rPr>
                <w:ins w:id="780" w:author="Sherzod" w:date="2020-10-05T10:56:00Z"/>
              </w:rPr>
            </w:pPr>
            <w:ins w:id="781" w:author="Sherzod" w:date="2020-10-05T10:56:00Z">
              <w:r w:rsidRPr="00CF6744">
                <w:t>AE</w:t>
              </w:r>
              <w:r w:rsidRPr="005C6798">
                <w:t xml:space="preserve"> discovers accessible resources residing </w:t>
              </w:r>
              <w:r w:rsidRPr="00CF6744">
                <w:t>in</w:t>
              </w:r>
              <w:r w:rsidRPr="005C6798">
                <w:t xml:space="preserve"> Registrar </w:t>
              </w:r>
              <w:r w:rsidRPr="00CF6744">
                <w:t>CSE</w:t>
              </w:r>
              <w:r w:rsidRPr="005C6798">
                <w:t xml:space="preserve"> using the </w:t>
              </w:r>
              <w:proofErr w:type="spellStart"/>
              <w:r w:rsidRPr="005C6798">
                <w:t>semanticFilter</w:t>
              </w:r>
              <w:proofErr w:type="spellEnd"/>
              <w:r w:rsidRPr="005C6798">
                <w:t xml:space="preserve"> filter criteria </w:t>
              </w:r>
            </w:ins>
          </w:p>
        </w:tc>
      </w:tr>
      <w:tr w:rsidR="000B6500" w:rsidRPr="005C6798" w14:paraId="09268201" w14:textId="77777777" w:rsidTr="00E913E4">
        <w:trPr>
          <w:jc w:val="center"/>
          <w:ins w:id="782" w:author="Sherzod" w:date="2020-10-05T10:56:00Z"/>
        </w:trPr>
        <w:tc>
          <w:tcPr>
            <w:tcW w:w="2511" w:type="dxa"/>
            <w:gridSpan w:val="3"/>
          </w:tcPr>
          <w:p w14:paraId="6B128362" w14:textId="77777777" w:rsidR="000B6500" w:rsidRPr="005C6798" w:rsidRDefault="000B6500" w:rsidP="00E913E4">
            <w:pPr>
              <w:pStyle w:val="TAL"/>
              <w:keepLines w:val="0"/>
              <w:rPr>
                <w:ins w:id="783" w:author="Sherzod" w:date="2020-10-05T10:56:00Z"/>
              </w:rPr>
            </w:pPr>
            <w:ins w:id="784" w:author="Sherzod" w:date="2020-10-05T10:56:00Z">
              <w:r w:rsidRPr="005C6798">
                <w:rPr>
                  <w:b/>
                </w:rPr>
                <w:t>Configuration:</w:t>
              </w:r>
            </w:ins>
          </w:p>
        </w:tc>
        <w:tc>
          <w:tcPr>
            <w:tcW w:w="7305" w:type="dxa"/>
          </w:tcPr>
          <w:p w14:paraId="404744C8" w14:textId="77777777" w:rsidR="000B6500" w:rsidRPr="005C6798" w:rsidRDefault="000B6500" w:rsidP="00E913E4">
            <w:pPr>
              <w:pStyle w:val="TAL"/>
              <w:keepLines w:val="0"/>
              <w:rPr>
                <w:ins w:id="785" w:author="Sherzod" w:date="2020-10-05T10:56:00Z"/>
              </w:rPr>
            </w:pPr>
            <w:ins w:id="786" w:author="Sherzod" w:date="2020-10-05T10:56:00Z">
              <w:r w:rsidRPr="00CF6744">
                <w:t>M2M</w:t>
              </w:r>
              <w:r w:rsidRPr="005C6798">
                <w:t>_</w:t>
              </w:r>
              <w:r w:rsidRPr="00CF6744">
                <w:t>CFG</w:t>
              </w:r>
              <w:r w:rsidRPr="005C6798">
                <w:t>_01</w:t>
              </w:r>
            </w:ins>
          </w:p>
        </w:tc>
      </w:tr>
      <w:tr w:rsidR="000B6500" w:rsidRPr="005C6798" w14:paraId="0292BB3F" w14:textId="77777777" w:rsidTr="00E913E4">
        <w:trPr>
          <w:jc w:val="center"/>
          <w:ins w:id="787" w:author="Sherzod" w:date="2020-10-05T10:56:00Z"/>
        </w:trPr>
        <w:tc>
          <w:tcPr>
            <w:tcW w:w="2511" w:type="dxa"/>
            <w:gridSpan w:val="3"/>
          </w:tcPr>
          <w:p w14:paraId="25560F92" w14:textId="77777777" w:rsidR="000B6500" w:rsidRPr="005C6798" w:rsidRDefault="000B6500" w:rsidP="00E913E4">
            <w:pPr>
              <w:pStyle w:val="TAL"/>
              <w:keepLines w:val="0"/>
              <w:rPr>
                <w:ins w:id="788" w:author="Sherzod" w:date="2020-10-05T10:56:00Z"/>
              </w:rPr>
            </w:pPr>
            <w:ins w:id="789" w:author="Sherzod" w:date="2020-10-05T10:56:00Z">
              <w:r w:rsidRPr="005C6798">
                <w:rPr>
                  <w:b/>
                </w:rPr>
                <w:t>References:</w:t>
              </w:r>
            </w:ins>
          </w:p>
        </w:tc>
        <w:tc>
          <w:tcPr>
            <w:tcW w:w="7305" w:type="dxa"/>
          </w:tcPr>
          <w:p w14:paraId="71A01825" w14:textId="77777777" w:rsidR="000B6500" w:rsidRPr="005C6798" w:rsidRDefault="000B6500" w:rsidP="00E913E4">
            <w:pPr>
              <w:pStyle w:val="TAL"/>
              <w:keepLines w:val="0"/>
              <w:rPr>
                <w:ins w:id="790" w:author="Sherzod" w:date="2020-10-05T10:56:00Z"/>
              </w:rPr>
            </w:pPr>
            <w:ins w:id="791"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792" w:author="Sherzod" w:date="2020-10-05T10:56:00Z">
              <w:r w:rsidRPr="00CF6744">
                <w:fldChar w:fldCharType="separate"/>
              </w:r>
              <w:r>
                <w:rPr>
                  <w:noProof/>
                </w:rPr>
                <w:t>13</w:t>
              </w:r>
              <w:r w:rsidRPr="00CF6744">
                <w:fldChar w:fldCharType="end"/>
              </w:r>
              <w:r w:rsidRPr="00CF6744">
                <w:t>]</w:t>
              </w:r>
              <w:r w:rsidRPr="005C6798">
                <w:t>, clause 7.4</w:t>
              </w:r>
            </w:ins>
          </w:p>
          <w:p w14:paraId="25CB47EB" w14:textId="77777777" w:rsidR="000B6500" w:rsidRPr="005C6798" w:rsidRDefault="000B6500" w:rsidP="00E913E4">
            <w:pPr>
              <w:pStyle w:val="TAL"/>
              <w:keepLines w:val="0"/>
              <w:rPr>
                <w:ins w:id="793" w:author="Sherzod" w:date="2020-10-05T10:56:00Z"/>
                <w:lang w:eastAsia="zh-CN"/>
              </w:rPr>
            </w:pPr>
            <w:ins w:id="794" w:author="Sherzod" w:date="2020-10-05T10:56: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795" w:author="Sherzod" w:date="2020-10-05T10:56: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7.3.3.18</w:t>
              </w:r>
            </w:ins>
          </w:p>
        </w:tc>
      </w:tr>
      <w:tr w:rsidR="000B6500" w:rsidRPr="005C6798" w14:paraId="18FB5163" w14:textId="77777777" w:rsidTr="00E913E4">
        <w:trPr>
          <w:jc w:val="center"/>
          <w:ins w:id="796" w:author="Sherzod" w:date="2020-10-05T10:56:00Z"/>
        </w:trPr>
        <w:tc>
          <w:tcPr>
            <w:tcW w:w="9816" w:type="dxa"/>
            <w:gridSpan w:val="4"/>
            <w:shd w:val="clear" w:color="auto" w:fill="F2F2F2"/>
          </w:tcPr>
          <w:p w14:paraId="52260E31" w14:textId="77777777" w:rsidR="000B6500" w:rsidRPr="005C6798" w:rsidRDefault="000B6500" w:rsidP="00E913E4">
            <w:pPr>
              <w:pStyle w:val="TAL"/>
              <w:keepLines w:val="0"/>
              <w:rPr>
                <w:ins w:id="797" w:author="Sherzod" w:date="2020-10-05T10:56:00Z"/>
                <w:b/>
              </w:rPr>
            </w:pPr>
          </w:p>
        </w:tc>
      </w:tr>
      <w:tr w:rsidR="000B6500" w:rsidRPr="005C6798" w14:paraId="6F6ECBBB" w14:textId="77777777" w:rsidTr="00E913E4">
        <w:trPr>
          <w:jc w:val="center"/>
          <w:ins w:id="798" w:author="Sherzod" w:date="2020-10-05T10:56:00Z"/>
        </w:trPr>
        <w:tc>
          <w:tcPr>
            <w:tcW w:w="2511" w:type="dxa"/>
            <w:gridSpan w:val="3"/>
            <w:tcBorders>
              <w:bottom w:val="single" w:sz="4" w:space="0" w:color="auto"/>
            </w:tcBorders>
          </w:tcPr>
          <w:p w14:paraId="7C6DF670" w14:textId="77777777" w:rsidR="000B6500" w:rsidRPr="005C6798" w:rsidRDefault="000B6500" w:rsidP="00E913E4">
            <w:pPr>
              <w:pStyle w:val="TAL"/>
              <w:keepLines w:val="0"/>
              <w:rPr>
                <w:ins w:id="799" w:author="Sherzod" w:date="2020-10-05T10:56:00Z"/>
              </w:rPr>
            </w:pPr>
            <w:ins w:id="800" w:author="Sherzod" w:date="2020-10-05T10:56:00Z">
              <w:r w:rsidRPr="005C6798">
                <w:rPr>
                  <w:b/>
                </w:rPr>
                <w:t>Pre-test conditions:</w:t>
              </w:r>
            </w:ins>
          </w:p>
        </w:tc>
        <w:tc>
          <w:tcPr>
            <w:tcW w:w="7305" w:type="dxa"/>
            <w:tcBorders>
              <w:bottom w:val="single" w:sz="4" w:space="0" w:color="auto"/>
            </w:tcBorders>
          </w:tcPr>
          <w:p w14:paraId="21941EBA" w14:textId="77777777" w:rsidR="000B6500" w:rsidRPr="005C6798" w:rsidRDefault="000B6500" w:rsidP="00E913E4">
            <w:pPr>
              <w:pStyle w:val="TB1"/>
              <w:rPr>
                <w:ins w:id="801" w:author="Sherzod" w:date="2020-10-05T10:56:00Z"/>
                <w:lang w:eastAsia="zh-CN"/>
              </w:rPr>
            </w:pPr>
            <w:ins w:id="802" w:author="Sherzod" w:date="2020-10-05T10:56:00Z">
              <w:r w:rsidRPr="005C6798">
                <w:rPr>
                  <w:lang w:eastAsia="zh-CN"/>
                </w:rPr>
                <w:t>AE1 has created an application resource &lt;</w:t>
              </w:r>
              <w:r w:rsidRPr="00CF6744">
                <w:rPr>
                  <w:lang w:eastAsia="zh-CN"/>
                </w:rPr>
                <w:t>AE</w:t>
              </w:r>
              <w:r w:rsidRPr="005C6798">
                <w:rPr>
                  <w:lang w:eastAsia="zh-CN"/>
                </w:rPr>
                <w:t xml:space="preserve">&gt; on Registrar </w:t>
              </w:r>
              <w:r w:rsidRPr="00CF6744">
                <w:rPr>
                  <w:lang w:eastAsia="zh-CN"/>
                </w:rPr>
                <w:t>CSE</w:t>
              </w:r>
            </w:ins>
          </w:p>
          <w:p w14:paraId="4A6B78BF" w14:textId="77777777" w:rsidR="000B6500" w:rsidRPr="005C6798" w:rsidRDefault="000B6500" w:rsidP="00E913E4">
            <w:pPr>
              <w:pStyle w:val="TB1"/>
              <w:rPr>
                <w:ins w:id="803" w:author="Sherzod" w:date="2020-10-05T10:56:00Z"/>
                <w:i/>
                <w:lang w:eastAsia="zh-CN"/>
              </w:rPr>
            </w:pPr>
            <w:ins w:id="804" w:author="Sherzod" w:date="2020-10-05T10:56:00Z">
              <w:r w:rsidRPr="005C6798">
                <w:rPr>
                  <w:lang w:eastAsia="zh-CN"/>
                </w:rPr>
                <w:t xml:space="preserve">AE1 has created a container resource &lt;container&gt; on Registrar </w:t>
              </w:r>
              <w:r w:rsidRPr="00CF6744">
                <w:rPr>
                  <w:lang w:eastAsia="zh-CN"/>
                </w:rPr>
                <w:t>CSE</w:t>
              </w:r>
              <w:r w:rsidRPr="005C6798">
                <w:rPr>
                  <w:i/>
                  <w:lang w:eastAsia="zh-CN"/>
                </w:rPr>
                <w:t xml:space="preserve"> </w:t>
              </w:r>
            </w:ins>
          </w:p>
          <w:p w14:paraId="1804138D" w14:textId="77777777" w:rsidR="000B6500" w:rsidRPr="005C6798" w:rsidRDefault="000B6500" w:rsidP="00E913E4">
            <w:pPr>
              <w:pStyle w:val="TB1"/>
              <w:rPr>
                <w:ins w:id="805" w:author="Sherzod" w:date="2020-10-05T10:56:00Z"/>
                <w:lang w:eastAsia="zh-CN"/>
              </w:rPr>
            </w:pPr>
            <w:ins w:id="806" w:author="Sherzod" w:date="2020-10-05T10:56:00Z">
              <w:r w:rsidRPr="005C6798">
                <w:rPr>
                  <w:lang w:eastAsia="zh-CN"/>
                </w:rPr>
                <w:t>AE1 has created a &lt;</w:t>
              </w:r>
              <w:proofErr w:type="spellStart"/>
              <w:r w:rsidRPr="005C6798">
                <w:t>semanticDescriptor</w:t>
              </w:r>
              <w:proofErr w:type="spellEnd"/>
              <w:r w:rsidRPr="005C6798">
                <w:rPr>
                  <w:lang w:eastAsia="zh-CN"/>
                </w:rPr>
                <w:t>&gt; as a child resource of a &lt;container&gt;</w:t>
              </w:r>
            </w:ins>
          </w:p>
        </w:tc>
      </w:tr>
      <w:tr w:rsidR="000B6500" w:rsidRPr="005C6798" w14:paraId="4CC29805" w14:textId="77777777" w:rsidTr="00E913E4">
        <w:trPr>
          <w:jc w:val="center"/>
          <w:ins w:id="807" w:author="Sherzod" w:date="2020-10-05T10:56:00Z"/>
        </w:trPr>
        <w:tc>
          <w:tcPr>
            <w:tcW w:w="9816" w:type="dxa"/>
            <w:gridSpan w:val="4"/>
            <w:shd w:val="clear" w:color="auto" w:fill="F2F2F2"/>
          </w:tcPr>
          <w:p w14:paraId="088AB807" w14:textId="77777777" w:rsidR="000B6500" w:rsidRPr="005C6798" w:rsidRDefault="000B6500" w:rsidP="00E913E4">
            <w:pPr>
              <w:pStyle w:val="TAL"/>
              <w:keepLines w:val="0"/>
              <w:jc w:val="center"/>
              <w:rPr>
                <w:ins w:id="808" w:author="Sherzod" w:date="2020-10-05T10:56:00Z"/>
                <w:b/>
              </w:rPr>
            </w:pPr>
            <w:ins w:id="809" w:author="Sherzod" w:date="2020-10-05T10:56:00Z">
              <w:r w:rsidRPr="005C6798">
                <w:rPr>
                  <w:b/>
                </w:rPr>
                <w:t>Test Sequence</w:t>
              </w:r>
            </w:ins>
          </w:p>
        </w:tc>
      </w:tr>
      <w:tr w:rsidR="000B6500" w:rsidRPr="005C6798" w14:paraId="6D8C5DA2" w14:textId="77777777" w:rsidTr="00E913E4">
        <w:trPr>
          <w:jc w:val="center"/>
          <w:ins w:id="810" w:author="Sherzod" w:date="2020-10-05T10:56:00Z"/>
        </w:trPr>
        <w:tc>
          <w:tcPr>
            <w:tcW w:w="527" w:type="dxa"/>
            <w:tcBorders>
              <w:bottom w:val="single" w:sz="4" w:space="0" w:color="auto"/>
            </w:tcBorders>
            <w:shd w:val="clear" w:color="auto" w:fill="auto"/>
            <w:vAlign w:val="center"/>
          </w:tcPr>
          <w:p w14:paraId="604EC97D" w14:textId="77777777" w:rsidR="000B6500" w:rsidRPr="005C6798" w:rsidRDefault="000B6500" w:rsidP="00E913E4">
            <w:pPr>
              <w:pStyle w:val="TAL"/>
              <w:keepNext w:val="0"/>
              <w:jc w:val="center"/>
              <w:rPr>
                <w:ins w:id="811" w:author="Sherzod" w:date="2020-10-05T10:56:00Z"/>
                <w:b/>
              </w:rPr>
            </w:pPr>
            <w:ins w:id="812" w:author="Sherzod" w:date="2020-10-05T10:56:00Z">
              <w:r w:rsidRPr="005C6798">
                <w:rPr>
                  <w:b/>
                </w:rPr>
                <w:t>Step</w:t>
              </w:r>
            </w:ins>
          </w:p>
        </w:tc>
        <w:tc>
          <w:tcPr>
            <w:tcW w:w="647" w:type="dxa"/>
            <w:tcBorders>
              <w:bottom w:val="single" w:sz="4" w:space="0" w:color="auto"/>
            </w:tcBorders>
          </w:tcPr>
          <w:p w14:paraId="499499CD" w14:textId="77777777" w:rsidR="000B6500" w:rsidRPr="005C6798" w:rsidRDefault="000B6500" w:rsidP="00E913E4">
            <w:pPr>
              <w:pStyle w:val="TAL"/>
              <w:keepNext w:val="0"/>
              <w:jc w:val="center"/>
              <w:rPr>
                <w:ins w:id="813" w:author="Sherzod" w:date="2020-10-05T10:56:00Z"/>
                <w:b/>
              </w:rPr>
            </w:pPr>
            <w:ins w:id="814" w:author="Sherzod" w:date="2020-10-05T10:56:00Z">
              <w:r w:rsidRPr="00CF6744">
                <w:rPr>
                  <w:b/>
                </w:rPr>
                <w:t>RP</w:t>
              </w:r>
            </w:ins>
          </w:p>
        </w:tc>
        <w:tc>
          <w:tcPr>
            <w:tcW w:w="1337" w:type="dxa"/>
            <w:tcBorders>
              <w:bottom w:val="single" w:sz="4" w:space="0" w:color="auto"/>
            </w:tcBorders>
            <w:shd w:val="clear" w:color="auto" w:fill="auto"/>
            <w:vAlign w:val="center"/>
          </w:tcPr>
          <w:p w14:paraId="64DD1BB2" w14:textId="77777777" w:rsidR="000B6500" w:rsidRPr="005C6798" w:rsidRDefault="000B6500" w:rsidP="00E913E4">
            <w:pPr>
              <w:pStyle w:val="TAL"/>
              <w:keepNext w:val="0"/>
              <w:jc w:val="center"/>
              <w:rPr>
                <w:ins w:id="815" w:author="Sherzod" w:date="2020-10-05T10:56:00Z"/>
                <w:b/>
              </w:rPr>
            </w:pPr>
            <w:ins w:id="816" w:author="Sherzod" w:date="2020-10-05T10:56:00Z">
              <w:r w:rsidRPr="005C6798">
                <w:rPr>
                  <w:b/>
                </w:rPr>
                <w:t>Type</w:t>
              </w:r>
            </w:ins>
          </w:p>
        </w:tc>
        <w:tc>
          <w:tcPr>
            <w:tcW w:w="7305" w:type="dxa"/>
            <w:tcBorders>
              <w:bottom w:val="single" w:sz="4" w:space="0" w:color="auto"/>
            </w:tcBorders>
            <w:shd w:val="clear" w:color="auto" w:fill="auto"/>
            <w:vAlign w:val="center"/>
          </w:tcPr>
          <w:p w14:paraId="117C6DC8" w14:textId="77777777" w:rsidR="000B6500" w:rsidRPr="005C6798" w:rsidRDefault="000B6500" w:rsidP="00E913E4">
            <w:pPr>
              <w:pStyle w:val="TAL"/>
              <w:keepNext w:val="0"/>
              <w:jc w:val="center"/>
              <w:rPr>
                <w:ins w:id="817" w:author="Sherzod" w:date="2020-10-05T10:56:00Z"/>
                <w:b/>
              </w:rPr>
            </w:pPr>
            <w:ins w:id="818" w:author="Sherzod" w:date="2020-10-05T10:56:00Z">
              <w:r w:rsidRPr="005C6798">
                <w:rPr>
                  <w:b/>
                </w:rPr>
                <w:t>Description</w:t>
              </w:r>
            </w:ins>
          </w:p>
        </w:tc>
      </w:tr>
      <w:tr w:rsidR="000B6500" w:rsidRPr="005C6798" w14:paraId="6804CB17" w14:textId="77777777" w:rsidTr="00E913E4">
        <w:trPr>
          <w:jc w:val="center"/>
          <w:ins w:id="819" w:author="Sherzod" w:date="2020-10-05T10:56:00Z"/>
        </w:trPr>
        <w:tc>
          <w:tcPr>
            <w:tcW w:w="527" w:type="dxa"/>
            <w:tcBorders>
              <w:left w:val="single" w:sz="4" w:space="0" w:color="auto"/>
            </w:tcBorders>
            <w:shd w:val="clear" w:color="auto" w:fill="FFFFFF"/>
            <w:vAlign w:val="center"/>
          </w:tcPr>
          <w:p w14:paraId="3CF0F0BC" w14:textId="77777777" w:rsidR="000B6500" w:rsidRPr="005C6798" w:rsidRDefault="000B6500" w:rsidP="00E913E4">
            <w:pPr>
              <w:pStyle w:val="TAL"/>
              <w:keepNext w:val="0"/>
              <w:jc w:val="center"/>
              <w:rPr>
                <w:ins w:id="820" w:author="Sherzod" w:date="2020-10-05T10:56:00Z"/>
              </w:rPr>
            </w:pPr>
            <w:ins w:id="821" w:author="Sherzod" w:date="2020-10-05T10:56:00Z">
              <w:r w:rsidRPr="005C6798">
                <w:t>1</w:t>
              </w:r>
            </w:ins>
          </w:p>
        </w:tc>
        <w:tc>
          <w:tcPr>
            <w:tcW w:w="647" w:type="dxa"/>
            <w:shd w:val="clear" w:color="auto" w:fill="FFFFFF"/>
          </w:tcPr>
          <w:p w14:paraId="025030E5" w14:textId="77777777" w:rsidR="000B6500" w:rsidRPr="005C6798" w:rsidRDefault="000B6500" w:rsidP="00E913E4">
            <w:pPr>
              <w:pStyle w:val="TAL"/>
              <w:jc w:val="center"/>
              <w:rPr>
                <w:ins w:id="822" w:author="Sherzod" w:date="2020-10-05T10:56:00Z"/>
              </w:rPr>
            </w:pPr>
          </w:p>
        </w:tc>
        <w:tc>
          <w:tcPr>
            <w:tcW w:w="1337" w:type="dxa"/>
            <w:shd w:val="clear" w:color="auto" w:fill="F2F2F2"/>
          </w:tcPr>
          <w:p w14:paraId="59707770" w14:textId="77777777" w:rsidR="000B6500" w:rsidRPr="005C6798" w:rsidRDefault="000B6500" w:rsidP="00E913E4">
            <w:pPr>
              <w:pStyle w:val="TAL"/>
              <w:jc w:val="center"/>
              <w:rPr>
                <w:ins w:id="823" w:author="Sherzod" w:date="2020-10-05T10:56:00Z"/>
              </w:rPr>
            </w:pPr>
            <w:ins w:id="824" w:author="Sherzod" w:date="2020-10-05T10:56:00Z">
              <w:r w:rsidRPr="005C6798">
                <w:t>Stimulus</w:t>
              </w:r>
            </w:ins>
          </w:p>
        </w:tc>
        <w:tc>
          <w:tcPr>
            <w:tcW w:w="7305" w:type="dxa"/>
            <w:shd w:val="clear" w:color="auto" w:fill="F2F2F2"/>
          </w:tcPr>
          <w:p w14:paraId="4AA2F103" w14:textId="77777777" w:rsidR="000B6500" w:rsidRPr="005C6798" w:rsidRDefault="000B6500" w:rsidP="00E913E4">
            <w:pPr>
              <w:pStyle w:val="TAL"/>
              <w:rPr>
                <w:ins w:id="825" w:author="Sherzod" w:date="2020-10-05T10:56:00Z"/>
              </w:rPr>
            </w:pPr>
            <w:ins w:id="826" w:author="Sherzod" w:date="2020-10-05T10:56:00Z">
              <w:r w:rsidRPr="005C6798">
                <w:t xml:space="preserve">AE1 is requested to send a Discovery request to discover the &lt;container&gt; resource using the </w:t>
              </w:r>
              <w:proofErr w:type="spellStart"/>
              <w:r w:rsidRPr="005C6798">
                <w:t>semanticFilter</w:t>
              </w:r>
              <w:proofErr w:type="spellEnd"/>
              <w:r w:rsidRPr="005C6798">
                <w:t xml:space="preserve"> </w:t>
              </w:r>
              <w:proofErr w:type="spellStart"/>
              <w:r w:rsidRPr="005C6798">
                <w:t>filterCriteria</w:t>
              </w:r>
              <w:proofErr w:type="spellEnd"/>
            </w:ins>
          </w:p>
        </w:tc>
      </w:tr>
      <w:tr w:rsidR="000B6500" w:rsidRPr="005C6798" w14:paraId="2CDC296F" w14:textId="77777777" w:rsidTr="00E913E4">
        <w:trPr>
          <w:trHeight w:val="187"/>
          <w:jc w:val="center"/>
          <w:ins w:id="827" w:author="Sherzod" w:date="2020-10-05T10:56:00Z"/>
        </w:trPr>
        <w:tc>
          <w:tcPr>
            <w:tcW w:w="527" w:type="dxa"/>
            <w:tcBorders>
              <w:left w:val="single" w:sz="4" w:space="0" w:color="auto"/>
            </w:tcBorders>
            <w:shd w:val="clear" w:color="auto" w:fill="auto"/>
            <w:vAlign w:val="center"/>
          </w:tcPr>
          <w:p w14:paraId="1AF02ABE" w14:textId="77777777" w:rsidR="000B6500" w:rsidRPr="005C6798" w:rsidRDefault="000B6500" w:rsidP="00E913E4">
            <w:pPr>
              <w:pStyle w:val="TAL"/>
              <w:keepNext w:val="0"/>
              <w:jc w:val="center"/>
              <w:rPr>
                <w:ins w:id="828" w:author="Sherzod" w:date="2020-10-05T10:56:00Z"/>
              </w:rPr>
            </w:pPr>
            <w:ins w:id="829" w:author="Sherzod" w:date="2020-10-05T10:56:00Z">
              <w:r w:rsidRPr="005C6798">
                <w:t>2</w:t>
              </w:r>
            </w:ins>
          </w:p>
        </w:tc>
        <w:tc>
          <w:tcPr>
            <w:tcW w:w="647" w:type="dxa"/>
            <w:vAlign w:val="center"/>
          </w:tcPr>
          <w:p w14:paraId="0AA47865" w14:textId="77777777" w:rsidR="000B6500" w:rsidRPr="005C6798" w:rsidRDefault="000B6500" w:rsidP="00E913E4">
            <w:pPr>
              <w:pStyle w:val="TAL"/>
              <w:jc w:val="center"/>
              <w:rPr>
                <w:ins w:id="830" w:author="Sherzod" w:date="2020-10-05T10:56:00Z"/>
              </w:rPr>
            </w:pPr>
            <w:ins w:id="831" w:author="Sherzod" w:date="2020-10-05T10:56:00Z">
              <w:r w:rsidRPr="005C6798">
                <w:t>Check</w:t>
              </w:r>
            </w:ins>
          </w:p>
          <w:p w14:paraId="62AB6519" w14:textId="77777777" w:rsidR="000B6500" w:rsidRPr="005C6798" w:rsidRDefault="000B6500" w:rsidP="00E913E4">
            <w:pPr>
              <w:pStyle w:val="TAL"/>
              <w:jc w:val="center"/>
              <w:rPr>
                <w:ins w:id="832" w:author="Sherzod" w:date="2020-10-05T10:56:00Z"/>
              </w:rPr>
            </w:pPr>
            <w:proofErr w:type="spellStart"/>
            <w:ins w:id="833" w:author="Sherzod" w:date="2020-10-05T10:56:00Z">
              <w:r w:rsidRPr="00CF6744">
                <w:t>Mca</w:t>
              </w:r>
              <w:proofErr w:type="spellEnd"/>
            </w:ins>
          </w:p>
        </w:tc>
        <w:tc>
          <w:tcPr>
            <w:tcW w:w="1337" w:type="dxa"/>
            <w:shd w:val="clear" w:color="auto" w:fill="auto"/>
            <w:vAlign w:val="center"/>
          </w:tcPr>
          <w:p w14:paraId="645268F1" w14:textId="77777777" w:rsidR="000B6500" w:rsidRPr="005C6798" w:rsidRDefault="000B6500" w:rsidP="00E913E4">
            <w:pPr>
              <w:pStyle w:val="TAL"/>
              <w:jc w:val="center"/>
              <w:rPr>
                <w:ins w:id="834" w:author="Sherzod" w:date="2020-10-05T10:56:00Z"/>
                <w:lang w:eastAsia="zh-CN"/>
              </w:rPr>
            </w:pPr>
            <w:ins w:id="835" w:author="Sherzod" w:date="2020-10-05T10:56:00Z">
              <w:r w:rsidRPr="00CF6744">
                <w:t>PRO</w:t>
              </w:r>
              <w:r w:rsidRPr="005C6798">
                <w:t xml:space="preserve"> Check Primitive </w:t>
              </w:r>
            </w:ins>
          </w:p>
        </w:tc>
        <w:tc>
          <w:tcPr>
            <w:tcW w:w="7305" w:type="dxa"/>
            <w:shd w:val="clear" w:color="auto" w:fill="auto"/>
          </w:tcPr>
          <w:p w14:paraId="4890BEDD" w14:textId="77777777" w:rsidR="000B6500" w:rsidRPr="005C6798" w:rsidRDefault="000B6500" w:rsidP="00E913E4">
            <w:pPr>
              <w:pStyle w:val="TAL"/>
              <w:rPr>
                <w:ins w:id="836" w:author="Sherzod" w:date="2020-10-05T10:56:00Z"/>
                <w:szCs w:val="18"/>
                <w:lang w:eastAsia="zh-CN"/>
              </w:rPr>
            </w:pPr>
            <w:ins w:id="837" w:author="Sherzod" w:date="2020-10-05T10:56:00Z">
              <w:r w:rsidRPr="005C6798">
                <w:rPr>
                  <w:szCs w:val="18"/>
                  <w:lang w:eastAsia="zh-CN"/>
                </w:rPr>
                <w:t>Sent request contains</w:t>
              </w:r>
            </w:ins>
          </w:p>
          <w:p w14:paraId="73F711E7" w14:textId="77777777" w:rsidR="000B6500" w:rsidRPr="005C6798" w:rsidRDefault="000B6500" w:rsidP="00E913E4">
            <w:pPr>
              <w:pStyle w:val="TB1"/>
              <w:rPr>
                <w:ins w:id="838" w:author="Sherzod" w:date="2020-10-05T10:56:00Z"/>
                <w:lang w:eastAsia="zh-CN"/>
              </w:rPr>
            </w:pPr>
            <w:ins w:id="839" w:author="Sherzod" w:date="2020-10-05T10:56:00Z">
              <w:r w:rsidRPr="005C6798">
                <w:rPr>
                  <w:lang w:eastAsia="zh-CN"/>
                </w:rPr>
                <w:t>op = 2 (Retrieve)</w:t>
              </w:r>
            </w:ins>
          </w:p>
          <w:p w14:paraId="6876C127" w14:textId="77777777" w:rsidR="000B6500" w:rsidRPr="005C6798" w:rsidRDefault="000B6500" w:rsidP="00E913E4">
            <w:pPr>
              <w:pStyle w:val="TB1"/>
              <w:rPr>
                <w:ins w:id="840" w:author="Sherzod" w:date="2020-10-05T10:56:00Z"/>
                <w:lang w:eastAsia="zh-CN"/>
              </w:rPr>
            </w:pPr>
            <w:ins w:id="841" w:author="Sherzod" w:date="2020-10-05T10:56:00Z">
              <w:r w:rsidRPr="005C6798">
                <w:rPr>
                  <w:lang w:eastAsia="zh-CN"/>
                </w:rPr>
                <w:t>to = {</w:t>
              </w:r>
              <w:proofErr w:type="spellStart"/>
              <w:r w:rsidRPr="005C6798">
                <w:rPr>
                  <w:lang w:eastAsia="zh-CN"/>
                </w:rPr>
                <w:t>CSEBaseName</w:t>
              </w:r>
              <w:proofErr w:type="spellEnd"/>
              <w:r w:rsidRPr="005C6798">
                <w:rPr>
                  <w:lang w:eastAsia="zh-CN"/>
                </w:rPr>
                <w:t>}</w:t>
              </w:r>
            </w:ins>
          </w:p>
          <w:p w14:paraId="2EDCE749" w14:textId="77777777" w:rsidR="000B6500" w:rsidRPr="005C6798" w:rsidRDefault="000B6500" w:rsidP="00E913E4">
            <w:pPr>
              <w:pStyle w:val="TB1"/>
              <w:rPr>
                <w:ins w:id="842" w:author="Sherzod" w:date="2020-10-05T10:56:00Z"/>
                <w:lang w:eastAsia="zh-CN"/>
              </w:rPr>
            </w:pPr>
            <w:ins w:id="843" w:author="Sherzod" w:date="2020-10-05T10:56:00Z">
              <w:r w:rsidRPr="005C6798">
                <w:rPr>
                  <w:lang w:eastAsia="zh-CN"/>
                </w:rPr>
                <w:t xml:space="preserve">from = </w:t>
              </w:r>
              <w:r w:rsidRPr="00CF6744">
                <w:rPr>
                  <w:lang w:eastAsia="zh-CN"/>
                </w:rPr>
                <w:t>AE-ID</w:t>
              </w:r>
            </w:ins>
          </w:p>
          <w:p w14:paraId="6BA1A77F" w14:textId="77777777" w:rsidR="000B6500" w:rsidRPr="005C6798" w:rsidRDefault="000B6500" w:rsidP="00E913E4">
            <w:pPr>
              <w:pStyle w:val="TB1"/>
              <w:rPr>
                <w:ins w:id="844" w:author="Sherzod" w:date="2020-10-05T10:56:00Z"/>
                <w:lang w:eastAsia="zh-CN"/>
              </w:rPr>
            </w:pPr>
            <w:proofErr w:type="spellStart"/>
            <w:ins w:id="845" w:author="Sherzod" w:date="2020-10-05T10:56:00Z">
              <w:r w:rsidRPr="00CF6744">
                <w:rPr>
                  <w:lang w:eastAsia="zh-CN"/>
                </w:rPr>
                <w:t>rqi</w:t>
              </w:r>
              <w:proofErr w:type="spellEnd"/>
              <w:r w:rsidRPr="005C6798">
                <w:rPr>
                  <w:lang w:eastAsia="zh-CN"/>
                </w:rPr>
                <w:t xml:space="preserve"> = (token-string)</w:t>
              </w:r>
            </w:ins>
          </w:p>
          <w:p w14:paraId="33A39405" w14:textId="77777777" w:rsidR="000B6500" w:rsidRPr="005C6798" w:rsidRDefault="000B6500" w:rsidP="00E913E4">
            <w:pPr>
              <w:pStyle w:val="TB1"/>
              <w:rPr>
                <w:ins w:id="846" w:author="Sherzod" w:date="2020-10-05T10:56:00Z"/>
                <w:lang w:eastAsia="zh-CN"/>
              </w:rPr>
            </w:pPr>
            <w:ins w:id="847" w:author="Sherzod" w:date="2020-10-05T10:56:00Z">
              <w:r w:rsidRPr="005C6798">
                <w:rPr>
                  <w:lang w:eastAsia="zh-CN"/>
                </w:rPr>
                <w:t>fu=1</w:t>
              </w:r>
            </w:ins>
          </w:p>
          <w:p w14:paraId="2572586A" w14:textId="77777777" w:rsidR="000B6500" w:rsidRPr="005C6798" w:rsidRDefault="000B6500" w:rsidP="00E913E4">
            <w:pPr>
              <w:pStyle w:val="TB1"/>
              <w:rPr>
                <w:ins w:id="848" w:author="Sherzod" w:date="2020-10-05T10:56:00Z"/>
                <w:lang w:eastAsia="zh-CN"/>
              </w:rPr>
            </w:pPr>
            <w:proofErr w:type="spellStart"/>
            <w:ins w:id="849" w:author="Sherzod" w:date="2020-10-05T10:56:00Z">
              <w:r w:rsidRPr="005C6798">
                <w:rPr>
                  <w:lang w:eastAsia="zh-CN"/>
                </w:rPr>
                <w:t>smf</w:t>
              </w:r>
              <w:proofErr w:type="spellEnd"/>
              <w:r w:rsidRPr="005C6798">
                <w:rPr>
                  <w:lang w:eastAsia="zh-CN"/>
                </w:rPr>
                <w:t>=sparqlQuery1</w:t>
              </w:r>
            </w:ins>
          </w:p>
          <w:p w14:paraId="2EB690C2" w14:textId="77777777" w:rsidR="000B6500" w:rsidRPr="005C6798" w:rsidRDefault="000B6500" w:rsidP="00E913E4">
            <w:pPr>
              <w:pStyle w:val="TB1"/>
              <w:rPr>
                <w:ins w:id="850" w:author="Sherzod" w:date="2020-10-05T10:56:00Z"/>
                <w:lang w:eastAsia="zh-CN"/>
              </w:rPr>
            </w:pPr>
            <w:ins w:id="851" w:author="Sherzod" w:date="2020-10-05T10:56:00Z">
              <w:r w:rsidRPr="005C6798">
                <w:rPr>
                  <w:lang w:eastAsia="zh-CN"/>
                </w:rPr>
                <w:t>pc = empty</w:t>
              </w:r>
            </w:ins>
          </w:p>
        </w:tc>
      </w:tr>
      <w:tr w:rsidR="000B6500" w:rsidRPr="005C6798" w14:paraId="589C0250" w14:textId="77777777" w:rsidTr="00E913E4">
        <w:trPr>
          <w:jc w:val="center"/>
          <w:ins w:id="852" w:author="Sherzod" w:date="2020-10-05T10:56:00Z"/>
        </w:trPr>
        <w:tc>
          <w:tcPr>
            <w:tcW w:w="527" w:type="dxa"/>
            <w:tcBorders>
              <w:top w:val="single" w:sz="4" w:space="0" w:color="auto"/>
              <w:left w:val="single" w:sz="4" w:space="0" w:color="auto"/>
              <w:right w:val="single" w:sz="4" w:space="0" w:color="auto"/>
            </w:tcBorders>
            <w:shd w:val="clear" w:color="auto" w:fill="FFFFFF"/>
            <w:vAlign w:val="center"/>
          </w:tcPr>
          <w:p w14:paraId="152E61B1" w14:textId="77777777" w:rsidR="000B6500" w:rsidRPr="005C6798" w:rsidRDefault="000B6500" w:rsidP="00E913E4">
            <w:pPr>
              <w:pStyle w:val="TAL"/>
              <w:keepNext w:val="0"/>
              <w:jc w:val="center"/>
              <w:rPr>
                <w:ins w:id="853" w:author="Sherzod" w:date="2020-10-05T10:56:00Z"/>
              </w:rPr>
            </w:pPr>
            <w:ins w:id="854" w:author="Sherzod" w:date="2020-10-05T10:56:00Z">
              <w:r w:rsidRPr="005C6798">
                <w:t>3</w:t>
              </w:r>
            </w:ins>
          </w:p>
        </w:tc>
        <w:tc>
          <w:tcPr>
            <w:tcW w:w="647" w:type="dxa"/>
            <w:tcBorders>
              <w:top w:val="single" w:sz="4" w:space="0" w:color="auto"/>
              <w:left w:val="single" w:sz="4" w:space="0" w:color="auto"/>
              <w:right w:val="single" w:sz="4" w:space="0" w:color="auto"/>
            </w:tcBorders>
            <w:shd w:val="clear" w:color="auto" w:fill="FFFFFF"/>
            <w:vAlign w:val="center"/>
          </w:tcPr>
          <w:p w14:paraId="2F667907" w14:textId="77777777" w:rsidR="000B6500" w:rsidRPr="005C6798" w:rsidRDefault="000B6500" w:rsidP="00E913E4">
            <w:pPr>
              <w:pStyle w:val="TAL"/>
              <w:jc w:val="center"/>
              <w:rPr>
                <w:ins w:id="855" w:author="Sherzod" w:date="2020-10-05T10:56:00Z"/>
              </w:rPr>
            </w:pPr>
            <w:ins w:id="856" w:author="Sherzod" w:date="2020-10-05T10:56:00Z">
              <w:r w:rsidRPr="005C6798">
                <w:t>Check</w:t>
              </w:r>
            </w:ins>
          </w:p>
          <w:p w14:paraId="093DBE17" w14:textId="77777777" w:rsidR="000B6500" w:rsidRPr="005C6798" w:rsidRDefault="000B6500" w:rsidP="00E913E4">
            <w:pPr>
              <w:pStyle w:val="TAL"/>
              <w:jc w:val="center"/>
              <w:rPr>
                <w:ins w:id="857" w:author="Sherzod" w:date="2020-10-05T10:56:00Z"/>
              </w:rPr>
            </w:pPr>
            <w:proofErr w:type="spellStart"/>
            <w:ins w:id="858" w:author="Sherzod" w:date="2020-10-05T10:56: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20B222D8" w14:textId="77777777" w:rsidR="000B6500" w:rsidRPr="005C6798" w:rsidRDefault="000B6500" w:rsidP="00E913E4">
            <w:pPr>
              <w:pStyle w:val="TAL"/>
              <w:jc w:val="center"/>
              <w:rPr>
                <w:ins w:id="859" w:author="Sherzod" w:date="2020-10-05T10:56:00Z"/>
                <w:lang w:eastAsia="zh-CN"/>
              </w:rPr>
            </w:pPr>
            <w:ins w:id="860" w:author="Sherzod" w:date="2020-10-05T10:56: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6CEF6B91" w14:textId="77777777" w:rsidR="000B6500" w:rsidRPr="005C6798" w:rsidRDefault="000B6500" w:rsidP="00E913E4">
            <w:pPr>
              <w:pStyle w:val="TAL"/>
              <w:rPr>
                <w:ins w:id="861" w:author="Sherzod" w:date="2020-10-05T10:56:00Z"/>
              </w:rPr>
            </w:pPr>
            <w:ins w:id="862" w:author="Sherzod" w:date="2020-10-05T10:56:00Z">
              <w:r w:rsidRPr="005C6798">
                <w:t>Sent response contains</w:t>
              </w:r>
            </w:ins>
          </w:p>
          <w:p w14:paraId="37FE953C" w14:textId="77777777" w:rsidR="000B6500" w:rsidRPr="005C6798" w:rsidRDefault="000B6500" w:rsidP="00E913E4">
            <w:pPr>
              <w:pStyle w:val="TB1"/>
              <w:rPr>
                <w:ins w:id="863" w:author="Sherzod" w:date="2020-10-05T10:56:00Z"/>
                <w:lang w:eastAsia="zh-CN"/>
              </w:rPr>
            </w:pPr>
            <w:proofErr w:type="spellStart"/>
            <w:ins w:id="864" w:author="Sherzod" w:date="2020-10-05T10:56: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3CAFE681" w14:textId="77777777" w:rsidR="000B6500" w:rsidRPr="005C6798" w:rsidRDefault="000B6500" w:rsidP="00E913E4">
            <w:pPr>
              <w:pStyle w:val="TB1"/>
              <w:rPr>
                <w:ins w:id="865" w:author="Sherzod" w:date="2020-10-05T10:56:00Z"/>
                <w:lang w:eastAsia="zh-CN"/>
              </w:rPr>
            </w:pPr>
            <w:ins w:id="866" w:author="Sherzod" w:date="2020-10-05T10:56:00Z">
              <w:r w:rsidRPr="005C6798">
                <w:rPr>
                  <w:lang w:eastAsia="zh-CN"/>
                </w:rPr>
                <w:tab/>
              </w: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432AB62F" w14:textId="77777777" w:rsidR="000B6500" w:rsidRPr="005C6798" w:rsidRDefault="000B6500" w:rsidP="00E913E4">
            <w:pPr>
              <w:pStyle w:val="TB1"/>
              <w:rPr>
                <w:ins w:id="867" w:author="Sherzod" w:date="2020-10-05T10:56:00Z"/>
                <w:lang w:eastAsia="zh-CN"/>
              </w:rPr>
            </w:pPr>
            <w:ins w:id="868"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data object containing the &lt;Container&gt; address</w:t>
              </w:r>
            </w:ins>
          </w:p>
        </w:tc>
      </w:tr>
      <w:tr w:rsidR="000B6500" w:rsidRPr="005C6798" w14:paraId="080ED248" w14:textId="77777777" w:rsidTr="00E913E4">
        <w:trPr>
          <w:jc w:val="center"/>
          <w:ins w:id="869" w:author="Sherzod" w:date="2020-10-05T10:56:00Z"/>
        </w:trPr>
        <w:tc>
          <w:tcPr>
            <w:tcW w:w="527" w:type="dxa"/>
            <w:tcBorders>
              <w:left w:val="single" w:sz="4" w:space="0" w:color="auto"/>
            </w:tcBorders>
            <w:shd w:val="clear" w:color="auto" w:fill="FFFFFF"/>
            <w:vAlign w:val="center"/>
          </w:tcPr>
          <w:p w14:paraId="74119DB6" w14:textId="77777777" w:rsidR="000B6500" w:rsidRPr="005C6798" w:rsidRDefault="000B6500" w:rsidP="00E913E4">
            <w:pPr>
              <w:pStyle w:val="TAL"/>
              <w:keepNext w:val="0"/>
              <w:jc w:val="center"/>
              <w:rPr>
                <w:ins w:id="870" w:author="Sherzod" w:date="2020-10-05T10:56:00Z"/>
              </w:rPr>
            </w:pPr>
            <w:ins w:id="871" w:author="Sherzod" w:date="2020-10-05T10:56:00Z">
              <w:r w:rsidRPr="005C6798">
                <w:t>4</w:t>
              </w:r>
            </w:ins>
          </w:p>
        </w:tc>
        <w:tc>
          <w:tcPr>
            <w:tcW w:w="647" w:type="dxa"/>
            <w:shd w:val="clear" w:color="auto" w:fill="FFFFFF"/>
          </w:tcPr>
          <w:p w14:paraId="62DC4979" w14:textId="77777777" w:rsidR="000B6500" w:rsidRPr="005C6798" w:rsidRDefault="000B6500" w:rsidP="00E913E4">
            <w:pPr>
              <w:pStyle w:val="TAL"/>
              <w:jc w:val="center"/>
              <w:rPr>
                <w:ins w:id="872" w:author="Sherzod" w:date="2020-10-05T10:56:00Z"/>
              </w:rPr>
            </w:pPr>
          </w:p>
        </w:tc>
        <w:tc>
          <w:tcPr>
            <w:tcW w:w="1337" w:type="dxa"/>
            <w:shd w:val="clear" w:color="auto" w:fill="auto"/>
            <w:vAlign w:val="center"/>
          </w:tcPr>
          <w:p w14:paraId="37FB98A0" w14:textId="77777777" w:rsidR="000B6500" w:rsidRPr="005C6798" w:rsidRDefault="000B6500" w:rsidP="00E913E4">
            <w:pPr>
              <w:pStyle w:val="TAL"/>
              <w:jc w:val="center"/>
              <w:rPr>
                <w:ins w:id="873" w:author="Sherzod" w:date="2020-10-05T10:56:00Z"/>
                <w:lang w:eastAsia="zh-CN"/>
              </w:rPr>
            </w:pPr>
            <w:ins w:id="874" w:author="Sherzod" w:date="2020-10-05T10:56:00Z">
              <w:r w:rsidRPr="00CF6744">
                <w:t>IOP</w:t>
              </w:r>
              <w:r w:rsidRPr="005C6798">
                <w:t xml:space="preserve"> Check</w:t>
              </w:r>
            </w:ins>
          </w:p>
        </w:tc>
        <w:tc>
          <w:tcPr>
            <w:tcW w:w="7305" w:type="dxa"/>
            <w:shd w:val="clear" w:color="auto" w:fill="auto"/>
          </w:tcPr>
          <w:p w14:paraId="4A1AFAA8" w14:textId="77777777" w:rsidR="000B6500" w:rsidRPr="005C6798" w:rsidRDefault="000B6500" w:rsidP="00E913E4">
            <w:pPr>
              <w:pStyle w:val="TAL"/>
              <w:rPr>
                <w:ins w:id="875" w:author="Sherzod" w:date="2020-10-05T10:56:00Z"/>
              </w:rPr>
            </w:pPr>
            <w:ins w:id="876" w:author="Sherzod" w:date="2020-10-05T10:56:00Z">
              <w:r w:rsidRPr="005C6798">
                <w:t>AE1 indicates notification received</w:t>
              </w:r>
            </w:ins>
          </w:p>
        </w:tc>
      </w:tr>
      <w:tr w:rsidR="000B6500" w:rsidRPr="005C6798" w14:paraId="29771E1D" w14:textId="77777777" w:rsidTr="00E913E4">
        <w:trPr>
          <w:jc w:val="center"/>
          <w:ins w:id="877" w:author="Sherzod" w:date="2020-10-05T10:56:00Z"/>
        </w:trPr>
        <w:tc>
          <w:tcPr>
            <w:tcW w:w="1174" w:type="dxa"/>
            <w:gridSpan w:val="2"/>
            <w:tcBorders>
              <w:left w:val="single" w:sz="4" w:space="0" w:color="auto"/>
            </w:tcBorders>
            <w:shd w:val="clear" w:color="auto" w:fill="F2F2F2"/>
            <w:vAlign w:val="center"/>
          </w:tcPr>
          <w:p w14:paraId="3BA5C011" w14:textId="77777777" w:rsidR="000B6500" w:rsidRPr="005C6798" w:rsidRDefault="000B6500" w:rsidP="00E913E4">
            <w:pPr>
              <w:pStyle w:val="TAL"/>
              <w:jc w:val="center"/>
              <w:rPr>
                <w:ins w:id="878" w:author="Sherzod" w:date="2020-10-05T10:56:00Z"/>
              </w:rPr>
            </w:pPr>
            <w:ins w:id="879" w:author="Sherzod" w:date="2020-10-05T10:56:00Z">
              <w:r w:rsidRPr="00CF6744">
                <w:t>IOP</w:t>
              </w:r>
              <w:r w:rsidRPr="005C6798">
                <w:t xml:space="preserve"> Verdict</w:t>
              </w:r>
            </w:ins>
          </w:p>
        </w:tc>
        <w:tc>
          <w:tcPr>
            <w:tcW w:w="8642" w:type="dxa"/>
            <w:gridSpan w:val="2"/>
            <w:shd w:val="clear" w:color="auto" w:fill="F2F2F2"/>
            <w:vAlign w:val="center"/>
          </w:tcPr>
          <w:p w14:paraId="60C61095" w14:textId="77777777" w:rsidR="000B6500" w:rsidRPr="005C6798" w:rsidRDefault="000B6500" w:rsidP="00E913E4">
            <w:pPr>
              <w:pStyle w:val="TAL"/>
              <w:rPr>
                <w:ins w:id="880" w:author="Sherzod" w:date="2020-10-05T10:56:00Z"/>
              </w:rPr>
            </w:pPr>
          </w:p>
        </w:tc>
      </w:tr>
      <w:tr w:rsidR="000B6500" w:rsidRPr="005C6798" w14:paraId="1634586F" w14:textId="77777777" w:rsidTr="00E913E4">
        <w:trPr>
          <w:jc w:val="center"/>
          <w:ins w:id="881" w:author="Sherzod" w:date="2020-10-05T10:56:00Z"/>
        </w:trPr>
        <w:tc>
          <w:tcPr>
            <w:tcW w:w="1174" w:type="dxa"/>
            <w:gridSpan w:val="2"/>
            <w:tcBorders>
              <w:left w:val="single" w:sz="4" w:space="0" w:color="auto"/>
            </w:tcBorders>
            <w:shd w:val="clear" w:color="auto" w:fill="FFFFFF"/>
            <w:vAlign w:val="center"/>
          </w:tcPr>
          <w:p w14:paraId="59CB0D49" w14:textId="77777777" w:rsidR="000B6500" w:rsidRPr="005C6798" w:rsidRDefault="000B6500" w:rsidP="00E913E4">
            <w:pPr>
              <w:pStyle w:val="TAL"/>
              <w:jc w:val="center"/>
              <w:rPr>
                <w:ins w:id="882" w:author="Sherzod" w:date="2020-10-05T10:56:00Z"/>
              </w:rPr>
            </w:pPr>
            <w:ins w:id="883" w:author="Sherzod" w:date="2020-10-05T10:56:00Z">
              <w:r w:rsidRPr="00CF6744">
                <w:t>PRO</w:t>
              </w:r>
              <w:r w:rsidRPr="005C6798">
                <w:t xml:space="preserve"> Verdict</w:t>
              </w:r>
            </w:ins>
          </w:p>
        </w:tc>
        <w:tc>
          <w:tcPr>
            <w:tcW w:w="8642" w:type="dxa"/>
            <w:gridSpan w:val="2"/>
            <w:shd w:val="clear" w:color="auto" w:fill="FFFFFF"/>
            <w:vAlign w:val="center"/>
          </w:tcPr>
          <w:p w14:paraId="5DC97FB0" w14:textId="77777777" w:rsidR="000B6500" w:rsidRPr="005C6798" w:rsidRDefault="000B6500" w:rsidP="00E913E4">
            <w:pPr>
              <w:pStyle w:val="TAL"/>
              <w:rPr>
                <w:ins w:id="884" w:author="Sherzod" w:date="2020-10-05T10:56:00Z"/>
              </w:rPr>
            </w:pPr>
          </w:p>
        </w:tc>
      </w:tr>
    </w:tbl>
    <w:p w14:paraId="42FEDA31" w14:textId="6ED2189F" w:rsidR="00AE69AE" w:rsidRDefault="00AE69AE" w:rsidP="00AE69AE">
      <w:pPr>
        <w:rPr>
          <w:ins w:id="885" w:author="Sherzod" w:date="2020-10-05T11:12:00Z"/>
          <w:rFonts w:ascii="Times New Roman" w:hAnsi="Times New Roman"/>
        </w:rPr>
      </w:pPr>
    </w:p>
    <w:p w14:paraId="0D078752" w14:textId="77777777" w:rsidR="00AE69AE" w:rsidRPr="00AE69AE" w:rsidRDefault="00AE69AE">
      <w:pPr>
        <w:rPr>
          <w:ins w:id="886" w:author="Sherzod" w:date="2020-10-05T11:11:00Z"/>
          <w:rFonts w:ascii="Times New Roman" w:hAnsi="Times New Roman"/>
          <w:rPrChange w:id="887" w:author="Sherzod" w:date="2020-10-05T11:11:00Z">
            <w:rPr>
              <w:ins w:id="888" w:author="Sherzod" w:date="2020-10-05T11:11:00Z"/>
            </w:rPr>
          </w:rPrChange>
        </w:rPr>
        <w:pPrChange w:id="889" w:author="Sherzod" w:date="2020-10-05T11:11:00Z">
          <w:pPr>
            <w:pStyle w:val="Heading3"/>
          </w:pPr>
        </w:pPrChange>
      </w:pPr>
    </w:p>
    <w:p w14:paraId="356E5AD5" w14:textId="31920E36" w:rsidR="00AE69AE" w:rsidRPr="00BE13F9" w:rsidRDefault="00AE69AE" w:rsidP="00AE69AE">
      <w:pPr>
        <w:pStyle w:val="Heading3"/>
        <w:rPr>
          <w:ins w:id="890" w:author="Sherzod" w:date="2020-10-05T11:10:00Z"/>
        </w:rPr>
      </w:pPr>
      <w:ins w:id="891" w:author="Sherzod" w:date="2020-10-05T11:10:00Z">
        <w:r w:rsidRPr="00BE13F9">
          <w:lastRenderedPageBreak/>
          <w:t>8.</w:t>
        </w:r>
        <w:r>
          <w:t>6</w:t>
        </w:r>
        <w:r w:rsidRPr="00BE13F9">
          <w:t>.</w:t>
        </w:r>
        <w:r>
          <w:t>2</w:t>
        </w:r>
        <w:r w:rsidRPr="00BE13F9">
          <w:tab/>
        </w:r>
      </w:ins>
      <w:ins w:id="892" w:author="Sherzod" w:date="2020-10-05T11:11:00Z">
        <w:r w:rsidRPr="00AE69AE">
          <w:t>Semantic Filtering and discovery</w:t>
        </w:r>
      </w:ins>
    </w:p>
    <w:p w14:paraId="659F61A3" w14:textId="787D0FAB" w:rsidR="00AE69AE" w:rsidRPr="00BE13F9" w:rsidRDefault="00AE69AE" w:rsidP="00AE69AE">
      <w:pPr>
        <w:pStyle w:val="Heading4"/>
        <w:rPr>
          <w:ins w:id="893" w:author="Sherzod" w:date="2020-10-05T11:10:00Z"/>
        </w:rPr>
      </w:pPr>
      <w:ins w:id="894" w:author="Sherzod" w:date="2020-10-05T11:10:00Z">
        <w:r w:rsidRPr="00BE13F9">
          <w:t>8.</w:t>
        </w:r>
        <w:r>
          <w:t>6</w:t>
        </w:r>
        <w:r w:rsidRPr="00BE13F9">
          <w:t>.</w:t>
        </w:r>
        <w:r>
          <w:t>2</w:t>
        </w:r>
        <w:r w:rsidRPr="00A714F4">
          <w:t>.1</w:t>
        </w:r>
        <w:r w:rsidRPr="00BE13F9">
          <w:tab/>
        </w:r>
        <w:r w:rsidRPr="00AE69AE">
          <w:t>Semantic Filtering and Discovery using &lt;</w:t>
        </w:r>
        <w:proofErr w:type="spellStart"/>
        <w:r w:rsidRPr="00AE69AE">
          <w:t>semanticFanOutPoint</w:t>
        </w:r>
        <w:proofErr w:type="spellEnd"/>
        <w:r w:rsidRPr="00AE69AE">
          <w:t>&gt; resource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650C1A02" w14:textId="77777777" w:rsidTr="00E913E4">
        <w:trPr>
          <w:cantSplit/>
          <w:tblHeader/>
          <w:jc w:val="center"/>
          <w:ins w:id="895" w:author="Sherzod" w:date="2020-10-05T11:10:00Z"/>
        </w:trPr>
        <w:tc>
          <w:tcPr>
            <w:tcW w:w="9816" w:type="dxa"/>
            <w:gridSpan w:val="4"/>
          </w:tcPr>
          <w:p w14:paraId="37CD964F" w14:textId="77777777" w:rsidR="00AE69AE" w:rsidRPr="005C6798" w:rsidRDefault="00AE69AE" w:rsidP="00E913E4">
            <w:pPr>
              <w:pStyle w:val="TAL"/>
              <w:keepLines w:val="0"/>
              <w:jc w:val="center"/>
              <w:rPr>
                <w:ins w:id="896" w:author="Sherzod" w:date="2020-10-05T11:10:00Z"/>
                <w:b/>
              </w:rPr>
            </w:pPr>
            <w:ins w:id="897" w:author="Sherzod" w:date="2020-10-05T11:10:00Z">
              <w:r w:rsidRPr="005C6798">
                <w:rPr>
                  <w:b/>
                </w:rPr>
                <w:t>Interoperability Test Description</w:t>
              </w:r>
            </w:ins>
          </w:p>
        </w:tc>
      </w:tr>
      <w:tr w:rsidR="00AE69AE" w:rsidRPr="005C6798" w14:paraId="1FD61CBD" w14:textId="77777777" w:rsidTr="00E913E4">
        <w:trPr>
          <w:jc w:val="center"/>
          <w:ins w:id="898" w:author="Sherzod" w:date="2020-10-05T11:10:00Z"/>
        </w:trPr>
        <w:tc>
          <w:tcPr>
            <w:tcW w:w="2511" w:type="dxa"/>
            <w:gridSpan w:val="3"/>
          </w:tcPr>
          <w:p w14:paraId="1C4E993E" w14:textId="77777777" w:rsidR="00AE69AE" w:rsidRPr="005C6798" w:rsidRDefault="00AE69AE" w:rsidP="00E913E4">
            <w:pPr>
              <w:pStyle w:val="TAL"/>
              <w:keepLines w:val="0"/>
              <w:rPr>
                <w:ins w:id="899" w:author="Sherzod" w:date="2020-10-05T11:10:00Z"/>
              </w:rPr>
            </w:pPr>
            <w:ins w:id="900" w:author="Sherzod" w:date="2020-10-05T11:10:00Z">
              <w:r w:rsidRPr="005C6798">
                <w:rPr>
                  <w:b/>
                </w:rPr>
                <w:t>Identifier:</w:t>
              </w:r>
            </w:ins>
          </w:p>
        </w:tc>
        <w:tc>
          <w:tcPr>
            <w:tcW w:w="7305" w:type="dxa"/>
          </w:tcPr>
          <w:p w14:paraId="0E59A330" w14:textId="27C49CD2" w:rsidR="00AE69AE" w:rsidRPr="005C6798" w:rsidRDefault="00AE69AE" w:rsidP="00E913E4">
            <w:pPr>
              <w:pStyle w:val="TAL"/>
              <w:keepLines w:val="0"/>
              <w:rPr>
                <w:ins w:id="901" w:author="Sherzod" w:date="2020-10-05T11:10:00Z"/>
              </w:rPr>
            </w:pPr>
            <w:ins w:id="902" w:author="Sherzod" w:date="2020-10-05T11:10:00Z">
              <w:r w:rsidRPr="00CF6744">
                <w:t>TD</w:t>
              </w:r>
              <w:r w:rsidRPr="005C6798">
                <w:t>_</w:t>
              </w:r>
              <w:r w:rsidRPr="00CF6744">
                <w:t>M2M</w:t>
              </w:r>
              <w:r w:rsidRPr="005C6798">
                <w:t>_</w:t>
              </w:r>
              <w:r w:rsidRPr="00CF6744">
                <w:t>NH</w:t>
              </w:r>
              <w:r w:rsidRPr="005C6798">
                <w:t>_</w:t>
              </w:r>
              <w:r>
                <w:t>113</w:t>
              </w:r>
            </w:ins>
          </w:p>
        </w:tc>
      </w:tr>
      <w:tr w:rsidR="00AE69AE" w:rsidRPr="005C6798" w14:paraId="59500966" w14:textId="77777777" w:rsidTr="00E913E4">
        <w:trPr>
          <w:jc w:val="center"/>
          <w:ins w:id="903" w:author="Sherzod" w:date="2020-10-05T11:10:00Z"/>
        </w:trPr>
        <w:tc>
          <w:tcPr>
            <w:tcW w:w="2511" w:type="dxa"/>
            <w:gridSpan w:val="3"/>
          </w:tcPr>
          <w:p w14:paraId="74195041" w14:textId="77777777" w:rsidR="00AE69AE" w:rsidRPr="005C6798" w:rsidRDefault="00AE69AE" w:rsidP="00E913E4">
            <w:pPr>
              <w:pStyle w:val="TAL"/>
              <w:keepLines w:val="0"/>
              <w:rPr>
                <w:ins w:id="904" w:author="Sherzod" w:date="2020-10-05T11:10:00Z"/>
              </w:rPr>
            </w:pPr>
            <w:ins w:id="905" w:author="Sherzod" w:date="2020-10-05T11:10:00Z">
              <w:r w:rsidRPr="005C6798">
                <w:rPr>
                  <w:b/>
                </w:rPr>
                <w:t>Objective:</w:t>
              </w:r>
            </w:ins>
          </w:p>
        </w:tc>
        <w:tc>
          <w:tcPr>
            <w:tcW w:w="7305" w:type="dxa"/>
          </w:tcPr>
          <w:p w14:paraId="0A28C667" w14:textId="77777777" w:rsidR="00AE69AE" w:rsidRPr="005C6798" w:rsidRDefault="00AE69AE" w:rsidP="00E913E4">
            <w:pPr>
              <w:pStyle w:val="TAL"/>
              <w:keepLines w:val="0"/>
              <w:rPr>
                <w:ins w:id="906" w:author="Sherzod" w:date="2020-10-05T11:10:00Z"/>
              </w:rPr>
            </w:pPr>
            <w:ins w:id="907" w:author="Sherzod" w:date="2020-10-05T11:10:00Z">
              <w:r w:rsidRPr="00CF6744">
                <w:t>AE</w:t>
              </w:r>
              <w:r w:rsidRPr="005C6798">
                <w:t xml:space="preserve"> discovers accessible resources residing </w:t>
              </w:r>
              <w:r w:rsidRPr="00CF6744">
                <w:t>in</w:t>
              </w:r>
              <w:r w:rsidRPr="005C6798">
                <w:t xml:space="preserve"> Registrar </w:t>
              </w:r>
              <w:r w:rsidRPr="00CF6744">
                <w:t>CSE</w:t>
              </w:r>
              <w:r w:rsidRPr="005C6798">
                <w:t xml:space="preserve"> using the </w:t>
              </w:r>
              <w:r>
                <w:rPr>
                  <w:rFonts w:eastAsia="SimSun"/>
                </w:rPr>
                <w:t>&lt;</w:t>
              </w:r>
              <w:proofErr w:type="spellStart"/>
              <w:r>
                <w:rPr>
                  <w:rFonts w:eastAsia="SimSun"/>
                </w:rPr>
                <w:t>semanticFanOutPoint</w:t>
              </w:r>
              <w:proofErr w:type="spellEnd"/>
              <w:r>
                <w:rPr>
                  <w:rFonts w:eastAsia="SimSun"/>
                </w:rPr>
                <w:t>&gt;</w:t>
              </w:r>
            </w:ins>
          </w:p>
        </w:tc>
      </w:tr>
      <w:tr w:rsidR="00AE69AE" w:rsidRPr="005C6798" w14:paraId="00E023E0" w14:textId="77777777" w:rsidTr="00E913E4">
        <w:trPr>
          <w:jc w:val="center"/>
          <w:ins w:id="908" w:author="Sherzod" w:date="2020-10-05T11:10:00Z"/>
        </w:trPr>
        <w:tc>
          <w:tcPr>
            <w:tcW w:w="2511" w:type="dxa"/>
            <w:gridSpan w:val="3"/>
          </w:tcPr>
          <w:p w14:paraId="6E857FCB" w14:textId="77777777" w:rsidR="00AE69AE" w:rsidRPr="005C6798" w:rsidRDefault="00AE69AE" w:rsidP="00E913E4">
            <w:pPr>
              <w:pStyle w:val="TAL"/>
              <w:keepLines w:val="0"/>
              <w:rPr>
                <w:ins w:id="909" w:author="Sherzod" w:date="2020-10-05T11:10:00Z"/>
              </w:rPr>
            </w:pPr>
            <w:ins w:id="910" w:author="Sherzod" w:date="2020-10-05T11:10:00Z">
              <w:r w:rsidRPr="005C6798">
                <w:rPr>
                  <w:b/>
                </w:rPr>
                <w:t>Configuration:</w:t>
              </w:r>
            </w:ins>
          </w:p>
        </w:tc>
        <w:tc>
          <w:tcPr>
            <w:tcW w:w="7305" w:type="dxa"/>
          </w:tcPr>
          <w:p w14:paraId="1284849D" w14:textId="77777777" w:rsidR="00AE69AE" w:rsidRPr="005C6798" w:rsidRDefault="00AE69AE" w:rsidP="00E913E4">
            <w:pPr>
              <w:pStyle w:val="TAL"/>
              <w:keepLines w:val="0"/>
              <w:rPr>
                <w:ins w:id="911" w:author="Sherzod" w:date="2020-10-05T11:10:00Z"/>
                <w:b/>
              </w:rPr>
            </w:pPr>
            <w:ins w:id="912" w:author="Sherzod" w:date="2020-10-05T11:10:00Z">
              <w:r w:rsidRPr="00CF6744">
                <w:t>M2M</w:t>
              </w:r>
              <w:r w:rsidRPr="005C6798">
                <w:t>_</w:t>
              </w:r>
              <w:r w:rsidRPr="00CF6744">
                <w:t>CFG</w:t>
              </w:r>
              <w:r w:rsidRPr="005C6798">
                <w:t>_01</w:t>
              </w:r>
            </w:ins>
          </w:p>
        </w:tc>
      </w:tr>
      <w:tr w:rsidR="00AE69AE" w:rsidRPr="005C6798" w14:paraId="24890ADF" w14:textId="77777777" w:rsidTr="00E913E4">
        <w:trPr>
          <w:jc w:val="center"/>
          <w:ins w:id="913" w:author="Sherzod" w:date="2020-10-05T11:10:00Z"/>
        </w:trPr>
        <w:tc>
          <w:tcPr>
            <w:tcW w:w="2511" w:type="dxa"/>
            <w:gridSpan w:val="3"/>
          </w:tcPr>
          <w:p w14:paraId="31CCFBA1" w14:textId="77777777" w:rsidR="00AE69AE" w:rsidRPr="005C6798" w:rsidRDefault="00AE69AE" w:rsidP="00E913E4">
            <w:pPr>
              <w:pStyle w:val="TAL"/>
              <w:keepLines w:val="0"/>
              <w:rPr>
                <w:ins w:id="914" w:author="Sherzod" w:date="2020-10-05T11:10:00Z"/>
              </w:rPr>
            </w:pPr>
            <w:ins w:id="915" w:author="Sherzod" w:date="2020-10-05T11:10:00Z">
              <w:r w:rsidRPr="005C6798">
                <w:rPr>
                  <w:b/>
                </w:rPr>
                <w:t>References:</w:t>
              </w:r>
            </w:ins>
          </w:p>
        </w:tc>
        <w:tc>
          <w:tcPr>
            <w:tcW w:w="7305" w:type="dxa"/>
          </w:tcPr>
          <w:p w14:paraId="1FDE0C42" w14:textId="77777777" w:rsidR="00AE69AE" w:rsidRPr="005C6798" w:rsidRDefault="00AE69AE" w:rsidP="00E913E4">
            <w:pPr>
              <w:pStyle w:val="TAL"/>
              <w:keepLines w:val="0"/>
              <w:rPr>
                <w:ins w:id="916" w:author="Sherzod" w:date="2020-10-05T11:10:00Z"/>
                <w:lang w:eastAsia="zh-CN"/>
              </w:rPr>
            </w:pPr>
            <w:ins w:id="917" w:author="Sherzod" w:date="2020-10-05T11:10:00Z">
              <w:r>
                <w:t>oneM2M TS-</w:t>
              </w:r>
              <w:r w:rsidRPr="005C6798">
                <w:t>0034</w:t>
              </w:r>
              <w:r>
                <w:t xml:space="preserve"> </w:t>
              </w:r>
              <w:r w:rsidRPr="00CF6744">
                <w:t>[</w:t>
              </w:r>
              <w:r w:rsidRPr="00CF6744">
                <w:fldChar w:fldCharType="begin"/>
              </w:r>
              <w:r w:rsidRPr="00CF6744">
                <w:instrText xml:space="preserve">REF REF_ONEM2MTS_0034 \h </w:instrText>
              </w:r>
            </w:ins>
            <w:ins w:id="918" w:author="Sherzod" w:date="2020-10-05T11:10:00Z">
              <w:r w:rsidRPr="00CF6744">
                <w:fldChar w:fldCharType="separate"/>
              </w:r>
              <w:r>
                <w:rPr>
                  <w:noProof/>
                </w:rPr>
                <w:t>13</w:t>
              </w:r>
              <w:r w:rsidRPr="00CF6744">
                <w:fldChar w:fldCharType="end"/>
              </w:r>
              <w:r w:rsidRPr="00CF6744">
                <w:t>]</w:t>
              </w:r>
              <w:r w:rsidRPr="005C6798">
                <w:t xml:space="preserve">, clause </w:t>
              </w:r>
              <w:r>
                <w:t>7.4.1</w:t>
              </w:r>
            </w:ins>
          </w:p>
        </w:tc>
      </w:tr>
      <w:tr w:rsidR="00AE69AE" w:rsidRPr="005C6798" w14:paraId="259899C9" w14:textId="77777777" w:rsidTr="00E913E4">
        <w:trPr>
          <w:jc w:val="center"/>
          <w:ins w:id="919" w:author="Sherzod" w:date="2020-10-05T11:10:00Z"/>
        </w:trPr>
        <w:tc>
          <w:tcPr>
            <w:tcW w:w="9816" w:type="dxa"/>
            <w:gridSpan w:val="4"/>
            <w:shd w:val="clear" w:color="auto" w:fill="F2F2F2"/>
          </w:tcPr>
          <w:p w14:paraId="3872C266" w14:textId="77777777" w:rsidR="00AE69AE" w:rsidRPr="005C6798" w:rsidRDefault="00AE69AE" w:rsidP="00E913E4">
            <w:pPr>
              <w:pStyle w:val="TAL"/>
              <w:keepLines w:val="0"/>
              <w:rPr>
                <w:ins w:id="920" w:author="Sherzod" w:date="2020-10-05T11:10:00Z"/>
                <w:b/>
              </w:rPr>
            </w:pPr>
          </w:p>
        </w:tc>
      </w:tr>
      <w:tr w:rsidR="00AE69AE" w:rsidRPr="005C6798" w14:paraId="3E1D22E5" w14:textId="77777777" w:rsidTr="00E913E4">
        <w:trPr>
          <w:trHeight w:val="282"/>
          <w:jc w:val="center"/>
          <w:ins w:id="921" w:author="Sherzod" w:date="2020-10-05T11:10:00Z"/>
        </w:trPr>
        <w:tc>
          <w:tcPr>
            <w:tcW w:w="2511" w:type="dxa"/>
            <w:gridSpan w:val="3"/>
            <w:tcBorders>
              <w:bottom w:val="single" w:sz="4" w:space="0" w:color="auto"/>
            </w:tcBorders>
          </w:tcPr>
          <w:p w14:paraId="6A508431" w14:textId="77777777" w:rsidR="00AE69AE" w:rsidRPr="005C6798" w:rsidRDefault="00AE69AE" w:rsidP="00E913E4">
            <w:pPr>
              <w:pStyle w:val="TAL"/>
              <w:keepLines w:val="0"/>
              <w:rPr>
                <w:ins w:id="922" w:author="Sherzod" w:date="2020-10-05T11:10:00Z"/>
              </w:rPr>
            </w:pPr>
            <w:ins w:id="923" w:author="Sherzod" w:date="2020-10-05T11:10:00Z">
              <w:r w:rsidRPr="005C6798">
                <w:rPr>
                  <w:b/>
                </w:rPr>
                <w:t>Pre-test conditions:</w:t>
              </w:r>
            </w:ins>
          </w:p>
        </w:tc>
        <w:tc>
          <w:tcPr>
            <w:tcW w:w="7305" w:type="dxa"/>
            <w:tcBorders>
              <w:bottom w:val="single" w:sz="4" w:space="0" w:color="auto"/>
            </w:tcBorders>
          </w:tcPr>
          <w:p w14:paraId="2DEC3347" w14:textId="77777777" w:rsidR="00AE69AE" w:rsidRDefault="00AE69AE" w:rsidP="00E913E4">
            <w:pPr>
              <w:pStyle w:val="TB1"/>
              <w:rPr>
                <w:ins w:id="924" w:author="Sherzod" w:date="2020-10-05T11:10:00Z"/>
                <w:lang w:eastAsia="zh-CN"/>
              </w:rPr>
            </w:pPr>
            <w:ins w:id="925" w:author="Sherzod" w:date="2020-10-05T11:10: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5977FEB6" w14:textId="77777777" w:rsidR="00AE69AE" w:rsidRDefault="00AE69AE" w:rsidP="00E913E4">
            <w:pPr>
              <w:pStyle w:val="TB1"/>
              <w:rPr>
                <w:ins w:id="926" w:author="Sherzod" w:date="2020-10-05T11:10:00Z"/>
                <w:lang w:eastAsia="zh-CN"/>
              </w:rPr>
            </w:pPr>
            <w:ins w:id="927" w:author="Sherzod" w:date="2020-10-05T11:10:00Z">
              <w:r>
                <w:t>AE has created &lt;container&gt;</w:t>
              </w:r>
              <w:r w:rsidRPr="005C6798">
                <w:t xml:space="preserve"> resource</w:t>
              </w:r>
              <w:r>
                <w:t>s {container1}</w:t>
              </w:r>
              <w:r>
                <w:rPr>
                  <w:lang w:val="en-US"/>
                </w:rPr>
                <w:t xml:space="preserve"> and </w:t>
              </w:r>
              <w:r>
                <w:t>{container2}</w:t>
              </w:r>
              <w:r w:rsidRPr="005C6798">
                <w:t xml:space="preserve"> </w:t>
              </w:r>
              <w:r w:rsidRPr="00CF6744">
                <w:t>in</w:t>
              </w:r>
              <w:r w:rsidRPr="005C6798">
                <w:t xml:space="preserve"> registrar </w:t>
              </w:r>
              <w:r w:rsidRPr="00CF6744">
                <w:t>CSE</w:t>
              </w:r>
              <w:r w:rsidRPr="005C6798">
                <w:t xml:space="preserve"> under &lt;</w:t>
              </w:r>
              <w:r w:rsidRPr="00CF6744">
                <w:t>AE</w:t>
              </w:r>
              <w:r w:rsidRPr="005C6798">
                <w:t>&gt; resource</w:t>
              </w:r>
            </w:ins>
          </w:p>
          <w:p w14:paraId="6B7376BD" w14:textId="77777777" w:rsidR="00AE69AE" w:rsidRDefault="00AE69AE" w:rsidP="00E913E4">
            <w:pPr>
              <w:pStyle w:val="TB1"/>
              <w:rPr>
                <w:ins w:id="928" w:author="Sherzod" w:date="2020-10-05T11:10:00Z"/>
                <w:lang w:eastAsia="zh-CN"/>
              </w:rPr>
            </w:pPr>
            <w:ins w:id="929" w:author="Sherzod" w:date="2020-10-05T11:10:00Z">
              <w:r w:rsidRPr="00CF6744">
                <w:t>AE</w:t>
              </w:r>
              <w:r w:rsidRPr="005C6798">
                <w:t xml:space="preserve"> has created a </w:t>
              </w:r>
              <w:r>
                <w:t>group</w:t>
              </w:r>
              <w:r w:rsidRPr="005C6798">
                <w:t xml:space="preserve"> resource </w:t>
              </w:r>
              <w:r>
                <w:t xml:space="preserve">with </w:t>
              </w:r>
              <w:proofErr w:type="spellStart"/>
              <w:r w:rsidRPr="00F12AE5">
                <w:rPr>
                  <w:rFonts w:eastAsia="Arial Unicode MS"/>
                  <w:iCs/>
                </w:rPr>
                <w:t>semanticSupportIndicator</w:t>
              </w:r>
              <w:proofErr w:type="spellEnd"/>
              <w:r>
                <w:t xml:space="preserve"> attribute set to TRUE and </w:t>
              </w:r>
              <w:proofErr w:type="spellStart"/>
              <w:r>
                <w:t>memberIds</w:t>
              </w:r>
              <w:proofErr w:type="spellEnd"/>
              <w:r>
                <w:t xml:space="preserve"> set to {container1}</w:t>
              </w:r>
              <w:r>
                <w:rPr>
                  <w:lang w:val="en-US"/>
                </w:rPr>
                <w:t xml:space="preserve"> and </w:t>
              </w:r>
              <w:r>
                <w:t>{container2} ids</w:t>
              </w:r>
            </w:ins>
          </w:p>
          <w:p w14:paraId="479F1CB5" w14:textId="77777777" w:rsidR="00AE69AE" w:rsidRPr="005C6798" w:rsidRDefault="00AE69AE" w:rsidP="00E913E4">
            <w:pPr>
              <w:pStyle w:val="TB1"/>
              <w:rPr>
                <w:ins w:id="930" w:author="Sherzod" w:date="2020-10-05T11:10:00Z"/>
                <w:lang w:eastAsia="zh-CN"/>
              </w:rPr>
            </w:pPr>
            <w:ins w:id="931" w:author="Sherzod" w:date="2020-10-05T11:10:00Z">
              <w:r w:rsidRPr="005C6798">
                <w:rPr>
                  <w:lang w:eastAsia="zh-CN"/>
                </w:rPr>
                <w:t>AE has created &lt;</w:t>
              </w:r>
              <w:proofErr w:type="spellStart"/>
              <w:r w:rsidRPr="005C6798">
                <w:t>semanticDescriptor</w:t>
              </w:r>
              <w:proofErr w:type="spellEnd"/>
              <w:r w:rsidRPr="005C6798">
                <w:rPr>
                  <w:lang w:eastAsia="zh-CN"/>
                </w:rPr>
                <w:t>&gt; as a child resource</w:t>
              </w:r>
              <w:r>
                <w:rPr>
                  <w:lang w:eastAsia="zh-CN"/>
                </w:rPr>
                <w:t>s</w:t>
              </w:r>
              <w:r w:rsidRPr="005C6798">
                <w:rPr>
                  <w:lang w:eastAsia="zh-CN"/>
                </w:rPr>
                <w:t xml:space="preserve"> of a </w:t>
              </w:r>
              <w:r w:rsidRPr="005C6798">
                <w:t>resource</w:t>
              </w:r>
              <w:r>
                <w:t>s {container1}</w:t>
              </w:r>
              <w:r>
                <w:rPr>
                  <w:lang w:val="en-US"/>
                </w:rPr>
                <w:t xml:space="preserve"> and </w:t>
              </w:r>
              <w:r>
                <w:t>{container2}</w:t>
              </w:r>
            </w:ins>
          </w:p>
        </w:tc>
      </w:tr>
      <w:tr w:rsidR="00AE69AE" w:rsidRPr="005C6798" w14:paraId="77AA7057" w14:textId="77777777" w:rsidTr="00E913E4">
        <w:trPr>
          <w:jc w:val="center"/>
          <w:ins w:id="932" w:author="Sherzod" w:date="2020-10-05T11:10:00Z"/>
        </w:trPr>
        <w:tc>
          <w:tcPr>
            <w:tcW w:w="2511" w:type="dxa"/>
            <w:gridSpan w:val="3"/>
            <w:tcBorders>
              <w:bottom w:val="single" w:sz="4" w:space="0" w:color="auto"/>
            </w:tcBorders>
          </w:tcPr>
          <w:p w14:paraId="7ED08E8B" w14:textId="77777777" w:rsidR="00AE69AE" w:rsidRPr="005C6798" w:rsidRDefault="00AE69AE" w:rsidP="00E913E4">
            <w:pPr>
              <w:pStyle w:val="TAL"/>
              <w:keepLines w:val="0"/>
              <w:rPr>
                <w:ins w:id="933" w:author="Sherzod" w:date="2020-10-05T11:10:00Z"/>
                <w:b/>
              </w:rPr>
            </w:pPr>
          </w:p>
        </w:tc>
        <w:tc>
          <w:tcPr>
            <w:tcW w:w="7305" w:type="dxa"/>
            <w:tcBorders>
              <w:bottom w:val="single" w:sz="4" w:space="0" w:color="auto"/>
            </w:tcBorders>
          </w:tcPr>
          <w:p w14:paraId="21F96528" w14:textId="77777777" w:rsidR="00AE69AE" w:rsidRPr="005C6798" w:rsidRDefault="00AE69AE" w:rsidP="00E913E4">
            <w:pPr>
              <w:pStyle w:val="TAL"/>
              <w:rPr>
                <w:ins w:id="934" w:author="Sherzod" w:date="2020-10-05T11:10:00Z"/>
                <w:b/>
              </w:rPr>
            </w:pPr>
          </w:p>
        </w:tc>
      </w:tr>
      <w:tr w:rsidR="00AE69AE" w:rsidRPr="005C6798" w14:paraId="2B2863FC" w14:textId="77777777" w:rsidTr="00E913E4">
        <w:trPr>
          <w:jc w:val="center"/>
          <w:ins w:id="935" w:author="Sherzod" w:date="2020-10-05T11:10:00Z"/>
        </w:trPr>
        <w:tc>
          <w:tcPr>
            <w:tcW w:w="9816" w:type="dxa"/>
            <w:gridSpan w:val="4"/>
            <w:shd w:val="clear" w:color="auto" w:fill="F2F2F2"/>
          </w:tcPr>
          <w:p w14:paraId="60A4BE60" w14:textId="77777777" w:rsidR="00AE69AE" w:rsidRPr="005C6798" w:rsidRDefault="00AE69AE" w:rsidP="00E913E4">
            <w:pPr>
              <w:pStyle w:val="TAL"/>
              <w:keepLines w:val="0"/>
              <w:jc w:val="center"/>
              <w:rPr>
                <w:ins w:id="936" w:author="Sherzod" w:date="2020-10-05T11:10:00Z"/>
                <w:b/>
              </w:rPr>
            </w:pPr>
            <w:ins w:id="937" w:author="Sherzod" w:date="2020-10-05T11:10:00Z">
              <w:r w:rsidRPr="005C6798">
                <w:rPr>
                  <w:b/>
                </w:rPr>
                <w:t>Test Sequence</w:t>
              </w:r>
            </w:ins>
          </w:p>
        </w:tc>
      </w:tr>
      <w:tr w:rsidR="00AE69AE" w:rsidRPr="005C6798" w14:paraId="435E26F5" w14:textId="77777777" w:rsidTr="00E913E4">
        <w:trPr>
          <w:jc w:val="center"/>
          <w:ins w:id="938" w:author="Sherzod" w:date="2020-10-05T11:10:00Z"/>
        </w:trPr>
        <w:tc>
          <w:tcPr>
            <w:tcW w:w="527" w:type="dxa"/>
            <w:tcBorders>
              <w:bottom w:val="single" w:sz="4" w:space="0" w:color="auto"/>
            </w:tcBorders>
            <w:shd w:val="clear" w:color="auto" w:fill="auto"/>
            <w:vAlign w:val="center"/>
          </w:tcPr>
          <w:p w14:paraId="47907EBB" w14:textId="77777777" w:rsidR="00AE69AE" w:rsidRPr="005C6798" w:rsidRDefault="00AE69AE" w:rsidP="00E913E4">
            <w:pPr>
              <w:pStyle w:val="TAL"/>
              <w:keepNext w:val="0"/>
              <w:jc w:val="center"/>
              <w:rPr>
                <w:ins w:id="939" w:author="Sherzod" w:date="2020-10-05T11:10:00Z"/>
                <w:b/>
              </w:rPr>
            </w:pPr>
            <w:ins w:id="940" w:author="Sherzod" w:date="2020-10-05T11:10:00Z">
              <w:r w:rsidRPr="005C6798">
                <w:rPr>
                  <w:b/>
                </w:rPr>
                <w:t>Step</w:t>
              </w:r>
            </w:ins>
          </w:p>
        </w:tc>
        <w:tc>
          <w:tcPr>
            <w:tcW w:w="647" w:type="dxa"/>
            <w:tcBorders>
              <w:bottom w:val="single" w:sz="4" w:space="0" w:color="auto"/>
            </w:tcBorders>
          </w:tcPr>
          <w:p w14:paraId="0D5AB104" w14:textId="77777777" w:rsidR="00AE69AE" w:rsidRPr="005C6798" w:rsidRDefault="00AE69AE" w:rsidP="00E913E4">
            <w:pPr>
              <w:pStyle w:val="TAL"/>
              <w:keepNext w:val="0"/>
              <w:jc w:val="center"/>
              <w:rPr>
                <w:ins w:id="941" w:author="Sherzod" w:date="2020-10-05T11:10:00Z"/>
                <w:b/>
              </w:rPr>
            </w:pPr>
            <w:ins w:id="942" w:author="Sherzod" w:date="2020-10-05T11:10:00Z">
              <w:r w:rsidRPr="00CF6744">
                <w:rPr>
                  <w:b/>
                </w:rPr>
                <w:t>RP</w:t>
              </w:r>
            </w:ins>
          </w:p>
        </w:tc>
        <w:tc>
          <w:tcPr>
            <w:tcW w:w="1337" w:type="dxa"/>
            <w:tcBorders>
              <w:bottom w:val="single" w:sz="4" w:space="0" w:color="auto"/>
            </w:tcBorders>
            <w:shd w:val="clear" w:color="auto" w:fill="auto"/>
            <w:vAlign w:val="center"/>
          </w:tcPr>
          <w:p w14:paraId="6B459B33" w14:textId="77777777" w:rsidR="00AE69AE" w:rsidRPr="005C6798" w:rsidRDefault="00AE69AE" w:rsidP="00E913E4">
            <w:pPr>
              <w:pStyle w:val="TAL"/>
              <w:keepNext w:val="0"/>
              <w:jc w:val="center"/>
              <w:rPr>
                <w:ins w:id="943" w:author="Sherzod" w:date="2020-10-05T11:10:00Z"/>
                <w:b/>
              </w:rPr>
            </w:pPr>
            <w:ins w:id="944" w:author="Sherzod" w:date="2020-10-05T11:10:00Z">
              <w:r w:rsidRPr="005C6798">
                <w:rPr>
                  <w:b/>
                </w:rPr>
                <w:t>Type</w:t>
              </w:r>
            </w:ins>
          </w:p>
        </w:tc>
        <w:tc>
          <w:tcPr>
            <w:tcW w:w="7305" w:type="dxa"/>
            <w:tcBorders>
              <w:bottom w:val="single" w:sz="4" w:space="0" w:color="auto"/>
            </w:tcBorders>
            <w:shd w:val="clear" w:color="auto" w:fill="auto"/>
            <w:vAlign w:val="center"/>
          </w:tcPr>
          <w:p w14:paraId="685FEEEF" w14:textId="77777777" w:rsidR="00AE69AE" w:rsidRPr="005C6798" w:rsidRDefault="00AE69AE" w:rsidP="00E913E4">
            <w:pPr>
              <w:pStyle w:val="TAL"/>
              <w:keepNext w:val="0"/>
              <w:jc w:val="center"/>
              <w:rPr>
                <w:ins w:id="945" w:author="Sherzod" w:date="2020-10-05T11:10:00Z"/>
                <w:b/>
              </w:rPr>
            </w:pPr>
            <w:ins w:id="946" w:author="Sherzod" w:date="2020-10-05T11:10:00Z">
              <w:r w:rsidRPr="005C6798">
                <w:rPr>
                  <w:b/>
                </w:rPr>
                <w:t>Description</w:t>
              </w:r>
            </w:ins>
          </w:p>
        </w:tc>
      </w:tr>
      <w:tr w:rsidR="00AE69AE" w:rsidRPr="005C6798" w14:paraId="7A96FE86" w14:textId="77777777" w:rsidTr="00E913E4">
        <w:trPr>
          <w:jc w:val="center"/>
          <w:ins w:id="947" w:author="Sherzod" w:date="2020-10-05T11:10:00Z"/>
        </w:trPr>
        <w:tc>
          <w:tcPr>
            <w:tcW w:w="527" w:type="dxa"/>
            <w:tcBorders>
              <w:left w:val="single" w:sz="4" w:space="0" w:color="auto"/>
            </w:tcBorders>
            <w:vAlign w:val="center"/>
          </w:tcPr>
          <w:p w14:paraId="0E096092" w14:textId="77777777" w:rsidR="00AE69AE" w:rsidRPr="005C6798" w:rsidRDefault="00AE69AE" w:rsidP="00E913E4">
            <w:pPr>
              <w:pStyle w:val="TAL"/>
              <w:keepNext w:val="0"/>
              <w:jc w:val="center"/>
              <w:rPr>
                <w:ins w:id="948" w:author="Sherzod" w:date="2020-10-05T11:10:00Z"/>
              </w:rPr>
            </w:pPr>
            <w:ins w:id="949" w:author="Sherzod" w:date="2020-10-05T11:10:00Z">
              <w:r w:rsidRPr="005C6798">
                <w:t>1</w:t>
              </w:r>
            </w:ins>
          </w:p>
        </w:tc>
        <w:tc>
          <w:tcPr>
            <w:tcW w:w="647" w:type="dxa"/>
          </w:tcPr>
          <w:p w14:paraId="18CA732B" w14:textId="77777777" w:rsidR="00AE69AE" w:rsidRPr="005C6798" w:rsidRDefault="00AE69AE" w:rsidP="00E913E4">
            <w:pPr>
              <w:pStyle w:val="TAL"/>
              <w:jc w:val="center"/>
              <w:rPr>
                <w:ins w:id="950" w:author="Sherzod" w:date="2020-10-05T11:10:00Z"/>
              </w:rPr>
            </w:pPr>
          </w:p>
        </w:tc>
        <w:tc>
          <w:tcPr>
            <w:tcW w:w="1337" w:type="dxa"/>
            <w:shd w:val="clear" w:color="auto" w:fill="E7E6E6"/>
          </w:tcPr>
          <w:p w14:paraId="29B0FFF4" w14:textId="77777777" w:rsidR="00AE69AE" w:rsidRPr="005C6798" w:rsidRDefault="00AE69AE" w:rsidP="00E913E4">
            <w:pPr>
              <w:pStyle w:val="TAL"/>
              <w:jc w:val="center"/>
              <w:rPr>
                <w:ins w:id="951" w:author="Sherzod" w:date="2020-10-05T11:10:00Z"/>
              </w:rPr>
            </w:pPr>
            <w:ins w:id="952" w:author="Sherzod" w:date="2020-10-05T11:10:00Z">
              <w:r w:rsidRPr="005C6798">
                <w:t>Stimulus</w:t>
              </w:r>
            </w:ins>
          </w:p>
        </w:tc>
        <w:tc>
          <w:tcPr>
            <w:tcW w:w="7305" w:type="dxa"/>
            <w:shd w:val="clear" w:color="auto" w:fill="E7E6E6"/>
          </w:tcPr>
          <w:p w14:paraId="06580A7D" w14:textId="77777777" w:rsidR="00AE69AE" w:rsidRPr="005C6798" w:rsidRDefault="00AE69AE" w:rsidP="00E913E4">
            <w:pPr>
              <w:pStyle w:val="TAL"/>
              <w:rPr>
                <w:ins w:id="953" w:author="Sherzod" w:date="2020-10-05T11:10:00Z"/>
                <w:lang w:eastAsia="zh-CN"/>
              </w:rPr>
            </w:pPr>
            <w:ins w:id="954" w:author="Sherzod" w:date="2020-10-05T11:10:00Z">
              <w:r w:rsidRPr="005C6798">
                <w:t>AE is requested to send a Discovery request to discover the &lt;</w:t>
              </w:r>
              <w:r>
                <w:rPr>
                  <w:rFonts w:eastAsia="SimSun"/>
                </w:rPr>
                <w:t xml:space="preserve"> </w:t>
              </w:r>
              <w:proofErr w:type="spellStart"/>
              <w:r>
                <w:rPr>
                  <w:rFonts w:eastAsia="SimSun"/>
                </w:rPr>
                <w:t>semanticFanOutPoint</w:t>
              </w:r>
              <w:proofErr w:type="spellEnd"/>
              <w:r w:rsidRPr="005C6798">
                <w:t xml:space="preserve"> &gt; </w:t>
              </w:r>
              <w:r>
                <w:t>virtual resource of &lt;group&gt;</w:t>
              </w:r>
            </w:ins>
          </w:p>
        </w:tc>
      </w:tr>
      <w:tr w:rsidR="00AE69AE" w:rsidRPr="005C6798" w14:paraId="6297D557" w14:textId="77777777" w:rsidTr="00E913E4">
        <w:trPr>
          <w:trHeight w:val="983"/>
          <w:jc w:val="center"/>
          <w:ins w:id="955" w:author="Sherzod" w:date="2020-10-05T11:10:00Z"/>
        </w:trPr>
        <w:tc>
          <w:tcPr>
            <w:tcW w:w="527" w:type="dxa"/>
            <w:tcBorders>
              <w:left w:val="single" w:sz="4" w:space="0" w:color="auto"/>
            </w:tcBorders>
            <w:vAlign w:val="center"/>
          </w:tcPr>
          <w:p w14:paraId="0DAF65D3" w14:textId="77777777" w:rsidR="00AE69AE" w:rsidRPr="005C6798" w:rsidRDefault="00AE69AE" w:rsidP="00E913E4">
            <w:pPr>
              <w:pStyle w:val="TAL"/>
              <w:keepNext w:val="0"/>
              <w:jc w:val="center"/>
              <w:rPr>
                <w:ins w:id="956" w:author="Sherzod" w:date="2020-10-05T11:10:00Z"/>
              </w:rPr>
            </w:pPr>
            <w:ins w:id="957" w:author="Sherzod" w:date="2020-10-05T11:10:00Z">
              <w:r w:rsidRPr="005C6798">
                <w:t>2</w:t>
              </w:r>
            </w:ins>
          </w:p>
        </w:tc>
        <w:tc>
          <w:tcPr>
            <w:tcW w:w="647" w:type="dxa"/>
            <w:vAlign w:val="center"/>
          </w:tcPr>
          <w:p w14:paraId="1CE20EF8" w14:textId="77777777" w:rsidR="00AE69AE" w:rsidRPr="005C6798" w:rsidRDefault="00AE69AE" w:rsidP="00E913E4">
            <w:pPr>
              <w:pStyle w:val="TAL"/>
              <w:jc w:val="center"/>
              <w:rPr>
                <w:ins w:id="958" w:author="Sherzod" w:date="2020-10-05T11:10:00Z"/>
              </w:rPr>
            </w:pPr>
          </w:p>
          <w:p w14:paraId="2765063A" w14:textId="77777777" w:rsidR="00AE69AE" w:rsidRPr="005C6798" w:rsidRDefault="00AE69AE" w:rsidP="00E913E4">
            <w:pPr>
              <w:pStyle w:val="TAL"/>
              <w:jc w:val="center"/>
              <w:rPr>
                <w:ins w:id="959" w:author="Sherzod" w:date="2020-10-05T11:10:00Z"/>
              </w:rPr>
            </w:pPr>
            <w:proofErr w:type="spellStart"/>
            <w:ins w:id="960" w:author="Sherzod" w:date="2020-10-05T11:10:00Z">
              <w:r w:rsidRPr="00CF6744">
                <w:t>Mca</w:t>
              </w:r>
              <w:proofErr w:type="spellEnd"/>
            </w:ins>
          </w:p>
        </w:tc>
        <w:tc>
          <w:tcPr>
            <w:tcW w:w="1337" w:type="dxa"/>
            <w:vAlign w:val="center"/>
          </w:tcPr>
          <w:p w14:paraId="69ACB982" w14:textId="77777777" w:rsidR="00AE69AE" w:rsidRPr="005C6798" w:rsidRDefault="00AE69AE" w:rsidP="00E913E4">
            <w:pPr>
              <w:pStyle w:val="TAL"/>
              <w:jc w:val="center"/>
              <w:rPr>
                <w:ins w:id="961" w:author="Sherzod" w:date="2020-10-05T11:10:00Z"/>
                <w:lang w:eastAsia="zh-CN"/>
              </w:rPr>
            </w:pPr>
            <w:ins w:id="962" w:author="Sherzod" w:date="2020-10-05T11:10:00Z">
              <w:r w:rsidRPr="00CF6744">
                <w:t>PRO</w:t>
              </w:r>
              <w:r w:rsidRPr="005C6798">
                <w:t xml:space="preserve"> Check Primitive </w:t>
              </w:r>
            </w:ins>
          </w:p>
        </w:tc>
        <w:tc>
          <w:tcPr>
            <w:tcW w:w="7305" w:type="dxa"/>
            <w:shd w:val="clear" w:color="auto" w:fill="auto"/>
          </w:tcPr>
          <w:p w14:paraId="22559349" w14:textId="77777777" w:rsidR="00AE69AE" w:rsidRPr="005C6798" w:rsidRDefault="00AE69AE" w:rsidP="00E913E4">
            <w:pPr>
              <w:pStyle w:val="TB1"/>
              <w:rPr>
                <w:ins w:id="963" w:author="Sherzod" w:date="2020-10-05T11:10:00Z"/>
                <w:lang w:eastAsia="zh-CN"/>
              </w:rPr>
            </w:pPr>
            <w:ins w:id="964" w:author="Sherzod" w:date="2020-10-05T11:10:00Z">
              <w:r w:rsidRPr="005C6798">
                <w:rPr>
                  <w:lang w:eastAsia="zh-CN"/>
                </w:rPr>
                <w:t>op = 2 (Retrieve)</w:t>
              </w:r>
            </w:ins>
          </w:p>
          <w:p w14:paraId="48000FF1" w14:textId="77777777" w:rsidR="00AE69AE" w:rsidRPr="005C6798" w:rsidRDefault="00AE69AE" w:rsidP="00E913E4">
            <w:pPr>
              <w:pStyle w:val="TB1"/>
              <w:rPr>
                <w:ins w:id="965" w:author="Sherzod" w:date="2020-10-05T11:10:00Z"/>
                <w:lang w:eastAsia="zh-CN"/>
              </w:rPr>
            </w:pPr>
            <w:ins w:id="966" w:author="Sherzod" w:date="2020-10-05T11:10: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/&lt;AE&gt;/&lt;group&gt;/</w:t>
              </w:r>
              <w:proofErr w:type="spellStart"/>
              <w:r>
                <w:rPr>
                  <w:lang w:eastAsia="zh-CN"/>
                </w:rPr>
                <w:t>sfopt</w:t>
              </w:r>
              <w:proofErr w:type="spellEnd"/>
            </w:ins>
          </w:p>
          <w:p w14:paraId="457061C6" w14:textId="77777777" w:rsidR="00AE69AE" w:rsidRPr="005C6798" w:rsidRDefault="00AE69AE" w:rsidP="00E913E4">
            <w:pPr>
              <w:pStyle w:val="TB1"/>
              <w:rPr>
                <w:ins w:id="967" w:author="Sherzod" w:date="2020-10-05T11:10:00Z"/>
                <w:lang w:eastAsia="zh-CN"/>
              </w:rPr>
            </w:pPr>
            <w:ins w:id="968" w:author="Sherzod" w:date="2020-10-05T11:10:00Z">
              <w:r w:rsidRPr="005C6798">
                <w:rPr>
                  <w:lang w:eastAsia="zh-CN"/>
                </w:rPr>
                <w:t xml:space="preserve">from = </w:t>
              </w:r>
              <w:r w:rsidRPr="00CF6744">
                <w:rPr>
                  <w:lang w:eastAsia="zh-CN"/>
                </w:rPr>
                <w:t>AE-ID</w:t>
              </w:r>
            </w:ins>
          </w:p>
          <w:p w14:paraId="0363BEE0" w14:textId="77777777" w:rsidR="00AE69AE" w:rsidRPr="005C6798" w:rsidRDefault="00AE69AE" w:rsidP="00E913E4">
            <w:pPr>
              <w:pStyle w:val="TB1"/>
              <w:rPr>
                <w:ins w:id="969" w:author="Sherzod" w:date="2020-10-05T11:10:00Z"/>
                <w:lang w:eastAsia="zh-CN"/>
              </w:rPr>
            </w:pPr>
            <w:proofErr w:type="spellStart"/>
            <w:ins w:id="970" w:author="Sherzod" w:date="2020-10-05T11:10:00Z">
              <w:r w:rsidRPr="00CF6744">
                <w:rPr>
                  <w:lang w:eastAsia="zh-CN"/>
                </w:rPr>
                <w:t>rqi</w:t>
              </w:r>
              <w:proofErr w:type="spellEnd"/>
              <w:r w:rsidRPr="005C6798">
                <w:rPr>
                  <w:lang w:eastAsia="zh-CN"/>
                </w:rPr>
                <w:t xml:space="preserve"> = (token-string)</w:t>
              </w:r>
            </w:ins>
          </w:p>
          <w:p w14:paraId="249E57F7" w14:textId="77777777" w:rsidR="00AE69AE" w:rsidRPr="005C6798" w:rsidRDefault="00AE69AE" w:rsidP="00E913E4">
            <w:pPr>
              <w:pStyle w:val="TB1"/>
              <w:rPr>
                <w:ins w:id="971" w:author="Sherzod" w:date="2020-10-05T11:10:00Z"/>
                <w:lang w:eastAsia="zh-CN"/>
              </w:rPr>
            </w:pPr>
            <w:ins w:id="972" w:author="Sherzod" w:date="2020-10-05T11:10:00Z">
              <w:r w:rsidRPr="005C6798">
                <w:rPr>
                  <w:lang w:eastAsia="zh-CN"/>
                </w:rPr>
                <w:t>fu=1</w:t>
              </w:r>
            </w:ins>
          </w:p>
          <w:p w14:paraId="69A1683C" w14:textId="77777777" w:rsidR="00AE69AE" w:rsidRPr="005C6798" w:rsidRDefault="00AE69AE" w:rsidP="00E913E4">
            <w:pPr>
              <w:pStyle w:val="TB1"/>
              <w:rPr>
                <w:ins w:id="973" w:author="Sherzod" w:date="2020-10-05T11:10:00Z"/>
                <w:lang w:eastAsia="zh-CN"/>
              </w:rPr>
            </w:pPr>
            <w:proofErr w:type="spellStart"/>
            <w:ins w:id="974" w:author="Sherzod" w:date="2020-10-05T11:10:00Z">
              <w:r w:rsidRPr="005C6798">
                <w:rPr>
                  <w:lang w:eastAsia="zh-CN"/>
                </w:rPr>
                <w:t>smf</w:t>
              </w:r>
              <w:proofErr w:type="spellEnd"/>
              <w:r w:rsidRPr="005C6798">
                <w:rPr>
                  <w:lang w:eastAsia="zh-CN"/>
                </w:rPr>
                <w:t>=sparqlQuery1</w:t>
              </w:r>
            </w:ins>
          </w:p>
          <w:p w14:paraId="7028A6E7" w14:textId="77777777" w:rsidR="00AE69AE" w:rsidRPr="005C6798" w:rsidRDefault="00AE69AE" w:rsidP="00E913E4">
            <w:pPr>
              <w:pStyle w:val="TB1"/>
              <w:rPr>
                <w:ins w:id="975" w:author="Sherzod" w:date="2020-10-05T11:10:00Z"/>
                <w:lang w:eastAsia="zh-CN"/>
              </w:rPr>
            </w:pPr>
            <w:ins w:id="976" w:author="Sherzod" w:date="2020-10-05T11:10:00Z">
              <w:r w:rsidRPr="005C6798">
                <w:rPr>
                  <w:lang w:eastAsia="zh-CN"/>
                </w:rPr>
                <w:t>pc = empty</w:t>
              </w:r>
            </w:ins>
          </w:p>
        </w:tc>
      </w:tr>
      <w:tr w:rsidR="00AE69AE" w:rsidRPr="005C6798" w14:paraId="23979D66" w14:textId="77777777" w:rsidTr="00E913E4">
        <w:trPr>
          <w:jc w:val="center"/>
          <w:ins w:id="977" w:author="Sherzod" w:date="2020-10-05T11:10:00Z"/>
        </w:trPr>
        <w:tc>
          <w:tcPr>
            <w:tcW w:w="527" w:type="dxa"/>
            <w:tcBorders>
              <w:left w:val="single" w:sz="4" w:space="0" w:color="auto"/>
            </w:tcBorders>
            <w:vAlign w:val="center"/>
          </w:tcPr>
          <w:p w14:paraId="75E05A52" w14:textId="77777777" w:rsidR="00AE69AE" w:rsidRPr="005C6798" w:rsidRDefault="00AE69AE" w:rsidP="00E913E4">
            <w:pPr>
              <w:pStyle w:val="TAL"/>
              <w:keepNext w:val="0"/>
              <w:jc w:val="center"/>
              <w:rPr>
                <w:ins w:id="978" w:author="Sherzod" w:date="2020-10-05T11:10:00Z"/>
              </w:rPr>
            </w:pPr>
            <w:ins w:id="979" w:author="Sherzod" w:date="2020-10-05T11:10:00Z">
              <w:r w:rsidRPr="005C6798">
                <w:t>4</w:t>
              </w:r>
            </w:ins>
          </w:p>
        </w:tc>
        <w:tc>
          <w:tcPr>
            <w:tcW w:w="647" w:type="dxa"/>
            <w:vAlign w:val="center"/>
          </w:tcPr>
          <w:p w14:paraId="3AF5F553" w14:textId="77777777" w:rsidR="00AE69AE" w:rsidRPr="005C6798" w:rsidRDefault="00AE69AE" w:rsidP="00E913E4">
            <w:pPr>
              <w:pStyle w:val="TAL"/>
              <w:jc w:val="center"/>
              <w:rPr>
                <w:ins w:id="980" w:author="Sherzod" w:date="2020-10-05T11:10:00Z"/>
              </w:rPr>
            </w:pPr>
          </w:p>
          <w:p w14:paraId="08D13C9C" w14:textId="77777777" w:rsidR="00AE69AE" w:rsidRPr="005C6798" w:rsidRDefault="00AE69AE" w:rsidP="00E913E4">
            <w:pPr>
              <w:pStyle w:val="TAL"/>
              <w:jc w:val="center"/>
              <w:rPr>
                <w:ins w:id="981" w:author="Sherzod" w:date="2020-10-05T11:10:00Z"/>
              </w:rPr>
            </w:pPr>
            <w:proofErr w:type="spellStart"/>
            <w:ins w:id="982" w:author="Sherzod" w:date="2020-10-05T11:10:00Z">
              <w:r w:rsidRPr="00CF6744">
                <w:t>Mca</w:t>
              </w:r>
              <w:proofErr w:type="spellEnd"/>
            </w:ins>
          </w:p>
        </w:tc>
        <w:tc>
          <w:tcPr>
            <w:tcW w:w="1337" w:type="dxa"/>
            <w:vAlign w:val="center"/>
          </w:tcPr>
          <w:p w14:paraId="5E0EDCC6" w14:textId="77777777" w:rsidR="00AE69AE" w:rsidRPr="005C6798" w:rsidRDefault="00AE69AE" w:rsidP="00E913E4">
            <w:pPr>
              <w:pStyle w:val="TAL"/>
              <w:jc w:val="center"/>
              <w:rPr>
                <w:ins w:id="983" w:author="Sherzod" w:date="2020-10-05T11:10:00Z"/>
                <w:lang w:eastAsia="zh-CN"/>
              </w:rPr>
            </w:pPr>
            <w:ins w:id="984" w:author="Sherzod" w:date="2020-10-05T11:10:00Z">
              <w:r w:rsidRPr="00CF6744">
                <w:t>PRO</w:t>
              </w:r>
              <w:r w:rsidRPr="005C6798">
                <w:t xml:space="preserve"> Check Primitive</w:t>
              </w:r>
            </w:ins>
          </w:p>
        </w:tc>
        <w:tc>
          <w:tcPr>
            <w:tcW w:w="7305" w:type="dxa"/>
            <w:shd w:val="clear" w:color="auto" w:fill="auto"/>
          </w:tcPr>
          <w:p w14:paraId="7B38894B" w14:textId="77777777" w:rsidR="00AE69AE" w:rsidRPr="005C6798" w:rsidRDefault="00AE69AE" w:rsidP="00E913E4">
            <w:pPr>
              <w:pStyle w:val="TAL"/>
              <w:rPr>
                <w:ins w:id="985" w:author="Sherzod" w:date="2020-10-05T11:10:00Z"/>
              </w:rPr>
            </w:pPr>
            <w:ins w:id="986" w:author="Sherzod" w:date="2020-10-05T11:10:00Z">
              <w:r w:rsidRPr="005C6798">
                <w:t>Sent response contains</w:t>
              </w:r>
            </w:ins>
          </w:p>
          <w:p w14:paraId="42F7FBA1" w14:textId="77777777" w:rsidR="00AE69AE" w:rsidRPr="005C6798" w:rsidRDefault="00AE69AE" w:rsidP="00E913E4">
            <w:pPr>
              <w:pStyle w:val="TB1"/>
              <w:rPr>
                <w:ins w:id="987" w:author="Sherzod" w:date="2020-10-05T11:10:00Z"/>
                <w:lang w:eastAsia="zh-CN"/>
              </w:rPr>
            </w:pPr>
            <w:proofErr w:type="spellStart"/>
            <w:ins w:id="988" w:author="Sherzod" w:date="2020-10-05T11:10: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3E7D3338" w14:textId="77777777" w:rsidR="00AE69AE" w:rsidRPr="005C6798" w:rsidRDefault="00AE69AE" w:rsidP="00E913E4">
            <w:pPr>
              <w:pStyle w:val="TB1"/>
              <w:rPr>
                <w:ins w:id="989" w:author="Sherzod" w:date="2020-10-05T11:10:00Z"/>
                <w:lang w:eastAsia="zh-CN"/>
              </w:rPr>
            </w:pPr>
            <w:proofErr w:type="spellStart"/>
            <w:ins w:id="990" w:author="Sherzod" w:date="2020-10-05T11:10: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422BC1D" w14:textId="77777777" w:rsidR="00AE69AE" w:rsidRPr="005C6798" w:rsidRDefault="00AE69AE" w:rsidP="00E913E4">
            <w:pPr>
              <w:pStyle w:val="TB1"/>
              <w:rPr>
                <w:ins w:id="991" w:author="Sherzod" w:date="2020-10-05T11:10:00Z"/>
                <w:lang w:eastAsia="zh-CN"/>
              </w:rPr>
            </w:pPr>
            <w:ins w:id="992" w:author="Sherzod" w:date="2020-10-05T11:10: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data object containing the &lt;Container&gt;</w:t>
              </w:r>
              <w:r>
                <w:rPr>
                  <w:lang w:eastAsia="zh-CN"/>
                </w:rPr>
                <w:t xml:space="preserve"> resources</w:t>
              </w:r>
              <w:r w:rsidRPr="005C6798">
                <w:rPr>
                  <w:lang w:eastAsia="zh-CN"/>
                </w:rPr>
                <w:t xml:space="preserve"> address</w:t>
              </w:r>
              <w:r>
                <w:rPr>
                  <w:lang w:eastAsia="zh-CN"/>
                </w:rPr>
                <w:t>es</w:t>
              </w:r>
            </w:ins>
          </w:p>
        </w:tc>
      </w:tr>
      <w:tr w:rsidR="00AE69AE" w:rsidRPr="005C6798" w14:paraId="6C0AA725" w14:textId="77777777" w:rsidTr="00E913E4">
        <w:trPr>
          <w:jc w:val="center"/>
          <w:ins w:id="993" w:author="Sherzod" w:date="2020-10-05T11:10:00Z"/>
        </w:trPr>
        <w:tc>
          <w:tcPr>
            <w:tcW w:w="527" w:type="dxa"/>
            <w:tcBorders>
              <w:left w:val="single" w:sz="4" w:space="0" w:color="auto"/>
            </w:tcBorders>
            <w:vAlign w:val="center"/>
          </w:tcPr>
          <w:p w14:paraId="0A7E0502" w14:textId="77777777" w:rsidR="00AE69AE" w:rsidRPr="005C6798" w:rsidRDefault="00AE69AE" w:rsidP="00E913E4">
            <w:pPr>
              <w:pStyle w:val="TAL"/>
              <w:keepNext w:val="0"/>
              <w:jc w:val="center"/>
              <w:rPr>
                <w:ins w:id="994" w:author="Sherzod" w:date="2020-10-05T11:10:00Z"/>
              </w:rPr>
            </w:pPr>
            <w:ins w:id="995" w:author="Sherzod" w:date="2020-10-05T11:10:00Z">
              <w:r w:rsidRPr="005C6798">
                <w:t>5</w:t>
              </w:r>
            </w:ins>
          </w:p>
        </w:tc>
        <w:tc>
          <w:tcPr>
            <w:tcW w:w="647" w:type="dxa"/>
          </w:tcPr>
          <w:p w14:paraId="1F92E4FC" w14:textId="77777777" w:rsidR="00AE69AE" w:rsidRPr="005C6798" w:rsidRDefault="00AE69AE" w:rsidP="00E913E4">
            <w:pPr>
              <w:pStyle w:val="TAL"/>
              <w:jc w:val="center"/>
              <w:rPr>
                <w:ins w:id="996" w:author="Sherzod" w:date="2020-10-05T11:10:00Z"/>
              </w:rPr>
            </w:pPr>
          </w:p>
        </w:tc>
        <w:tc>
          <w:tcPr>
            <w:tcW w:w="1337" w:type="dxa"/>
            <w:shd w:val="clear" w:color="auto" w:fill="E7E6E6"/>
            <w:vAlign w:val="center"/>
          </w:tcPr>
          <w:p w14:paraId="6167676B" w14:textId="77777777" w:rsidR="00AE69AE" w:rsidRPr="005C6798" w:rsidRDefault="00AE69AE" w:rsidP="00E913E4">
            <w:pPr>
              <w:pStyle w:val="TAL"/>
              <w:jc w:val="center"/>
              <w:rPr>
                <w:ins w:id="997" w:author="Sherzod" w:date="2020-10-05T11:10:00Z"/>
                <w:lang w:eastAsia="zh-CN"/>
              </w:rPr>
            </w:pPr>
            <w:ins w:id="998" w:author="Sherzod" w:date="2020-10-05T11:10:00Z">
              <w:r w:rsidRPr="00CF6744">
                <w:t>IOP</w:t>
              </w:r>
              <w:r w:rsidRPr="005C6798">
                <w:t xml:space="preserve"> Check</w:t>
              </w:r>
            </w:ins>
          </w:p>
        </w:tc>
        <w:tc>
          <w:tcPr>
            <w:tcW w:w="7305" w:type="dxa"/>
            <w:shd w:val="clear" w:color="auto" w:fill="E7E6E6"/>
          </w:tcPr>
          <w:p w14:paraId="56F765D6" w14:textId="77777777" w:rsidR="00AE69AE" w:rsidRPr="005C6798" w:rsidRDefault="00AE69AE" w:rsidP="00E913E4">
            <w:pPr>
              <w:pStyle w:val="TAL"/>
              <w:rPr>
                <w:ins w:id="999" w:author="Sherzod" w:date="2020-10-05T11:10:00Z"/>
              </w:rPr>
            </w:pPr>
            <w:ins w:id="1000" w:author="Sherzod" w:date="2020-10-05T11:10:00Z">
              <w:r w:rsidRPr="00CF6744">
                <w:t>AE</w:t>
              </w:r>
              <w:r w:rsidRPr="005C6798">
                <w:t xml:space="preserve"> </w:t>
              </w:r>
              <w:r w:rsidRPr="005C6798">
                <w:rPr>
                  <w:rFonts w:eastAsia="MS Mincho"/>
                </w:rPr>
                <w:t>indicates successful operation</w:t>
              </w:r>
            </w:ins>
          </w:p>
        </w:tc>
      </w:tr>
      <w:tr w:rsidR="00AE69AE" w:rsidRPr="005C6798" w14:paraId="1890BF0C" w14:textId="77777777" w:rsidTr="00E913E4">
        <w:trPr>
          <w:jc w:val="center"/>
          <w:ins w:id="1001" w:author="Sherzod" w:date="2020-10-05T11:10:00Z"/>
        </w:trPr>
        <w:tc>
          <w:tcPr>
            <w:tcW w:w="1174" w:type="dxa"/>
            <w:gridSpan w:val="2"/>
            <w:tcBorders>
              <w:left w:val="single" w:sz="4" w:space="0" w:color="auto"/>
              <w:right w:val="single" w:sz="4" w:space="0" w:color="auto"/>
            </w:tcBorders>
            <w:shd w:val="clear" w:color="auto" w:fill="E7E6E6"/>
            <w:vAlign w:val="center"/>
          </w:tcPr>
          <w:p w14:paraId="6FBB1F90" w14:textId="77777777" w:rsidR="00AE69AE" w:rsidRPr="005C6798" w:rsidRDefault="00AE69AE" w:rsidP="00E913E4">
            <w:pPr>
              <w:pStyle w:val="TAL"/>
              <w:jc w:val="center"/>
              <w:rPr>
                <w:ins w:id="1002" w:author="Sherzod" w:date="2020-10-05T11:10:00Z"/>
              </w:rPr>
            </w:pPr>
            <w:ins w:id="1003" w:author="Sherzod" w:date="2020-10-05T11:10: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8B6D184" w14:textId="77777777" w:rsidR="00AE69AE" w:rsidRPr="005C6798" w:rsidRDefault="00AE69AE" w:rsidP="00E913E4">
            <w:pPr>
              <w:pStyle w:val="TAL"/>
              <w:rPr>
                <w:ins w:id="1004" w:author="Sherzod" w:date="2020-10-05T11:10:00Z"/>
              </w:rPr>
            </w:pPr>
          </w:p>
        </w:tc>
      </w:tr>
      <w:tr w:rsidR="00AE69AE" w:rsidRPr="005C6798" w14:paraId="301FCA0A" w14:textId="77777777" w:rsidTr="00E913E4">
        <w:trPr>
          <w:jc w:val="center"/>
          <w:ins w:id="1005" w:author="Sherzod" w:date="2020-10-05T11:10:00Z"/>
        </w:trPr>
        <w:tc>
          <w:tcPr>
            <w:tcW w:w="1174" w:type="dxa"/>
            <w:gridSpan w:val="2"/>
            <w:tcBorders>
              <w:left w:val="single" w:sz="4" w:space="0" w:color="auto"/>
              <w:right w:val="single" w:sz="4" w:space="0" w:color="auto"/>
            </w:tcBorders>
            <w:shd w:val="clear" w:color="auto" w:fill="FFFFFF"/>
            <w:vAlign w:val="center"/>
          </w:tcPr>
          <w:p w14:paraId="03FE0036" w14:textId="77777777" w:rsidR="00AE69AE" w:rsidRPr="005C6798" w:rsidRDefault="00AE69AE" w:rsidP="00E913E4">
            <w:pPr>
              <w:pStyle w:val="TAL"/>
              <w:jc w:val="center"/>
              <w:rPr>
                <w:ins w:id="1006" w:author="Sherzod" w:date="2020-10-05T11:10:00Z"/>
              </w:rPr>
            </w:pPr>
            <w:ins w:id="1007" w:author="Sherzod" w:date="2020-10-05T11:10: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5ACAB8" w14:textId="77777777" w:rsidR="00AE69AE" w:rsidRPr="005C6798" w:rsidRDefault="00AE69AE" w:rsidP="00E913E4">
            <w:pPr>
              <w:pStyle w:val="TAL"/>
              <w:rPr>
                <w:ins w:id="1008" w:author="Sherzod" w:date="2020-10-05T11:10:00Z"/>
              </w:rPr>
            </w:pPr>
          </w:p>
        </w:tc>
      </w:tr>
    </w:tbl>
    <w:p w14:paraId="74DF1C7E" w14:textId="77777777" w:rsidR="00AE69AE" w:rsidRPr="00BE13F9" w:rsidRDefault="00AE69AE" w:rsidP="00AE69AE">
      <w:pPr>
        <w:rPr>
          <w:ins w:id="1009" w:author="Sherzod" w:date="2020-10-05T11:12:00Z"/>
          <w:rFonts w:ascii="Times New Roman" w:hAnsi="Times New Roman"/>
          <w:sz w:val="20"/>
          <w:szCs w:val="20"/>
          <w:lang w:eastAsia="x-none"/>
        </w:rPr>
      </w:pPr>
    </w:p>
    <w:p w14:paraId="24581CD9" w14:textId="06CFE0FC" w:rsidR="00AE69AE" w:rsidRDefault="00AE69AE">
      <w:pPr>
        <w:pStyle w:val="Heading4"/>
        <w:rPr>
          <w:ins w:id="1010" w:author="Sherzod" w:date="2020-10-05T11:11:00Z"/>
        </w:rPr>
        <w:pPrChange w:id="1011" w:author="Sherzod" w:date="2020-10-05T11:12:00Z">
          <w:pPr>
            <w:pStyle w:val="Heading3"/>
            <w:ind w:left="0" w:firstLine="0"/>
          </w:pPr>
        </w:pPrChange>
      </w:pPr>
      <w:ins w:id="1012" w:author="Sherzod" w:date="2020-10-05T11:12:00Z">
        <w:r w:rsidRPr="00BE13F9">
          <w:lastRenderedPageBreak/>
          <w:t>8.</w:t>
        </w:r>
        <w:r>
          <w:t>6.2.2</w:t>
        </w:r>
        <w:r w:rsidRPr="00BE13F9">
          <w:tab/>
        </w:r>
        <w:r w:rsidRPr="00AE69AE">
          <w:t>Resource link-based Semantic Discovery</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FBAA24E" w14:textId="77777777" w:rsidTr="00E913E4">
        <w:trPr>
          <w:cantSplit/>
          <w:tblHeader/>
          <w:jc w:val="center"/>
          <w:ins w:id="1013" w:author="Sherzod" w:date="2020-10-05T11:11:00Z"/>
        </w:trPr>
        <w:tc>
          <w:tcPr>
            <w:tcW w:w="9816" w:type="dxa"/>
            <w:gridSpan w:val="4"/>
          </w:tcPr>
          <w:p w14:paraId="635785F3" w14:textId="77777777" w:rsidR="00AE69AE" w:rsidRPr="005C6798" w:rsidRDefault="00AE69AE" w:rsidP="00E913E4">
            <w:pPr>
              <w:pStyle w:val="TAL"/>
              <w:keepLines w:val="0"/>
              <w:jc w:val="center"/>
              <w:rPr>
                <w:ins w:id="1014" w:author="Sherzod" w:date="2020-10-05T11:11:00Z"/>
                <w:b/>
              </w:rPr>
            </w:pPr>
            <w:ins w:id="1015" w:author="Sherzod" w:date="2020-10-05T11:11:00Z">
              <w:r w:rsidRPr="005C6798">
                <w:rPr>
                  <w:b/>
                </w:rPr>
                <w:t>Interoperability Test Description</w:t>
              </w:r>
            </w:ins>
          </w:p>
        </w:tc>
      </w:tr>
      <w:tr w:rsidR="00AE69AE" w:rsidRPr="005C6798" w14:paraId="1D82B8E0" w14:textId="77777777" w:rsidTr="00E913E4">
        <w:trPr>
          <w:jc w:val="center"/>
          <w:ins w:id="1016" w:author="Sherzod" w:date="2020-10-05T11:11:00Z"/>
        </w:trPr>
        <w:tc>
          <w:tcPr>
            <w:tcW w:w="2511" w:type="dxa"/>
            <w:gridSpan w:val="3"/>
          </w:tcPr>
          <w:p w14:paraId="25F15AD0" w14:textId="77777777" w:rsidR="00AE69AE" w:rsidRPr="005C6798" w:rsidRDefault="00AE69AE" w:rsidP="00E913E4">
            <w:pPr>
              <w:pStyle w:val="TAL"/>
              <w:keepLines w:val="0"/>
              <w:rPr>
                <w:ins w:id="1017" w:author="Sherzod" w:date="2020-10-05T11:11:00Z"/>
              </w:rPr>
            </w:pPr>
            <w:ins w:id="1018" w:author="Sherzod" w:date="2020-10-05T11:11:00Z">
              <w:r w:rsidRPr="005C6798">
                <w:rPr>
                  <w:b/>
                </w:rPr>
                <w:t>Identifier:</w:t>
              </w:r>
            </w:ins>
          </w:p>
        </w:tc>
        <w:tc>
          <w:tcPr>
            <w:tcW w:w="7305" w:type="dxa"/>
          </w:tcPr>
          <w:p w14:paraId="37359430" w14:textId="4D0F0E50" w:rsidR="00AE69AE" w:rsidRPr="005C6798" w:rsidRDefault="00AE69AE" w:rsidP="00E913E4">
            <w:pPr>
              <w:pStyle w:val="TAL"/>
              <w:keepLines w:val="0"/>
              <w:rPr>
                <w:ins w:id="1019" w:author="Sherzod" w:date="2020-10-05T11:11:00Z"/>
              </w:rPr>
            </w:pPr>
            <w:ins w:id="1020" w:author="Sherzod" w:date="2020-10-05T11:11:00Z">
              <w:r w:rsidRPr="00CF6744">
                <w:t>TD</w:t>
              </w:r>
              <w:r w:rsidRPr="005C6798">
                <w:t>_</w:t>
              </w:r>
              <w:r w:rsidRPr="00CF6744">
                <w:t>M2M</w:t>
              </w:r>
              <w:r w:rsidRPr="005C6798">
                <w:t>_</w:t>
              </w:r>
              <w:r w:rsidRPr="00CF6744">
                <w:t>NH</w:t>
              </w:r>
              <w:r w:rsidRPr="005C6798">
                <w:t>_</w:t>
              </w:r>
            </w:ins>
            <w:ins w:id="1021" w:author="Sherzod" w:date="2020-10-05T11:12:00Z">
              <w:r>
                <w:t>114</w:t>
              </w:r>
            </w:ins>
          </w:p>
        </w:tc>
      </w:tr>
      <w:tr w:rsidR="00AE69AE" w:rsidRPr="005C6798" w14:paraId="6D0E135B" w14:textId="77777777" w:rsidTr="00E913E4">
        <w:trPr>
          <w:jc w:val="center"/>
          <w:ins w:id="1022" w:author="Sherzod" w:date="2020-10-05T11:11:00Z"/>
        </w:trPr>
        <w:tc>
          <w:tcPr>
            <w:tcW w:w="2511" w:type="dxa"/>
            <w:gridSpan w:val="3"/>
          </w:tcPr>
          <w:p w14:paraId="3AFB2F22" w14:textId="77777777" w:rsidR="00AE69AE" w:rsidRPr="005C6798" w:rsidRDefault="00AE69AE" w:rsidP="00E913E4">
            <w:pPr>
              <w:pStyle w:val="TAL"/>
              <w:keepLines w:val="0"/>
              <w:rPr>
                <w:ins w:id="1023" w:author="Sherzod" w:date="2020-10-05T11:11:00Z"/>
              </w:rPr>
            </w:pPr>
            <w:ins w:id="1024" w:author="Sherzod" w:date="2020-10-05T11:11:00Z">
              <w:r w:rsidRPr="005C6798">
                <w:rPr>
                  <w:b/>
                </w:rPr>
                <w:t>Objective:</w:t>
              </w:r>
            </w:ins>
          </w:p>
        </w:tc>
        <w:tc>
          <w:tcPr>
            <w:tcW w:w="7305" w:type="dxa"/>
          </w:tcPr>
          <w:p w14:paraId="514C0950" w14:textId="77777777" w:rsidR="00AE69AE" w:rsidRPr="005C6798" w:rsidRDefault="00AE69AE" w:rsidP="00E913E4">
            <w:pPr>
              <w:pStyle w:val="TAL"/>
              <w:keepLines w:val="0"/>
              <w:rPr>
                <w:ins w:id="1025" w:author="Sherzod" w:date="2020-10-05T11:11:00Z"/>
              </w:rPr>
            </w:pPr>
            <w:ins w:id="1026" w:author="Sherzod" w:date="2020-10-05T11:11:00Z">
              <w:r w:rsidRPr="00CF6744">
                <w:t>AE</w:t>
              </w:r>
              <w:r w:rsidRPr="005C6798">
                <w:t xml:space="preserve"> discovers accessible resources residing </w:t>
              </w:r>
              <w:r w:rsidRPr="00CF6744">
                <w:t>in</w:t>
              </w:r>
              <w:r w:rsidRPr="005C6798">
                <w:t xml:space="preserve"> Registrar </w:t>
              </w:r>
              <w:r w:rsidRPr="00CF6744">
                <w:t>CSE</w:t>
              </w:r>
              <w:r w:rsidRPr="005C6798">
                <w:t xml:space="preserve"> using the </w:t>
              </w:r>
              <w:r>
                <w:t>r</w:t>
              </w:r>
              <w:r w:rsidRPr="00864455">
                <w:rPr>
                  <w:rFonts w:eastAsia="Arial Unicode MS"/>
                  <w:color w:val="000000"/>
                </w:rPr>
                <w:t>esource link-based</w:t>
              </w:r>
              <w:r w:rsidRPr="006C4C97">
                <w:rPr>
                  <w:rFonts w:eastAsia="SimSun"/>
                </w:rPr>
                <w:t xml:space="preserve"> Semantic Discovery</w:t>
              </w:r>
            </w:ins>
          </w:p>
        </w:tc>
      </w:tr>
      <w:tr w:rsidR="00AE69AE" w:rsidRPr="005C6798" w14:paraId="58A987FF" w14:textId="77777777" w:rsidTr="00E913E4">
        <w:trPr>
          <w:jc w:val="center"/>
          <w:ins w:id="1027" w:author="Sherzod" w:date="2020-10-05T11:11:00Z"/>
        </w:trPr>
        <w:tc>
          <w:tcPr>
            <w:tcW w:w="2511" w:type="dxa"/>
            <w:gridSpan w:val="3"/>
          </w:tcPr>
          <w:p w14:paraId="50098D55" w14:textId="77777777" w:rsidR="00AE69AE" w:rsidRPr="005C6798" w:rsidRDefault="00AE69AE" w:rsidP="00E913E4">
            <w:pPr>
              <w:pStyle w:val="TAL"/>
              <w:keepLines w:val="0"/>
              <w:rPr>
                <w:ins w:id="1028" w:author="Sherzod" w:date="2020-10-05T11:11:00Z"/>
              </w:rPr>
            </w:pPr>
            <w:ins w:id="1029" w:author="Sherzod" w:date="2020-10-05T11:11:00Z">
              <w:r w:rsidRPr="005C6798">
                <w:rPr>
                  <w:b/>
                </w:rPr>
                <w:t>Configuration:</w:t>
              </w:r>
            </w:ins>
          </w:p>
        </w:tc>
        <w:tc>
          <w:tcPr>
            <w:tcW w:w="7305" w:type="dxa"/>
          </w:tcPr>
          <w:p w14:paraId="197FD8B6" w14:textId="77777777" w:rsidR="00AE69AE" w:rsidRPr="005C6798" w:rsidRDefault="00AE69AE" w:rsidP="00E913E4">
            <w:pPr>
              <w:pStyle w:val="TAL"/>
              <w:keepLines w:val="0"/>
              <w:rPr>
                <w:ins w:id="1030" w:author="Sherzod" w:date="2020-10-05T11:11:00Z"/>
                <w:b/>
              </w:rPr>
            </w:pPr>
            <w:ins w:id="1031" w:author="Sherzod" w:date="2020-10-05T11:11:00Z">
              <w:r w:rsidRPr="00CF6744">
                <w:t>M2M</w:t>
              </w:r>
              <w:r w:rsidRPr="005C6798">
                <w:t>_</w:t>
              </w:r>
              <w:r w:rsidRPr="00CF6744">
                <w:t>CFG</w:t>
              </w:r>
              <w:r w:rsidRPr="005C6798">
                <w:t>_01</w:t>
              </w:r>
            </w:ins>
          </w:p>
        </w:tc>
      </w:tr>
      <w:tr w:rsidR="00AE69AE" w:rsidRPr="005C6798" w14:paraId="0CA4E033" w14:textId="77777777" w:rsidTr="00E913E4">
        <w:trPr>
          <w:jc w:val="center"/>
          <w:ins w:id="1032" w:author="Sherzod" w:date="2020-10-05T11:11:00Z"/>
        </w:trPr>
        <w:tc>
          <w:tcPr>
            <w:tcW w:w="2511" w:type="dxa"/>
            <w:gridSpan w:val="3"/>
          </w:tcPr>
          <w:p w14:paraId="7AD31F38" w14:textId="77777777" w:rsidR="00AE69AE" w:rsidRPr="005C6798" w:rsidRDefault="00AE69AE" w:rsidP="00E913E4">
            <w:pPr>
              <w:pStyle w:val="TAL"/>
              <w:keepLines w:val="0"/>
              <w:rPr>
                <w:ins w:id="1033" w:author="Sherzod" w:date="2020-10-05T11:11:00Z"/>
              </w:rPr>
            </w:pPr>
            <w:ins w:id="1034" w:author="Sherzod" w:date="2020-10-05T11:11:00Z">
              <w:r w:rsidRPr="005C6798">
                <w:rPr>
                  <w:b/>
                </w:rPr>
                <w:t>References:</w:t>
              </w:r>
            </w:ins>
          </w:p>
        </w:tc>
        <w:tc>
          <w:tcPr>
            <w:tcW w:w="7305" w:type="dxa"/>
          </w:tcPr>
          <w:p w14:paraId="1061A287" w14:textId="77777777" w:rsidR="00AE69AE" w:rsidRPr="005C6798" w:rsidRDefault="00AE69AE" w:rsidP="00E913E4">
            <w:pPr>
              <w:pStyle w:val="TAL"/>
              <w:keepLines w:val="0"/>
              <w:rPr>
                <w:ins w:id="1035" w:author="Sherzod" w:date="2020-10-05T11:11:00Z"/>
                <w:lang w:eastAsia="zh-CN"/>
              </w:rPr>
            </w:pPr>
            <w:ins w:id="1036" w:author="Sherzod" w:date="2020-10-05T11:11:00Z">
              <w:r>
                <w:t>oneM2M TS-</w:t>
              </w:r>
              <w:r w:rsidRPr="005C6798">
                <w:t>0034</w:t>
              </w:r>
              <w:r>
                <w:t xml:space="preserve"> </w:t>
              </w:r>
              <w:r w:rsidRPr="00CF6744">
                <w:t>[</w:t>
              </w:r>
              <w:r w:rsidRPr="00CF6744">
                <w:fldChar w:fldCharType="begin"/>
              </w:r>
              <w:r w:rsidRPr="00CF6744">
                <w:instrText xml:space="preserve">REF REF_ONEM2MTS_0034 \h </w:instrText>
              </w:r>
            </w:ins>
            <w:ins w:id="1037" w:author="Sherzod" w:date="2020-10-05T11:11:00Z">
              <w:r w:rsidRPr="00CF6744">
                <w:fldChar w:fldCharType="separate"/>
              </w:r>
              <w:r>
                <w:rPr>
                  <w:noProof/>
                </w:rPr>
                <w:t>13</w:t>
              </w:r>
              <w:r w:rsidRPr="00CF6744">
                <w:fldChar w:fldCharType="end"/>
              </w:r>
              <w:r w:rsidRPr="00CF6744">
                <w:t>]</w:t>
              </w:r>
              <w:r w:rsidRPr="005C6798">
                <w:t xml:space="preserve">, clause </w:t>
              </w:r>
              <w:r>
                <w:t>7.4.3</w:t>
              </w:r>
            </w:ins>
          </w:p>
        </w:tc>
      </w:tr>
      <w:tr w:rsidR="00AE69AE" w:rsidRPr="005C6798" w14:paraId="3E65E3C0" w14:textId="77777777" w:rsidTr="00E913E4">
        <w:trPr>
          <w:jc w:val="center"/>
          <w:ins w:id="1038" w:author="Sherzod" w:date="2020-10-05T11:11:00Z"/>
        </w:trPr>
        <w:tc>
          <w:tcPr>
            <w:tcW w:w="9816" w:type="dxa"/>
            <w:gridSpan w:val="4"/>
            <w:shd w:val="clear" w:color="auto" w:fill="F2F2F2"/>
          </w:tcPr>
          <w:p w14:paraId="2C39BF1F" w14:textId="77777777" w:rsidR="00AE69AE" w:rsidRPr="005C6798" w:rsidRDefault="00AE69AE" w:rsidP="00E913E4">
            <w:pPr>
              <w:pStyle w:val="TAL"/>
              <w:keepLines w:val="0"/>
              <w:rPr>
                <w:ins w:id="1039" w:author="Sherzod" w:date="2020-10-05T11:11:00Z"/>
                <w:b/>
              </w:rPr>
            </w:pPr>
          </w:p>
        </w:tc>
      </w:tr>
      <w:tr w:rsidR="00AE69AE" w:rsidRPr="005C6798" w14:paraId="3A606281" w14:textId="77777777" w:rsidTr="00E913E4">
        <w:trPr>
          <w:trHeight w:val="282"/>
          <w:jc w:val="center"/>
          <w:ins w:id="1040" w:author="Sherzod" w:date="2020-10-05T11:11:00Z"/>
        </w:trPr>
        <w:tc>
          <w:tcPr>
            <w:tcW w:w="2511" w:type="dxa"/>
            <w:gridSpan w:val="3"/>
            <w:tcBorders>
              <w:bottom w:val="single" w:sz="4" w:space="0" w:color="auto"/>
            </w:tcBorders>
          </w:tcPr>
          <w:p w14:paraId="65DF0E45" w14:textId="77777777" w:rsidR="00AE69AE" w:rsidRPr="005C6798" w:rsidRDefault="00AE69AE" w:rsidP="00E913E4">
            <w:pPr>
              <w:pStyle w:val="TAL"/>
              <w:keepLines w:val="0"/>
              <w:rPr>
                <w:ins w:id="1041" w:author="Sherzod" w:date="2020-10-05T11:11:00Z"/>
              </w:rPr>
            </w:pPr>
            <w:ins w:id="1042" w:author="Sherzod" w:date="2020-10-05T11:11:00Z">
              <w:r w:rsidRPr="005C6798">
                <w:rPr>
                  <w:b/>
                </w:rPr>
                <w:t>Pre-test conditions:</w:t>
              </w:r>
            </w:ins>
          </w:p>
        </w:tc>
        <w:tc>
          <w:tcPr>
            <w:tcW w:w="7305" w:type="dxa"/>
            <w:tcBorders>
              <w:bottom w:val="single" w:sz="4" w:space="0" w:color="auto"/>
            </w:tcBorders>
          </w:tcPr>
          <w:p w14:paraId="39335EE2" w14:textId="77777777" w:rsidR="00AE69AE" w:rsidRDefault="00AE69AE" w:rsidP="00E913E4">
            <w:pPr>
              <w:pStyle w:val="TB1"/>
              <w:rPr>
                <w:ins w:id="1043" w:author="Sherzod" w:date="2020-10-05T11:11:00Z"/>
                <w:lang w:eastAsia="zh-CN"/>
              </w:rPr>
            </w:pPr>
            <w:ins w:id="1044" w:author="Sherzod" w:date="2020-10-05T11:11: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02CBDA93" w14:textId="77777777" w:rsidR="00AE69AE" w:rsidRDefault="00AE69AE" w:rsidP="00E913E4">
            <w:pPr>
              <w:pStyle w:val="TB1"/>
              <w:rPr>
                <w:ins w:id="1045" w:author="Sherzod" w:date="2020-10-05T11:11:00Z"/>
                <w:lang w:eastAsia="zh-CN"/>
              </w:rPr>
            </w:pPr>
            <w:ins w:id="1046" w:author="Sherzod" w:date="2020-10-05T11:11:00Z">
              <w:r>
                <w:t>AE has created &lt;container&gt;</w:t>
              </w:r>
              <w:r w:rsidRPr="005C6798">
                <w:t xml:space="preserve"> resource</w:t>
              </w:r>
              <w:r>
                <w:t>s {container1}</w:t>
              </w:r>
              <w:r>
                <w:rPr>
                  <w:lang w:val="en-US"/>
                </w:rPr>
                <w:t xml:space="preserve"> and </w:t>
              </w:r>
              <w:r>
                <w:t>{container2}</w:t>
              </w:r>
              <w:r w:rsidRPr="005C6798">
                <w:t xml:space="preserve"> </w:t>
              </w:r>
              <w:r w:rsidRPr="00CF6744">
                <w:t>in</w:t>
              </w:r>
              <w:r w:rsidRPr="005C6798">
                <w:t xml:space="preserve"> registrar </w:t>
              </w:r>
              <w:r w:rsidRPr="00CF6744">
                <w:t>CSE</w:t>
              </w:r>
              <w:r w:rsidRPr="005C6798">
                <w:t xml:space="preserve"> under &lt;</w:t>
              </w:r>
              <w:r w:rsidRPr="00CF6744">
                <w:t>AE</w:t>
              </w:r>
              <w:r w:rsidRPr="005C6798">
                <w:t>&gt; resource</w:t>
              </w:r>
            </w:ins>
          </w:p>
          <w:p w14:paraId="618CDE0A" w14:textId="77777777" w:rsidR="00AE69AE" w:rsidRDefault="00AE69AE" w:rsidP="00E913E4">
            <w:pPr>
              <w:pStyle w:val="TB1"/>
              <w:rPr>
                <w:ins w:id="1047" w:author="Sherzod" w:date="2020-10-05T11:11:00Z"/>
                <w:lang w:eastAsia="zh-CN"/>
              </w:rPr>
            </w:pPr>
            <w:ins w:id="1048" w:author="Sherzod" w:date="2020-10-05T11:11:00Z">
              <w:r w:rsidRPr="00CF6744">
                <w:t>AE</w:t>
              </w:r>
              <w:r w:rsidRPr="005C6798">
                <w:t xml:space="preserve"> has created a </w:t>
              </w:r>
              <w:r>
                <w:t>group</w:t>
              </w:r>
              <w:r w:rsidRPr="005C6798">
                <w:t xml:space="preserve"> resource </w:t>
              </w:r>
              <w:r>
                <w:t xml:space="preserve">with </w:t>
              </w:r>
              <w:proofErr w:type="spellStart"/>
              <w:r w:rsidRPr="00F12AE5">
                <w:rPr>
                  <w:rFonts w:eastAsia="Arial Unicode MS"/>
                  <w:iCs/>
                </w:rPr>
                <w:t>semanticSupportIndicator</w:t>
              </w:r>
              <w:proofErr w:type="spellEnd"/>
              <w:r>
                <w:t xml:space="preserve"> attribute set to TRUE and </w:t>
              </w:r>
              <w:proofErr w:type="spellStart"/>
              <w:r>
                <w:t>memberIds</w:t>
              </w:r>
              <w:proofErr w:type="spellEnd"/>
              <w:r>
                <w:t xml:space="preserve"> set to {container1}</w:t>
              </w:r>
              <w:r>
                <w:rPr>
                  <w:lang w:val="en-US"/>
                </w:rPr>
                <w:t xml:space="preserve"> and </w:t>
              </w:r>
              <w:r>
                <w:t>{container2} ids</w:t>
              </w:r>
            </w:ins>
          </w:p>
          <w:p w14:paraId="742F1F04" w14:textId="77777777" w:rsidR="00AE69AE" w:rsidRDefault="00AE69AE" w:rsidP="00E913E4">
            <w:pPr>
              <w:pStyle w:val="TB1"/>
              <w:rPr>
                <w:ins w:id="1049" w:author="Sherzod" w:date="2020-10-05T11:11:00Z"/>
                <w:lang w:eastAsia="zh-CN"/>
              </w:rPr>
            </w:pPr>
            <w:ins w:id="1050" w:author="Sherzod" w:date="2020-10-05T11:11:00Z">
              <w:r w:rsidRPr="005C6798">
                <w:rPr>
                  <w:lang w:eastAsia="zh-CN"/>
                </w:rPr>
                <w:t>AE has created &lt;</w:t>
              </w:r>
              <w:proofErr w:type="spellStart"/>
              <w:r w:rsidRPr="005C6798">
                <w:t>semanticDescriptor</w:t>
              </w:r>
              <w:proofErr w:type="spellEnd"/>
              <w:r w:rsidRPr="005C6798">
                <w:rPr>
                  <w:lang w:eastAsia="zh-CN"/>
                </w:rPr>
                <w:t xml:space="preserve">&gt; </w:t>
              </w:r>
              <w:r>
                <w:rPr>
                  <w:lang w:eastAsia="zh-CN"/>
                </w:rPr>
                <w:t xml:space="preserve">resources </w:t>
              </w:r>
              <w:r w:rsidRPr="005C6798">
                <w:rPr>
                  <w:lang w:eastAsia="zh-CN"/>
                </w:rPr>
                <w:t>as a child resource</w:t>
              </w:r>
              <w:r>
                <w:rPr>
                  <w:lang w:eastAsia="zh-CN"/>
                </w:rPr>
                <w:t>s</w:t>
              </w:r>
              <w:r w:rsidRPr="005C6798">
                <w:rPr>
                  <w:lang w:eastAsia="zh-CN"/>
                </w:rPr>
                <w:t xml:space="preserve"> of a </w:t>
              </w:r>
              <w:r w:rsidRPr="005C6798">
                <w:t>resource</w:t>
              </w:r>
              <w:r>
                <w:t>s {container1}</w:t>
              </w:r>
              <w:r>
                <w:rPr>
                  <w:lang w:val="en-US"/>
                </w:rPr>
                <w:t xml:space="preserve"> and </w:t>
              </w:r>
              <w:r>
                <w:t>{container2} named {descriptor1} and {descriptor2}</w:t>
              </w:r>
            </w:ins>
          </w:p>
          <w:p w14:paraId="4EC5D72F" w14:textId="77777777" w:rsidR="00AE69AE" w:rsidRDefault="00AE69AE" w:rsidP="00E913E4">
            <w:pPr>
              <w:pStyle w:val="TB1"/>
              <w:rPr>
                <w:ins w:id="1051" w:author="Sherzod" w:date="2020-10-05T11:11:00Z"/>
                <w:lang w:eastAsia="zh-CN"/>
              </w:rPr>
            </w:pPr>
            <w:ins w:id="1052" w:author="Sherzod" w:date="2020-10-05T11:11:00Z">
              <w:r>
                <w:t xml:space="preserve">{descriptor1} has </w:t>
              </w:r>
              <w:proofErr w:type="spellStart"/>
              <w:r>
                <w:rPr>
                  <w:rFonts w:eastAsia="Arial Unicode MS"/>
                  <w:i/>
                  <w:lang w:eastAsia="ko-KR"/>
                </w:rPr>
                <w:t>relatedSemantics</w:t>
              </w:r>
              <w:proofErr w:type="spellEnd"/>
              <w:r>
                <w:rPr>
                  <w:rFonts w:eastAsia="Arial Unicode MS"/>
                  <w:i/>
                  <w:lang w:eastAsia="ko-KR"/>
                </w:rPr>
                <w:t xml:space="preserve"> </w:t>
              </w:r>
              <w:r>
                <w:rPr>
                  <w:rFonts w:eastAsia="Arial Unicode MS"/>
                  <w:iCs/>
                  <w:lang w:eastAsia="ko-KR"/>
                </w:rPr>
                <w:t xml:space="preserve">attribute set to ID of </w:t>
              </w:r>
              <w:r>
                <w:t>{descriptor2}</w:t>
              </w:r>
            </w:ins>
          </w:p>
          <w:p w14:paraId="16DD144C" w14:textId="77777777" w:rsidR="00AE69AE" w:rsidRPr="005C6798" w:rsidRDefault="00AE69AE" w:rsidP="00E913E4">
            <w:pPr>
              <w:pStyle w:val="TB1"/>
              <w:rPr>
                <w:ins w:id="1053" w:author="Sherzod" w:date="2020-10-05T11:11:00Z"/>
                <w:lang w:eastAsia="zh-CN"/>
              </w:rPr>
            </w:pPr>
            <w:ins w:id="1054" w:author="Sherzod" w:date="2020-10-05T11:11:00Z">
              <w:r>
                <w:t xml:space="preserve">{descriptor2} has </w:t>
              </w:r>
              <w:proofErr w:type="spellStart"/>
              <w:r>
                <w:rPr>
                  <w:rFonts w:eastAsia="Arial Unicode MS"/>
                  <w:i/>
                  <w:lang w:eastAsia="ko-KR"/>
                </w:rPr>
                <w:t>relatedSemantics</w:t>
              </w:r>
              <w:proofErr w:type="spellEnd"/>
              <w:r>
                <w:rPr>
                  <w:rFonts w:eastAsia="Arial Unicode MS"/>
                  <w:i/>
                  <w:lang w:eastAsia="ko-KR"/>
                </w:rPr>
                <w:t xml:space="preserve"> </w:t>
              </w:r>
              <w:r>
                <w:rPr>
                  <w:rFonts w:eastAsia="Arial Unicode MS"/>
                  <w:iCs/>
                  <w:lang w:eastAsia="ko-KR"/>
                </w:rPr>
                <w:t xml:space="preserve">attribute set to ID of </w:t>
              </w:r>
              <w:r>
                <w:t>{descriptor1}</w:t>
              </w:r>
            </w:ins>
          </w:p>
        </w:tc>
      </w:tr>
      <w:tr w:rsidR="00AE69AE" w:rsidRPr="005C6798" w14:paraId="22DD371B" w14:textId="77777777" w:rsidTr="00E913E4">
        <w:trPr>
          <w:jc w:val="center"/>
          <w:ins w:id="1055" w:author="Sherzod" w:date="2020-10-05T11:11:00Z"/>
        </w:trPr>
        <w:tc>
          <w:tcPr>
            <w:tcW w:w="2511" w:type="dxa"/>
            <w:gridSpan w:val="3"/>
            <w:tcBorders>
              <w:bottom w:val="single" w:sz="4" w:space="0" w:color="auto"/>
            </w:tcBorders>
          </w:tcPr>
          <w:p w14:paraId="1EAFBFDD" w14:textId="77777777" w:rsidR="00AE69AE" w:rsidRPr="005C6798" w:rsidRDefault="00AE69AE" w:rsidP="00E913E4">
            <w:pPr>
              <w:pStyle w:val="TAL"/>
              <w:keepLines w:val="0"/>
              <w:rPr>
                <w:ins w:id="1056" w:author="Sherzod" w:date="2020-10-05T11:11:00Z"/>
                <w:b/>
              </w:rPr>
            </w:pPr>
          </w:p>
        </w:tc>
        <w:tc>
          <w:tcPr>
            <w:tcW w:w="7305" w:type="dxa"/>
            <w:tcBorders>
              <w:bottom w:val="single" w:sz="4" w:space="0" w:color="auto"/>
            </w:tcBorders>
          </w:tcPr>
          <w:p w14:paraId="57604252" w14:textId="77777777" w:rsidR="00AE69AE" w:rsidRPr="005C6798" w:rsidRDefault="00AE69AE" w:rsidP="00E913E4">
            <w:pPr>
              <w:pStyle w:val="TAL"/>
              <w:rPr>
                <w:ins w:id="1057" w:author="Sherzod" w:date="2020-10-05T11:11:00Z"/>
                <w:b/>
              </w:rPr>
            </w:pPr>
          </w:p>
        </w:tc>
      </w:tr>
      <w:tr w:rsidR="00AE69AE" w:rsidRPr="005C6798" w14:paraId="29F4501C" w14:textId="77777777" w:rsidTr="00E913E4">
        <w:trPr>
          <w:jc w:val="center"/>
          <w:ins w:id="1058" w:author="Sherzod" w:date="2020-10-05T11:11:00Z"/>
        </w:trPr>
        <w:tc>
          <w:tcPr>
            <w:tcW w:w="9816" w:type="dxa"/>
            <w:gridSpan w:val="4"/>
            <w:shd w:val="clear" w:color="auto" w:fill="F2F2F2"/>
          </w:tcPr>
          <w:p w14:paraId="1B97CF31" w14:textId="77777777" w:rsidR="00AE69AE" w:rsidRPr="005C6798" w:rsidRDefault="00AE69AE" w:rsidP="00E913E4">
            <w:pPr>
              <w:pStyle w:val="TAL"/>
              <w:keepLines w:val="0"/>
              <w:jc w:val="center"/>
              <w:rPr>
                <w:ins w:id="1059" w:author="Sherzod" w:date="2020-10-05T11:11:00Z"/>
                <w:b/>
              </w:rPr>
            </w:pPr>
            <w:ins w:id="1060" w:author="Sherzod" w:date="2020-10-05T11:11:00Z">
              <w:r w:rsidRPr="005C6798">
                <w:rPr>
                  <w:b/>
                </w:rPr>
                <w:t>Test Sequence</w:t>
              </w:r>
            </w:ins>
          </w:p>
        </w:tc>
      </w:tr>
      <w:tr w:rsidR="00AE69AE" w:rsidRPr="005C6798" w14:paraId="3C8FB436" w14:textId="77777777" w:rsidTr="00E913E4">
        <w:trPr>
          <w:jc w:val="center"/>
          <w:ins w:id="1061" w:author="Sherzod" w:date="2020-10-05T11:11:00Z"/>
        </w:trPr>
        <w:tc>
          <w:tcPr>
            <w:tcW w:w="527" w:type="dxa"/>
            <w:tcBorders>
              <w:bottom w:val="single" w:sz="4" w:space="0" w:color="auto"/>
            </w:tcBorders>
            <w:shd w:val="clear" w:color="auto" w:fill="auto"/>
            <w:vAlign w:val="center"/>
          </w:tcPr>
          <w:p w14:paraId="1CB21CB0" w14:textId="77777777" w:rsidR="00AE69AE" w:rsidRPr="005C6798" w:rsidRDefault="00AE69AE" w:rsidP="00E913E4">
            <w:pPr>
              <w:pStyle w:val="TAL"/>
              <w:keepNext w:val="0"/>
              <w:jc w:val="center"/>
              <w:rPr>
                <w:ins w:id="1062" w:author="Sherzod" w:date="2020-10-05T11:11:00Z"/>
                <w:b/>
              </w:rPr>
            </w:pPr>
            <w:ins w:id="1063" w:author="Sherzod" w:date="2020-10-05T11:11:00Z">
              <w:r w:rsidRPr="005C6798">
                <w:rPr>
                  <w:b/>
                </w:rPr>
                <w:t>Step</w:t>
              </w:r>
            </w:ins>
          </w:p>
        </w:tc>
        <w:tc>
          <w:tcPr>
            <w:tcW w:w="647" w:type="dxa"/>
            <w:tcBorders>
              <w:bottom w:val="single" w:sz="4" w:space="0" w:color="auto"/>
            </w:tcBorders>
          </w:tcPr>
          <w:p w14:paraId="78034F98" w14:textId="77777777" w:rsidR="00AE69AE" w:rsidRPr="005C6798" w:rsidRDefault="00AE69AE" w:rsidP="00E913E4">
            <w:pPr>
              <w:pStyle w:val="TAL"/>
              <w:keepNext w:val="0"/>
              <w:jc w:val="center"/>
              <w:rPr>
                <w:ins w:id="1064" w:author="Sherzod" w:date="2020-10-05T11:11:00Z"/>
                <w:b/>
              </w:rPr>
            </w:pPr>
            <w:ins w:id="1065" w:author="Sherzod" w:date="2020-10-05T11:11:00Z">
              <w:r w:rsidRPr="00CF6744">
                <w:rPr>
                  <w:b/>
                </w:rPr>
                <w:t>RP</w:t>
              </w:r>
            </w:ins>
          </w:p>
        </w:tc>
        <w:tc>
          <w:tcPr>
            <w:tcW w:w="1337" w:type="dxa"/>
            <w:tcBorders>
              <w:bottom w:val="single" w:sz="4" w:space="0" w:color="auto"/>
            </w:tcBorders>
            <w:shd w:val="clear" w:color="auto" w:fill="auto"/>
            <w:vAlign w:val="center"/>
          </w:tcPr>
          <w:p w14:paraId="32117B3F" w14:textId="77777777" w:rsidR="00AE69AE" w:rsidRPr="005C6798" w:rsidRDefault="00AE69AE" w:rsidP="00E913E4">
            <w:pPr>
              <w:pStyle w:val="TAL"/>
              <w:keepNext w:val="0"/>
              <w:jc w:val="center"/>
              <w:rPr>
                <w:ins w:id="1066" w:author="Sherzod" w:date="2020-10-05T11:11:00Z"/>
                <w:b/>
              </w:rPr>
            </w:pPr>
            <w:ins w:id="1067" w:author="Sherzod" w:date="2020-10-05T11:11:00Z">
              <w:r w:rsidRPr="005C6798">
                <w:rPr>
                  <w:b/>
                </w:rPr>
                <w:t>Type</w:t>
              </w:r>
            </w:ins>
          </w:p>
        </w:tc>
        <w:tc>
          <w:tcPr>
            <w:tcW w:w="7305" w:type="dxa"/>
            <w:tcBorders>
              <w:bottom w:val="single" w:sz="4" w:space="0" w:color="auto"/>
            </w:tcBorders>
            <w:shd w:val="clear" w:color="auto" w:fill="auto"/>
            <w:vAlign w:val="center"/>
          </w:tcPr>
          <w:p w14:paraId="63B1F1A2" w14:textId="77777777" w:rsidR="00AE69AE" w:rsidRPr="005C6798" w:rsidRDefault="00AE69AE" w:rsidP="00E913E4">
            <w:pPr>
              <w:pStyle w:val="TAL"/>
              <w:keepNext w:val="0"/>
              <w:jc w:val="center"/>
              <w:rPr>
                <w:ins w:id="1068" w:author="Sherzod" w:date="2020-10-05T11:11:00Z"/>
                <w:b/>
              </w:rPr>
            </w:pPr>
            <w:ins w:id="1069" w:author="Sherzod" w:date="2020-10-05T11:11:00Z">
              <w:r w:rsidRPr="005C6798">
                <w:rPr>
                  <w:b/>
                </w:rPr>
                <w:t>Description</w:t>
              </w:r>
            </w:ins>
          </w:p>
        </w:tc>
      </w:tr>
      <w:tr w:rsidR="00AE69AE" w:rsidRPr="005C6798" w14:paraId="0BFF5A9A" w14:textId="77777777" w:rsidTr="00E913E4">
        <w:trPr>
          <w:jc w:val="center"/>
          <w:ins w:id="1070" w:author="Sherzod" w:date="2020-10-05T11:11:00Z"/>
        </w:trPr>
        <w:tc>
          <w:tcPr>
            <w:tcW w:w="527" w:type="dxa"/>
            <w:tcBorders>
              <w:left w:val="single" w:sz="4" w:space="0" w:color="auto"/>
            </w:tcBorders>
            <w:vAlign w:val="center"/>
          </w:tcPr>
          <w:p w14:paraId="700145B8" w14:textId="77777777" w:rsidR="00AE69AE" w:rsidRPr="005C6798" w:rsidRDefault="00AE69AE" w:rsidP="00E913E4">
            <w:pPr>
              <w:pStyle w:val="TAL"/>
              <w:keepNext w:val="0"/>
              <w:jc w:val="center"/>
              <w:rPr>
                <w:ins w:id="1071" w:author="Sherzod" w:date="2020-10-05T11:11:00Z"/>
              </w:rPr>
            </w:pPr>
            <w:ins w:id="1072" w:author="Sherzod" w:date="2020-10-05T11:11:00Z">
              <w:r w:rsidRPr="005C6798">
                <w:t>1</w:t>
              </w:r>
            </w:ins>
          </w:p>
        </w:tc>
        <w:tc>
          <w:tcPr>
            <w:tcW w:w="647" w:type="dxa"/>
          </w:tcPr>
          <w:p w14:paraId="7BDC9655" w14:textId="77777777" w:rsidR="00AE69AE" w:rsidRPr="005C6798" w:rsidRDefault="00AE69AE" w:rsidP="00E913E4">
            <w:pPr>
              <w:pStyle w:val="TAL"/>
              <w:jc w:val="center"/>
              <w:rPr>
                <w:ins w:id="1073" w:author="Sherzod" w:date="2020-10-05T11:11:00Z"/>
              </w:rPr>
            </w:pPr>
          </w:p>
        </w:tc>
        <w:tc>
          <w:tcPr>
            <w:tcW w:w="1337" w:type="dxa"/>
            <w:shd w:val="clear" w:color="auto" w:fill="E7E6E6"/>
          </w:tcPr>
          <w:p w14:paraId="588029B2" w14:textId="77777777" w:rsidR="00AE69AE" w:rsidRPr="005C6798" w:rsidRDefault="00AE69AE" w:rsidP="00E913E4">
            <w:pPr>
              <w:pStyle w:val="TAL"/>
              <w:jc w:val="center"/>
              <w:rPr>
                <w:ins w:id="1074" w:author="Sherzod" w:date="2020-10-05T11:11:00Z"/>
              </w:rPr>
            </w:pPr>
            <w:ins w:id="1075" w:author="Sherzod" w:date="2020-10-05T11:11:00Z">
              <w:r w:rsidRPr="005C6798">
                <w:t>Stimulus</w:t>
              </w:r>
            </w:ins>
          </w:p>
        </w:tc>
        <w:tc>
          <w:tcPr>
            <w:tcW w:w="7305" w:type="dxa"/>
            <w:shd w:val="clear" w:color="auto" w:fill="E7E6E6"/>
          </w:tcPr>
          <w:p w14:paraId="47CC8461" w14:textId="77777777" w:rsidR="00AE69AE" w:rsidRPr="005C6798" w:rsidRDefault="00AE69AE" w:rsidP="00E913E4">
            <w:pPr>
              <w:pStyle w:val="TAL"/>
              <w:rPr>
                <w:ins w:id="1076" w:author="Sherzod" w:date="2020-10-05T11:11:00Z"/>
                <w:lang w:eastAsia="zh-CN"/>
              </w:rPr>
            </w:pPr>
            <w:ins w:id="1077" w:author="Sherzod" w:date="2020-10-05T11:11:00Z">
              <w:r w:rsidRPr="005C6798">
                <w:t xml:space="preserve">AE1 is requested to send a Discovery request to discover the &lt;container&gt; resource using the </w:t>
              </w:r>
              <w:proofErr w:type="spellStart"/>
              <w:r w:rsidRPr="005C6798">
                <w:t>semanticFilter</w:t>
              </w:r>
              <w:proofErr w:type="spellEnd"/>
              <w:r w:rsidRPr="005C6798">
                <w:t xml:space="preserve"> </w:t>
              </w:r>
              <w:proofErr w:type="spellStart"/>
              <w:r w:rsidRPr="005C6798">
                <w:t>filterCriteria</w:t>
              </w:r>
              <w:proofErr w:type="spellEnd"/>
            </w:ins>
          </w:p>
        </w:tc>
      </w:tr>
      <w:tr w:rsidR="00AE69AE" w:rsidRPr="005C6798" w14:paraId="166BDEA1" w14:textId="77777777" w:rsidTr="00E913E4">
        <w:trPr>
          <w:trHeight w:val="983"/>
          <w:jc w:val="center"/>
          <w:ins w:id="1078" w:author="Sherzod" w:date="2020-10-05T11:11:00Z"/>
        </w:trPr>
        <w:tc>
          <w:tcPr>
            <w:tcW w:w="527" w:type="dxa"/>
            <w:tcBorders>
              <w:left w:val="single" w:sz="4" w:space="0" w:color="auto"/>
            </w:tcBorders>
            <w:vAlign w:val="center"/>
          </w:tcPr>
          <w:p w14:paraId="5E4385DC" w14:textId="77777777" w:rsidR="00AE69AE" w:rsidRPr="005C6798" w:rsidRDefault="00AE69AE" w:rsidP="00E913E4">
            <w:pPr>
              <w:pStyle w:val="TAL"/>
              <w:keepNext w:val="0"/>
              <w:jc w:val="center"/>
              <w:rPr>
                <w:ins w:id="1079" w:author="Sherzod" w:date="2020-10-05T11:11:00Z"/>
              </w:rPr>
            </w:pPr>
            <w:ins w:id="1080" w:author="Sherzod" w:date="2020-10-05T11:11:00Z">
              <w:r w:rsidRPr="005C6798">
                <w:t>2</w:t>
              </w:r>
            </w:ins>
          </w:p>
        </w:tc>
        <w:tc>
          <w:tcPr>
            <w:tcW w:w="647" w:type="dxa"/>
            <w:vAlign w:val="center"/>
          </w:tcPr>
          <w:p w14:paraId="5F732070" w14:textId="77777777" w:rsidR="00AE69AE" w:rsidRPr="005C6798" w:rsidRDefault="00AE69AE" w:rsidP="00E913E4">
            <w:pPr>
              <w:pStyle w:val="TAL"/>
              <w:jc w:val="center"/>
              <w:rPr>
                <w:ins w:id="1081" w:author="Sherzod" w:date="2020-10-05T11:11:00Z"/>
              </w:rPr>
            </w:pPr>
          </w:p>
          <w:p w14:paraId="5EB04885" w14:textId="77777777" w:rsidR="00AE69AE" w:rsidRPr="005C6798" w:rsidRDefault="00AE69AE" w:rsidP="00E913E4">
            <w:pPr>
              <w:pStyle w:val="TAL"/>
              <w:jc w:val="center"/>
              <w:rPr>
                <w:ins w:id="1082" w:author="Sherzod" w:date="2020-10-05T11:11:00Z"/>
              </w:rPr>
            </w:pPr>
            <w:proofErr w:type="spellStart"/>
            <w:ins w:id="1083" w:author="Sherzod" w:date="2020-10-05T11:11:00Z">
              <w:r w:rsidRPr="00CF6744">
                <w:t>Mca</w:t>
              </w:r>
              <w:proofErr w:type="spellEnd"/>
            </w:ins>
          </w:p>
        </w:tc>
        <w:tc>
          <w:tcPr>
            <w:tcW w:w="1337" w:type="dxa"/>
            <w:vAlign w:val="center"/>
          </w:tcPr>
          <w:p w14:paraId="2BDAFC5F" w14:textId="77777777" w:rsidR="00AE69AE" w:rsidRPr="005C6798" w:rsidRDefault="00AE69AE" w:rsidP="00E913E4">
            <w:pPr>
              <w:pStyle w:val="TAL"/>
              <w:jc w:val="center"/>
              <w:rPr>
                <w:ins w:id="1084" w:author="Sherzod" w:date="2020-10-05T11:11:00Z"/>
                <w:lang w:eastAsia="zh-CN"/>
              </w:rPr>
            </w:pPr>
            <w:ins w:id="1085" w:author="Sherzod" w:date="2020-10-05T11:11:00Z">
              <w:r w:rsidRPr="00CF6744">
                <w:t>PRO</w:t>
              </w:r>
              <w:r w:rsidRPr="005C6798">
                <w:t xml:space="preserve"> Check Primitive </w:t>
              </w:r>
            </w:ins>
          </w:p>
        </w:tc>
        <w:tc>
          <w:tcPr>
            <w:tcW w:w="7305" w:type="dxa"/>
            <w:shd w:val="clear" w:color="auto" w:fill="auto"/>
          </w:tcPr>
          <w:p w14:paraId="0B108B20" w14:textId="77777777" w:rsidR="00AE69AE" w:rsidRPr="005C6798" w:rsidRDefault="00AE69AE" w:rsidP="00E913E4">
            <w:pPr>
              <w:pStyle w:val="TB1"/>
              <w:rPr>
                <w:ins w:id="1086" w:author="Sherzod" w:date="2020-10-05T11:11:00Z"/>
                <w:lang w:eastAsia="zh-CN"/>
              </w:rPr>
            </w:pPr>
            <w:ins w:id="1087" w:author="Sherzod" w:date="2020-10-05T11:11:00Z">
              <w:r w:rsidRPr="005C6798">
                <w:rPr>
                  <w:lang w:eastAsia="zh-CN"/>
                </w:rPr>
                <w:t>op = 2 (Retrieve)</w:t>
              </w:r>
            </w:ins>
          </w:p>
          <w:p w14:paraId="14B61076" w14:textId="77777777" w:rsidR="00AE69AE" w:rsidRPr="005C6798" w:rsidRDefault="00AE69AE" w:rsidP="00E913E4">
            <w:pPr>
              <w:pStyle w:val="TB1"/>
              <w:rPr>
                <w:ins w:id="1088" w:author="Sherzod" w:date="2020-10-05T11:11:00Z"/>
                <w:lang w:eastAsia="zh-CN"/>
              </w:rPr>
            </w:pPr>
            <w:ins w:id="1089" w:author="Sherzod" w:date="2020-10-05T11:11: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w:t>
              </w:r>
            </w:ins>
          </w:p>
          <w:p w14:paraId="27A23D6F" w14:textId="77777777" w:rsidR="00AE69AE" w:rsidRPr="005C6798" w:rsidRDefault="00AE69AE" w:rsidP="00E913E4">
            <w:pPr>
              <w:pStyle w:val="TB1"/>
              <w:rPr>
                <w:ins w:id="1090" w:author="Sherzod" w:date="2020-10-05T11:11:00Z"/>
                <w:lang w:eastAsia="zh-CN"/>
              </w:rPr>
            </w:pPr>
            <w:ins w:id="1091" w:author="Sherzod" w:date="2020-10-05T11:11:00Z">
              <w:r w:rsidRPr="005C6798">
                <w:rPr>
                  <w:lang w:eastAsia="zh-CN"/>
                </w:rPr>
                <w:t xml:space="preserve">from = </w:t>
              </w:r>
              <w:r w:rsidRPr="00CF6744">
                <w:rPr>
                  <w:lang w:eastAsia="zh-CN"/>
                </w:rPr>
                <w:t>AE-ID</w:t>
              </w:r>
            </w:ins>
          </w:p>
          <w:p w14:paraId="161B9881" w14:textId="77777777" w:rsidR="00AE69AE" w:rsidRPr="005C6798" w:rsidRDefault="00AE69AE" w:rsidP="00E913E4">
            <w:pPr>
              <w:pStyle w:val="TB1"/>
              <w:rPr>
                <w:ins w:id="1092" w:author="Sherzod" w:date="2020-10-05T11:11:00Z"/>
                <w:lang w:eastAsia="zh-CN"/>
              </w:rPr>
            </w:pPr>
            <w:proofErr w:type="spellStart"/>
            <w:ins w:id="1093" w:author="Sherzod" w:date="2020-10-05T11:11:00Z">
              <w:r w:rsidRPr="00CF6744">
                <w:rPr>
                  <w:lang w:eastAsia="zh-CN"/>
                </w:rPr>
                <w:t>rqi</w:t>
              </w:r>
              <w:proofErr w:type="spellEnd"/>
              <w:r w:rsidRPr="005C6798">
                <w:rPr>
                  <w:lang w:eastAsia="zh-CN"/>
                </w:rPr>
                <w:t xml:space="preserve"> = (token-string)</w:t>
              </w:r>
            </w:ins>
          </w:p>
          <w:p w14:paraId="3BB643C9" w14:textId="77777777" w:rsidR="00AE69AE" w:rsidRPr="005C6798" w:rsidRDefault="00AE69AE" w:rsidP="00E913E4">
            <w:pPr>
              <w:pStyle w:val="TB1"/>
              <w:rPr>
                <w:ins w:id="1094" w:author="Sherzod" w:date="2020-10-05T11:11:00Z"/>
                <w:lang w:eastAsia="zh-CN"/>
              </w:rPr>
            </w:pPr>
            <w:ins w:id="1095" w:author="Sherzod" w:date="2020-10-05T11:11:00Z">
              <w:r w:rsidRPr="005C6798">
                <w:rPr>
                  <w:lang w:eastAsia="zh-CN"/>
                </w:rPr>
                <w:t>fu=1</w:t>
              </w:r>
            </w:ins>
          </w:p>
          <w:p w14:paraId="5A535554" w14:textId="77777777" w:rsidR="00AE69AE" w:rsidRPr="005C6798" w:rsidRDefault="00AE69AE" w:rsidP="00E913E4">
            <w:pPr>
              <w:pStyle w:val="TB1"/>
              <w:rPr>
                <w:ins w:id="1096" w:author="Sherzod" w:date="2020-10-05T11:11:00Z"/>
                <w:lang w:eastAsia="zh-CN"/>
              </w:rPr>
            </w:pPr>
            <w:proofErr w:type="spellStart"/>
            <w:ins w:id="1097" w:author="Sherzod" w:date="2020-10-05T11:11:00Z">
              <w:r w:rsidRPr="005C6798">
                <w:rPr>
                  <w:lang w:eastAsia="zh-CN"/>
                </w:rPr>
                <w:t>smf</w:t>
              </w:r>
              <w:proofErr w:type="spellEnd"/>
              <w:r w:rsidRPr="005C6798">
                <w:rPr>
                  <w:lang w:eastAsia="zh-CN"/>
                </w:rPr>
                <w:t>=sparqlQuery1</w:t>
              </w:r>
            </w:ins>
          </w:p>
          <w:p w14:paraId="49FD5327" w14:textId="77777777" w:rsidR="00AE69AE" w:rsidRPr="005C6798" w:rsidRDefault="00AE69AE" w:rsidP="00E913E4">
            <w:pPr>
              <w:pStyle w:val="TB1"/>
              <w:rPr>
                <w:ins w:id="1098" w:author="Sherzod" w:date="2020-10-05T11:11:00Z"/>
                <w:lang w:eastAsia="zh-CN"/>
              </w:rPr>
            </w:pPr>
            <w:ins w:id="1099" w:author="Sherzod" w:date="2020-10-05T11:11:00Z">
              <w:r w:rsidRPr="005C6798">
                <w:rPr>
                  <w:lang w:eastAsia="zh-CN"/>
                </w:rPr>
                <w:t>pc = empty</w:t>
              </w:r>
            </w:ins>
          </w:p>
        </w:tc>
      </w:tr>
      <w:tr w:rsidR="00AE69AE" w:rsidRPr="005C6798" w14:paraId="3EDD110C" w14:textId="77777777" w:rsidTr="00E913E4">
        <w:trPr>
          <w:jc w:val="center"/>
          <w:ins w:id="1100" w:author="Sherzod" w:date="2020-10-05T11:11:00Z"/>
        </w:trPr>
        <w:tc>
          <w:tcPr>
            <w:tcW w:w="527" w:type="dxa"/>
            <w:tcBorders>
              <w:left w:val="single" w:sz="4" w:space="0" w:color="auto"/>
            </w:tcBorders>
            <w:vAlign w:val="center"/>
          </w:tcPr>
          <w:p w14:paraId="434889B3" w14:textId="77777777" w:rsidR="00AE69AE" w:rsidRPr="005C6798" w:rsidRDefault="00AE69AE" w:rsidP="00E913E4">
            <w:pPr>
              <w:pStyle w:val="TAL"/>
              <w:keepNext w:val="0"/>
              <w:jc w:val="center"/>
              <w:rPr>
                <w:ins w:id="1101" w:author="Sherzod" w:date="2020-10-05T11:11:00Z"/>
              </w:rPr>
            </w:pPr>
            <w:ins w:id="1102" w:author="Sherzod" w:date="2020-10-05T11:11:00Z">
              <w:r w:rsidRPr="005C6798">
                <w:t>4</w:t>
              </w:r>
            </w:ins>
          </w:p>
        </w:tc>
        <w:tc>
          <w:tcPr>
            <w:tcW w:w="647" w:type="dxa"/>
            <w:vAlign w:val="center"/>
          </w:tcPr>
          <w:p w14:paraId="50D76F3E" w14:textId="77777777" w:rsidR="00AE69AE" w:rsidRPr="005C6798" w:rsidRDefault="00AE69AE" w:rsidP="00E913E4">
            <w:pPr>
              <w:pStyle w:val="TAL"/>
              <w:jc w:val="center"/>
              <w:rPr>
                <w:ins w:id="1103" w:author="Sherzod" w:date="2020-10-05T11:11:00Z"/>
              </w:rPr>
            </w:pPr>
          </w:p>
          <w:p w14:paraId="73D387D8" w14:textId="77777777" w:rsidR="00AE69AE" w:rsidRPr="005C6798" w:rsidRDefault="00AE69AE" w:rsidP="00E913E4">
            <w:pPr>
              <w:pStyle w:val="TAL"/>
              <w:jc w:val="center"/>
              <w:rPr>
                <w:ins w:id="1104" w:author="Sherzod" w:date="2020-10-05T11:11:00Z"/>
              </w:rPr>
            </w:pPr>
            <w:proofErr w:type="spellStart"/>
            <w:ins w:id="1105" w:author="Sherzod" w:date="2020-10-05T11:11:00Z">
              <w:r w:rsidRPr="00CF6744">
                <w:t>Mca</w:t>
              </w:r>
              <w:proofErr w:type="spellEnd"/>
            </w:ins>
          </w:p>
        </w:tc>
        <w:tc>
          <w:tcPr>
            <w:tcW w:w="1337" w:type="dxa"/>
            <w:vAlign w:val="center"/>
          </w:tcPr>
          <w:p w14:paraId="150F6002" w14:textId="77777777" w:rsidR="00AE69AE" w:rsidRPr="005C6798" w:rsidRDefault="00AE69AE" w:rsidP="00E913E4">
            <w:pPr>
              <w:pStyle w:val="TAL"/>
              <w:jc w:val="center"/>
              <w:rPr>
                <w:ins w:id="1106" w:author="Sherzod" w:date="2020-10-05T11:11:00Z"/>
                <w:lang w:eastAsia="zh-CN"/>
              </w:rPr>
            </w:pPr>
            <w:ins w:id="1107" w:author="Sherzod" w:date="2020-10-05T11:11:00Z">
              <w:r w:rsidRPr="00CF6744">
                <w:t>PRO</w:t>
              </w:r>
              <w:r w:rsidRPr="005C6798">
                <w:t xml:space="preserve"> Check Primitive</w:t>
              </w:r>
            </w:ins>
          </w:p>
        </w:tc>
        <w:tc>
          <w:tcPr>
            <w:tcW w:w="7305" w:type="dxa"/>
            <w:shd w:val="clear" w:color="auto" w:fill="auto"/>
          </w:tcPr>
          <w:p w14:paraId="09E2EDFE" w14:textId="77777777" w:rsidR="00AE69AE" w:rsidRPr="005C6798" w:rsidRDefault="00AE69AE" w:rsidP="00E913E4">
            <w:pPr>
              <w:pStyle w:val="TAL"/>
              <w:rPr>
                <w:ins w:id="1108" w:author="Sherzod" w:date="2020-10-05T11:11:00Z"/>
              </w:rPr>
            </w:pPr>
            <w:ins w:id="1109" w:author="Sherzod" w:date="2020-10-05T11:11:00Z">
              <w:r w:rsidRPr="005C6798">
                <w:t>Sent response contains</w:t>
              </w:r>
            </w:ins>
          </w:p>
          <w:p w14:paraId="61D0E4C4" w14:textId="77777777" w:rsidR="00AE69AE" w:rsidRPr="005C6798" w:rsidRDefault="00AE69AE" w:rsidP="00E913E4">
            <w:pPr>
              <w:pStyle w:val="TB1"/>
              <w:rPr>
                <w:ins w:id="1110" w:author="Sherzod" w:date="2020-10-05T11:11:00Z"/>
                <w:lang w:eastAsia="zh-CN"/>
              </w:rPr>
            </w:pPr>
            <w:proofErr w:type="spellStart"/>
            <w:ins w:id="1111" w:author="Sherzod" w:date="2020-10-05T11:11: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25E51596" w14:textId="77777777" w:rsidR="00AE69AE" w:rsidRPr="005C6798" w:rsidRDefault="00AE69AE" w:rsidP="00E913E4">
            <w:pPr>
              <w:pStyle w:val="TB1"/>
              <w:rPr>
                <w:ins w:id="1112" w:author="Sherzod" w:date="2020-10-05T11:11:00Z"/>
                <w:lang w:eastAsia="zh-CN"/>
              </w:rPr>
            </w:pPr>
            <w:proofErr w:type="spellStart"/>
            <w:ins w:id="1113" w:author="Sherzod" w:date="2020-10-05T11:11: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079E1EC" w14:textId="77777777" w:rsidR="00AE69AE" w:rsidRPr="005C6798" w:rsidRDefault="00AE69AE" w:rsidP="00E913E4">
            <w:pPr>
              <w:pStyle w:val="TB1"/>
              <w:rPr>
                <w:ins w:id="1114" w:author="Sherzod" w:date="2020-10-05T11:11:00Z"/>
                <w:lang w:eastAsia="zh-CN"/>
              </w:rPr>
            </w:pPr>
            <w:ins w:id="1115" w:author="Sherzod" w:date="2020-10-05T11:11: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data object containing the &lt;Container&gt;</w:t>
              </w:r>
              <w:r>
                <w:rPr>
                  <w:lang w:eastAsia="zh-CN"/>
                </w:rPr>
                <w:t xml:space="preserve"> resources</w:t>
              </w:r>
              <w:r w:rsidRPr="005C6798">
                <w:rPr>
                  <w:lang w:eastAsia="zh-CN"/>
                </w:rPr>
                <w:t xml:space="preserve"> address</w:t>
              </w:r>
              <w:r>
                <w:rPr>
                  <w:lang w:eastAsia="zh-CN"/>
                </w:rPr>
                <w:t>es</w:t>
              </w:r>
            </w:ins>
          </w:p>
        </w:tc>
      </w:tr>
      <w:tr w:rsidR="00AE69AE" w:rsidRPr="005C6798" w14:paraId="5A3BA58A" w14:textId="77777777" w:rsidTr="00E913E4">
        <w:trPr>
          <w:jc w:val="center"/>
          <w:ins w:id="1116" w:author="Sherzod" w:date="2020-10-05T11:11:00Z"/>
        </w:trPr>
        <w:tc>
          <w:tcPr>
            <w:tcW w:w="527" w:type="dxa"/>
            <w:tcBorders>
              <w:left w:val="single" w:sz="4" w:space="0" w:color="auto"/>
            </w:tcBorders>
            <w:vAlign w:val="center"/>
          </w:tcPr>
          <w:p w14:paraId="41E3CBEE" w14:textId="77777777" w:rsidR="00AE69AE" w:rsidRPr="005C6798" w:rsidRDefault="00AE69AE" w:rsidP="00E913E4">
            <w:pPr>
              <w:pStyle w:val="TAL"/>
              <w:keepNext w:val="0"/>
              <w:jc w:val="center"/>
              <w:rPr>
                <w:ins w:id="1117" w:author="Sherzod" w:date="2020-10-05T11:11:00Z"/>
              </w:rPr>
            </w:pPr>
            <w:ins w:id="1118" w:author="Sherzod" w:date="2020-10-05T11:11:00Z">
              <w:r w:rsidRPr="005C6798">
                <w:t>5</w:t>
              </w:r>
            </w:ins>
          </w:p>
        </w:tc>
        <w:tc>
          <w:tcPr>
            <w:tcW w:w="647" w:type="dxa"/>
          </w:tcPr>
          <w:p w14:paraId="5B1349BE" w14:textId="77777777" w:rsidR="00AE69AE" w:rsidRPr="005C6798" w:rsidRDefault="00AE69AE" w:rsidP="00E913E4">
            <w:pPr>
              <w:pStyle w:val="TAL"/>
              <w:jc w:val="center"/>
              <w:rPr>
                <w:ins w:id="1119" w:author="Sherzod" w:date="2020-10-05T11:11:00Z"/>
              </w:rPr>
            </w:pPr>
          </w:p>
        </w:tc>
        <w:tc>
          <w:tcPr>
            <w:tcW w:w="1337" w:type="dxa"/>
            <w:shd w:val="clear" w:color="auto" w:fill="E7E6E6"/>
            <w:vAlign w:val="center"/>
          </w:tcPr>
          <w:p w14:paraId="0E00E787" w14:textId="77777777" w:rsidR="00AE69AE" w:rsidRPr="005C6798" w:rsidRDefault="00AE69AE" w:rsidP="00E913E4">
            <w:pPr>
              <w:pStyle w:val="TAL"/>
              <w:jc w:val="center"/>
              <w:rPr>
                <w:ins w:id="1120" w:author="Sherzod" w:date="2020-10-05T11:11:00Z"/>
                <w:lang w:eastAsia="zh-CN"/>
              </w:rPr>
            </w:pPr>
            <w:ins w:id="1121" w:author="Sherzod" w:date="2020-10-05T11:11:00Z">
              <w:r w:rsidRPr="00CF6744">
                <w:t>IOP</w:t>
              </w:r>
              <w:r w:rsidRPr="005C6798">
                <w:t xml:space="preserve"> Check</w:t>
              </w:r>
            </w:ins>
          </w:p>
        </w:tc>
        <w:tc>
          <w:tcPr>
            <w:tcW w:w="7305" w:type="dxa"/>
            <w:shd w:val="clear" w:color="auto" w:fill="E7E6E6"/>
          </w:tcPr>
          <w:p w14:paraId="53BECFED" w14:textId="77777777" w:rsidR="00AE69AE" w:rsidRPr="005C6798" w:rsidRDefault="00AE69AE" w:rsidP="00E913E4">
            <w:pPr>
              <w:pStyle w:val="TAL"/>
              <w:rPr>
                <w:ins w:id="1122" w:author="Sherzod" w:date="2020-10-05T11:11:00Z"/>
              </w:rPr>
            </w:pPr>
            <w:ins w:id="1123" w:author="Sherzod" w:date="2020-10-05T11:11:00Z">
              <w:r w:rsidRPr="00CF6744">
                <w:t>AE</w:t>
              </w:r>
              <w:r w:rsidRPr="005C6798">
                <w:t xml:space="preserve"> </w:t>
              </w:r>
              <w:r w:rsidRPr="005C6798">
                <w:rPr>
                  <w:rFonts w:eastAsia="MS Mincho"/>
                </w:rPr>
                <w:t>indicates successful operation</w:t>
              </w:r>
            </w:ins>
          </w:p>
        </w:tc>
      </w:tr>
      <w:tr w:rsidR="00AE69AE" w:rsidRPr="005C6798" w14:paraId="635CB80C" w14:textId="77777777" w:rsidTr="00E913E4">
        <w:trPr>
          <w:jc w:val="center"/>
          <w:ins w:id="1124" w:author="Sherzod" w:date="2020-10-05T11:11:00Z"/>
        </w:trPr>
        <w:tc>
          <w:tcPr>
            <w:tcW w:w="1174" w:type="dxa"/>
            <w:gridSpan w:val="2"/>
            <w:tcBorders>
              <w:left w:val="single" w:sz="4" w:space="0" w:color="auto"/>
              <w:right w:val="single" w:sz="4" w:space="0" w:color="auto"/>
            </w:tcBorders>
            <w:shd w:val="clear" w:color="auto" w:fill="E7E6E6"/>
            <w:vAlign w:val="center"/>
          </w:tcPr>
          <w:p w14:paraId="3D4A954C" w14:textId="77777777" w:rsidR="00AE69AE" w:rsidRPr="005C6798" w:rsidRDefault="00AE69AE" w:rsidP="00E913E4">
            <w:pPr>
              <w:pStyle w:val="TAL"/>
              <w:jc w:val="center"/>
              <w:rPr>
                <w:ins w:id="1125" w:author="Sherzod" w:date="2020-10-05T11:11:00Z"/>
              </w:rPr>
            </w:pPr>
            <w:ins w:id="1126" w:author="Sherzod" w:date="2020-10-05T11:11: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14E493E" w14:textId="77777777" w:rsidR="00AE69AE" w:rsidRPr="005C6798" w:rsidRDefault="00AE69AE" w:rsidP="00E913E4">
            <w:pPr>
              <w:pStyle w:val="TAL"/>
              <w:rPr>
                <w:ins w:id="1127" w:author="Sherzod" w:date="2020-10-05T11:11:00Z"/>
              </w:rPr>
            </w:pPr>
          </w:p>
        </w:tc>
      </w:tr>
      <w:tr w:rsidR="00AE69AE" w:rsidRPr="005C6798" w14:paraId="13A80434" w14:textId="77777777" w:rsidTr="00E913E4">
        <w:trPr>
          <w:jc w:val="center"/>
          <w:ins w:id="1128" w:author="Sherzod" w:date="2020-10-05T11:11:00Z"/>
        </w:trPr>
        <w:tc>
          <w:tcPr>
            <w:tcW w:w="1174" w:type="dxa"/>
            <w:gridSpan w:val="2"/>
            <w:tcBorders>
              <w:left w:val="single" w:sz="4" w:space="0" w:color="auto"/>
              <w:right w:val="single" w:sz="4" w:space="0" w:color="auto"/>
            </w:tcBorders>
            <w:shd w:val="clear" w:color="auto" w:fill="FFFFFF"/>
            <w:vAlign w:val="center"/>
          </w:tcPr>
          <w:p w14:paraId="770D8D2E" w14:textId="77777777" w:rsidR="00AE69AE" w:rsidRPr="005C6798" w:rsidRDefault="00AE69AE" w:rsidP="00E913E4">
            <w:pPr>
              <w:pStyle w:val="TAL"/>
              <w:jc w:val="center"/>
              <w:rPr>
                <w:ins w:id="1129" w:author="Sherzod" w:date="2020-10-05T11:11:00Z"/>
              </w:rPr>
            </w:pPr>
            <w:ins w:id="1130" w:author="Sherzod" w:date="2020-10-05T11:11: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E2255" w14:textId="77777777" w:rsidR="00AE69AE" w:rsidRPr="005C6798" w:rsidRDefault="00AE69AE" w:rsidP="00E913E4">
            <w:pPr>
              <w:pStyle w:val="TAL"/>
              <w:rPr>
                <w:ins w:id="1131" w:author="Sherzod" w:date="2020-10-05T11:11:00Z"/>
              </w:rPr>
            </w:pPr>
          </w:p>
        </w:tc>
      </w:tr>
    </w:tbl>
    <w:p w14:paraId="74DBA00B" w14:textId="77777777" w:rsidR="00AE69AE" w:rsidRPr="00BE13F9" w:rsidRDefault="00AE69AE" w:rsidP="00E913E4">
      <w:pPr>
        <w:rPr>
          <w:ins w:id="1132" w:author="Sherzod" w:date="2020-10-05T11:13:00Z"/>
          <w:rFonts w:ascii="Times New Roman" w:hAnsi="Times New Roman"/>
          <w:sz w:val="20"/>
          <w:szCs w:val="20"/>
          <w:lang w:eastAsia="x-none"/>
        </w:rPr>
      </w:pPr>
    </w:p>
    <w:p w14:paraId="2897C0BB" w14:textId="02E5CEE5" w:rsidR="00AE69AE" w:rsidRDefault="00AE69AE" w:rsidP="00AE69AE">
      <w:pPr>
        <w:pStyle w:val="Heading4"/>
        <w:rPr>
          <w:ins w:id="1133" w:author="Sherzod" w:date="2020-10-05T11:13:00Z"/>
        </w:rPr>
      </w:pPr>
      <w:ins w:id="1134" w:author="Sherzod" w:date="2020-10-05T11:13:00Z">
        <w:r w:rsidRPr="00BE13F9">
          <w:t>8.</w:t>
        </w:r>
        <w:r>
          <w:t>6.2.3</w:t>
        </w:r>
        <w:r w:rsidRPr="00BE13F9">
          <w:tab/>
        </w:r>
        <w:r>
          <w:t>Semantic query</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CA498DB" w14:textId="77777777" w:rsidTr="00E913E4">
        <w:trPr>
          <w:cantSplit/>
          <w:tblHeader/>
          <w:jc w:val="center"/>
          <w:ins w:id="1135" w:author="Sherzod" w:date="2020-10-05T11:11:00Z"/>
        </w:trPr>
        <w:tc>
          <w:tcPr>
            <w:tcW w:w="9816" w:type="dxa"/>
            <w:gridSpan w:val="4"/>
          </w:tcPr>
          <w:p w14:paraId="4DAE23EA" w14:textId="77777777" w:rsidR="00AE69AE" w:rsidRPr="005C6798" w:rsidRDefault="00AE69AE" w:rsidP="00E913E4">
            <w:pPr>
              <w:pStyle w:val="TAL"/>
              <w:keepLines w:val="0"/>
              <w:jc w:val="center"/>
              <w:rPr>
                <w:ins w:id="1136" w:author="Sherzod" w:date="2020-10-05T11:11:00Z"/>
                <w:b/>
              </w:rPr>
            </w:pPr>
            <w:ins w:id="1137" w:author="Sherzod" w:date="2020-10-05T11:11:00Z">
              <w:r w:rsidRPr="005C6798">
                <w:rPr>
                  <w:b/>
                </w:rPr>
                <w:t>Interoperability Test Description</w:t>
              </w:r>
            </w:ins>
          </w:p>
        </w:tc>
      </w:tr>
      <w:tr w:rsidR="00AE69AE" w:rsidRPr="005C6798" w14:paraId="59EB5481" w14:textId="77777777" w:rsidTr="00E913E4">
        <w:trPr>
          <w:jc w:val="center"/>
          <w:ins w:id="1138" w:author="Sherzod" w:date="2020-10-05T11:11:00Z"/>
        </w:trPr>
        <w:tc>
          <w:tcPr>
            <w:tcW w:w="2511" w:type="dxa"/>
            <w:gridSpan w:val="3"/>
          </w:tcPr>
          <w:p w14:paraId="4188E306" w14:textId="77777777" w:rsidR="00AE69AE" w:rsidRPr="005C6798" w:rsidRDefault="00AE69AE" w:rsidP="00E913E4">
            <w:pPr>
              <w:pStyle w:val="TAL"/>
              <w:keepLines w:val="0"/>
              <w:rPr>
                <w:ins w:id="1139" w:author="Sherzod" w:date="2020-10-05T11:11:00Z"/>
              </w:rPr>
            </w:pPr>
            <w:ins w:id="1140" w:author="Sherzod" w:date="2020-10-05T11:11:00Z">
              <w:r w:rsidRPr="005C6798">
                <w:rPr>
                  <w:b/>
                </w:rPr>
                <w:t>Identifier:</w:t>
              </w:r>
            </w:ins>
          </w:p>
        </w:tc>
        <w:tc>
          <w:tcPr>
            <w:tcW w:w="7305" w:type="dxa"/>
          </w:tcPr>
          <w:p w14:paraId="3B7A3260" w14:textId="3DCBDDA3" w:rsidR="00AE69AE" w:rsidRPr="005C6798" w:rsidRDefault="00AE69AE" w:rsidP="00E913E4">
            <w:pPr>
              <w:pStyle w:val="TAL"/>
              <w:keepLines w:val="0"/>
              <w:rPr>
                <w:ins w:id="1141" w:author="Sherzod" w:date="2020-10-05T11:11:00Z"/>
              </w:rPr>
            </w:pPr>
            <w:ins w:id="1142" w:author="Sherzod" w:date="2020-10-05T11:11:00Z">
              <w:r w:rsidRPr="00CF6744">
                <w:t>TD</w:t>
              </w:r>
              <w:r w:rsidRPr="005C6798">
                <w:t>_</w:t>
              </w:r>
              <w:r w:rsidRPr="00CF6744">
                <w:t>M2M</w:t>
              </w:r>
              <w:r w:rsidRPr="005C6798">
                <w:t>_</w:t>
              </w:r>
              <w:r w:rsidRPr="00CF6744">
                <w:t>NH</w:t>
              </w:r>
              <w:r w:rsidRPr="005C6798">
                <w:t>_</w:t>
              </w:r>
            </w:ins>
            <w:ins w:id="1143" w:author="Sherzod" w:date="2020-10-05T11:13:00Z">
              <w:r>
                <w:t>115</w:t>
              </w:r>
            </w:ins>
          </w:p>
        </w:tc>
      </w:tr>
      <w:tr w:rsidR="00AE69AE" w:rsidRPr="005C6798" w14:paraId="1B6A13E8" w14:textId="77777777" w:rsidTr="00E913E4">
        <w:trPr>
          <w:jc w:val="center"/>
          <w:ins w:id="1144" w:author="Sherzod" w:date="2020-10-05T11:11:00Z"/>
        </w:trPr>
        <w:tc>
          <w:tcPr>
            <w:tcW w:w="2511" w:type="dxa"/>
            <w:gridSpan w:val="3"/>
          </w:tcPr>
          <w:p w14:paraId="3415CB94" w14:textId="77777777" w:rsidR="00AE69AE" w:rsidRPr="005C6798" w:rsidRDefault="00AE69AE" w:rsidP="00E913E4">
            <w:pPr>
              <w:pStyle w:val="TAL"/>
              <w:keepLines w:val="0"/>
              <w:rPr>
                <w:ins w:id="1145" w:author="Sherzod" w:date="2020-10-05T11:11:00Z"/>
              </w:rPr>
            </w:pPr>
            <w:ins w:id="1146" w:author="Sherzod" w:date="2020-10-05T11:11:00Z">
              <w:r w:rsidRPr="005C6798">
                <w:rPr>
                  <w:b/>
                </w:rPr>
                <w:t>Objective:</w:t>
              </w:r>
            </w:ins>
          </w:p>
        </w:tc>
        <w:tc>
          <w:tcPr>
            <w:tcW w:w="7305" w:type="dxa"/>
          </w:tcPr>
          <w:p w14:paraId="432FCA20" w14:textId="77777777" w:rsidR="00AE69AE" w:rsidRPr="005C6798" w:rsidRDefault="00AE69AE" w:rsidP="00E913E4">
            <w:pPr>
              <w:pStyle w:val="TAL"/>
              <w:keepLines w:val="0"/>
              <w:rPr>
                <w:ins w:id="1147" w:author="Sherzod" w:date="2020-10-05T11:11:00Z"/>
              </w:rPr>
            </w:pPr>
            <w:ins w:id="1148" w:author="Sherzod" w:date="2020-10-05T11:11:00Z">
              <w:r w:rsidRPr="00CF6744">
                <w:t>AE</w:t>
              </w:r>
              <w:r w:rsidRPr="005C6798">
                <w:t xml:space="preserve"> </w:t>
              </w:r>
              <w:r>
                <w:t xml:space="preserve">performs a Semantic Query request </w:t>
              </w:r>
              <w:r w:rsidRPr="00CF6744">
                <w:t>in</w:t>
              </w:r>
              <w:r w:rsidRPr="005C6798">
                <w:t xml:space="preserve"> Registrar </w:t>
              </w:r>
              <w:r w:rsidRPr="00CF6744">
                <w:t>CSE</w:t>
              </w:r>
              <w:r w:rsidRPr="005C6798">
                <w:t xml:space="preserve"> using the </w:t>
              </w:r>
              <w:proofErr w:type="spellStart"/>
              <w:r w:rsidRPr="005C6798">
                <w:t>semanticFilter</w:t>
              </w:r>
              <w:proofErr w:type="spellEnd"/>
              <w:r w:rsidRPr="005C6798">
                <w:t xml:space="preserve"> filter criteria </w:t>
              </w:r>
            </w:ins>
          </w:p>
        </w:tc>
      </w:tr>
      <w:tr w:rsidR="00AE69AE" w:rsidRPr="005C6798" w14:paraId="13A55A96" w14:textId="77777777" w:rsidTr="00E913E4">
        <w:trPr>
          <w:jc w:val="center"/>
          <w:ins w:id="1149" w:author="Sherzod" w:date="2020-10-05T11:11:00Z"/>
        </w:trPr>
        <w:tc>
          <w:tcPr>
            <w:tcW w:w="2511" w:type="dxa"/>
            <w:gridSpan w:val="3"/>
          </w:tcPr>
          <w:p w14:paraId="4F8A5C6F" w14:textId="77777777" w:rsidR="00AE69AE" w:rsidRPr="005C6798" w:rsidRDefault="00AE69AE" w:rsidP="00E913E4">
            <w:pPr>
              <w:pStyle w:val="TAL"/>
              <w:keepLines w:val="0"/>
              <w:rPr>
                <w:ins w:id="1150" w:author="Sherzod" w:date="2020-10-05T11:11:00Z"/>
              </w:rPr>
            </w:pPr>
            <w:ins w:id="1151" w:author="Sherzod" w:date="2020-10-05T11:11:00Z">
              <w:r w:rsidRPr="005C6798">
                <w:rPr>
                  <w:b/>
                </w:rPr>
                <w:t>Configuration:</w:t>
              </w:r>
            </w:ins>
          </w:p>
        </w:tc>
        <w:tc>
          <w:tcPr>
            <w:tcW w:w="7305" w:type="dxa"/>
          </w:tcPr>
          <w:p w14:paraId="0A08EE29" w14:textId="77777777" w:rsidR="00AE69AE" w:rsidRPr="005C6798" w:rsidRDefault="00AE69AE" w:rsidP="00E913E4">
            <w:pPr>
              <w:pStyle w:val="TAL"/>
              <w:keepLines w:val="0"/>
              <w:rPr>
                <w:ins w:id="1152" w:author="Sherzod" w:date="2020-10-05T11:11:00Z"/>
              </w:rPr>
            </w:pPr>
            <w:ins w:id="1153" w:author="Sherzod" w:date="2020-10-05T11:11:00Z">
              <w:r w:rsidRPr="00CF6744">
                <w:t>M2M</w:t>
              </w:r>
              <w:r w:rsidRPr="005C6798">
                <w:t>_</w:t>
              </w:r>
              <w:r w:rsidRPr="00CF6744">
                <w:t>CFG</w:t>
              </w:r>
              <w:r w:rsidRPr="005C6798">
                <w:t>_01</w:t>
              </w:r>
            </w:ins>
          </w:p>
        </w:tc>
      </w:tr>
      <w:tr w:rsidR="00AE69AE" w:rsidRPr="005C6798" w14:paraId="489AA467" w14:textId="77777777" w:rsidTr="00E913E4">
        <w:trPr>
          <w:jc w:val="center"/>
          <w:ins w:id="1154" w:author="Sherzod" w:date="2020-10-05T11:11:00Z"/>
        </w:trPr>
        <w:tc>
          <w:tcPr>
            <w:tcW w:w="2511" w:type="dxa"/>
            <w:gridSpan w:val="3"/>
          </w:tcPr>
          <w:p w14:paraId="4990EF1A" w14:textId="77777777" w:rsidR="00AE69AE" w:rsidRPr="005C6798" w:rsidRDefault="00AE69AE" w:rsidP="00E913E4">
            <w:pPr>
              <w:pStyle w:val="TAL"/>
              <w:keepLines w:val="0"/>
              <w:rPr>
                <w:ins w:id="1155" w:author="Sherzod" w:date="2020-10-05T11:11:00Z"/>
              </w:rPr>
            </w:pPr>
            <w:ins w:id="1156" w:author="Sherzod" w:date="2020-10-05T11:11:00Z">
              <w:r w:rsidRPr="005C6798">
                <w:rPr>
                  <w:b/>
                </w:rPr>
                <w:t>References:</w:t>
              </w:r>
            </w:ins>
          </w:p>
        </w:tc>
        <w:tc>
          <w:tcPr>
            <w:tcW w:w="7305" w:type="dxa"/>
          </w:tcPr>
          <w:p w14:paraId="5831A4A4" w14:textId="77777777" w:rsidR="00AE69AE" w:rsidRPr="005C6798" w:rsidRDefault="00AE69AE" w:rsidP="00E913E4">
            <w:pPr>
              <w:pStyle w:val="TAL"/>
              <w:keepLines w:val="0"/>
              <w:rPr>
                <w:ins w:id="1157" w:author="Sherzod" w:date="2020-10-05T11:11:00Z"/>
              </w:rPr>
            </w:pPr>
            <w:ins w:id="1158" w:author="Sherzod" w:date="2020-10-05T11:11:00Z">
              <w:r>
                <w:t>oneM2M TS-</w:t>
              </w:r>
              <w:r w:rsidRPr="005C6798">
                <w:t>0034</w:t>
              </w:r>
              <w:r>
                <w:t xml:space="preserve"> </w:t>
              </w:r>
              <w:r w:rsidRPr="00CF6744">
                <w:t>[</w:t>
              </w:r>
              <w:r w:rsidRPr="00CF6744">
                <w:fldChar w:fldCharType="begin"/>
              </w:r>
              <w:r w:rsidRPr="00CF6744">
                <w:instrText xml:space="preserve">REF REF_ONEM2MTS_0034 \h </w:instrText>
              </w:r>
            </w:ins>
            <w:ins w:id="1159" w:author="Sherzod" w:date="2020-10-05T11:11:00Z">
              <w:r w:rsidRPr="00CF6744">
                <w:fldChar w:fldCharType="separate"/>
              </w:r>
              <w:r>
                <w:rPr>
                  <w:noProof/>
                </w:rPr>
                <w:t>13</w:t>
              </w:r>
              <w:r w:rsidRPr="00CF6744">
                <w:fldChar w:fldCharType="end"/>
              </w:r>
              <w:r w:rsidRPr="00CF6744">
                <w:t>]</w:t>
              </w:r>
              <w:r w:rsidRPr="005C6798">
                <w:t>, clause 7.4</w:t>
              </w:r>
            </w:ins>
          </w:p>
          <w:p w14:paraId="03860C83" w14:textId="77777777" w:rsidR="00AE69AE" w:rsidRPr="005C6798" w:rsidRDefault="00AE69AE" w:rsidP="00E913E4">
            <w:pPr>
              <w:pStyle w:val="TAL"/>
              <w:keepLines w:val="0"/>
              <w:rPr>
                <w:ins w:id="1160" w:author="Sherzod" w:date="2020-10-05T11:11:00Z"/>
                <w:lang w:eastAsia="zh-CN"/>
              </w:rPr>
            </w:pPr>
            <w:ins w:id="1161" w:author="Sherzod" w:date="2020-10-05T11:11: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162" w:author="Sherzod" w:date="2020-10-05T11:11: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7.3.3.18</w:t>
              </w:r>
            </w:ins>
          </w:p>
        </w:tc>
      </w:tr>
      <w:tr w:rsidR="00AE69AE" w:rsidRPr="005C6798" w14:paraId="303638B3" w14:textId="77777777" w:rsidTr="00E913E4">
        <w:trPr>
          <w:jc w:val="center"/>
          <w:ins w:id="1163" w:author="Sherzod" w:date="2020-10-05T11:11:00Z"/>
        </w:trPr>
        <w:tc>
          <w:tcPr>
            <w:tcW w:w="9816" w:type="dxa"/>
            <w:gridSpan w:val="4"/>
            <w:shd w:val="clear" w:color="auto" w:fill="F2F2F2"/>
          </w:tcPr>
          <w:p w14:paraId="6FA1E0B3" w14:textId="77777777" w:rsidR="00AE69AE" w:rsidRPr="005C6798" w:rsidRDefault="00AE69AE" w:rsidP="00E913E4">
            <w:pPr>
              <w:pStyle w:val="TAL"/>
              <w:keepLines w:val="0"/>
              <w:rPr>
                <w:ins w:id="1164" w:author="Sherzod" w:date="2020-10-05T11:11:00Z"/>
                <w:b/>
              </w:rPr>
            </w:pPr>
          </w:p>
        </w:tc>
      </w:tr>
      <w:tr w:rsidR="00AE69AE" w:rsidRPr="005C6798" w14:paraId="3F6BCACC" w14:textId="77777777" w:rsidTr="00E913E4">
        <w:trPr>
          <w:jc w:val="center"/>
          <w:ins w:id="1165" w:author="Sherzod" w:date="2020-10-05T11:11:00Z"/>
        </w:trPr>
        <w:tc>
          <w:tcPr>
            <w:tcW w:w="2511" w:type="dxa"/>
            <w:gridSpan w:val="3"/>
            <w:tcBorders>
              <w:bottom w:val="single" w:sz="4" w:space="0" w:color="auto"/>
            </w:tcBorders>
          </w:tcPr>
          <w:p w14:paraId="2B2A06AB" w14:textId="77777777" w:rsidR="00AE69AE" w:rsidRPr="005C6798" w:rsidRDefault="00AE69AE" w:rsidP="00E913E4">
            <w:pPr>
              <w:pStyle w:val="TAL"/>
              <w:keepLines w:val="0"/>
              <w:rPr>
                <w:ins w:id="1166" w:author="Sherzod" w:date="2020-10-05T11:11:00Z"/>
              </w:rPr>
            </w:pPr>
            <w:ins w:id="1167" w:author="Sherzod" w:date="2020-10-05T11:11:00Z">
              <w:r w:rsidRPr="005C6798">
                <w:rPr>
                  <w:b/>
                </w:rPr>
                <w:t>Pre-test conditions:</w:t>
              </w:r>
            </w:ins>
          </w:p>
        </w:tc>
        <w:tc>
          <w:tcPr>
            <w:tcW w:w="7305" w:type="dxa"/>
            <w:tcBorders>
              <w:bottom w:val="single" w:sz="4" w:space="0" w:color="auto"/>
            </w:tcBorders>
          </w:tcPr>
          <w:p w14:paraId="064E8738" w14:textId="77777777" w:rsidR="00AE69AE" w:rsidRPr="005C6798" w:rsidRDefault="00AE69AE" w:rsidP="00E913E4">
            <w:pPr>
              <w:pStyle w:val="TB1"/>
              <w:rPr>
                <w:ins w:id="1168" w:author="Sherzod" w:date="2020-10-05T11:11:00Z"/>
                <w:lang w:eastAsia="zh-CN"/>
              </w:rPr>
            </w:pPr>
            <w:ins w:id="1169" w:author="Sherzod" w:date="2020-10-05T11:11:00Z">
              <w:r w:rsidRPr="005C6798">
                <w:rPr>
                  <w:lang w:eastAsia="zh-CN"/>
                </w:rPr>
                <w:t>AE1 has created an application resource &lt;</w:t>
              </w:r>
              <w:r w:rsidRPr="00CF6744">
                <w:rPr>
                  <w:lang w:eastAsia="zh-CN"/>
                </w:rPr>
                <w:t>AE</w:t>
              </w:r>
              <w:r w:rsidRPr="005C6798">
                <w:rPr>
                  <w:lang w:eastAsia="zh-CN"/>
                </w:rPr>
                <w:t xml:space="preserve">&gt; on Registrar </w:t>
              </w:r>
              <w:r w:rsidRPr="00CF6744">
                <w:rPr>
                  <w:lang w:eastAsia="zh-CN"/>
                </w:rPr>
                <w:t>CSE</w:t>
              </w:r>
            </w:ins>
          </w:p>
          <w:p w14:paraId="0DA6328F" w14:textId="77777777" w:rsidR="00AE69AE" w:rsidRPr="005C6798" w:rsidRDefault="00AE69AE" w:rsidP="00E913E4">
            <w:pPr>
              <w:pStyle w:val="TB1"/>
              <w:rPr>
                <w:ins w:id="1170" w:author="Sherzod" w:date="2020-10-05T11:11:00Z"/>
                <w:i/>
                <w:lang w:eastAsia="zh-CN"/>
              </w:rPr>
            </w:pPr>
            <w:ins w:id="1171" w:author="Sherzod" w:date="2020-10-05T11:11:00Z">
              <w:r w:rsidRPr="005C6798">
                <w:rPr>
                  <w:lang w:eastAsia="zh-CN"/>
                </w:rPr>
                <w:t xml:space="preserve">AE1 has created a container resource &lt;container&gt; on Registrar </w:t>
              </w:r>
              <w:r w:rsidRPr="00CF6744">
                <w:rPr>
                  <w:lang w:eastAsia="zh-CN"/>
                </w:rPr>
                <w:t>CSE</w:t>
              </w:r>
              <w:r w:rsidRPr="005C6798">
                <w:rPr>
                  <w:i/>
                  <w:lang w:eastAsia="zh-CN"/>
                </w:rPr>
                <w:t xml:space="preserve"> </w:t>
              </w:r>
            </w:ins>
          </w:p>
          <w:p w14:paraId="3BEE48CE" w14:textId="77777777" w:rsidR="00AE69AE" w:rsidRPr="005C6798" w:rsidRDefault="00AE69AE" w:rsidP="00E913E4">
            <w:pPr>
              <w:pStyle w:val="TB1"/>
              <w:rPr>
                <w:ins w:id="1172" w:author="Sherzod" w:date="2020-10-05T11:11:00Z"/>
                <w:lang w:eastAsia="zh-CN"/>
              </w:rPr>
            </w:pPr>
            <w:ins w:id="1173" w:author="Sherzod" w:date="2020-10-05T11:11:00Z">
              <w:r w:rsidRPr="005C6798">
                <w:rPr>
                  <w:lang w:eastAsia="zh-CN"/>
                </w:rPr>
                <w:t>AE1 has created a &lt;</w:t>
              </w:r>
              <w:proofErr w:type="spellStart"/>
              <w:r w:rsidRPr="005C6798">
                <w:t>semanticDescriptor</w:t>
              </w:r>
              <w:proofErr w:type="spellEnd"/>
              <w:r w:rsidRPr="005C6798">
                <w:rPr>
                  <w:lang w:eastAsia="zh-CN"/>
                </w:rPr>
                <w:t>&gt; as a child resource of a &lt;container&gt;</w:t>
              </w:r>
            </w:ins>
          </w:p>
        </w:tc>
      </w:tr>
      <w:tr w:rsidR="00AE69AE" w:rsidRPr="005C6798" w14:paraId="0029E5A3" w14:textId="77777777" w:rsidTr="00E913E4">
        <w:trPr>
          <w:jc w:val="center"/>
          <w:ins w:id="1174" w:author="Sherzod" w:date="2020-10-05T11:11:00Z"/>
        </w:trPr>
        <w:tc>
          <w:tcPr>
            <w:tcW w:w="9816" w:type="dxa"/>
            <w:gridSpan w:val="4"/>
            <w:shd w:val="clear" w:color="auto" w:fill="F2F2F2"/>
          </w:tcPr>
          <w:p w14:paraId="254FC449" w14:textId="77777777" w:rsidR="00AE69AE" w:rsidRPr="005C6798" w:rsidRDefault="00AE69AE" w:rsidP="00E913E4">
            <w:pPr>
              <w:pStyle w:val="TAL"/>
              <w:keepLines w:val="0"/>
              <w:jc w:val="center"/>
              <w:rPr>
                <w:ins w:id="1175" w:author="Sherzod" w:date="2020-10-05T11:11:00Z"/>
                <w:b/>
              </w:rPr>
            </w:pPr>
            <w:ins w:id="1176" w:author="Sherzod" w:date="2020-10-05T11:11:00Z">
              <w:r w:rsidRPr="005C6798">
                <w:rPr>
                  <w:b/>
                </w:rPr>
                <w:t>Test Sequence</w:t>
              </w:r>
            </w:ins>
          </w:p>
        </w:tc>
      </w:tr>
      <w:tr w:rsidR="00AE69AE" w:rsidRPr="005C6798" w14:paraId="7A8D2C0E" w14:textId="77777777" w:rsidTr="00E913E4">
        <w:trPr>
          <w:jc w:val="center"/>
          <w:ins w:id="1177" w:author="Sherzod" w:date="2020-10-05T11:11:00Z"/>
        </w:trPr>
        <w:tc>
          <w:tcPr>
            <w:tcW w:w="527" w:type="dxa"/>
            <w:tcBorders>
              <w:bottom w:val="single" w:sz="4" w:space="0" w:color="auto"/>
            </w:tcBorders>
            <w:shd w:val="clear" w:color="auto" w:fill="auto"/>
            <w:vAlign w:val="center"/>
          </w:tcPr>
          <w:p w14:paraId="625B4BC5" w14:textId="77777777" w:rsidR="00AE69AE" w:rsidRPr="005C6798" w:rsidRDefault="00AE69AE" w:rsidP="00E913E4">
            <w:pPr>
              <w:pStyle w:val="TAL"/>
              <w:keepNext w:val="0"/>
              <w:jc w:val="center"/>
              <w:rPr>
                <w:ins w:id="1178" w:author="Sherzod" w:date="2020-10-05T11:11:00Z"/>
                <w:b/>
              </w:rPr>
            </w:pPr>
            <w:ins w:id="1179" w:author="Sherzod" w:date="2020-10-05T11:11:00Z">
              <w:r w:rsidRPr="005C6798">
                <w:rPr>
                  <w:b/>
                </w:rPr>
                <w:t>Step</w:t>
              </w:r>
            </w:ins>
          </w:p>
        </w:tc>
        <w:tc>
          <w:tcPr>
            <w:tcW w:w="647" w:type="dxa"/>
            <w:tcBorders>
              <w:bottom w:val="single" w:sz="4" w:space="0" w:color="auto"/>
            </w:tcBorders>
          </w:tcPr>
          <w:p w14:paraId="6376AF30" w14:textId="77777777" w:rsidR="00AE69AE" w:rsidRPr="005C6798" w:rsidRDefault="00AE69AE" w:rsidP="00E913E4">
            <w:pPr>
              <w:pStyle w:val="TAL"/>
              <w:keepNext w:val="0"/>
              <w:jc w:val="center"/>
              <w:rPr>
                <w:ins w:id="1180" w:author="Sherzod" w:date="2020-10-05T11:11:00Z"/>
                <w:b/>
              </w:rPr>
            </w:pPr>
            <w:ins w:id="1181" w:author="Sherzod" w:date="2020-10-05T11:11:00Z">
              <w:r w:rsidRPr="00CF6744">
                <w:rPr>
                  <w:b/>
                </w:rPr>
                <w:t>RP</w:t>
              </w:r>
            </w:ins>
          </w:p>
        </w:tc>
        <w:tc>
          <w:tcPr>
            <w:tcW w:w="1337" w:type="dxa"/>
            <w:tcBorders>
              <w:bottom w:val="single" w:sz="4" w:space="0" w:color="auto"/>
            </w:tcBorders>
            <w:shd w:val="clear" w:color="auto" w:fill="auto"/>
            <w:vAlign w:val="center"/>
          </w:tcPr>
          <w:p w14:paraId="5B2BBEDE" w14:textId="77777777" w:rsidR="00AE69AE" w:rsidRPr="005C6798" w:rsidRDefault="00AE69AE" w:rsidP="00E913E4">
            <w:pPr>
              <w:pStyle w:val="TAL"/>
              <w:keepNext w:val="0"/>
              <w:jc w:val="center"/>
              <w:rPr>
                <w:ins w:id="1182" w:author="Sherzod" w:date="2020-10-05T11:11:00Z"/>
                <w:b/>
              </w:rPr>
            </w:pPr>
            <w:ins w:id="1183" w:author="Sherzod" w:date="2020-10-05T11:11:00Z">
              <w:r w:rsidRPr="005C6798">
                <w:rPr>
                  <w:b/>
                </w:rPr>
                <w:t>Type</w:t>
              </w:r>
            </w:ins>
          </w:p>
        </w:tc>
        <w:tc>
          <w:tcPr>
            <w:tcW w:w="7305" w:type="dxa"/>
            <w:tcBorders>
              <w:bottom w:val="single" w:sz="4" w:space="0" w:color="auto"/>
            </w:tcBorders>
            <w:shd w:val="clear" w:color="auto" w:fill="auto"/>
            <w:vAlign w:val="center"/>
          </w:tcPr>
          <w:p w14:paraId="38464335" w14:textId="77777777" w:rsidR="00AE69AE" w:rsidRPr="005C6798" w:rsidRDefault="00AE69AE" w:rsidP="00E913E4">
            <w:pPr>
              <w:pStyle w:val="TAL"/>
              <w:keepNext w:val="0"/>
              <w:jc w:val="center"/>
              <w:rPr>
                <w:ins w:id="1184" w:author="Sherzod" w:date="2020-10-05T11:11:00Z"/>
                <w:b/>
              </w:rPr>
            </w:pPr>
            <w:ins w:id="1185" w:author="Sherzod" w:date="2020-10-05T11:11:00Z">
              <w:r w:rsidRPr="005C6798">
                <w:rPr>
                  <w:b/>
                </w:rPr>
                <w:t>Description</w:t>
              </w:r>
            </w:ins>
          </w:p>
        </w:tc>
      </w:tr>
      <w:tr w:rsidR="00AE69AE" w:rsidRPr="005C6798" w14:paraId="5BD0F7CC" w14:textId="77777777" w:rsidTr="00E913E4">
        <w:trPr>
          <w:jc w:val="center"/>
          <w:ins w:id="1186" w:author="Sherzod" w:date="2020-10-05T11:11:00Z"/>
        </w:trPr>
        <w:tc>
          <w:tcPr>
            <w:tcW w:w="527" w:type="dxa"/>
            <w:tcBorders>
              <w:left w:val="single" w:sz="4" w:space="0" w:color="auto"/>
            </w:tcBorders>
            <w:shd w:val="clear" w:color="auto" w:fill="FFFFFF"/>
            <w:vAlign w:val="center"/>
          </w:tcPr>
          <w:p w14:paraId="14E01331" w14:textId="77777777" w:rsidR="00AE69AE" w:rsidRPr="005C6798" w:rsidRDefault="00AE69AE" w:rsidP="00E913E4">
            <w:pPr>
              <w:pStyle w:val="TAL"/>
              <w:keepNext w:val="0"/>
              <w:jc w:val="center"/>
              <w:rPr>
                <w:ins w:id="1187" w:author="Sherzod" w:date="2020-10-05T11:11:00Z"/>
              </w:rPr>
            </w:pPr>
            <w:ins w:id="1188" w:author="Sherzod" w:date="2020-10-05T11:11:00Z">
              <w:r w:rsidRPr="005C6798">
                <w:t>1</w:t>
              </w:r>
            </w:ins>
          </w:p>
        </w:tc>
        <w:tc>
          <w:tcPr>
            <w:tcW w:w="647" w:type="dxa"/>
            <w:shd w:val="clear" w:color="auto" w:fill="FFFFFF"/>
          </w:tcPr>
          <w:p w14:paraId="734D0D3F" w14:textId="77777777" w:rsidR="00AE69AE" w:rsidRPr="005C6798" w:rsidRDefault="00AE69AE" w:rsidP="00E913E4">
            <w:pPr>
              <w:pStyle w:val="TAL"/>
              <w:jc w:val="center"/>
              <w:rPr>
                <w:ins w:id="1189" w:author="Sherzod" w:date="2020-10-05T11:11:00Z"/>
              </w:rPr>
            </w:pPr>
          </w:p>
        </w:tc>
        <w:tc>
          <w:tcPr>
            <w:tcW w:w="1337" w:type="dxa"/>
            <w:shd w:val="clear" w:color="auto" w:fill="F2F2F2"/>
          </w:tcPr>
          <w:p w14:paraId="6E0230E8" w14:textId="77777777" w:rsidR="00AE69AE" w:rsidRPr="005C6798" w:rsidRDefault="00AE69AE" w:rsidP="00E913E4">
            <w:pPr>
              <w:pStyle w:val="TAL"/>
              <w:jc w:val="center"/>
              <w:rPr>
                <w:ins w:id="1190" w:author="Sherzod" w:date="2020-10-05T11:11:00Z"/>
              </w:rPr>
            </w:pPr>
            <w:ins w:id="1191" w:author="Sherzod" w:date="2020-10-05T11:11:00Z">
              <w:r w:rsidRPr="005C6798">
                <w:t>Stimulus</w:t>
              </w:r>
            </w:ins>
          </w:p>
        </w:tc>
        <w:tc>
          <w:tcPr>
            <w:tcW w:w="7305" w:type="dxa"/>
            <w:shd w:val="clear" w:color="auto" w:fill="F2F2F2"/>
          </w:tcPr>
          <w:p w14:paraId="651B1A68" w14:textId="77777777" w:rsidR="00AE69AE" w:rsidRPr="005C6798" w:rsidRDefault="00AE69AE" w:rsidP="00E913E4">
            <w:pPr>
              <w:pStyle w:val="TAL"/>
              <w:rPr>
                <w:ins w:id="1192" w:author="Sherzod" w:date="2020-10-05T11:11:00Z"/>
              </w:rPr>
            </w:pPr>
            <w:ins w:id="1193" w:author="Sherzod" w:date="2020-10-05T11:11:00Z">
              <w:r w:rsidRPr="005C6798">
                <w:t xml:space="preserve">AE1 is requested to send a </w:t>
              </w:r>
              <w:r>
                <w:t>Semantic Query Operation</w:t>
              </w:r>
              <w:r w:rsidRPr="005C6798">
                <w:t xml:space="preserve"> request to </w:t>
              </w:r>
              <w:r>
                <w:t>query</w:t>
              </w:r>
              <w:r w:rsidRPr="005C6798">
                <w:t xml:space="preserve"> the &lt;container&gt; resource using </w:t>
              </w:r>
              <w:r>
                <w:t>a SPARQL query</w:t>
              </w:r>
            </w:ins>
          </w:p>
        </w:tc>
      </w:tr>
      <w:tr w:rsidR="00AE69AE" w:rsidRPr="005C6798" w14:paraId="08F57087" w14:textId="77777777" w:rsidTr="00E913E4">
        <w:trPr>
          <w:trHeight w:val="187"/>
          <w:jc w:val="center"/>
          <w:ins w:id="1194" w:author="Sherzod" w:date="2020-10-05T11:11:00Z"/>
        </w:trPr>
        <w:tc>
          <w:tcPr>
            <w:tcW w:w="527" w:type="dxa"/>
            <w:tcBorders>
              <w:left w:val="single" w:sz="4" w:space="0" w:color="auto"/>
            </w:tcBorders>
            <w:shd w:val="clear" w:color="auto" w:fill="auto"/>
            <w:vAlign w:val="center"/>
          </w:tcPr>
          <w:p w14:paraId="7ABF3C26" w14:textId="77777777" w:rsidR="00AE69AE" w:rsidRPr="005C6798" w:rsidRDefault="00AE69AE" w:rsidP="00E913E4">
            <w:pPr>
              <w:pStyle w:val="TAL"/>
              <w:keepNext w:val="0"/>
              <w:jc w:val="center"/>
              <w:rPr>
                <w:ins w:id="1195" w:author="Sherzod" w:date="2020-10-05T11:11:00Z"/>
              </w:rPr>
            </w:pPr>
            <w:ins w:id="1196" w:author="Sherzod" w:date="2020-10-05T11:11:00Z">
              <w:r w:rsidRPr="005C6798">
                <w:t>2</w:t>
              </w:r>
            </w:ins>
          </w:p>
        </w:tc>
        <w:tc>
          <w:tcPr>
            <w:tcW w:w="647" w:type="dxa"/>
            <w:vAlign w:val="center"/>
          </w:tcPr>
          <w:p w14:paraId="1573855A" w14:textId="77777777" w:rsidR="00AE69AE" w:rsidRPr="005C6798" w:rsidRDefault="00AE69AE" w:rsidP="00E913E4">
            <w:pPr>
              <w:pStyle w:val="TAL"/>
              <w:jc w:val="center"/>
              <w:rPr>
                <w:ins w:id="1197" w:author="Sherzod" w:date="2020-10-05T11:11:00Z"/>
              </w:rPr>
            </w:pPr>
            <w:ins w:id="1198" w:author="Sherzod" w:date="2020-10-05T11:11:00Z">
              <w:r w:rsidRPr="005C6798">
                <w:t>Check</w:t>
              </w:r>
            </w:ins>
          </w:p>
          <w:p w14:paraId="0BCF97CE" w14:textId="77777777" w:rsidR="00AE69AE" w:rsidRPr="005C6798" w:rsidRDefault="00AE69AE" w:rsidP="00E913E4">
            <w:pPr>
              <w:pStyle w:val="TAL"/>
              <w:jc w:val="center"/>
              <w:rPr>
                <w:ins w:id="1199" w:author="Sherzod" w:date="2020-10-05T11:11:00Z"/>
              </w:rPr>
            </w:pPr>
            <w:proofErr w:type="spellStart"/>
            <w:ins w:id="1200" w:author="Sherzod" w:date="2020-10-05T11:11:00Z">
              <w:r w:rsidRPr="00CF6744">
                <w:lastRenderedPageBreak/>
                <w:t>Mca</w:t>
              </w:r>
              <w:proofErr w:type="spellEnd"/>
            </w:ins>
          </w:p>
        </w:tc>
        <w:tc>
          <w:tcPr>
            <w:tcW w:w="1337" w:type="dxa"/>
            <w:shd w:val="clear" w:color="auto" w:fill="auto"/>
            <w:vAlign w:val="center"/>
          </w:tcPr>
          <w:p w14:paraId="35FF5F9A" w14:textId="77777777" w:rsidR="00AE69AE" w:rsidRPr="005C6798" w:rsidRDefault="00AE69AE" w:rsidP="00E913E4">
            <w:pPr>
              <w:pStyle w:val="TAL"/>
              <w:jc w:val="center"/>
              <w:rPr>
                <w:ins w:id="1201" w:author="Sherzod" w:date="2020-10-05T11:11:00Z"/>
                <w:lang w:eastAsia="zh-CN"/>
              </w:rPr>
            </w:pPr>
            <w:ins w:id="1202" w:author="Sherzod" w:date="2020-10-05T11:11:00Z">
              <w:r w:rsidRPr="00CF6744">
                <w:lastRenderedPageBreak/>
                <w:t>PRO</w:t>
              </w:r>
              <w:r w:rsidRPr="005C6798">
                <w:t xml:space="preserve"> Check </w:t>
              </w:r>
              <w:r w:rsidRPr="005C6798">
                <w:lastRenderedPageBreak/>
                <w:t xml:space="preserve">Primitive </w:t>
              </w:r>
            </w:ins>
          </w:p>
        </w:tc>
        <w:tc>
          <w:tcPr>
            <w:tcW w:w="7305" w:type="dxa"/>
            <w:shd w:val="clear" w:color="auto" w:fill="auto"/>
          </w:tcPr>
          <w:p w14:paraId="21035F67" w14:textId="77777777" w:rsidR="00AE69AE" w:rsidRPr="005C6798" w:rsidRDefault="00AE69AE" w:rsidP="00E913E4">
            <w:pPr>
              <w:pStyle w:val="TAL"/>
              <w:rPr>
                <w:ins w:id="1203" w:author="Sherzod" w:date="2020-10-05T11:11:00Z"/>
                <w:szCs w:val="18"/>
                <w:lang w:eastAsia="zh-CN"/>
              </w:rPr>
            </w:pPr>
            <w:ins w:id="1204" w:author="Sherzod" w:date="2020-10-05T11:11:00Z">
              <w:r w:rsidRPr="005C6798">
                <w:rPr>
                  <w:szCs w:val="18"/>
                  <w:lang w:eastAsia="zh-CN"/>
                </w:rPr>
                <w:lastRenderedPageBreak/>
                <w:t>Sent request contains</w:t>
              </w:r>
            </w:ins>
          </w:p>
          <w:p w14:paraId="196FBEB3" w14:textId="77777777" w:rsidR="00AE69AE" w:rsidRPr="005C6798" w:rsidRDefault="00AE69AE" w:rsidP="00E913E4">
            <w:pPr>
              <w:pStyle w:val="TB1"/>
              <w:rPr>
                <w:ins w:id="1205" w:author="Sherzod" w:date="2020-10-05T11:11:00Z"/>
                <w:lang w:eastAsia="zh-CN"/>
              </w:rPr>
            </w:pPr>
            <w:ins w:id="1206" w:author="Sherzod" w:date="2020-10-05T11:11:00Z">
              <w:r w:rsidRPr="005C6798">
                <w:rPr>
                  <w:lang w:eastAsia="zh-CN"/>
                </w:rPr>
                <w:lastRenderedPageBreak/>
                <w:t>op = 2 (Retrieve)</w:t>
              </w:r>
            </w:ins>
          </w:p>
          <w:p w14:paraId="6EF3890E" w14:textId="77777777" w:rsidR="00AE69AE" w:rsidRPr="005C6798" w:rsidRDefault="00AE69AE" w:rsidP="00E913E4">
            <w:pPr>
              <w:pStyle w:val="TB1"/>
              <w:rPr>
                <w:ins w:id="1207" w:author="Sherzod" w:date="2020-10-05T11:11:00Z"/>
                <w:lang w:eastAsia="zh-CN"/>
              </w:rPr>
            </w:pPr>
            <w:ins w:id="1208" w:author="Sherzod" w:date="2020-10-05T11:11:00Z">
              <w:r w:rsidRPr="005C6798">
                <w:rPr>
                  <w:lang w:eastAsia="zh-CN"/>
                </w:rPr>
                <w:t>to = {</w:t>
              </w:r>
              <w:proofErr w:type="spellStart"/>
              <w:r w:rsidRPr="005C6798">
                <w:rPr>
                  <w:lang w:eastAsia="zh-CN"/>
                </w:rPr>
                <w:t>CSEBaseName</w:t>
              </w:r>
              <w:proofErr w:type="spellEnd"/>
              <w:r w:rsidRPr="005C6798">
                <w:rPr>
                  <w:lang w:eastAsia="zh-CN"/>
                </w:rPr>
                <w:t>}</w:t>
              </w:r>
            </w:ins>
          </w:p>
          <w:p w14:paraId="0FDDC87D" w14:textId="77777777" w:rsidR="00AE69AE" w:rsidRPr="005C6798" w:rsidRDefault="00AE69AE" w:rsidP="00E913E4">
            <w:pPr>
              <w:pStyle w:val="TB1"/>
              <w:rPr>
                <w:ins w:id="1209" w:author="Sherzod" w:date="2020-10-05T11:11:00Z"/>
                <w:lang w:eastAsia="zh-CN"/>
              </w:rPr>
            </w:pPr>
            <w:ins w:id="1210" w:author="Sherzod" w:date="2020-10-05T11:11:00Z">
              <w:r w:rsidRPr="005C6798">
                <w:rPr>
                  <w:lang w:eastAsia="zh-CN"/>
                </w:rPr>
                <w:t xml:space="preserve">from = </w:t>
              </w:r>
              <w:r w:rsidRPr="00CF6744">
                <w:rPr>
                  <w:lang w:eastAsia="zh-CN"/>
                </w:rPr>
                <w:t>AE-ID</w:t>
              </w:r>
            </w:ins>
          </w:p>
          <w:p w14:paraId="4A611430" w14:textId="77777777" w:rsidR="00AE69AE" w:rsidRPr="005C6798" w:rsidRDefault="00AE69AE" w:rsidP="00E913E4">
            <w:pPr>
              <w:pStyle w:val="TB1"/>
              <w:rPr>
                <w:ins w:id="1211" w:author="Sherzod" w:date="2020-10-05T11:11:00Z"/>
                <w:lang w:eastAsia="zh-CN"/>
              </w:rPr>
            </w:pPr>
            <w:proofErr w:type="spellStart"/>
            <w:ins w:id="1212" w:author="Sherzod" w:date="2020-10-05T11:11:00Z">
              <w:r w:rsidRPr="00CF6744">
                <w:rPr>
                  <w:lang w:eastAsia="zh-CN"/>
                </w:rPr>
                <w:t>rqi</w:t>
              </w:r>
              <w:proofErr w:type="spellEnd"/>
              <w:r w:rsidRPr="005C6798">
                <w:rPr>
                  <w:lang w:eastAsia="zh-CN"/>
                </w:rPr>
                <w:t xml:space="preserve"> = (token-string)</w:t>
              </w:r>
            </w:ins>
          </w:p>
          <w:p w14:paraId="095058CC" w14:textId="77777777" w:rsidR="00AE69AE" w:rsidRPr="005C6798" w:rsidRDefault="00AE69AE" w:rsidP="00E913E4">
            <w:pPr>
              <w:pStyle w:val="TB1"/>
              <w:rPr>
                <w:ins w:id="1213" w:author="Sherzod" w:date="2020-10-05T11:11:00Z"/>
                <w:lang w:eastAsia="zh-CN"/>
              </w:rPr>
            </w:pPr>
            <w:proofErr w:type="spellStart"/>
            <w:ins w:id="1214" w:author="Sherzod" w:date="2020-10-05T11:11:00Z">
              <w:r>
                <w:rPr>
                  <w:lang w:eastAsia="zh-CN"/>
                </w:rPr>
                <w:t>sqi</w:t>
              </w:r>
              <w:proofErr w:type="spellEnd"/>
              <w:r>
                <w:rPr>
                  <w:lang w:eastAsia="zh-CN"/>
                </w:rPr>
                <w:t xml:space="preserve"> = TRUE</w:t>
              </w:r>
            </w:ins>
          </w:p>
          <w:p w14:paraId="6A6B380A" w14:textId="77777777" w:rsidR="00AE69AE" w:rsidRDefault="00AE69AE" w:rsidP="00E913E4">
            <w:pPr>
              <w:pStyle w:val="TB1"/>
              <w:rPr>
                <w:ins w:id="1215" w:author="Sherzod" w:date="2020-10-05T11:11:00Z"/>
                <w:lang w:eastAsia="zh-CN"/>
              </w:rPr>
            </w:pPr>
            <w:proofErr w:type="spellStart"/>
            <w:ins w:id="1216" w:author="Sherzod" w:date="2020-10-05T11:11:00Z">
              <w:r w:rsidRPr="005C6798">
                <w:rPr>
                  <w:lang w:eastAsia="zh-CN"/>
                </w:rPr>
                <w:t>smf</w:t>
              </w:r>
              <w:proofErr w:type="spellEnd"/>
              <w:r w:rsidRPr="005C6798">
                <w:rPr>
                  <w:lang w:eastAsia="zh-CN"/>
                </w:rPr>
                <w:t>=sparqlQuery1</w:t>
              </w:r>
            </w:ins>
          </w:p>
          <w:p w14:paraId="2E51BEBC" w14:textId="77777777" w:rsidR="00AE69AE" w:rsidRPr="005C6798" w:rsidRDefault="00AE69AE" w:rsidP="00E913E4">
            <w:pPr>
              <w:pStyle w:val="TB1"/>
              <w:rPr>
                <w:ins w:id="1217" w:author="Sherzod" w:date="2020-10-05T11:11:00Z"/>
                <w:lang w:eastAsia="zh-CN"/>
              </w:rPr>
            </w:pPr>
            <w:proofErr w:type="spellStart"/>
            <w:ins w:id="1218" w:author="Sherzod" w:date="2020-10-05T11:11:00Z">
              <w:r>
                <w:rPr>
                  <w:lang w:eastAsia="zh-CN"/>
                </w:rPr>
                <w:t>rcn</w:t>
              </w:r>
              <w:proofErr w:type="spellEnd"/>
              <w:r>
                <w:rPr>
                  <w:lang w:eastAsia="zh-CN"/>
                </w:rPr>
                <w:t xml:space="preserve"> = 10 (semantic content)</w:t>
              </w:r>
            </w:ins>
          </w:p>
          <w:p w14:paraId="110F09BE" w14:textId="77777777" w:rsidR="00AE69AE" w:rsidRPr="005C6798" w:rsidRDefault="00AE69AE" w:rsidP="00E913E4">
            <w:pPr>
              <w:pStyle w:val="TB1"/>
              <w:rPr>
                <w:ins w:id="1219" w:author="Sherzod" w:date="2020-10-05T11:11:00Z"/>
                <w:lang w:eastAsia="zh-CN"/>
              </w:rPr>
            </w:pPr>
            <w:ins w:id="1220" w:author="Sherzod" w:date="2020-10-05T11:11:00Z">
              <w:r w:rsidRPr="005C6798">
                <w:rPr>
                  <w:lang w:eastAsia="zh-CN"/>
                </w:rPr>
                <w:t>pc = empty</w:t>
              </w:r>
            </w:ins>
          </w:p>
        </w:tc>
      </w:tr>
      <w:tr w:rsidR="00AE69AE" w:rsidRPr="005C6798" w14:paraId="77B15DFE" w14:textId="77777777" w:rsidTr="00E913E4">
        <w:trPr>
          <w:jc w:val="center"/>
          <w:ins w:id="1221" w:author="Sherzod" w:date="2020-10-05T11:11:00Z"/>
        </w:trPr>
        <w:tc>
          <w:tcPr>
            <w:tcW w:w="527" w:type="dxa"/>
            <w:tcBorders>
              <w:top w:val="single" w:sz="4" w:space="0" w:color="auto"/>
              <w:left w:val="single" w:sz="4" w:space="0" w:color="auto"/>
              <w:right w:val="single" w:sz="4" w:space="0" w:color="auto"/>
            </w:tcBorders>
            <w:shd w:val="clear" w:color="auto" w:fill="FFFFFF"/>
            <w:vAlign w:val="center"/>
          </w:tcPr>
          <w:p w14:paraId="4AEAAEDA" w14:textId="77777777" w:rsidR="00AE69AE" w:rsidRPr="005C6798" w:rsidRDefault="00AE69AE" w:rsidP="00E913E4">
            <w:pPr>
              <w:pStyle w:val="TAL"/>
              <w:keepNext w:val="0"/>
              <w:jc w:val="center"/>
              <w:rPr>
                <w:ins w:id="1222" w:author="Sherzod" w:date="2020-10-05T11:11:00Z"/>
              </w:rPr>
            </w:pPr>
            <w:ins w:id="1223" w:author="Sherzod" w:date="2020-10-05T11:11:00Z">
              <w:r w:rsidRPr="005C6798">
                <w:lastRenderedPageBreak/>
                <w:t>3</w:t>
              </w:r>
            </w:ins>
          </w:p>
        </w:tc>
        <w:tc>
          <w:tcPr>
            <w:tcW w:w="647" w:type="dxa"/>
            <w:tcBorders>
              <w:top w:val="single" w:sz="4" w:space="0" w:color="auto"/>
              <w:left w:val="single" w:sz="4" w:space="0" w:color="auto"/>
              <w:right w:val="single" w:sz="4" w:space="0" w:color="auto"/>
            </w:tcBorders>
            <w:shd w:val="clear" w:color="auto" w:fill="FFFFFF"/>
            <w:vAlign w:val="center"/>
          </w:tcPr>
          <w:p w14:paraId="2842C9CC" w14:textId="77777777" w:rsidR="00AE69AE" w:rsidRPr="005C6798" w:rsidRDefault="00AE69AE" w:rsidP="00E913E4">
            <w:pPr>
              <w:pStyle w:val="TAL"/>
              <w:jc w:val="center"/>
              <w:rPr>
                <w:ins w:id="1224" w:author="Sherzod" w:date="2020-10-05T11:11:00Z"/>
              </w:rPr>
            </w:pPr>
            <w:ins w:id="1225" w:author="Sherzod" w:date="2020-10-05T11:11:00Z">
              <w:r w:rsidRPr="005C6798">
                <w:t>Check</w:t>
              </w:r>
            </w:ins>
          </w:p>
          <w:p w14:paraId="25446077" w14:textId="77777777" w:rsidR="00AE69AE" w:rsidRPr="005C6798" w:rsidRDefault="00AE69AE" w:rsidP="00E913E4">
            <w:pPr>
              <w:pStyle w:val="TAL"/>
              <w:jc w:val="center"/>
              <w:rPr>
                <w:ins w:id="1226" w:author="Sherzod" w:date="2020-10-05T11:11:00Z"/>
              </w:rPr>
            </w:pPr>
            <w:proofErr w:type="spellStart"/>
            <w:ins w:id="1227" w:author="Sherzod" w:date="2020-10-05T11:11: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B358867" w14:textId="77777777" w:rsidR="00AE69AE" w:rsidRPr="005C6798" w:rsidRDefault="00AE69AE" w:rsidP="00E913E4">
            <w:pPr>
              <w:pStyle w:val="TAL"/>
              <w:jc w:val="center"/>
              <w:rPr>
                <w:ins w:id="1228" w:author="Sherzod" w:date="2020-10-05T11:11:00Z"/>
                <w:lang w:eastAsia="zh-CN"/>
              </w:rPr>
            </w:pPr>
            <w:ins w:id="1229" w:author="Sherzod" w:date="2020-10-05T11:11: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FBEA2B8" w14:textId="77777777" w:rsidR="00AE69AE" w:rsidRPr="005C6798" w:rsidRDefault="00AE69AE" w:rsidP="00E913E4">
            <w:pPr>
              <w:pStyle w:val="TAL"/>
              <w:rPr>
                <w:ins w:id="1230" w:author="Sherzod" w:date="2020-10-05T11:11:00Z"/>
              </w:rPr>
            </w:pPr>
            <w:ins w:id="1231" w:author="Sherzod" w:date="2020-10-05T11:11:00Z">
              <w:r w:rsidRPr="005C6798">
                <w:t>Sent response contains</w:t>
              </w:r>
            </w:ins>
          </w:p>
          <w:p w14:paraId="2F755BBD" w14:textId="77777777" w:rsidR="00AE69AE" w:rsidRPr="005C6798" w:rsidRDefault="00AE69AE" w:rsidP="00E913E4">
            <w:pPr>
              <w:pStyle w:val="TB1"/>
              <w:rPr>
                <w:ins w:id="1232" w:author="Sherzod" w:date="2020-10-05T11:11:00Z"/>
                <w:lang w:eastAsia="zh-CN"/>
              </w:rPr>
            </w:pPr>
            <w:proofErr w:type="spellStart"/>
            <w:ins w:id="1233" w:author="Sherzod" w:date="2020-10-05T11:11: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444D34E8" w14:textId="77777777" w:rsidR="00AE69AE" w:rsidRPr="005C6798" w:rsidRDefault="00AE69AE" w:rsidP="00E913E4">
            <w:pPr>
              <w:pStyle w:val="TB1"/>
              <w:rPr>
                <w:ins w:id="1234" w:author="Sherzod" w:date="2020-10-05T11:11:00Z"/>
                <w:lang w:eastAsia="zh-CN"/>
              </w:rPr>
            </w:pPr>
            <w:proofErr w:type="spellStart"/>
            <w:ins w:id="1235" w:author="Sherzod" w:date="2020-10-05T11:11: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0F37A8D" w14:textId="77777777" w:rsidR="00AE69AE" w:rsidRPr="005C6798" w:rsidRDefault="00AE69AE" w:rsidP="00E913E4">
            <w:pPr>
              <w:pStyle w:val="TB1"/>
              <w:rPr>
                <w:ins w:id="1236" w:author="Sherzod" w:date="2020-10-05T11:11:00Z"/>
                <w:lang w:eastAsia="zh-CN"/>
              </w:rPr>
            </w:pPr>
            <w:ins w:id="1237" w:author="Sherzod" w:date="2020-10-05T11:11: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w:t>
              </w:r>
              <w:r w:rsidRPr="00864455">
                <w:t>semantic query resul</w:t>
              </w:r>
              <w:r>
                <w:t>t</w:t>
              </w:r>
            </w:ins>
          </w:p>
        </w:tc>
      </w:tr>
      <w:tr w:rsidR="00AE69AE" w:rsidRPr="005C6798" w14:paraId="3C3F1DAC" w14:textId="77777777" w:rsidTr="00E913E4">
        <w:trPr>
          <w:jc w:val="center"/>
          <w:ins w:id="1238" w:author="Sherzod" w:date="2020-10-05T11:11:00Z"/>
        </w:trPr>
        <w:tc>
          <w:tcPr>
            <w:tcW w:w="527" w:type="dxa"/>
            <w:tcBorders>
              <w:left w:val="single" w:sz="4" w:space="0" w:color="auto"/>
            </w:tcBorders>
            <w:shd w:val="clear" w:color="auto" w:fill="FFFFFF"/>
            <w:vAlign w:val="center"/>
          </w:tcPr>
          <w:p w14:paraId="6A6FD341" w14:textId="77777777" w:rsidR="00AE69AE" w:rsidRPr="005C6798" w:rsidRDefault="00AE69AE" w:rsidP="00E913E4">
            <w:pPr>
              <w:pStyle w:val="TAL"/>
              <w:keepNext w:val="0"/>
              <w:jc w:val="center"/>
              <w:rPr>
                <w:ins w:id="1239" w:author="Sherzod" w:date="2020-10-05T11:11:00Z"/>
              </w:rPr>
            </w:pPr>
            <w:ins w:id="1240" w:author="Sherzod" w:date="2020-10-05T11:11:00Z">
              <w:r w:rsidRPr="005C6798">
                <w:t>4</w:t>
              </w:r>
            </w:ins>
          </w:p>
        </w:tc>
        <w:tc>
          <w:tcPr>
            <w:tcW w:w="647" w:type="dxa"/>
            <w:shd w:val="clear" w:color="auto" w:fill="FFFFFF"/>
          </w:tcPr>
          <w:p w14:paraId="5F0859BA" w14:textId="77777777" w:rsidR="00AE69AE" w:rsidRPr="005C6798" w:rsidRDefault="00AE69AE" w:rsidP="00E913E4">
            <w:pPr>
              <w:pStyle w:val="TAL"/>
              <w:jc w:val="center"/>
              <w:rPr>
                <w:ins w:id="1241" w:author="Sherzod" w:date="2020-10-05T11:11:00Z"/>
              </w:rPr>
            </w:pPr>
          </w:p>
        </w:tc>
        <w:tc>
          <w:tcPr>
            <w:tcW w:w="1337" w:type="dxa"/>
            <w:shd w:val="clear" w:color="auto" w:fill="auto"/>
            <w:vAlign w:val="center"/>
          </w:tcPr>
          <w:p w14:paraId="5E670ABC" w14:textId="77777777" w:rsidR="00AE69AE" w:rsidRPr="005C6798" w:rsidRDefault="00AE69AE" w:rsidP="00E913E4">
            <w:pPr>
              <w:pStyle w:val="TAL"/>
              <w:jc w:val="center"/>
              <w:rPr>
                <w:ins w:id="1242" w:author="Sherzod" w:date="2020-10-05T11:11:00Z"/>
                <w:lang w:eastAsia="zh-CN"/>
              </w:rPr>
            </w:pPr>
            <w:ins w:id="1243" w:author="Sherzod" w:date="2020-10-05T11:11:00Z">
              <w:r w:rsidRPr="00CF6744">
                <w:t>IOP</w:t>
              </w:r>
              <w:r w:rsidRPr="005C6798">
                <w:t xml:space="preserve"> Check</w:t>
              </w:r>
            </w:ins>
          </w:p>
        </w:tc>
        <w:tc>
          <w:tcPr>
            <w:tcW w:w="7305" w:type="dxa"/>
            <w:shd w:val="clear" w:color="auto" w:fill="auto"/>
          </w:tcPr>
          <w:p w14:paraId="3213CA28" w14:textId="77777777" w:rsidR="00AE69AE" w:rsidRPr="005C6798" w:rsidRDefault="00AE69AE" w:rsidP="00E913E4">
            <w:pPr>
              <w:pStyle w:val="TAL"/>
              <w:rPr>
                <w:ins w:id="1244" w:author="Sherzod" w:date="2020-10-05T11:11:00Z"/>
              </w:rPr>
            </w:pPr>
            <w:ins w:id="1245" w:author="Sherzod" w:date="2020-10-05T11:11:00Z">
              <w:r w:rsidRPr="005C6798">
                <w:t>AE indicates notification received</w:t>
              </w:r>
            </w:ins>
          </w:p>
        </w:tc>
      </w:tr>
      <w:tr w:rsidR="00AE69AE" w:rsidRPr="005C6798" w14:paraId="0A2499CD" w14:textId="77777777" w:rsidTr="00E913E4">
        <w:trPr>
          <w:jc w:val="center"/>
          <w:ins w:id="1246" w:author="Sherzod" w:date="2020-10-05T11:11:00Z"/>
        </w:trPr>
        <w:tc>
          <w:tcPr>
            <w:tcW w:w="1174" w:type="dxa"/>
            <w:gridSpan w:val="2"/>
            <w:tcBorders>
              <w:left w:val="single" w:sz="4" w:space="0" w:color="auto"/>
            </w:tcBorders>
            <w:shd w:val="clear" w:color="auto" w:fill="F2F2F2"/>
            <w:vAlign w:val="center"/>
          </w:tcPr>
          <w:p w14:paraId="5C6231B7" w14:textId="77777777" w:rsidR="00AE69AE" w:rsidRPr="005C6798" w:rsidRDefault="00AE69AE" w:rsidP="00E913E4">
            <w:pPr>
              <w:pStyle w:val="TAL"/>
              <w:jc w:val="center"/>
              <w:rPr>
                <w:ins w:id="1247" w:author="Sherzod" w:date="2020-10-05T11:11:00Z"/>
              </w:rPr>
            </w:pPr>
            <w:ins w:id="1248" w:author="Sherzod" w:date="2020-10-05T11:11:00Z">
              <w:r w:rsidRPr="00CF6744">
                <w:t>IOP</w:t>
              </w:r>
              <w:r w:rsidRPr="005C6798">
                <w:t xml:space="preserve"> Verdict</w:t>
              </w:r>
            </w:ins>
          </w:p>
        </w:tc>
        <w:tc>
          <w:tcPr>
            <w:tcW w:w="8642" w:type="dxa"/>
            <w:gridSpan w:val="2"/>
            <w:shd w:val="clear" w:color="auto" w:fill="F2F2F2"/>
            <w:vAlign w:val="center"/>
          </w:tcPr>
          <w:p w14:paraId="3E1A1857" w14:textId="77777777" w:rsidR="00AE69AE" w:rsidRPr="005C6798" w:rsidRDefault="00AE69AE" w:rsidP="00E913E4">
            <w:pPr>
              <w:pStyle w:val="TAL"/>
              <w:rPr>
                <w:ins w:id="1249" w:author="Sherzod" w:date="2020-10-05T11:11:00Z"/>
              </w:rPr>
            </w:pPr>
          </w:p>
        </w:tc>
      </w:tr>
      <w:tr w:rsidR="00AE69AE" w:rsidRPr="005C6798" w14:paraId="50BC705D" w14:textId="77777777" w:rsidTr="00E913E4">
        <w:trPr>
          <w:jc w:val="center"/>
          <w:ins w:id="1250" w:author="Sherzod" w:date="2020-10-05T11:11:00Z"/>
        </w:trPr>
        <w:tc>
          <w:tcPr>
            <w:tcW w:w="1174" w:type="dxa"/>
            <w:gridSpan w:val="2"/>
            <w:tcBorders>
              <w:left w:val="single" w:sz="4" w:space="0" w:color="auto"/>
            </w:tcBorders>
            <w:shd w:val="clear" w:color="auto" w:fill="FFFFFF"/>
            <w:vAlign w:val="center"/>
          </w:tcPr>
          <w:p w14:paraId="392CF8EF" w14:textId="77777777" w:rsidR="00AE69AE" w:rsidRPr="005C6798" w:rsidRDefault="00AE69AE" w:rsidP="00E913E4">
            <w:pPr>
              <w:pStyle w:val="TAL"/>
              <w:jc w:val="center"/>
              <w:rPr>
                <w:ins w:id="1251" w:author="Sherzod" w:date="2020-10-05T11:11:00Z"/>
              </w:rPr>
            </w:pPr>
            <w:ins w:id="1252" w:author="Sherzod" w:date="2020-10-05T11:11:00Z">
              <w:r w:rsidRPr="00CF6744">
                <w:t>PRO</w:t>
              </w:r>
              <w:r w:rsidRPr="005C6798">
                <w:t xml:space="preserve"> Verdict</w:t>
              </w:r>
            </w:ins>
          </w:p>
        </w:tc>
        <w:tc>
          <w:tcPr>
            <w:tcW w:w="8642" w:type="dxa"/>
            <w:gridSpan w:val="2"/>
            <w:shd w:val="clear" w:color="auto" w:fill="FFFFFF"/>
            <w:vAlign w:val="center"/>
          </w:tcPr>
          <w:p w14:paraId="0D56A9CA" w14:textId="77777777" w:rsidR="00AE69AE" w:rsidRPr="005C6798" w:rsidRDefault="00AE69AE" w:rsidP="00E913E4">
            <w:pPr>
              <w:pStyle w:val="TAL"/>
              <w:rPr>
                <w:ins w:id="1253" w:author="Sherzod" w:date="2020-10-05T11:11:00Z"/>
              </w:rPr>
            </w:pPr>
          </w:p>
        </w:tc>
      </w:tr>
    </w:tbl>
    <w:p w14:paraId="529F534B" w14:textId="77777777" w:rsidR="00AE69AE" w:rsidRDefault="00AE69AE" w:rsidP="00AE69AE">
      <w:pPr>
        <w:rPr>
          <w:ins w:id="1254" w:author="Sherzod" w:date="2020-10-05T11:14:00Z"/>
          <w:rFonts w:ascii="Times New Roman" w:hAnsi="Times New Roman"/>
        </w:rPr>
      </w:pPr>
    </w:p>
    <w:p w14:paraId="454B341F" w14:textId="77777777" w:rsidR="00AE69AE" w:rsidRPr="00BE13F9" w:rsidRDefault="00AE69AE" w:rsidP="00AE69AE">
      <w:pPr>
        <w:rPr>
          <w:ins w:id="1255" w:author="Sherzod" w:date="2020-10-05T11:14:00Z"/>
          <w:rFonts w:ascii="Times New Roman" w:hAnsi="Times New Roman"/>
        </w:rPr>
      </w:pPr>
    </w:p>
    <w:p w14:paraId="711B54DD" w14:textId="2EC0072A" w:rsidR="00AE69AE" w:rsidRPr="00BE13F9" w:rsidRDefault="00AE69AE" w:rsidP="00AE69AE">
      <w:pPr>
        <w:pStyle w:val="Heading3"/>
        <w:rPr>
          <w:ins w:id="1256" w:author="Sherzod" w:date="2020-10-05T11:14:00Z"/>
        </w:rPr>
      </w:pPr>
      <w:ins w:id="1257" w:author="Sherzod" w:date="2020-10-05T11:14:00Z">
        <w:r w:rsidRPr="00BE13F9">
          <w:t>8.</w:t>
        </w:r>
        <w:r>
          <w:t>6</w:t>
        </w:r>
        <w:r w:rsidRPr="00BE13F9">
          <w:t>.</w:t>
        </w:r>
        <w:r>
          <w:t>3</w:t>
        </w:r>
        <w:r w:rsidRPr="00BE13F9">
          <w:tab/>
        </w:r>
        <w:r w:rsidRPr="00AE69AE">
          <w:t>Semantic Mashup management</w:t>
        </w:r>
      </w:ins>
    </w:p>
    <w:p w14:paraId="409386B0" w14:textId="0218C8F8" w:rsidR="00AE69AE" w:rsidRDefault="00AE69AE" w:rsidP="00AE69AE">
      <w:pPr>
        <w:pStyle w:val="Heading4"/>
        <w:rPr>
          <w:ins w:id="1258" w:author="Sherzod" w:date="2020-10-05T11:15:00Z"/>
        </w:rPr>
      </w:pPr>
      <w:ins w:id="1259" w:author="Sherzod" w:date="2020-10-05T11:14:00Z">
        <w:r w:rsidRPr="00BE13F9">
          <w:t>8.</w:t>
        </w:r>
        <w:r>
          <w:t>6</w:t>
        </w:r>
        <w:r w:rsidRPr="00BE13F9">
          <w:t>.</w:t>
        </w:r>
      </w:ins>
      <w:ins w:id="1260" w:author="Sherzod" w:date="2020-10-05T11:16:00Z">
        <w:r>
          <w:t>3</w:t>
        </w:r>
      </w:ins>
      <w:ins w:id="1261" w:author="Sherzod" w:date="2020-10-05T11:14:00Z">
        <w:r w:rsidRPr="00A714F4">
          <w:t>.1</w:t>
        </w:r>
        <w:r w:rsidRPr="00BE13F9">
          <w:tab/>
        </w:r>
        <w:proofErr w:type="spellStart"/>
        <w:r w:rsidRPr="00AE69AE">
          <w:t>SemanticMashupJobProfile</w:t>
        </w:r>
        <w:proofErr w:type="spellEnd"/>
        <w:r w:rsidRPr="00AE69AE">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11230631" w14:textId="77777777" w:rsidTr="00E913E4">
        <w:trPr>
          <w:cantSplit/>
          <w:tblHeader/>
          <w:jc w:val="center"/>
          <w:ins w:id="1262" w:author="Sherzod" w:date="2020-10-05T11:15:00Z"/>
        </w:trPr>
        <w:tc>
          <w:tcPr>
            <w:tcW w:w="9816" w:type="dxa"/>
            <w:gridSpan w:val="4"/>
          </w:tcPr>
          <w:p w14:paraId="446927A7" w14:textId="77777777" w:rsidR="00AE69AE" w:rsidRPr="005C6798" w:rsidRDefault="00AE69AE" w:rsidP="00E913E4">
            <w:pPr>
              <w:pStyle w:val="TAL"/>
              <w:keepLines w:val="0"/>
              <w:jc w:val="center"/>
              <w:rPr>
                <w:ins w:id="1263" w:author="Sherzod" w:date="2020-10-05T11:15:00Z"/>
                <w:b/>
              </w:rPr>
            </w:pPr>
            <w:ins w:id="1264" w:author="Sherzod" w:date="2020-10-05T11:15:00Z">
              <w:r w:rsidRPr="005C6798">
                <w:rPr>
                  <w:b/>
                </w:rPr>
                <w:t>Interoperability Test Description</w:t>
              </w:r>
            </w:ins>
          </w:p>
        </w:tc>
      </w:tr>
      <w:tr w:rsidR="00AE69AE" w:rsidRPr="005C6798" w14:paraId="36D5C6BE" w14:textId="77777777" w:rsidTr="00E913E4">
        <w:trPr>
          <w:jc w:val="center"/>
          <w:ins w:id="1265" w:author="Sherzod" w:date="2020-10-05T11:15:00Z"/>
        </w:trPr>
        <w:tc>
          <w:tcPr>
            <w:tcW w:w="2511" w:type="dxa"/>
            <w:gridSpan w:val="3"/>
          </w:tcPr>
          <w:p w14:paraId="07B13516" w14:textId="77777777" w:rsidR="00AE69AE" w:rsidRPr="005C6798" w:rsidRDefault="00AE69AE" w:rsidP="00E913E4">
            <w:pPr>
              <w:pStyle w:val="TAL"/>
              <w:keepLines w:val="0"/>
              <w:rPr>
                <w:ins w:id="1266" w:author="Sherzod" w:date="2020-10-05T11:15:00Z"/>
              </w:rPr>
            </w:pPr>
            <w:ins w:id="1267" w:author="Sherzod" w:date="2020-10-05T11:15:00Z">
              <w:r w:rsidRPr="005C6798">
                <w:rPr>
                  <w:b/>
                </w:rPr>
                <w:t>Identifier:</w:t>
              </w:r>
            </w:ins>
          </w:p>
        </w:tc>
        <w:tc>
          <w:tcPr>
            <w:tcW w:w="7305" w:type="dxa"/>
          </w:tcPr>
          <w:p w14:paraId="344E31B5" w14:textId="7C8DB4EF" w:rsidR="00AE69AE" w:rsidRPr="005C6798" w:rsidRDefault="00AE69AE" w:rsidP="00E913E4">
            <w:pPr>
              <w:pStyle w:val="TAL"/>
              <w:keepLines w:val="0"/>
              <w:rPr>
                <w:ins w:id="1268" w:author="Sherzod" w:date="2020-10-05T11:15:00Z"/>
              </w:rPr>
            </w:pPr>
            <w:ins w:id="1269" w:author="Sherzod" w:date="2020-10-05T11:15:00Z">
              <w:r w:rsidRPr="00CF6744">
                <w:t>TD</w:t>
              </w:r>
              <w:r w:rsidRPr="005C6798">
                <w:t>_</w:t>
              </w:r>
              <w:r w:rsidRPr="00CF6744">
                <w:t>M2M</w:t>
              </w:r>
              <w:r w:rsidRPr="005C6798">
                <w:t>_</w:t>
              </w:r>
              <w:r w:rsidRPr="00CF6744">
                <w:t>NH</w:t>
              </w:r>
              <w:r w:rsidRPr="005C6798">
                <w:t>_</w:t>
              </w:r>
              <w:r>
                <w:t>116</w:t>
              </w:r>
            </w:ins>
          </w:p>
        </w:tc>
      </w:tr>
      <w:tr w:rsidR="00AE69AE" w:rsidRPr="005C6798" w14:paraId="41617CFA" w14:textId="77777777" w:rsidTr="00E913E4">
        <w:trPr>
          <w:jc w:val="center"/>
          <w:ins w:id="1270" w:author="Sherzod" w:date="2020-10-05T11:15:00Z"/>
        </w:trPr>
        <w:tc>
          <w:tcPr>
            <w:tcW w:w="2511" w:type="dxa"/>
            <w:gridSpan w:val="3"/>
          </w:tcPr>
          <w:p w14:paraId="423646A2" w14:textId="77777777" w:rsidR="00AE69AE" w:rsidRPr="005C6798" w:rsidRDefault="00AE69AE" w:rsidP="00E913E4">
            <w:pPr>
              <w:pStyle w:val="TAL"/>
              <w:keepLines w:val="0"/>
              <w:rPr>
                <w:ins w:id="1271" w:author="Sherzod" w:date="2020-10-05T11:15:00Z"/>
              </w:rPr>
            </w:pPr>
            <w:ins w:id="1272" w:author="Sherzod" w:date="2020-10-05T11:15:00Z">
              <w:r w:rsidRPr="005C6798">
                <w:rPr>
                  <w:b/>
                </w:rPr>
                <w:t>Objective:</w:t>
              </w:r>
            </w:ins>
          </w:p>
        </w:tc>
        <w:tc>
          <w:tcPr>
            <w:tcW w:w="7305" w:type="dxa"/>
          </w:tcPr>
          <w:p w14:paraId="37408600" w14:textId="77777777" w:rsidR="00AE69AE" w:rsidRPr="005C6798" w:rsidRDefault="00AE69AE" w:rsidP="00E913E4">
            <w:pPr>
              <w:pStyle w:val="TAL"/>
              <w:keepLines w:val="0"/>
              <w:rPr>
                <w:ins w:id="1273" w:author="Sherzod" w:date="2020-10-05T11:15:00Z"/>
              </w:rPr>
            </w:pPr>
            <w:ins w:id="1274" w:author="Sherzod" w:date="2020-10-05T11:15:00Z">
              <w:r w:rsidRPr="00CF6744">
                <w:t>AE</w:t>
              </w:r>
              <w:r w:rsidRPr="005C6798">
                <w:t xml:space="preserve"> creates a </w:t>
              </w:r>
              <w:proofErr w:type="spellStart"/>
              <w:r>
                <w:t>S</w:t>
              </w:r>
              <w:r w:rsidRPr="00A7079C">
                <w:t>emanticMashupJobProfile</w:t>
              </w:r>
              <w:proofErr w:type="spellEnd"/>
              <w: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t>S</w:t>
              </w:r>
              <w:r w:rsidRPr="00A7079C">
                <w:t>emanticMashupJobProfile</w:t>
              </w:r>
              <w:proofErr w:type="spellEnd"/>
              <w:r>
                <w:t xml:space="preserve"> </w:t>
              </w:r>
              <w:r w:rsidRPr="00CF6744">
                <w:t>Create</w:t>
              </w:r>
              <w:r w:rsidRPr="005C6798">
                <w:t xml:space="preserve"> Request</w:t>
              </w:r>
            </w:ins>
          </w:p>
        </w:tc>
      </w:tr>
      <w:tr w:rsidR="00AE69AE" w:rsidRPr="005C6798" w14:paraId="7B306D65" w14:textId="77777777" w:rsidTr="00E913E4">
        <w:trPr>
          <w:jc w:val="center"/>
          <w:ins w:id="1275" w:author="Sherzod" w:date="2020-10-05T11:15:00Z"/>
        </w:trPr>
        <w:tc>
          <w:tcPr>
            <w:tcW w:w="2511" w:type="dxa"/>
            <w:gridSpan w:val="3"/>
          </w:tcPr>
          <w:p w14:paraId="54044787" w14:textId="77777777" w:rsidR="00AE69AE" w:rsidRPr="005C6798" w:rsidRDefault="00AE69AE" w:rsidP="00E913E4">
            <w:pPr>
              <w:pStyle w:val="TAL"/>
              <w:keepLines w:val="0"/>
              <w:rPr>
                <w:ins w:id="1276" w:author="Sherzod" w:date="2020-10-05T11:15:00Z"/>
              </w:rPr>
            </w:pPr>
            <w:ins w:id="1277" w:author="Sherzod" w:date="2020-10-05T11:15:00Z">
              <w:r w:rsidRPr="005C6798">
                <w:rPr>
                  <w:b/>
                </w:rPr>
                <w:t>Configuration:</w:t>
              </w:r>
            </w:ins>
          </w:p>
        </w:tc>
        <w:tc>
          <w:tcPr>
            <w:tcW w:w="7305" w:type="dxa"/>
          </w:tcPr>
          <w:p w14:paraId="4338F589" w14:textId="77777777" w:rsidR="00AE69AE" w:rsidRPr="005C6798" w:rsidRDefault="00AE69AE" w:rsidP="00E913E4">
            <w:pPr>
              <w:pStyle w:val="TAL"/>
              <w:keepLines w:val="0"/>
              <w:rPr>
                <w:ins w:id="1278" w:author="Sherzod" w:date="2020-10-05T11:15:00Z"/>
                <w:b/>
              </w:rPr>
            </w:pPr>
            <w:ins w:id="1279" w:author="Sherzod" w:date="2020-10-05T11:15:00Z">
              <w:r w:rsidRPr="00CF6744">
                <w:t>M2M</w:t>
              </w:r>
              <w:r w:rsidRPr="005C6798">
                <w:t>_</w:t>
              </w:r>
              <w:r w:rsidRPr="00CF6744">
                <w:t>CFG</w:t>
              </w:r>
              <w:r w:rsidRPr="005C6798">
                <w:t>_01</w:t>
              </w:r>
            </w:ins>
          </w:p>
        </w:tc>
      </w:tr>
      <w:tr w:rsidR="00AE69AE" w:rsidRPr="005C6798" w14:paraId="03078D21" w14:textId="77777777" w:rsidTr="00E913E4">
        <w:trPr>
          <w:jc w:val="center"/>
          <w:ins w:id="1280" w:author="Sherzod" w:date="2020-10-05T11:15:00Z"/>
        </w:trPr>
        <w:tc>
          <w:tcPr>
            <w:tcW w:w="2511" w:type="dxa"/>
            <w:gridSpan w:val="3"/>
          </w:tcPr>
          <w:p w14:paraId="0BE1B9B9" w14:textId="77777777" w:rsidR="00AE69AE" w:rsidRPr="005C6798" w:rsidRDefault="00AE69AE" w:rsidP="00E913E4">
            <w:pPr>
              <w:pStyle w:val="TAL"/>
              <w:keepLines w:val="0"/>
              <w:rPr>
                <w:ins w:id="1281" w:author="Sherzod" w:date="2020-10-05T11:15:00Z"/>
              </w:rPr>
            </w:pPr>
            <w:ins w:id="1282" w:author="Sherzod" w:date="2020-10-05T11:15:00Z">
              <w:r w:rsidRPr="005C6798">
                <w:rPr>
                  <w:b/>
                </w:rPr>
                <w:t>References:</w:t>
              </w:r>
            </w:ins>
          </w:p>
        </w:tc>
        <w:tc>
          <w:tcPr>
            <w:tcW w:w="7305" w:type="dxa"/>
          </w:tcPr>
          <w:p w14:paraId="6D9EB5C3" w14:textId="77777777" w:rsidR="00AE69AE" w:rsidRPr="005C6798" w:rsidRDefault="00AE69AE" w:rsidP="00E913E4">
            <w:pPr>
              <w:pStyle w:val="TAL"/>
              <w:keepLines w:val="0"/>
              <w:rPr>
                <w:ins w:id="1283" w:author="Sherzod" w:date="2020-10-05T11:15:00Z"/>
              </w:rPr>
            </w:pPr>
            <w:ins w:id="1284"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285" w:author="Sherzod" w:date="2020-10-05T11:15:00Z">
              <w:r w:rsidRPr="00CF6744">
                <w:fldChar w:fldCharType="separate"/>
              </w:r>
              <w:r>
                <w:rPr>
                  <w:noProof/>
                </w:rPr>
                <w:t>13</w:t>
              </w:r>
              <w:r w:rsidRPr="00CF6744">
                <w:fldChar w:fldCharType="end"/>
              </w:r>
              <w:r w:rsidRPr="00CF6744">
                <w:t>]</w:t>
              </w:r>
              <w:r w:rsidRPr="005C6798">
                <w:t>, clause 6.</w:t>
              </w:r>
              <w:r>
                <w:t>3.2</w:t>
              </w:r>
            </w:ins>
          </w:p>
          <w:p w14:paraId="7CAFE595" w14:textId="77777777" w:rsidR="00AE69AE" w:rsidRPr="005C6798" w:rsidRDefault="00AE69AE" w:rsidP="00E913E4">
            <w:pPr>
              <w:pStyle w:val="TAL"/>
              <w:keepLines w:val="0"/>
              <w:rPr>
                <w:ins w:id="1286" w:author="Sherzod" w:date="2020-10-05T11:15:00Z"/>
                <w:lang w:eastAsia="zh-CN"/>
              </w:rPr>
            </w:pPr>
            <w:ins w:id="1287"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288"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49.2.1</w:t>
              </w:r>
            </w:ins>
          </w:p>
        </w:tc>
      </w:tr>
      <w:tr w:rsidR="00AE69AE" w:rsidRPr="005C6798" w14:paraId="3434E21D" w14:textId="77777777" w:rsidTr="00E913E4">
        <w:trPr>
          <w:jc w:val="center"/>
          <w:ins w:id="1289" w:author="Sherzod" w:date="2020-10-05T11:15:00Z"/>
        </w:trPr>
        <w:tc>
          <w:tcPr>
            <w:tcW w:w="9816" w:type="dxa"/>
            <w:gridSpan w:val="4"/>
            <w:shd w:val="clear" w:color="auto" w:fill="F2F2F2"/>
          </w:tcPr>
          <w:p w14:paraId="53BDD22D" w14:textId="77777777" w:rsidR="00AE69AE" w:rsidRPr="005C6798" w:rsidRDefault="00AE69AE" w:rsidP="00E913E4">
            <w:pPr>
              <w:pStyle w:val="TAL"/>
              <w:keepLines w:val="0"/>
              <w:rPr>
                <w:ins w:id="1290" w:author="Sherzod" w:date="2020-10-05T11:15:00Z"/>
                <w:b/>
              </w:rPr>
            </w:pPr>
          </w:p>
        </w:tc>
      </w:tr>
      <w:tr w:rsidR="00AE69AE" w:rsidRPr="005C6798" w14:paraId="149FD2D9" w14:textId="77777777" w:rsidTr="00E913E4">
        <w:trPr>
          <w:trHeight w:val="282"/>
          <w:jc w:val="center"/>
          <w:ins w:id="1291" w:author="Sherzod" w:date="2020-10-05T11:15:00Z"/>
        </w:trPr>
        <w:tc>
          <w:tcPr>
            <w:tcW w:w="2511" w:type="dxa"/>
            <w:gridSpan w:val="3"/>
            <w:tcBorders>
              <w:bottom w:val="single" w:sz="4" w:space="0" w:color="auto"/>
            </w:tcBorders>
          </w:tcPr>
          <w:p w14:paraId="6BD3543D" w14:textId="77777777" w:rsidR="00AE69AE" w:rsidRPr="005C6798" w:rsidRDefault="00AE69AE" w:rsidP="00E913E4">
            <w:pPr>
              <w:pStyle w:val="TAL"/>
              <w:keepLines w:val="0"/>
              <w:rPr>
                <w:ins w:id="1292" w:author="Sherzod" w:date="2020-10-05T11:15:00Z"/>
              </w:rPr>
            </w:pPr>
            <w:ins w:id="1293" w:author="Sherzod" w:date="2020-10-05T11:15:00Z">
              <w:r w:rsidRPr="005C6798">
                <w:rPr>
                  <w:b/>
                </w:rPr>
                <w:t>Pre-test conditions:</w:t>
              </w:r>
            </w:ins>
          </w:p>
        </w:tc>
        <w:tc>
          <w:tcPr>
            <w:tcW w:w="7305" w:type="dxa"/>
            <w:tcBorders>
              <w:bottom w:val="single" w:sz="4" w:space="0" w:color="auto"/>
            </w:tcBorders>
          </w:tcPr>
          <w:p w14:paraId="2553A2F8" w14:textId="77777777" w:rsidR="00AE69AE" w:rsidRPr="005C6798" w:rsidRDefault="00AE69AE" w:rsidP="00E913E4">
            <w:pPr>
              <w:pStyle w:val="TB1"/>
              <w:rPr>
                <w:ins w:id="1294" w:author="Sherzod" w:date="2020-10-05T11:15:00Z"/>
                <w:lang w:eastAsia="zh-CN"/>
              </w:rPr>
            </w:pPr>
            <w:ins w:id="1295" w:author="Sherzod" w:date="2020-10-05T11:15: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AE69AE" w:rsidRPr="005C6798" w14:paraId="5A8DEB42" w14:textId="77777777" w:rsidTr="00E913E4">
        <w:trPr>
          <w:jc w:val="center"/>
          <w:ins w:id="1296" w:author="Sherzod" w:date="2020-10-05T11:15:00Z"/>
        </w:trPr>
        <w:tc>
          <w:tcPr>
            <w:tcW w:w="2511" w:type="dxa"/>
            <w:gridSpan w:val="3"/>
            <w:tcBorders>
              <w:bottom w:val="single" w:sz="4" w:space="0" w:color="auto"/>
            </w:tcBorders>
          </w:tcPr>
          <w:p w14:paraId="52687EA3" w14:textId="77777777" w:rsidR="00AE69AE" w:rsidRPr="005C6798" w:rsidRDefault="00AE69AE" w:rsidP="00E913E4">
            <w:pPr>
              <w:pStyle w:val="TAL"/>
              <w:keepLines w:val="0"/>
              <w:rPr>
                <w:ins w:id="1297" w:author="Sherzod" w:date="2020-10-05T11:15:00Z"/>
                <w:b/>
              </w:rPr>
            </w:pPr>
          </w:p>
        </w:tc>
        <w:tc>
          <w:tcPr>
            <w:tcW w:w="7305" w:type="dxa"/>
            <w:tcBorders>
              <w:bottom w:val="single" w:sz="4" w:space="0" w:color="auto"/>
            </w:tcBorders>
          </w:tcPr>
          <w:p w14:paraId="0DCF08B6" w14:textId="77777777" w:rsidR="00AE69AE" w:rsidRPr="005C6798" w:rsidRDefault="00AE69AE" w:rsidP="00E913E4">
            <w:pPr>
              <w:pStyle w:val="TAL"/>
              <w:rPr>
                <w:ins w:id="1298" w:author="Sherzod" w:date="2020-10-05T11:15:00Z"/>
                <w:b/>
              </w:rPr>
            </w:pPr>
          </w:p>
        </w:tc>
      </w:tr>
      <w:tr w:rsidR="00AE69AE" w:rsidRPr="005C6798" w14:paraId="08AB411E" w14:textId="77777777" w:rsidTr="00E913E4">
        <w:trPr>
          <w:jc w:val="center"/>
          <w:ins w:id="1299" w:author="Sherzod" w:date="2020-10-05T11:15:00Z"/>
        </w:trPr>
        <w:tc>
          <w:tcPr>
            <w:tcW w:w="9816" w:type="dxa"/>
            <w:gridSpan w:val="4"/>
            <w:shd w:val="clear" w:color="auto" w:fill="F2F2F2"/>
          </w:tcPr>
          <w:p w14:paraId="11872536" w14:textId="77777777" w:rsidR="00AE69AE" w:rsidRPr="005C6798" w:rsidRDefault="00AE69AE" w:rsidP="00E913E4">
            <w:pPr>
              <w:pStyle w:val="TAL"/>
              <w:keepLines w:val="0"/>
              <w:jc w:val="center"/>
              <w:rPr>
                <w:ins w:id="1300" w:author="Sherzod" w:date="2020-10-05T11:15:00Z"/>
                <w:b/>
              </w:rPr>
            </w:pPr>
            <w:ins w:id="1301" w:author="Sherzod" w:date="2020-10-05T11:15:00Z">
              <w:r w:rsidRPr="005C6798">
                <w:rPr>
                  <w:b/>
                </w:rPr>
                <w:t>Test Sequence</w:t>
              </w:r>
            </w:ins>
          </w:p>
        </w:tc>
      </w:tr>
      <w:tr w:rsidR="00AE69AE" w:rsidRPr="005C6798" w14:paraId="0717B9F5" w14:textId="77777777" w:rsidTr="00E913E4">
        <w:trPr>
          <w:jc w:val="center"/>
          <w:ins w:id="1302" w:author="Sherzod" w:date="2020-10-05T11:15:00Z"/>
        </w:trPr>
        <w:tc>
          <w:tcPr>
            <w:tcW w:w="527" w:type="dxa"/>
            <w:tcBorders>
              <w:bottom w:val="single" w:sz="4" w:space="0" w:color="auto"/>
            </w:tcBorders>
            <w:shd w:val="clear" w:color="auto" w:fill="auto"/>
            <w:vAlign w:val="center"/>
          </w:tcPr>
          <w:p w14:paraId="2CEDCDBA" w14:textId="77777777" w:rsidR="00AE69AE" w:rsidRPr="005C6798" w:rsidRDefault="00AE69AE" w:rsidP="00E913E4">
            <w:pPr>
              <w:pStyle w:val="TAL"/>
              <w:keepNext w:val="0"/>
              <w:jc w:val="center"/>
              <w:rPr>
                <w:ins w:id="1303" w:author="Sherzod" w:date="2020-10-05T11:15:00Z"/>
                <w:b/>
              </w:rPr>
            </w:pPr>
            <w:ins w:id="1304" w:author="Sherzod" w:date="2020-10-05T11:15:00Z">
              <w:r w:rsidRPr="005C6798">
                <w:rPr>
                  <w:b/>
                </w:rPr>
                <w:t>Step</w:t>
              </w:r>
            </w:ins>
          </w:p>
        </w:tc>
        <w:tc>
          <w:tcPr>
            <w:tcW w:w="647" w:type="dxa"/>
            <w:tcBorders>
              <w:bottom w:val="single" w:sz="4" w:space="0" w:color="auto"/>
            </w:tcBorders>
          </w:tcPr>
          <w:p w14:paraId="39FA2A65" w14:textId="77777777" w:rsidR="00AE69AE" w:rsidRPr="005C6798" w:rsidRDefault="00AE69AE" w:rsidP="00E913E4">
            <w:pPr>
              <w:pStyle w:val="TAL"/>
              <w:keepNext w:val="0"/>
              <w:jc w:val="center"/>
              <w:rPr>
                <w:ins w:id="1305" w:author="Sherzod" w:date="2020-10-05T11:15:00Z"/>
                <w:b/>
              </w:rPr>
            </w:pPr>
            <w:ins w:id="1306" w:author="Sherzod" w:date="2020-10-05T11:15:00Z">
              <w:r w:rsidRPr="00CF6744">
                <w:rPr>
                  <w:b/>
                </w:rPr>
                <w:t>RP</w:t>
              </w:r>
            </w:ins>
          </w:p>
        </w:tc>
        <w:tc>
          <w:tcPr>
            <w:tcW w:w="1337" w:type="dxa"/>
            <w:tcBorders>
              <w:bottom w:val="single" w:sz="4" w:space="0" w:color="auto"/>
            </w:tcBorders>
            <w:shd w:val="clear" w:color="auto" w:fill="auto"/>
            <w:vAlign w:val="center"/>
          </w:tcPr>
          <w:p w14:paraId="4D3925A7" w14:textId="77777777" w:rsidR="00AE69AE" w:rsidRPr="005C6798" w:rsidRDefault="00AE69AE" w:rsidP="00E913E4">
            <w:pPr>
              <w:pStyle w:val="TAL"/>
              <w:keepNext w:val="0"/>
              <w:jc w:val="center"/>
              <w:rPr>
                <w:ins w:id="1307" w:author="Sherzod" w:date="2020-10-05T11:15:00Z"/>
                <w:b/>
              </w:rPr>
            </w:pPr>
            <w:ins w:id="1308" w:author="Sherzod" w:date="2020-10-05T11:15:00Z">
              <w:r w:rsidRPr="005C6798">
                <w:rPr>
                  <w:b/>
                </w:rPr>
                <w:t>Type</w:t>
              </w:r>
            </w:ins>
          </w:p>
        </w:tc>
        <w:tc>
          <w:tcPr>
            <w:tcW w:w="7305" w:type="dxa"/>
            <w:tcBorders>
              <w:bottom w:val="single" w:sz="4" w:space="0" w:color="auto"/>
            </w:tcBorders>
            <w:shd w:val="clear" w:color="auto" w:fill="auto"/>
            <w:vAlign w:val="center"/>
          </w:tcPr>
          <w:p w14:paraId="24666404" w14:textId="77777777" w:rsidR="00AE69AE" w:rsidRPr="005C6798" w:rsidRDefault="00AE69AE" w:rsidP="00E913E4">
            <w:pPr>
              <w:pStyle w:val="TAL"/>
              <w:keepNext w:val="0"/>
              <w:jc w:val="center"/>
              <w:rPr>
                <w:ins w:id="1309" w:author="Sherzod" w:date="2020-10-05T11:15:00Z"/>
                <w:b/>
              </w:rPr>
            </w:pPr>
            <w:ins w:id="1310" w:author="Sherzod" w:date="2020-10-05T11:15:00Z">
              <w:r w:rsidRPr="005C6798">
                <w:rPr>
                  <w:b/>
                </w:rPr>
                <w:t>Description</w:t>
              </w:r>
            </w:ins>
          </w:p>
        </w:tc>
      </w:tr>
      <w:tr w:rsidR="00AE69AE" w:rsidRPr="005C6798" w14:paraId="0D9FC3D6" w14:textId="77777777" w:rsidTr="00E913E4">
        <w:trPr>
          <w:jc w:val="center"/>
          <w:ins w:id="1311" w:author="Sherzod" w:date="2020-10-05T11:15:00Z"/>
        </w:trPr>
        <w:tc>
          <w:tcPr>
            <w:tcW w:w="527" w:type="dxa"/>
            <w:tcBorders>
              <w:left w:val="single" w:sz="4" w:space="0" w:color="auto"/>
            </w:tcBorders>
            <w:vAlign w:val="center"/>
          </w:tcPr>
          <w:p w14:paraId="3445B0F0" w14:textId="77777777" w:rsidR="00AE69AE" w:rsidRPr="005C6798" w:rsidRDefault="00AE69AE" w:rsidP="00E913E4">
            <w:pPr>
              <w:pStyle w:val="TAL"/>
              <w:keepNext w:val="0"/>
              <w:jc w:val="center"/>
              <w:rPr>
                <w:ins w:id="1312" w:author="Sherzod" w:date="2020-10-05T11:15:00Z"/>
              </w:rPr>
            </w:pPr>
            <w:ins w:id="1313" w:author="Sherzod" w:date="2020-10-05T11:15:00Z">
              <w:r w:rsidRPr="005C6798">
                <w:t>1</w:t>
              </w:r>
            </w:ins>
          </w:p>
        </w:tc>
        <w:tc>
          <w:tcPr>
            <w:tcW w:w="647" w:type="dxa"/>
          </w:tcPr>
          <w:p w14:paraId="70A1C538" w14:textId="77777777" w:rsidR="00AE69AE" w:rsidRPr="005C6798" w:rsidRDefault="00AE69AE" w:rsidP="00E913E4">
            <w:pPr>
              <w:pStyle w:val="TAL"/>
              <w:jc w:val="center"/>
              <w:rPr>
                <w:ins w:id="1314" w:author="Sherzod" w:date="2020-10-05T11:15:00Z"/>
              </w:rPr>
            </w:pPr>
          </w:p>
        </w:tc>
        <w:tc>
          <w:tcPr>
            <w:tcW w:w="1337" w:type="dxa"/>
            <w:shd w:val="clear" w:color="auto" w:fill="E7E6E6"/>
          </w:tcPr>
          <w:p w14:paraId="0917F3FA" w14:textId="77777777" w:rsidR="00AE69AE" w:rsidRPr="005C6798" w:rsidRDefault="00AE69AE" w:rsidP="00E913E4">
            <w:pPr>
              <w:pStyle w:val="TAL"/>
              <w:jc w:val="center"/>
              <w:rPr>
                <w:ins w:id="1315" w:author="Sherzod" w:date="2020-10-05T11:15:00Z"/>
              </w:rPr>
            </w:pPr>
            <w:ins w:id="1316" w:author="Sherzod" w:date="2020-10-05T11:15:00Z">
              <w:r w:rsidRPr="005C6798">
                <w:t>Stimulus</w:t>
              </w:r>
            </w:ins>
          </w:p>
        </w:tc>
        <w:tc>
          <w:tcPr>
            <w:tcW w:w="7305" w:type="dxa"/>
            <w:shd w:val="clear" w:color="auto" w:fill="E7E6E6"/>
          </w:tcPr>
          <w:p w14:paraId="76F77065" w14:textId="77777777" w:rsidR="00AE69AE" w:rsidRPr="005C6798" w:rsidRDefault="00AE69AE" w:rsidP="00E913E4">
            <w:pPr>
              <w:pStyle w:val="TAL"/>
              <w:rPr>
                <w:ins w:id="1317" w:author="Sherzod" w:date="2020-10-05T11:15:00Z"/>
                <w:lang w:eastAsia="zh-CN"/>
              </w:rPr>
            </w:pPr>
            <w:ins w:id="1318" w:author="Sherzod" w:date="2020-10-05T11:15: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Pr>
                  <w:lang w:eastAsia="ko-KR"/>
                </w:rPr>
                <w:t>semanticMashupJobProfile</w:t>
              </w:r>
              <w:proofErr w:type="spellEnd"/>
              <w:r w:rsidRPr="005C6798">
                <w:t>&gt;</w:t>
              </w:r>
            </w:ins>
          </w:p>
        </w:tc>
      </w:tr>
      <w:tr w:rsidR="00AE69AE" w:rsidRPr="005C6798" w14:paraId="1CB696D8" w14:textId="77777777" w:rsidTr="00E913E4">
        <w:trPr>
          <w:trHeight w:val="983"/>
          <w:jc w:val="center"/>
          <w:ins w:id="1319" w:author="Sherzod" w:date="2020-10-05T11:15:00Z"/>
        </w:trPr>
        <w:tc>
          <w:tcPr>
            <w:tcW w:w="527" w:type="dxa"/>
            <w:tcBorders>
              <w:left w:val="single" w:sz="4" w:space="0" w:color="auto"/>
            </w:tcBorders>
            <w:vAlign w:val="center"/>
          </w:tcPr>
          <w:p w14:paraId="4528A702" w14:textId="77777777" w:rsidR="00AE69AE" w:rsidRPr="005C6798" w:rsidRDefault="00AE69AE" w:rsidP="00E913E4">
            <w:pPr>
              <w:pStyle w:val="TAL"/>
              <w:keepNext w:val="0"/>
              <w:jc w:val="center"/>
              <w:rPr>
                <w:ins w:id="1320" w:author="Sherzod" w:date="2020-10-05T11:15:00Z"/>
              </w:rPr>
            </w:pPr>
            <w:ins w:id="1321" w:author="Sherzod" w:date="2020-10-05T11:15:00Z">
              <w:r w:rsidRPr="005C6798">
                <w:t>2</w:t>
              </w:r>
            </w:ins>
          </w:p>
        </w:tc>
        <w:tc>
          <w:tcPr>
            <w:tcW w:w="647" w:type="dxa"/>
            <w:vAlign w:val="center"/>
          </w:tcPr>
          <w:p w14:paraId="439BCF65" w14:textId="77777777" w:rsidR="00AE69AE" w:rsidRPr="005C6798" w:rsidRDefault="00AE69AE" w:rsidP="00E913E4">
            <w:pPr>
              <w:pStyle w:val="TAL"/>
              <w:jc w:val="center"/>
              <w:rPr>
                <w:ins w:id="1322" w:author="Sherzod" w:date="2020-10-05T11:15:00Z"/>
              </w:rPr>
            </w:pPr>
          </w:p>
          <w:p w14:paraId="4B701D19" w14:textId="77777777" w:rsidR="00AE69AE" w:rsidRPr="005C6798" w:rsidRDefault="00AE69AE" w:rsidP="00E913E4">
            <w:pPr>
              <w:pStyle w:val="TAL"/>
              <w:jc w:val="center"/>
              <w:rPr>
                <w:ins w:id="1323" w:author="Sherzod" w:date="2020-10-05T11:15:00Z"/>
              </w:rPr>
            </w:pPr>
            <w:proofErr w:type="spellStart"/>
            <w:ins w:id="1324" w:author="Sherzod" w:date="2020-10-05T11:15:00Z">
              <w:r w:rsidRPr="00CF6744">
                <w:t>Mca</w:t>
              </w:r>
              <w:proofErr w:type="spellEnd"/>
            </w:ins>
          </w:p>
        </w:tc>
        <w:tc>
          <w:tcPr>
            <w:tcW w:w="1337" w:type="dxa"/>
            <w:vAlign w:val="center"/>
          </w:tcPr>
          <w:p w14:paraId="271925E5" w14:textId="77777777" w:rsidR="00AE69AE" w:rsidRPr="005C6798" w:rsidRDefault="00AE69AE" w:rsidP="00E913E4">
            <w:pPr>
              <w:pStyle w:val="TAL"/>
              <w:jc w:val="center"/>
              <w:rPr>
                <w:ins w:id="1325" w:author="Sherzod" w:date="2020-10-05T11:15:00Z"/>
                <w:lang w:eastAsia="zh-CN"/>
              </w:rPr>
            </w:pPr>
            <w:ins w:id="1326" w:author="Sherzod" w:date="2020-10-05T11:15:00Z">
              <w:r w:rsidRPr="00CF6744">
                <w:t>PRO</w:t>
              </w:r>
              <w:r w:rsidRPr="005C6798">
                <w:t xml:space="preserve"> Check Primitive </w:t>
              </w:r>
            </w:ins>
          </w:p>
        </w:tc>
        <w:tc>
          <w:tcPr>
            <w:tcW w:w="7305" w:type="dxa"/>
            <w:shd w:val="clear" w:color="auto" w:fill="auto"/>
          </w:tcPr>
          <w:p w14:paraId="0ACF858E" w14:textId="77777777" w:rsidR="00AE69AE" w:rsidRPr="005C6798" w:rsidRDefault="00AE69AE" w:rsidP="00E913E4">
            <w:pPr>
              <w:pStyle w:val="TB1"/>
              <w:rPr>
                <w:ins w:id="1327" w:author="Sherzod" w:date="2020-10-05T11:15:00Z"/>
                <w:lang w:eastAsia="zh-CN"/>
              </w:rPr>
            </w:pPr>
            <w:ins w:id="1328" w:author="Sherzod" w:date="2020-10-05T11:15:00Z">
              <w:r w:rsidRPr="005C6798">
                <w:rPr>
                  <w:lang w:eastAsia="zh-CN"/>
                </w:rPr>
                <w:t>op = 1 (</w:t>
              </w:r>
              <w:r w:rsidRPr="00CF6744">
                <w:rPr>
                  <w:lang w:eastAsia="zh-CN"/>
                </w:rPr>
                <w:t>Create</w:t>
              </w:r>
              <w:r w:rsidRPr="005C6798">
                <w:rPr>
                  <w:lang w:eastAsia="zh-CN"/>
                </w:rPr>
                <w:t>)</w:t>
              </w:r>
            </w:ins>
          </w:p>
          <w:p w14:paraId="56435760" w14:textId="77777777" w:rsidR="00AE69AE" w:rsidRPr="005C6798" w:rsidRDefault="00AE69AE" w:rsidP="00E913E4">
            <w:pPr>
              <w:pStyle w:val="TB1"/>
              <w:rPr>
                <w:ins w:id="1329" w:author="Sherzod" w:date="2020-10-05T11:15:00Z"/>
                <w:lang w:eastAsia="zh-CN"/>
              </w:rPr>
            </w:pPr>
            <w:ins w:id="1330" w:author="Sherzod" w:date="2020-10-05T11:15:00Z">
              <w:r w:rsidRPr="005C6798">
                <w:rPr>
                  <w:lang w:eastAsia="zh-CN"/>
                </w:rPr>
                <w:t>to = {</w:t>
              </w:r>
              <w:proofErr w:type="spellStart"/>
              <w:r w:rsidRPr="005C6798">
                <w:rPr>
                  <w:lang w:eastAsia="zh-CN"/>
                </w:rPr>
                <w:t>CSEBaseName</w:t>
              </w:r>
              <w:proofErr w:type="spellEnd"/>
              <w:r w:rsidRPr="005C6798">
                <w:rPr>
                  <w:lang w:eastAsia="zh-CN"/>
                </w:rPr>
                <w:t>}</w:t>
              </w:r>
            </w:ins>
          </w:p>
          <w:p w14:paraId="707BDFF4" w14:textId="77777777" w:rsidR="00AE69AE" w:rsidRPr="005C6798" w:rsidRDefault="00AE69AE" w:rsidP="00E913E4">
            <w:pPr>
              <w:pStyle w:val="TB1"/>
              <w:rPr>
                <w:ins w:id="1331" w:author="Sherzod" w:date="2020-10-05T11:15:00Z"/>
                <w:lang w:eastAsia="zh-CN"/>
              </w:rPr>
            </w:pPr>
            <w:proofErr w:type="spellStart"/>
            <w:ins w:id="1332"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5B4B8AED" w14:textId="77777777" w:rsidR="00AE69AE" w:rsidRPr="005C6798" w:rsidRDefault="00AE69AE" w:rsidP="00E913E4">
            <w:pPr>
              <w:pStyle w:val="TB1"/>
              <w:rPr>
                <w:ins w:id="1333" w:author="Sherzod" w:date="2020-10-05T11:15:00Z"/>
                <w:lang w:eastAsia="zh-CN"/>
              </w:rPr>
            </w:pPr>
            <w:proofErr w:type="spellStart"/>
            <w:ins w:id="1334" w:author="Sherzod" w:date="2020-10-05T11:15:00Z">
              <w:r w:rsidRPr="00CF6744">
                <w:rPr>
                  <w:lang w:eastAsia="zh-CN"/>
                </w:rPr>
                <w:t>rqi</w:t>
              </w:r>
              <w:proofErr w:type="spellEnd"/>
              <w:r w:rsidRPr="005C6798">
                <w:rPr>
                  <w:lang w:eastAsia="zh-CN"/>
                </w:rPr>
                <w:t xml:space="preserve"> = (token-string)</w:t>
              </w:r>
            </w:ins>
          </w:p>
          <w:p w14:paraId="7C1D8687" w14:textId="77777777" w:rsidR="00AE69AE" w:rsidRPr="005C6798" w:rsidRDefault="00AE69AE" w:rsidP="00E913E4">
            <w:pPr>
              <w:pStyle w:val="TB1"/>
              <w:rPr>
                <w:ins w:id="1335" w:author="Sherzod" w:date="2020-10-05T11:15:00Z"/>
                <w:lang w:eastAsia="zh-CN"/>
              </w:rPr>
            </w:pPr>
            <w:ins w:id="1336" w:author="Sherzod" w:date="2020-10-05T11:15:00Z">
              <w:r w:rsidRPr="005C6798">
                <w:rPr>
                  <w:lang w:eastAsia="zh-CN"/>
                </w:rPr>
                <w:t xml:space="preserve">ty = </w:t>
              </w:r>
              <w:r>
                <w:rPr>
                  <w:rFonts w:eastAsia="SimSun"/>
                  <w:lang w:eastAsia="ja-JP"/>
                </w:rPr>
                <w:t>40</w:t>
              </w:r>
              <w:r w:rsidRPr="005C6798">
                <w:rPr>
                  <w:lang w:eastAsia="zh-CN"/>
                </w:rPr>
                <w:t xml:space="preserve"> (</w:t>
              </w:r>
              <w:proofErr w:type="spellStart"/>
              <w:r>
                <w:rPr>
                  <w:lang w:eastAsia="ko-KR"/>
                </w:rPr>
                <w:t>semanticMashupJobProfile</w:t>
              </w:r>
              <w:proofErr w:type="spellEnd"/>
              <w:r w:rsidRPr="005C6798">
                <w:rPr>
                  <w:lang w:eastAsia="zh-CN"/>
                </w:rPr>
                <w:t>)</w:t>
              </w:r>
            </w:ins>
          </w:p>
          <w:p w14:paraId="13BEE07B" w14:textId="77777777" w:rsidR="00AE69AE" w:rsidRPr="005C6798" w:rsidRDefault="00AE69AE" w:rsidP="00E913E4">
            <w:pPr>
              <w:pStyle w:val="TB1"/>
              <w:rPr>
                <w:ins w:id="1337" w:author="Sherzod" w:date="2020-10-05T11:15:00Z"/>
                <w:lang w:eastAsia="zh-CN"/>
              </w:rPr>
            </w:pPr>
            <w:ins w:id="1338"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ko-KR"/>
                </w:rPr>
                <w:t>semanticMashupJobProfile</w:t>
              </w:r>
              <w:proofErr w:type="spellEnd"/>
              <w:r w:rsidRPr="005C6798">
                <w:rPr>
                  <w:lang w:eastAsia="zh-CN"/>
                </w:rPr>
                <w:t>&gt; resource</w:t>
              </w:r>
            </w:ins>
          </w:p>
        </w:tc>
      </w:tr>
      <w:tr w:rsidR="00AE69AE" w:rsidRPr="005C6798" w14:paraId="6906B323" w14:textId="77777777" w:rsidTr="00E913E4">
        <w:trPr>
          <w:jc w:val="center"/>
          <w:ins w:id="1339" w:author="Sherzod" w:date="2020-10-05T11:15:00Z"/>
        </w:trPr>
        <w:tc>
          <w:tcPr>
            <w:tcW w:w="527" w:type="dxa"/>
            <w:tcBorders>
              <w:left w:val="single" w:sz="4" w:space="0" w:color="auto"/>
            </w:tcBorders>
            <w:vAlign w:val="center"/>
          </w:tcPr>
          <w:p w14:paraId="23C58CE0" w14:textId="77777777" w:rsidR="00AE69AE" w:rsidRPr="005C6798" w:rsidRDefault="00AE69AE" w:rsidP="00E913E4">
            <w:pPr>
              <w:pStyle w:val="TAL"/>
              <w:keepNext w:val="0"/>
              <w:jc w:val="center"/>
              <w:rPr>
                <w:ins w:id="1340" w:author="Sherzod" w:date="2020-10-05T11:15:00Z"/>
              </w:rPr>
            </w:pPr>
            <w:ins w:id="1341" w:author="Sherzod" w:date="2020-10-05T11:15:00Z">
              <w:r w:rsidRPr="005C6798">
                <w:t>3</w:t>
              </w:r>
            </w:ins>
          </w:p>
        </w:tc>
        <w:tc>
          <w:tcPr>
            <w:tcW w:w="647" w:type="dxa"/>
            <w:vAlign w:val="center"/>
          </w:tcPr>
          <w:p w14:paraId="6CBA2DE3" w14:textId="77777777" w:rsidR="00AE69AE" w:rsidRPr="005C6798" w:rsidRDefault="00AE69AE" w:rsidP="00E913E4">
            <w:pPr>
              <w:pStyle w:val="TAL"/>
              <w:jc w:val="center"/>
              <w:rPr>
                <w:ins w:id="1342" w:author="Sherzod" w:date="2020-10-05T11:15:00Z"/>
              </w:rPr>
            </w:pPr>
          </w:p>
        </w:tc>
        <w:tc>
          <w:tcPr>
            <w:tcW w:w="1337" w:type="dxa"/>
            <w:shd w:val="clear" w:color="auto" w:fill="E7E6E6"/>
            <w:vAlign w:val="center"/>
          </w:tcPr>
          <w:p w14:paraId="3D7F465D" w14:textId="77777777" w:rsidR="00AE69AE" w:rsidRPr="005C6798" w:rsidRDefault="00AE69AE" w:rsidP="00E913E4">
            <w:pPr>
              <w:pStyle w:val="TAL"/>
              <w:jc w:val="center"/>
              <w:rPr>
                <w:ins w:id="1343" w:author="Sherzod" w:date="2020-10-05T11:15:00Z"/>
              </w:rPr>
            </w:pPr>
            <w:ins w:id="1344" w:author="Sherzod" w:date="2020-10-05T11:15:00Z">
              <w:r w:rsidRPr="00CF6744">
                <w:t>IOP</w:t>
              </w:r>
              <w:r w:rsidRPr="005C6798">
                <w:t xml:space="preserve"> Check</w:t>
              </w:r>
            </w:ins>
          </w:p>
        </w:tc>
        <w:tc>
          <w:tcPr>
            <w:tcW w:w="7305" w:type="dxa"/>
            <w:shd w:val="clear" w:color="auto" w:fill="E7E6E6"/>
          </w:tcPr>
          <w:p w14:paraId="56BB4303" w14:textId="77777777" w:rsidR="00AE69AE" w:rsidRPr="005C6798" w:rsidRDefault="00AE69AE" w:rsidP="00E913E4">
            <w:pPr>
              <w:pStyle w:val="TAL"/>
              <w:rPr>
                <w:ins w:id="1345" w:author="Sherzod" w:date="2020-10-05T11:15:00Z"/>
                <w:szCs w:val="18"/>
                <w:lang w:eastAsia="zh-CN"/>
              </w:rPr>
            </w:pPr>
            <w:ins w:id="1346"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tc>
      </w:tr>
      <w:tr w:rsidR="00AE69AE" w:rsidRPr="005C6798" w14:paraId="3D898678" w14:textId="77777777" w:rsidTr="00E913E4">
        <w:trPr>
          <w:jc w:val="center"/>
          <w:ins w:id="1347" w:author="Sherzod" w:date="2020-10-05T11:15:00Z"/>
        </w:trPr>
        <w:tc>
          <w:tcPr>
            <w:tcW w:w="527" w:type="dxa"/>
            <w:tcBorders>
              <w:left w:val="single" w:sz="4" w:space="0" w:color="auto"/>
            </w:tcBorders>
            <w:vAlign w:val="center"/>
          </w:tcPr>
          <w:p w14:paraId="411338E1" w14:textId="77777777" w:rsidR="00AE69AE" w:rsidRPr="005C6798" w:rsidRDefault="00AE69AE" w:rsidP="00E913E4">
            <w:pPr>
              <w:pStyle w:val="TAL"/>
              <w:keepNext w:val="0"/>
              <w:jc w:val="center"/>
              <w:rPr>
                <w:ins w:id="1348" w:author="Sherzod" w:date="2020-10-05T11:15:00Z"/>
              </w:rPr>
            </w:pPr>
            <w:ins w:id="1349" w:author="Sherzod" w:date="2020-10-05T11:15:00Z">
              <w:r w:rsidRPr="005C6798">
                <w:t>4</w:t>
              </w:r>
            </w:ins>
          </w:p>
        </w:tc>
        <w:tc>
          <w:tcPr>
            <w:tcW w:w="647" w:type="dxa"/>
            <w:vAlign w:val="center"/>
          </w:tcPr>
          <w:p w14:paraId="1979F08C" w14:textId="77777777" w:rsidR="00AE69AE" w:rsidRPr="005C6798" w:rsidRDefault="00AE69AE" w:rsidP="00E913E4">
            <w:pPr>
              <w:pStyle w:val="TAL"/>
              <w:jc w:val="center"/>
              <w:rPr>
                <w:ins w:id="1350" w:author="Sherzod" w:date="2020-10-05T11:15:00Z"/>
              </w:rPr>
            </w:pPr>
          </w:p>
          <w:p w14:paraId="760DF868" w14:textId="77777777" w:rsidR="00AE69AE" w:rsidRPr="005C6798" w:rsidRDefault="00AE69AE" w:rsidP="00E913E4">
            <w:pPr>
              <w:pStyle w:val="TAL"/>
              <w:jc w:val="center"/>
              <w:rPr>
                <w:ins w:id="1351" w:author="Sherzod" w:date="2020-10-05T11:15:00Z"/>
              </w:rPr>
            </w:pPr>
            <w:proofErr w:type="spellStart"/>
            <w:ins w:id="1352" w:author="Sherzod" w:date="2020-10-05T11:15:00Z">
              <w:r w:rsidRPr="00CF6744">
                <w:t>Mca</w:t>
              </w:r>
              <w:proofErr w:type="spellEnd"/>
            </w:ins>
          </w:p>
        </w:tc>
        <w:tc>
          <w:tcPr>
            <w:tcW w:w="1337" w:type="dxa"/>
            <w:vAlign w:val="center"/>
          </w:tcPr>
          <w:p w14:paraId="10FFADE9" w14:textId="77777777" w:rsidR="00AE69AE" w:rsidRPr="005C6798" w:rsidRDefault="00AE69AE" w:rsidP="00E913E4">
            <w:pPr>
              <w:pStyle w:val="TAL"/>
              <w:jc w:val="center"/>
              <w:rPr>
                <w:ins w:id="1353" w:author="Sherzod" w:date="2020-10-05T11:15:00Z"/>
                <w:lang w:eastAsia="zh-CN"/>
              </w:rPr>
            </w:pPr>
            <w:ins w:id="1354" w:author="Sherzod" w:date="2020-10-05T11:15:00Z">
              <w:r w:rsidRPr="00CF6744">
                <w:t>PRO</w:t>
              </w:r>
              <w:r w:rsidRPr="005C6798">
                <w:t xml:space="preserve"> Check Primitive</w:t>
              </w:r>
            </w:ins>
          </w:p>
        </w:tc>
        <w:tc>
          <w:tcPr>
            <w:tcW w:w="7305" w:type="dxa"/>
            <w:shd w:val="clear" w:color="auto" w:fill="auto"/>
          </w:tcPr>
          <w:p w14:paraId="3BBF8E80" w14:textId="77777777" w:rsidR="00AE69AE" w:rsidRPr="005C6798" w:rsidRDefault="00AE69AE" w:rsidP="00E913E4">
            <w:pPr>
              <w:pStyle w:val="TB1"/>
              <w:rPr>
                <w:ins w:id="1355" w:author="Sherzod" w:date="2020-10-05T11:15:00Z"/>
                <w:lang w:eastAsia="zh-CN"/>
              </w:rPr>
            </w:pPr>
            <w:proofErr w:type="spellStart"/>
            <w:ins w:id="1356" w:author="Sherzod" w:date="2020-10-05T11:15:00Z">
              <w:r w:rsidRPr="005C6798">
                <w:rPr>
                  <w:lang w:eastAsia="zh-CN"/>
                </w:rPr>
                <w:t>rsc</w:t>
              </w:r>
              <w:proofErr w:type="spellEnd"/>
              <w:r w:rsidRPr="005C6798">
                <w:rPr>
                  <w:lang w:eastAsia="zh-CN"/>
                </w:rPr>
                <w:t xml:space="preserve"> = 2001 (CREATED)</w:t>
              </w:r>
            </w:ins>
          </w:p>
          <w:p w14:paraId="3ECA8996" w14:textId="77777777" w:rsidR="00AE69AE" w:rsidRPr="005C6798" w:rsidRDefault="00AE69AE" w:rsidP="00E913E4">
            <w:pPr>
              <w:pStyle w:val="TB1"/>
              <w:rPr>
                <w:ins w:id="1357" w:author="Sherzod" w:date="2020-10-05T11:15:00Z"/>
                <w:lang w:eastAsia="zh-CN"/>
              </w:rPr>
            </w:pPr>
            <w:proofErr w:type="spellStart"/>
            <w:ins w:id="1358" w:author="Sherzod" w:date="2020-10-05T11:15: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7B0D0519" w14:textId="77777777" w:rsidR="00AE69AE" w:rsidRPr="005C6798" w:rsidRDefault="00AE69AE" w:rsidP="00E913E4">
            <w:pPr>
              <w:pStyle w:val="TB1"/>
              <w:rPr>
                <w:ins w:id="1359" w:author="Sherzod" w:date="2020-10-05T11:15:00Z"/>
                <w:lang w:eastAsia="zh-CN"/>
              </w:rPr>
            </w:pPr>
            <w:ins w:id="1360"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ko-KR"/>
                </w:rPr>
                <w:t>semanticMashupJobProfile</w:t>
              </w:r>
              <w:proofErr w:type="spellEnd"/>
              <w:r w:rsidRPr="005C6798">
                <w:rPr>
                  <w:lang w:eastAsia="zh-CN"/>
                </w:rPr>
                <w:t>&gt; resource</w:t>
              </w:r>
            </w:ins>
          </w:p>
        </w:tc>
      </w:tr>
      <w:tr w:rsidR="00AE69AE" w:rsidRPr="005C6798" w14:paraId="69F5E7D7" w14:textId="77777777" w:rsidTr="00E913E4">
        <w:trPr>
          <w:jc w:val="center"/>
          <w:ins w:id="1361" w:author="Sherzod" w:date="2020-10-05T11:15:00Z"/>
        </w:trPr>
        <w:tc>
          <w:tcPr>
            <w:tcW w:w="527" w:type="dxa"/>
            <w:tcBorders>
              <w:left w:val="single" w:sz="4" w:space="0" w:color="auto"/>
            </w:tcBorders>
            <w:vAlign w:val="center"/>
          </w:tcPr>
          <w:p w14:paraId="5FF88322" w14:textId="77777777" w:rsidR="00AE69AE" w:rsidRPr="005C6798" w:rsidRDefault="00AE69AE" w:rsidP="00E913E4">
            <w:pPr>
              <w:pStyle w:val="TAL"/>
              <w:keepNext w:val="0"/>
              <w:jc w:val="center"/>
              <w:rPr>
                <w:ins w:id="1362" w:author="Sherzod" w:date="2020-10-05T11:15:00Z"/>
              </w:rPr>
            </w:pPr>
            <w:ins w:id="1363" w:author="Sherzod" w:date="2020-10-05T11:15:00Z">
              <w:r w:rsidRPr="005C6798">
                <w:t>5</w:t>
              </w:r>
            </w:ins>
          </w:p>
        </w:tc>
        <w:tc>
          <w:tcPr>
            <w:tcW w:w="647" w:type="dxa"/>
          </w:tcPr>
          <w:p w14:paraId="5BCB8B83" w14:textId="77777777" w:rsidR="00AE69AE" w:rsidRPr="005C6798" w:rsidRDefault="00AE69AE" w:rsidP="00E913E4">
            <w:pPr>
              <w:pStyle w:val="TAL"/>
              <w:jc w:val="center"/>
              <w:rPr>
                <w:ins w:id="1364" w:author="Sherzod" w:date="2020-10-05T11:15:00Z"/>
              </w:rPr>
            </w:pPr>
          </w:p>
        </w:tc>
        <w:tc>
          <w:tcPr>
            <w:tcW w:w="1337" w:type="dxa"/>
            <w:shd w:val="clear" w:color="auto" w:fill="E7E6E6"/>
            <w:vAlign w:val="center"/>
          </w:tcPr>
          <w:p w14:paraId="2AB40A77" w14:textId="77777777" w:rsidR="00AE69AE" w:rsidRPr="005C6798" w:rsidRDefault="00AE69AE" w:rsidP="00E913E4">
            <w:pPr>
              <w:pStyle w:val="TAL"/>
              <w:jc w:val="center"/>
              <w:rPr>
                <w:ins w:id="1365" w:author="Sherzod" w:date="2020-10-05T11:15:00Z"/>
                <w:lang w:eastAsia="zh-CN"/>
              </w:rPr>
            </w:pPr>
            <w:ins w:id="1366" w:author="Sherzod" w:date="2020-10-05T11:15:00Z">
              <w:r w:rsidRPr="00CF6744">
                <w:t>IOP</w:t>
              </w:r>
              <w:r w:rsidRPr="005C6798">
                <w:t xml:space="preserve"> Check</w:t>
              </w:r>
            </w:ins>
          </w:p>
        </w:tc>
        <w:tc>
          <w:tcPr>
            <w:tcW w:w="7305" w:type="dxa"/>
            <w:shd w:val="clear" w:color="auto" w:fill="E7E6E6"/>
          </w:tcPr>
          <w:p w14:paraId="580243F5" w14:textId="77777777" w:rsidR="00AE69AE" w:rsidRPr="005C6798" w:rsidRDefault="00AE69AE" w:rsidP="00E913E4">
            <w:pPr>
              <w:pStyle w:val="TAL"/>
              <w:rPr>
                <w:ins w:id="1367" w:author="Sherzod" w:date="2020-10-05T11:15:00Z"/>
              </w:rPr>
            </w:pPr>
            <w:ins w:id="1368" w:author="Sherzod" w:date="2020-10-05T11:15:00Z">
              <w:r w:rsidRPr="00CF6744">
                <w:t>AE</w:t>
              </w:r>
              <w:r w:rsidRPr="005C6798">
                <w:t xml:space="preserve"> </w:t>
              </w:r>
              <w:r w:rsidRPr="005C6798">
                <w:rPr>
                  <w:rFonts w:eastAsia="MS Mincho"/>
                </w:rPr>
                <w:t>indicates successful operation</w:t>
              </w:r>
            </w:ins>
          </w:p>
        </w:tc>
      </w:tr>
      <w:tr w:rsidR="00AE69AE" w:rsidRPr="005C6798" w14:paraId="3C2382D2" w14:textId="77777777" w:rsidTr="00E913E4">
        <w:trPr>
          <w:jc w:val="center"/>
          <w:ins w:id="1369" w:author="Sherzod" w:date="2020-10-05T11:15:00Z"/>
        </w:trPr>
        <w:tc>
          <w:tcPr>
            <w:tcW w:w="1174" w:type="dxa"/>
            <w:gridSpan w:val="2"/>
            <w:tcBorders>
              <w:left w:val="single" w:sz="4" w:space="0" w:color="auto"/>
              <w:right w:val="single" w:sz="4" w:space="0" w:color="auto"/>
            </w:tcBorders>
            <w:shd w:val="clear" w:color="auto" w:fill="E7E6E6"/>
            <w:vAlign w:val="center"/>
          </w:tcPr>
          <w:p w14:paraId="19CC1B25" w14:textId="77777777" w:rsidR="00AE69AE" w:rsidRPr="005C6798" w:rsidRDefault="00AE69AE" w:rsidP="00E913E4">
            <w:pPr>
              <w:pStyle w:val="TAL"/>
              <w:jc w:val="center"/>
              <w:rPr>
                <w:ins w:id="1370" w:author="Sherzod" w:date="2020-10-05T11:15:00Z"/>
              </w:rPr>
            </w:pPr>
            <w:ins w:id="1371"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63A0D78" w14:textId="77777777" w:rsidR="00AE69AE" w:rsidRPr="005C6798" w:rsidRDefault="00AE69AE" w:rsidP="00E913E4">
            <w:pPr>
              <w:pStyle w:val="TAL"/>
              <w:rPr>
                <w:ins w:id="1372" w:author="Sherzod" w:date="2020-10-05T11:15:00Z"/>
              </w:rPr>
            </w:pPr>
          </w:p>
        </w:tc>
      </w:tr>
      <w:tr w:rsidR="00AE69AE" w:rsidRPr="005C6798" w14:paraId="646E2C56" w14:textId="77777777" w:rsidTr="00E913E4">
        <w:trPr>
          <w:jc w:val="center"/>
          <w:ins w:id="1373" w:author="Sherzod" w:date="2020-10-05T11:15:00Z"/>
        </w:trPr>
        <w:tc>
          <w:tcPr>
            <w:tcW w:w="1174" w:type="dxa"/>
            <w:gridSpan w:val="2"/>
            <w:tcBorders>
              <w:left w:val="single" w:sz="4" w:space="0" w:color="auto"/>
              <w:right w:val="single" w:sz="4" w:space="0" w:color="auto"/>
            </w:tcBorders>
            <w:shd w:val="clear" w:color="auto" w:fill="FFFFFF"/>
            <w:vAlign w:val="center"/>
          </w:tcPr>
          <w:p w14:paraId="395E7E0B" w14:textId="77777777" w:rsidR="00AE69AE" w:rsidRPr="005C6798" w:rsidRDefault="00AE69AE" w:rsidP="00E913E4">
            <w:pPr>
              <w:pStyle w:val="TAL"/>
              <w:jc w:val="center"/>
              <w:rPr>
                <w:ins w:id="1374" w:author="Sherzod" w:date="2020-10-05T11:15:00Z"/>
              </w:rPr>
            </w:pPr>
            <w:ins w:id="1375"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1637F8" w14:textId="77777777" w:rsidR="00AE69AE" w:rsidRPr="005C6798" w:rsidRDefault="00AE69AE" w:rsidP="00E913E4">
            <w:pPr>
              <w:pStyle w:val="TAL"/>
              <w:rPr>
                <w:ins w:id="1376" w:author="Sherzod" w:date="2020-10-05T11:15:00Z"/>
              </w:rPr>
            </w:pPr>
          </w:p>
        </w:tc>
      </w:tr>
    </w:tbl>
    <w:p w14:paraId="0866F263" w14:textId="77777777" w:rsidR="00AE69AE" w:rsidRPr="00BE13F9" w:rsidRDefault="00AE69AE" w:rsidP="00AE69AE">
      <w:pPr>
        <w:rPr>
          <w:ins w:id="1377" w:author="Sherzod" w:date="2020-10-05T11:16:00Z"/>
          <w:rFonts w:ascii="Times New Roman" w:hAnsi="Times New Roman"/>
          <w:sz w:val="20"/>
          <w:szCs w:val="20"/>
          <w:lang w:eastAsia="x-none"/>
        </w:rPr>
      </w:pPr>
    </w:p>
    <w:p w14:paraId="521DCF0F" w14:textId="7E07CDC9" w:rsidR="00AE69AE" w:rsidRDefault="00AE69AE">
      <w:pPr>
        <w:pStyle w:val="Heading4"/>
        <w:rPr>
          <w:ins w:id="1378" w:author="Sherzod" w:date="2020-10-05T11:15:00Z"/>
        </w:rPr>
        <w:pPrChange w:id="1379" w:author="Sherzod" w:date="2020-10-05T11:16:00Z">
          <w:pPr>
            <w:pStyle w:val="Heading3"/>
            <w:ind w:left="0" w:firstLine="0"/>
          </w:pPr>
        </w:pPrChange>
      </w:pPr>
      <w:ins w:id="1380" w:author="Sherzod" w:date="2020-10-05T11:16:00Z">
        <w:r w:rsidRPr="00BE13F9">
          <w:lastRenderedPageBreak/>
          <w:t>8.</w:t>
        </w:r>
        <w:r>
          <w:t>6.3.2</w:t>
        </w:r>
        <w:r w:rsidRPr="00BE13F9">
          <w:tab/>
        </w:r>
        <w:proofErr w:type="spellStart"/>
        <w:r w:rsidRPr="00AE69AE">
          <w:t>SemanticMashupJobProfile</w:t>
        </w:r>
        <w:proofErr w:type="spellEnd"/>
        <w:r w:rsidRPr="00AE69AE">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1A7319D3" w14:textId="77777777" w:rsidTr="00E913E4">
        <w:trPr>
          <w:cantSplit/>
          <w:tblHeader/>
          <w:jc w:val="center"/>
          <w:ins w:id="1381" w:author="Sherzod" w:date="2020-10-05T11:15:00Z"/>
        </w:trPr>
        <w:tc>
          <w:tcPr>
            <w:tcW w:w="9816" w:type="dxa"/>
            <w:gridSpan w:val="4"/>
          </w:tcPr>
          <w:p w14:paraId="5C9D5282" w14:textId="77777777" w:rsidR="00AE69AE" w:rsidRPr="005C6798" w:rsidRDefault="00AE69AE" w:rsidP="00E913E4">
            <w:pPr>
              <w:pStyle w:val="TAL"/>
              <w:keepLines w:val="0"/>
              <w:jc w:val="center"/>
              <w:rPr>
                <w:ins w:id="1382" w:author="Sherzod" w:date="2020-10-05T11:15:00Z"/>
                <w:b/>
              </w:rPr>
            </w:pPr>
            <w:ins w:id="1383" w:author="Sherzod" w:date="2020-10-05T11:15:00Z">
              <w:r w:rsidRPr="005C6798">
                <w:rPr>
                  <w:b/>
                </w:rPr>
                <w:t>Interoperability Test Description</w:t>
              </w:r>
            </w:ins>
          </w:p>
        </w:tc>
      </w:tr>
      <w:tr w:rsidR="00AE69AE" w:rsidRPr="005C6798" w14:paraId="4AD730BD" w14:textId="77777777" w:rsidTr="00E913E4">
        <w:trPr>
          <w:jc w:val="center"/>
          <w:ins w:id="1384" w:author="Sherzod" w:date="2020-10-05T11:15:00Z"/>
        </w:trPr>
        <w:tc>
          <w:tcPr>
            <w:tcW w:w="2511" w:type="dxa"/>
            <w:gridSpan w:val="3"/>
          </w:tcPr>
          <w:p w14:paraId="4CB269E6" w14:textId="77777777" w:rsidR="00AE69AE" w:rsidRPr="005C6798" w:rsidRDefault="00AE69AE" w:rsidP="00E913E4">
            <w:pPr>
              <w:pStyle w:val="TAL"/>
              <w:keepLines w:val="0"/>
              <w:rPr>
                <w:ins w:id="1385" w:author="Sherzod" w:date="2020-10-05T11:15:00Z"/>
              </w:rPr>
            </w:pPr>
            <w:ins w:id="1386" w:author="Sherzod" w:date="2020-10-05T11:15:00Z">
              <w:r w:rsidRPr="005C6798">
                <w:rPr>
                  <w:b/>
                </w:rPr>
                <w:t>Identifier:</w:t>
              </w:r>
            </w:ins>
          </w:p>
        </w:tc>
        <w:tc>
          <w:tcPr>
            <w:tcW w:w="7305" w:type="dxa"/>
          </w:tcPr>
          <w:p w14:paraId="739589DF" w14:textId="6AE1C908" w:rsidR="00AE69AE" w:rsidRPr="005C6798" w:rsidRDefault="00AE69AE" w:rsidP="00E913E4">
            <w:pPr>
              <w:pStyle w:val="TAL"/>
              <w:keepLines w:val="0"/>
              <w:rPr>
                <w:ins w:id="1387" w:author="Sherzod" w:date="2020-10-05T11:15:00Z"/>
              </w:rPr>
            </w:pPr>
            <w:ins w:id="1388" w:author="Sherzod" w:date="2020-10-05T11:15:00Z">
              <w:r w:rsidRPr="00CF6744">
                <w:t>TD</w:t>
              </w:r>
              <w:r w:rsidRPr="005C6798">
                <w:t>_</w:t>
              </w:r>
              <w:r w:rsidRPr="00CF6744">
                <w:t>M2M</w:t>
              </w:r>
              <w:r w:rsidRPr="005C6798">
                <w:t>_</w:t>
              </w:r>
              <w:r w:rsidRPr="00CF6744">
                <w:t>NH</w:t>
              </w:r>
              <w:r w:rsidRPr="005C6798">
                <w:t>_</w:t>
              </w:r>
            </w:ins>
            <w:ins w:id="1389" w:author="Sherzod" w:date="2020-10-05T11:16:00Z">
              <w:r>
                <w:t>117</w:t>
              </w:r>
            </w:ins>
          </w:p>
        </w:tc>
      </w:tr>
      <w:tr w:rsidR="00AE69AE" w:rsidRPr="005C6798" w14:paraId="2F0429E0" w14:textId="77777777" w:rsidTr="00E913E4">
        <w:trPr>
          <w:jc w:val="center"/>
          <w:ins w:id="1390" w:author="Sherzod" w:date="2020-10-05T11:15:00Z"/>
        </w:trPr>
        <w:tc>
          <w:tcPr>
            <w:tcW w:w="2511" w:type="dxa"/>
            <w:gridSpan w:val="3"/>
          </w:tcPr>
          <w:p w14:paraId="3C759EE6" w14:textId="77777777" w:rsidR="00AE69AE" w:rsidRPr="005C6798" w:rsidRDefault="00AE69AE" w:rsidP="00E913E4">
            <w:pPr>
              <w:pStyle w:val="TAL"/>
              <w:keepLines w:val="0"/>
              <w:rPr>
                <w:ins w:id="1391" w:author="Sherzod" w:date="2020-10-05T11:15:00Z"/>
              </w:rPr>
            </w:pPr>
            <w:ins w:id="1392" w:author="Sherzod" w:date="2020-10-05T11:15:00Z">
              <w:r w:rsidRPr="005C6798">
                <w:rPr>
                  <w:b/>
                </w:rPr>
                <w:t>Objective:</w:t>
              </w:r>
            </w:ins>
          </w:p>
        </w:tc>
        <w:tc>
          <w:tcPr>
            <w:tcW w:w="7305" w:type="dxa"/>
          </w:tcPr>
          <w:p w14:paraId="075DA80A" w14:textId="77777777" w:rsidR="00AE69AE" w:rsidRPr="005C6798" w:rsidRDefault="00AE69AE" w:rsidP="00E913E4">
            <w:pPr>
              <w:pStyle w:val="TAL"/>
              <w:keepLines w:val="0"/>
              <w:rPr>
                <w:ins w:id="1393" w:author="Sherzod" w:date="2020-10-05T11:15:00Z"/>
              </w:rPr>
            </w:pPr>
            <w:ins w:id="1394" w:author="Sherzod" w:date="2020-10-05T11:15:00Z">
              <w:r w:rsidRPr="00CF6744">
                <w:t>AE</w:t>
              </w:r>
              <w:r w:rsidRPr="005C6798">
                <w:t xml:space="preserve"> retrieves information of a </w:t>
              </w:r>
              <w:proofErr w:type="spellStart"/>
              <w:r>
                <w:rPr>
                  <w:lang w:eastAsia="ko-KR"/>
                </w:rPr>
                <w:t>semanticMashupJobProfile</w:t>
              </w:r>
              <w:proofErr w:type="spellEnd"/>
              <w:r w:rsidRPr="005C6798">
                <w:t xml:space="preserve"> resource via a </w:t>
              </w:r>
              <w:proofErr w:type="spellStart"/>
              <w:r>
                <w:rPr>
                  <w:lang w:eastAsia="ko-KR"/>
                </w:rPr>
                <w:t>semanticMashupJobProfile</w:t>
              </w:r>
              <w:proofErr w:type="spellEnd"/>
              <w:r w:rsidRPr="005C6798">
                <w:t xml:space="preserve"> Retrieve Request</w:t>
              </w:r>
            </w:ins>
          </w:p>
        </w:tc>
      </w:tr>
      <w:tr w:rsidR="00AE69AE" w:rsidRPr="005C6798" w14:paraId="20F43483" w14:textId="77777777" w:rsidTr="00E913E4">
        <w:trPr>
          <w:jc w:val="center"/>
          <w:ins w:id="1395" w:author="Sherzod" w:date="2020-10-05T11:15:00Z"/>
        </w:trPr>
        <w:tc>
          <w:tcPr>
            <w:tcW w:w="2511" w:type="dxa"/>
            <w:gridSpan w:val="3"/>
          </w:tcPr>
          <w:p w14:paraId="4DC75097" w14:textId="77777777" w:rsidR="00AE69AE" w:rsidRPr="005C6798" w:rsidRDefault="00AE69AE" w:rsidP="00E913E4">
            <w:pPr>
              <w:pStyle w:val="TAL"/>
              <w:keepLines w:val="0"/>
              <w:rPr>
                <w:ins w:id="1396" w:author="Sherzod" w:date="2020-10-05T11:15:00Z"/>
              </w:rPr>
            </w:pPr>
            <w:ins w:id="1397" w:author="Sherzod" w:date="2020-10-05T11:15:00Z">
              <w:r w:rsidRPr="005C6798">
                <w:rPr>
                  <w:b/>
                </w:rPr>
                <w:t>Configuration:</w:t>
              </w:r>
            </w:ins>
          </w:p>
        </w:tc>
        <w:tc>
          <w:tcPr>
            <w:tcW w:w="7305" w:type="dxa"/>
          </w:tcPr>
          <w:p w14:paraId="726B7F01" w14:textId="77777777" w:rsidR="00AE69AE" w:rsidRPr="005C6798" w:rsidRDefault="00AE69AE" w:rsidP="00E913E4">
            <w:pPr>
              <w:pStyle w:val="TAL"/>
              <w:keepLines w:val="0"/>
              <w:rPr>
                <w:ins w:id="1398" w:author="Sherzod" w:date="2020-10-05T11:15:00Z"/>
                <w:b/>
              </w:rPr>
            </w:pPr>
            <w:ins w:id="1399" w:author="Sherzod" w:date="2020-10-05T11:15:00Z">
              <w:r w:rsidRPr="00CF6744">
                <w:t>M2M</w:t>
              </w:r>
              <w:r w:rsidRPr="005C6798">
                <w:t>_</w:t>
              </w:r>
              <w:r w:rsidRPr="00CF6744">
                <w:t>CFG</w:t>
              </w:r>
              <w:r w:rsidRPr="005C6798">
                <w:t>_01</w:t>
              </w:r>
            </w:ins>
          </w:p>
        </w:tc>
      </w:tr>
      <w:tr w:rsidR="00AE69AE" w:rsidRPr="005C6798" w14:paraId="2409EECC" w14:textId="77777777" w:rsidTr="00E913E4">
        <w:trPr>
          <w:jc w:val="center"/>
          <w:ins w:id="1400" w:author="Sherzod" w:date="2020-10-05T11:15:00Z"/>
        </w:trPr>
        <w:tc>
          <w:tcPr>
            <w:tcW w:w="2511" w:type="dxa"/>
            <w:gridSpan w:val="3"/>
          </w:tcPr>
          <w:p w14:paraId="538F55D6" w14:textId="77777777" w:rsidR="00AE69AE" w:rsidRPr="005C6798" w:rsidRDefault="00AE69AE" w:rsidP="00E913E4">
            <w:pPr>
              <w:pStyle w:val="TAL"/>
              <w:keepLines w:val="0"/>
              <w:rPr>
                <w:ins w:id="1401" w:author="Sherzod" w:date="2020-10-05T11:15:00Z"/>
              </w:rPr>
            </w:pPr>
            <w:ins w:id="1402" w:author="Sherzod" w:date="2020-10-05T11:15:00Z">
              <w:r w:rsidRPr="005C6798">
                <w:rPr>
                  <w:b/>
                </w:rPr>
                <w:t>References:</w:t>
              </w:r>
            </w:ins>
          </w:p>
        </w:tc>
        <w:tc>
          <w:tcPr>
            <w:tcW w:w="7305" w:type="dxa"/>
          </w:tcPr>
          <w:p w14:paraId="3CDCE130" w14:textId="77777777" w:rsidR="00AE69AE" w:rsidRPr="005C6798" w:rsidRDefault="00AE69AE" w:rsidP="00E913E4">
            <w:pPr>
              <w:pStyle w:val="TAL"/>
              <w:keepLines w:val="0"/>
              <w:rPr>
                <w:ins w:id="1403" w:author="Sherzod" w:date="2020-10-05T11:15:00Z"/>
              </w:rPr>
            </w:pPr>
            <w:ins w:id="1404"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405" w:author="Sherzod" w:date="2020-10-05T11:15:00Z">
              <w:r w:rsidRPr="00CF6744">
                <w:fldChar w:fldCharType="separate"/>
              </w:r>
              <w:r>
                <w:rPr>
                  <w:noProof/>
                </w:rPr>
                <w:t>13</w:t>
              </w:r>
              <w:r w:rsidRPr="00CF6744">
                <w:fldChar w:fldCharType="end"/>
              </w:r>
              <w:r w:rsidRPr="00CF6744">
                <w:t>]</w:t>
              </w:r>
              <w:r w:rsidRPr="005C6798">
                <w:t>, clause 6.</w:t>
              </w:r>
              <w:r>
                <w:t>3.3</w:t>
              </w:r>
            </w:ins>
          </w:p>
          <w:p w14:paraId="00B7BE3E" w14:textId="77777777" w:rsidR="00AE69AE" w:rsidRPr="005C6798" w:rsidRDefault="00AE69AE" w:rsidP="00E913E4">
            <w:pPr>
              <w:pStyle w:val="TAL"/>
              <w:keepLines w:val="0"/>
              <w:rPr>
                <w:ins w:id="1406" w:author="Sherzod" w:date="2020-10-05T11:15:00Z"/>
                <w:lang w:eastAsia="zh-CN"/>
              </w:rPr>
            </w:pPr>
            <w:ins w:id="1407"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408"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49.2.2</w:t>
              </w:r>
            </w:ins>
          </w:p>
        </w:tc>
      </w:tr>
      <w:tr w:rsidR="00AE69AE" w:rsidRPr="005C6798" w14:paraId="1ACEAD52" w14:textId="77777777" w:rsidTr="00E913E4">
        <w:trPr>
          <w:jc w:val="center"/>
          <w:ins w:id="1409" w:author="Sherzod" w:date="2020-10-05T11:15:00Z"/>
        </w:trPr>
        <w:tc>
          <w:tcPr>
            <w:tcW w:w="9816" w:type="dxa"/>
            <w:gridSpan w:val="4"/>
            <w:shd w:val="clear" w:color="auto" w:fill="F2F2F2"/>
          </w:tcPr>
          <w:p w14:paraId="2C1ACA46" w14:textId="77777777" w:rsidR="00AE69AE" w:rsidRPr="005C6798" w:rsidRDefault="00AE69AE" w:rsidP="00E913E4">
            <w:pPr>
              <w:pStyle w:val="TAL"/>
              <w:keepLines w:val="0"/>
              <w:rPr>
                <w:ins w:id="1410" w:author="Sherzod" w:date="2020-10-05T11:15:00Z"/>
                <w:b/>
              </w:rPr>
            </w:pPr>
          </w:p>
        </w:tc>
      </w:tr>
      <w:tr w:rsidR="00AE69AE" w:rsidRPr="005C6798" w14:paraId="518E23B6" w14:textId="77777777" w:rsidTr="00E913E4">
        <w:trPr>
          <w:jc w:val="center"/>
          <w:ins w:id="1411" w:author="Sherzod" w:date="2020-10-05T11:15:00Z"/>
        </w:trPr>
        <w:tc>
          <w:tcPr>
            <w:tcW w:w="2511" w:type="dxa"/>
            <w:gridSpan w:val="3"/>
            <w:tcBorders>
              <w:bottom w:val="single" w:sz="4" w:space="0" w:color="auto"/>
            </w:tcBorders>
          </w:tcPr>
          <w:p w14:paraId="05DBE25F" w14:textId="77777777" w:rsidR="00AE69AE" w:rsidRPr="005C6798" w:rsidRDefault="00AE69AE" w:rsidP="00E913E4">
            <w:pPr>
              <w:pStyle w:val="TAL"/>
              <w:keepLines w:val="0"/>
              <w:rPr>
                <w:ins w:id="1412" w:author="Sherzod" w:date="2020-10-05T11:15:00Z"/>
              </w:rPr>
            </w:pPr>
            <w:ins w:id="1413" w:author="Sherzod" w:date="2020-10-05T11:15:00Z">
              <w:r w:rsidRPr="005C6798">
                <w:rPr>
                  <w:b/>
                </w:rPr>
                <w:t>Pre-test conditions:</w:t>
              </w:r>
            </w:ins>
          </w:p>
        </w:tc>
        <w:tc>
          <w:tcPr>
            <w:tcW w:w="7305" w:type="dxa"/>
            <w:tcBorders>
              <w:bottom w:val="single" w:sz="4" w:space="0" w:color="auto"/>
            </w:tcBorders>
          </w:tcPr>
          <w:p w14:paraId="5F87FB7D" w14:textId="77777777" w:rsidR="00AE69AE" w:rsidRPr="005C6798" w:rsidRDefault="00AE69AE" w:rsidP="00E913E4">
            <w:pPr>
              <w:pStyle w:val="TB1"/>
              <w:rPr>
                <w:ins w:id="1414" w:author="Sherzod" w:date="2020-10-05T11:15:00Z"/>
              </w:rPr>
            </w:pPr>
            <w:ins w:id="1415"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7EC7C99A" w14:textId="77777777" w:rsidR="00AE69AE" w:rsidRPr="005C6798" w:rsidRDefault="00AE69AE" w:rsidP="00E913E4">
            <w:pPr>
              <w:pStyle w:val="TB1"/>
              <w:rPr>
                <w:ins w:id="1416" w:author="Sherzod" w:date="2020-10-05T11:15:00Z"/>
              </w:rPr>
            </w:pPr>
            <w:ins w:id="1417" w:author="Sherzod" w:date="2020-10-05T11:15:00Z">
              <w:r w:rsidRPr="00CF6744">
                <w:t>AE</w:t>
              </w:r>
              <w:r w:rsidRPr="005C6798">
                <w:t xml:space="preserve"> has created a </w:t>
              </w:r>
              <w:proofErr w:type="spellStart"/>
              <w:r>
                <w:rPr>
                  <w:lang w:eastAsia="ko-KR"/>
                </w:rPr>
                <w:t>semanticMashupJobProfile</w:t>
              </w:r>
              <w:proofErr w:type="spellEnd"/>
              <w:r w:rsidRPr="005C6798">
                <w:t xml:space="preserve"> resource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t>as child resource of &lt;</w:t>
              </w:r>
              <w:r w:rsidRPr="00CF6744">
                <w:t>AE</w:t>
              </w:r>
              <w:r w:rsidRPr="005C6798">
                <w:t>&gt; resource</w:t>
              </w:r>
            </w:ins>
          </w:p>
        </w:tc>
      </w:tr>
      <w:tr w:rsidR="00AE69AE" w:rsidRPr="005C6798" w14:paraId="0519AC4C" w14:textId="77777777" w:rsidTr="00E913E4">
        <w:trPr>
          <w:jc w:val="center"/>
          <w:ins w:id="1418" w:author="Sherzod" w:date="2020-10-05T11:15:00Z"/>
        </w:trPr>
        <w:tc>
          <w:tcPr>
            <w:tcW w:w="9816" w:type="dxa"/>
            <w:gridSpan w:val="4"/>
            <w:shd w:val="clear" w:color="auto" w:fill="F2F2F2"/>
          </w:tcPr>
          <w:p w14:paraId="54FCE63E" w14:textId="77777777" w:rsidR="00AE69AE" w:rsidRPr="005C6798" w:rsidRDefault="00AE69AE" w:rsidP="00E913E4">
            <w:pPr>
              <w:pStyle w:val="TAL"/>
              <w:keepLines w:val="0"/>
              <w:jc w:val="center"/>
              <w:rPr>
                <w:ins w:id="1419" w:author="Sherzod" w:date="2020-10-05T11:15:00Z"/>
                <w:b/>
              </w:rPr>
            </w:pPr>
            <w:ins w:id="1420" w:author="Sherzod" w:date="2020-10-05T11:15:00Z">
              <w:r w:rsidRPr="005C6798">
                <w:rPr>
                  <w:b/>
                </w:rPr>
                <w:t>Test Sequence</w:t>
              </w:r>
            </w:ins>
          </w:p>
        </w:tc>
      </w:tr>
      <w:tr w:rsidR="00AE69AE" w:rsidRPr="005C6798" w14:paraId="64FD35AE" w14:textId="77777777" w:rsidTr="00E913E4">
        <w:trPr>
          <w:jc w:val="center"/>
          <w:ins w:id="1421" w:author="Sherzod" w:date="2020-10-05T11:15:00Z"/>
        </w:trPr>
        <w:tc>
          <w:tcPr>
            <w:tcW w:w="527" w:type="dxa"/>
            <w:tcBorders>
              <w:bottom w:val="single" w:sz="4" w:space="0" w:color="auto"/>
            </w:tcBorders>
            <w:shd w:val="clear" w:color="auto" w:fill="auto"/>
            <w:vAlign w:val="center"/>
          </w:tcPr>
          <w:p w14:paraId="44F395EF" w14:textId="77777777" w:rsidR="00AE69AE" w:rsidRPr="005C6798" w:rsidRDefault="00AE69AE" w:rsidP="00E913E4">
            <w:pPr>
              <w:pStyle w:val="TAL"/>
              <w:keepNext w:val="0"/>
              <w:jc w:val="center"/>
              <w:rPr>
                <w:ins w:id="1422" w:author="Sherzod" w:date="2020-10-05T11:15:00Z"/>
                <w:b/>
              </w:rPr>
            </w:pPr>
            <w:ins w:id="1423" w:author="Sherzod" w:date="2020-10-05T11:15:00Z">
              <w:r w:rsidRPr="005C6798">
                <w:rPr>
                  <w:b/>
                </w:rPr>
                <w:t>Step</w:t>
              </w:r>
            </w:ins>
          </w:p>
        </w:tc>
        <w:tc>
          <w:tcPr>
            <w:tcW w:w="647" w:type="dxa"/>
            <w:tcBorders>
              <w:bottom w:val="single" w:sz="4" w:space="0" w:color="auto"/>
            </w:tcBorders>
          </w:tcPr>
          <w:p w14:paraId="4FCBBFC0" w14:textId="77777777" w:rsidR="00AE69AE" w:rsidRPr="005C6798" w:rsidRDefault="00AE69AE" w:rsidP="00E913E4">
            <w:pPr>
              <w:pStyle w:val="TAL"/>
              <w:keepNext w:val="0"/>
              <w:jc w:val="center"/>
              <w:rPr>
                <w:ins w:id="1424" w:author="Sherzod" w:date="2020-10-05T11:15:00Z"/>
                <w:b/>
              </w:rPr>
            </w:pPr>
            <w:ins w:id="1425" w:author="Sherzod" w:date="2020-10-05T11:15:00Z">
              <w:r w:rsidRPr="00CF6744">
                <w:rPr>
                  <w:b/>
                </w:rPr>
                <w:t>RP</w:t>
              </w:r>
            </w:ins>
          </w:p>
        </w:tc>
        <w:tc>
          <w:tcPr>
            <w:tcW w:w="1337" w:type="dxa"/>
            <w:tcBorders>
              <w:bottom w:val="single" w:sz="4" w:space="0" w:color="auto"/>
            </w:tcBorders>
            <w:shd w:val="clear" w:color="auto" w:fill="auto"/>
            <w:vAlign w:val="center"/>
          </w:tcPr>
          <w:p w14:paraId="5687FEFE" w14:textId="77777777" w:rsidR="00AE69AE" w:rsidRPr="005C6798" w:rsidRDefault="00AE69AE" w:rsidP="00E913E4">
            <w:pPr>
              <w:pStyle w:val="TAL"/>
              <w:keepNext w:val="0"/>
              <w:jc w:val="center"/>
              <w:rPr>
                <w:ins w:id="1426" w:author="Sherzod" w:date="2020-10-05T11:15:00Z"/>
                <w:b/>
              </w:rPr>
            </w:pPr>
            <w:ins w:id="1427" w:author="Sherzod" w:date="2020-10-05T11:15:00Z">
              <w:r w:rsidRPr="005C6798">
                <w:rPr>
                  <w:b/>
                </w:rPr>
                <w:t>Type</w:t>
              </w:r>
            </w:ins>
          </w:p>
        </w:tc>
        <w:tc>
          <w:tcPr>
            <w:tcW w:w="7305" w:type="dxa"/>
            <w:tcBorders>
              <w:bottom w:val="single" w:sz="4" w:space="0" w:color="auto"/>
            </w:tcBorders>
            <w:shd w:val="clear" w:color="auto" w:fill="auto"/>
            <w:vAlign w:val="center"/>
          </w:tcPr>
          <w:p w14:paraId="3A4E32BC" w14:textId="77777777" w:rsidR="00AE69AE" w:rsidRPr="005C6798" w:rsidRDefault="00AE69AE" w:rsidP="00E913E4">
            <w:pPr>
              <w:pStyle w:val="TAL"/>
              <w:keepNext w:val="0"/>
              <w:jc w:val="center"/>
              <w:rPr>
                <w:ins w:id="1428" w:author="Sherzod" w:date="2020-10-05T11:15:00Z"/>
                <w:b/>
              </w:rPr>
            </w:pPr>
            <w:ins w:id="1429" w:author="Sherzod" w:date="2020-10-05T11:15:00Z">
              <w:r w:rsidRPr="005C6798">
                <w:rPr>
                  <w:b/>
                </w:rPr>
                <w:t>Description</w:t>
              </w:r>
            </w:ins>
          </w:p>
        </w:tc>
      </w:tr>
      <w:tr w:rsidR="00AE69AE" w:rsidRPr="005C6798" w14:paraId="5374907C" w14:textId="77777777" w:rsidTr="00E913E4">
        <w:trPr>
          <w:jc w:val="center"/>
          <w:ins w:id="1430" w:author="Sherzod" w:date="2020-10-05T11:15:00Z"/>
        </w:trPr>
        <w:tc>
          <w:tcPr>
            <w:tcW w:w="527" w:type="dxa"/>
            <w:tcBorders>
              <w:left w:val="single" w:sz="4" w:space="0" w:color="auto"/>
            </w:tcBorders>
            <w:vAlign w:val="center"/>
          </w:tcPr>
          <w:p w14:paraId="610136D1" w14:textId="77777777" w:rsidR="00AE69AE" w:rsidRPr="005C6798" w:rsidRDefault="00AE69AE" w:rsidP="00E913E4">
            <w:pPr>
              <w:pStyle w:val="TAL"/>
              <w:keepNext w:val="0"/>
              <w:jc w:val="center"/>
              <w:rPr>
                <w:ins w:id="1431" w:author="Sherzod" w:date="2020-10-05T11:15:00Z"/>
              </w:rPr>
            </w:pPr>
            <w:ins w:id="1432" w:author="Sherzod" w:date="2020-10-05T11:15:00Z">
              <w:r w:rsidRPr="005C6798">
                <w:t>1</w:t>
              </w:r>
            </w:ins>
          </w:p>
        </w:tc>
        <w:tc>
          <w:tcPr>
            <w:tcW w:w="647" w:type="dxa"/>
          </w:tcPr>
          <w:p w14:paraId="06A0CB44" w14:textId="77777777" w:rsidR="00AE69AE" w:rsidRPr="005C6798" w:rsidRDefault="00AE69AE" w:rsidP="00E913E4">
            <w:pPr>
              <w:pStyle w:val="TAL"/>
              <w:jc w:val="center"/>
              <w:rPr>
                <w:ins w:id="1433" w:author="Sherzod" w:date="2020-10-05T11:15:00Z"/>
              </w:rPr>
            </w:pPr>
          </w:p>
        </w:tc>
        <w:tc>
          <w:tcPr>
            <w:tcW w:w="1337" w:type="dxa"/>
            <w:shd w:val="clear" w:color="auto" w:fill="F2F2F2"/>
          </w:tcPr>
          <w:p w14:paraId="61A2B349" w14:textId="77777777" w:rsidR="00AE69AE" w:rsidRPr="005C6798" w:rsidRDefault="00AE69AE" w:rsidP="00E913E4">
            <w:pPr>
              <w:pStyle w:val="TAL"/>
              <w:jc w:val="center"/>
              <w:rPr>
                <w:ins w:id="1434" w:author="Sherzod" w:date="2020-10-05T11:15:00Z"/>
              </w:rPr>
            </w:pPr>
            <w:ins w:id="1435" w:author="Sherzod" w:date="2020-10-05T11:15:00Z">
              <w:r w:rsidRPr="005C6798">
                <w:t>Stimulus</w:t>
              </w:r>
            </w:ins>
          </w:p>
        </w:tc>
        <w:tc>
          <w:tcPr>
            <w:tcW w:w="7305" w:type="dxa"/>
            <w:shd w:val="clear" w:color="auto" w:fill="F2F2F2"/>
          </w:tcPr>
          <w:p w14:paraId="39C4F194" w14:textId="77777777" w:rsidR="00AE69AE" w:rsidRPr="005C6798" w:rsidRDefault="00AE69AE" w:rsidP="00E913E4">
            <w:pPr>
              <w:pStyle w:val="TAL"/>
              <w:rPr>
                <w:ins w:id="1436" w:author="Sherzod" w:date="2020-10-05T11:15:00Z"/>
                <w:lang w:eastAsia="zh-CN"/>
              </w:rPr>
            </w:pPr>
            <w:ins w:id="1437" w:author="Sherzod" w:date="2020-10-05T11:15:00Z">
              <w:r w:rsidRPr="00CF6744">
                <w:t>AE</w:t>
              </w:r>
              <w:r w:rsidRPr="005C6798">
                <w:t xml:space="preserve"> is requested to send a Retrieve Request for a </w:t>
              </w:r>
              <w:r w:rsidRPr="005C6798">
                <w:rPr>
                  <w:lang w:eastAsia="zh-CN"/>
                </w:rPr>
                <w:t>&lt;</w:t>
              </w:r>
              <w:proofErr w:type="spellStart"/>
              <w:r>
                <w:rPr>
                  <w:lang w:eastAsia="ko-KR"/>
                </w:rPr>
                <w:t>semanticMashupJobProfile</w:t>
              </w:r>
              <w:proofErr w:type="spellEnd"/>
              <w:r w:rsidRPr="005C6798">
                <w:rPr>
                  <w:lang w:eastAsia="zh-CN"/>
                </w:rPr>
                <w:t>&gt;</w:t>
              </w:r>
            </w:ins>
          </w:p>
        </w:tc>
      </w:tr>
      <w:tr w:rsidR="00AE69AE" w:rsidRPr="005C6798" w14:paraId="5D834025" w14:textId="77777777" w:rsidTr="00E913E4">
        <w:trPr>
          <w:trHeight w:val="983"/>
          <w:jc w:val="center"/>
          <w:ins w:id="1438" w:author="Sherzod" w:date="2020-10-05T11:15:00Z"/>
        </w:trPr>
        <w:tc>
          <w:tcPr>
            <w:tcW w:w="527" w:type="dxa"/>
            <w:tcBorders>
              <w:left w:val="single" w:sz="4" w:space="0" w:color="auto"/>
            </w:tcBorders>
            <w:vAlign w:val="center"/>
          </w:tcPr>
          <w:p w14:paraId="39D7B718" w14:textId="77777777" w:rsidR="00AE69AE" w:rsidRPr="005C6798" w:rsidRDefault="00AE69AE" w:rsidP="00E913E4">
            <w:pPr>
              <w:pStyle w:val="TAL"/>
              <w:keepNext w:val="0"/>
              <w:jc w:val="center"/>
              <w:rPr>
                <w:ins w:id="1439" w:author="Sherzod" w:date="2020-10-05T11:15:00Z"/>
              </w:rPr>
            </w:pPr>
            <w:ins w:id="1440" w:author="Sherzod" w:date="2020-10-05T11:15:00Z">
              <w:r w:rsidRPr="005C6798">
                <w:t>2</w:t>
              </w:r>
            </w:ins>
          </w:p>
        </w:tc>
        <w:tc>
          <w:tcPr>
            <w:tcW w:w="647" w:type="dxa"/>
            <w:vAlign w:val="center"/>
          </w:tcPr>
          <w:p w14:paraId="2397E997" w14:textId="77777777" w:rsidR="00AE69AE" w:rsidRPr="005C6798" w:rsidRDefault="00AE69AE" w:rsidP="00E913E4">
            <w:pPr>
              <w:pStyle w:val="TAL"/>
              <w:jc w:val="center"/>
              <w:rPr>
                <w:ins w:id="1441" w:author="Sherzod" w:date="2020-10-05T11:15:00Z"/>
              </w:rPr>
            </w:pPr>
          </w:p>
          <w:p w14:paraId="15E8FF7A" w14:textId="77777777" w:rsidR="00AE69AE" w:rsidRPr="005C6798" w:rsidRDefault="00AE69AE" w:rsidP="00E913E4">
            <w:pPr>
              <w:pStyle w:val="TAL"/>
              <w:jc w:val="center"/>
              <w:rPr>
                <w:ins w:id="1442" w:author="Sherzod" w:date="2020-10-05T11:15:00Z"/>
              </w:rPr>
            </w:pPr>
            <w:proofErr w:type="spellStart"/>
            <w:ins w:id="1443" w:author="Sherzod" w:date="2020-10-05T11:15:00Z">
              <w:r w:rsidRPr="00CF6744">
                <w:t>Mca</w:t>
              </w:r>
              <w:proofErr w:type="spellEnd"/>
            </w:ins>
          </w:p>
        </w:tc>
        <w:tc>
          <w:tcPr>
            <w:tcW w:w="1337" w:type="dxa"/>
            <w:vAlign w:val="center"/>
          </w:tcPr>
          <w:p w14:paraId="269DB8F3" w14:textId="77777777" w:rsidR="00AE69AE" w:rsidRPr="005C6798" w:rsidRDefault="00AE69AE" w:rsidP="00E913E4">
            <w:pPr>
              <w:pStyle w:val="TAL"/>
              <w:jc w:val="center"/>
              <w:rPr>
                <w:ins w:id="1444" w:author="Sherzod" w:date="2020-10-05T11:15:00Z"/>
                <w:lang w:eastAsia="zh-CN"/>
              </w:rPr>
            </w:pPr>
            <w:ins w:id="1445" w:author="Sherzod" w:date="2020-10-05T11:15:00Z">
              <w:r w:rsidRPr="00CF6744">
                <w:t>PRO</w:t>
              </w:r>
              <w:r w:rsidRPr="005C6798">
                <w:t xml:space="preserve"> Check Primitive </w:t>
              </w:r>
            </w:ins>
          </w:p>
        </w:tc>
        <w:tc>
          <w:tcPr>
            <w:tcW w:w="7305" w:type="dxa"/>
            <w:shd w:val="clear" w:color="auto" w:fill="FFFFFF"/>
          </w:tcPr>
          <w:p w14:paraId="0BCCFCA6" w14:textId="77777777" w:rsidR="00AE69AE" w:rsidRPr="005C6798" w:rsidRDefault="00AE69AE" w:rsidP="00E913E4">
            <w:pPr>
              <w:pStyle w:val="TB1"/>
              <w:rPr>
                <w:ins w:id="1446" w:author="Sherzod" w:date="2020-10-05T11:15:00Z"/>
                <w:lang w:eastAsia="zh-CN"/>
              </w:rPr>
            </w:pPr>
            <w:ins w:id="1447" w:author="Sherzod" w:date="2020-10-05T11:15:00Z">
              <w:r w:rsidRPr="005C6798">
                <w:rPr>
                  <w:lang w:eastAsia="zh-CN"/>
                </w:rPr>
                <w:t>op = 2 (Retrieve)</w:t>
              </w:r>
            </w:ins>
          </w:p>
          <w:p w14:paraId="520532E3" w14:textId="77777777" w:rsidR="00AE69AE" w:rsidRPr="005C6798" w:rsidRDefault="00AE69AE" w:rsidP="00E913E4">
            <w:pPr>
              <w:pStyle w:val="TB1"/>
              <w:rPr>
                <w:ins w:id="1448" w:author="Sherzod" w:date="2020-10-05T11:15:00Z"/>
                <w:lang w:eastAsia="zh-CN"/>
              </w:rPr>
            </w:pPr>
            <w:ins w:id="1449"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Pr>
                  <w:lang w:eastAsia="ko-KR"/>
                </w:rPr>
                <w:t>semanticMashupJobProfile</w:t>
              </w:r>
              <w:proofErr w:type="spellEnd"/>
              <w:r w:rsidRPr="005C6798">
                <w:rPr>
                  <w:lang w:eastAsia="zh-CN"/>
                </w:rPr>
                <w:t>&gt; resource</w:t>
              </w:r>
            </w:ins>
          </w:p>
          <w:p w14:paraId="2C7E0C5A" w14:textId="77777777" w:rsidR="00AE69AE" w:rsidRPr="005C6798" w:rsidRDefault="00AE69AE" w:rsidP="00E913E4">
            <w:pPr>
              <w:pStyle w:val="TB1"/>
              <w:rPr>
                <w:ins w:id="1450" w:author="Sherzod" w:date="2020-10-05T11:15:00Z"/>
                <w:lang w:eastAsia="zh-CN"/>
              </w:rPr>
            </w:pPr>
            <w:proofErr w:type="spellStart"/>
            <w:ins w:id="1451"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7AACA305" w14:textId="77777777" w:rsidR="00AE69AE" w:rsidRPr="005C6798" w:rsidRDefault="00AE69AE" w:rsidP="00E913E4">
            <w:pPr>
              <w:pStyle w:val="TB1"/>
              <w:rPr>
                <w:ins w:id="1452" w:author="Sherzod" w:date="2020-10-05T11:15:00Z"/>
                <w:lang w:eastAsia="zh-CN"/>
              </w:rPr>
            </w:pPr>
            <w:proofErr w:type="spellStart"/>
            <w:ins w:id="1453" w:author="Sherzod" w:date="2020-10-05T11:15:00Z">
              <w:r w:rsidRPr="00CF6744">
                <w:rPr>
                  <w:lang w:eastAsia="zh-CN"/>
                </w:rPr>
                <w:t>rqi</w:t>
              </w:r>
              <w:proofErr w:type="spellEnd"/>
              <w:r w:rsidRPr="005C6798">
                <w:rPr>
                  <w:lang w:eastAsia="zh-CN"/>
                </w:rPr>
                <w:t xml:space="preserve"> = (token-string)</w:t>
              </w:r>
            </w:ins>
          </w:p>
          <w:p w14:paraId="4BF6FE36" w14:textId="77777777" w:rsidR="00AE69AE" w:rsidRPr="005C6798" w:rsidRDefault="00AE69AE" w:rsidP="00E913E4">
            <w:pPr>
              <w:pStyle w:val="TB1"/>
              <w:rPr>
                <w:ins w:id="1454" w:author="Sherzod" w:date="2020-10-05T11:15:00Z"/>
                <w:lang w:eastAsia="zh-CN"/>
              </w:rPr>
            </w:pPr>
            <w:ins w:id="1455" w:author="Sherzod" w:date="2020-10-05T11:15:00Z">
              <w:r w:rsidRPr="005C6798">
                <w:rPr>
                  <w:lang w:eastAsia="zh-CN"/>
                </w:rPr>
                <w:t>pc = empty</w:t>
              </w:r>
            </w:ins>
          </w:p>
        </w:tc>
      </w:tr>
      <w:tr w:rsidR="00AE69AE" w:rsidRPr="005C6798" w14:paraId="71208904" w14:textId="77777777" w:rsidTr="00E913E4">
        <w:trPr>
          <w:jc w:val="center"/>
          <w:ins w:id="1456" w:author="Sherzod" w:date="2020-10-05T11:15:00Z"/>
        </w:trPr>
        <w:tc>
          <w:tcPr>
            <w:tcW w:w="527" w:type="dxa"/>
            <w:tcBorders>
              <w:left w:val="single" w:sz="4" w:space="0" w:color="auto"/>
            </w:tcBorders>
            <w:vAlign w:val="center"/>
          </w:tcPr>
          <w:p w14:paraId="0F40C62D" w14:textId="77777777" w:rsidR="00AE69AE" w:rsidRPr="005C6798" w:rsidRDefault="00AE69AE" w:rsidP="00E913E4">
            <w:pPr>
              <w:pStyle w:val="TAL"/>
              <w:keepNext w:val="0"/>
              <w:jc w:val="center"/>
              <w:rPr>
                <w:ins w:id="1457" w:author="Sherzod" w:date="2020-10-05T11:15:00Z"/>
              </w:rPr>
            </w:pPr>
            <w:ins w:id="1458" w:author="Sherzod" w:date="2020-10-05T11:15:00Z">
              <w:r w:rsidRPr="005C6798">
                <w:t>3</w:t>
              </w:r>
            </w:ins>
          </w:p>
        </w:tc>
        <w:tc>
          <w:tcPr>
            <w:tcW w:w="647" w:type="dxa"/>
            <w:vAlign w:val="center"/>
          </w:tcPr>
          <w:p w14:paraId="42FF740E" w14:textId="77777777" w:rsidR="00AE69AE" w:rsidRPr="005C6798" w:rsidRDefault="00AE69AE" w:rsidP="00E913E4">
            <w:pPr>
              <w:pStyle w:val="TAL"/>
              <w:jc w:val="center"/>
              <w:rPr>
                <w:ins w:id="1459" w:author="Sherzod" w:date="2020-10-05T11:15:00Z"/>
              </w:rPr>
            </w:pPr>
          </w:p>
          <w:p w14:paraId="5D141068" w14:textId="77777777" w:rsidR="00AE69AE" w:rsidRPr="005C6798" w:rsidRDefault="00AE69AE" w:rsidP="00E913E4">
            <w:pPr>
              <w:pStyle w:val="TAL"/>
              <w:jc w:val="center"/>
              <w:rPr>
                <w:ins w:id="1460" w:author="Sherzod" w:date="2020-10-05T11:15:00Z"/>
              </w:rPr>
            </w:pPr>
            <w:proofErr w:type="spellStart"/>
            <w:ins w:id="1461" w:author="Sherzod" w:date="2020-10-05T11:15:00Z">
              <w:r w:rsidRPr="00CF6744">
                <w:t>Mca</w:t>
              </w:r>
              <w:proofErr w:type="spellEnd"/>
            </w:ins>
          </w:p>
        </w:tc>
        <w:tc>
          <w:tcPr>
            <w:tcW w:w="1337" w:type="dxa"/>
            <w:vAlign w:val="center"/>
          </w:tcPr>
          <w:p w14:paraId="65C63F05" w14:textId="77777777" w:rsidR="00AE69AE" w:rsidRPr="005C6798" w:rsidRDefault="00AE69AE" w:rsidP="00E913E4">
            <w:pPr>
              <w:pStyle w:val="TAL"/>
              <w:jc w:val="center"/>
              <w:rPr>
                <w:ins w:id="1462" w:author="Sherzod" w:date="2020-10-05T11:15:00Z"/>
                <w:lang w:eastAsia="zh-CN"/>
              </w:rPr>
            </w:pPr>
            <w:ins w:id="1463" w:author="Sherzod" w:date="2020-10-05T11:15:00Z">
              <w:r w:rsidRPr="00CF6744">
                <w:t>PRO</w:t>
              </w:r>
              <w:r w:rsidRPr="005C6798">
                <w:t xml:space="preserve"> Check Primitive</w:t>
              </w:r>
            </w:ins>
          </w:p>
        </w:tc>
        <w:tc>
          <w:tcPr>
            <w:tcW w:w="7305" w:type="dxa"/>
            <w:shd w:val="clear" w:color="auto" w:fill="FFFFFF"/>
          </w:tcPr>
          <w:p w14:paraId="016C8979" w14:textId="77777777" w:rsidR="00AE69AE" w:rsidRPr="005C6798" w:rsidRDefault="00AE69AE" w:rsidP="00E913E4">
            <w:pPr>
              <w:pStyle w:val="TB1"/>
              <w:rPr>
                <w:ins w:id="1464" w:author="Sherzod" w:date="2020-10-05T11:15:00Z"/>
                <w:lang w:eastAsia="zh-CN"/>
              </w:rPr>
            </w:pPr>
            <w:proofErr w:type="spellStart"/>
            <w:ins w:id="1465"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3BE29497" w14:textId="77777777" w:rsidR="00AE69AE" w:rsidRPr="005C6798" w:rsidRDefault="00AE69AE" w:rsidP="00E913E4">
            <w:pPr>
              <w:pStyle w:val="TB1"/>
              <w:rPr>
                <w:ins w:id="1466" w:author="Sherzod" w:date="2020-10-05T11:15:00Z"/>
                <w:lang w:eastAsia="zh-CN"/>
              </w:rPr>
            </w:pPr>
            <w:proofErr w:type="spellStart"/>
            <w:ins w:id="1467"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7E6B3015" w14:textId="77777777" w:rsidR="00AE69AE" w:rsidRPr="005C6798" w:rsidRDefault="00AE69AE" w:rsidP="00E913E4">
            <w:pPr>
              <w:pStyle w:val="TB1"/>
              <w:rPr>
                <w:ins w:id="1468" w:author="Sherzod" w:date="2020-10-05T11:15:00Z"/>
                <w:lang w:eastAsia="zh-CN"/>
              </w:rPr>
            </w:pPr>
            <w:ins w:id="1469" w:author="Sherzod" w:date="2020-10-05T11:15:00Z">
              <w:r w:rsidRPr="005C6798">
                <w:rPr>
                  <w:lang w:eastAsia="zh-CN"/>
                </w:rPr>
                <w:t>pc = Serialized representation of &lt;</w:t>
              </w:r>
              <w:proofErr w:type="spellStart"/>
              <w:r>
                <w:rPr>
                  <w:lang w:eastAsia="ko-KR"/>
                </w:rPr>
                <w:t>semanticMashupJobProfile</w:t>
              </w:r>
              <w:proofErr w:type="spellEnd"/>
              <w:r w:rsidRPr="005C6798">
                <w:rPr>
                  <w:lang w:eastAsia="zh-CN"/>
                </w:rPr>
                <w:t>&gt; resource</w:t>
              </w:r>
            </w:ins>
          </w:p>
        </w:tc>
      </w:tr>
      <w:tr w:rsidR="00AE69AE" w:rsidRPr="005C6798" w14:paraId="1952C1DD" w14:textId="77777777" w:rsidTr="00E913E4">
        <w:trPr>
          <w:jc w:val="center"/>
          <w:ins w:id="1470" w:author="Sherzod" w:date="2020-10-05T11:15:00Z"/>
        </w:trPr>
        <w:tc>
          <w:tcPr>
            <w:tcW w:w="527" w:type="dxa"/>
            <w:tcBorders>
              <w:left w:val="single" w:sz="4" w:space="0" w:color="auto"/>
            </w:tcBorders>
            <w:shd w:val="clear" w:color="auto" w:fill="FFFFFF"/>
            <w:vAlign w:val="center"/>
          </w:tcPr>
          <w:p w14:paraId="0835542B" w14:textId="77777777" w:rsidR="00AE69AE" w:rsidRPr="005C6798" w:rsidRDefault="00AE69AE" w:rsidP="00E913E4">
            <w:pPr>
              <w:pStyle w:val="TAL"/>
              <w:keepNext w:val="0"/>
              <w:jc w:val="center"/>
              <w:rPr>
                <w:ins w:id="1471" w:author="Sherzod" w:date="2020-10-05T11:15:00Z"/>
              </w:rPr>
            </w:pPr>
            <w:ins w:id="1472" w:author="Sherzod" w:date="2020-10-05T11:15:00Z">
              <w:r w:rsidRPr="005C6798">
                <w:t>4</w:t>
              </w:r>
            </w:ins>
          </w:p>
        </w:tc>
        <w:tc>
          <w:tcPr>
            <w:tcW w:w="647" w:type="dxa"/>
            <w:shd w:val="clear" w:color="auto" w:fill="FFFFFF"/>
          </w:tcPr>
          <w:p w14:paraId="00EAB6E3" w14:textId="77777777" w:rsidR="00AE69AE" w:rsidRPr="005C6798" w:rsidRDefault="00AE69AE" w:rsidP="00E913E4">
            <w:pPr>
              <w:pStyle w:val="TAL"/>
              <w:jc w:val="center"/>
              <w:rPr>
                <w:ins w:id="1473" w:author="Sherzod" w:date="2020-10-05T11:15:00Z"/>
              </w:rPr>
            </w:pPr>
          </w:p>
        </w:tc>
        <w:tc>
          <w:tcPr>
            <w:tcW w:w="1337" w:type="dxa"/>
            <w:shd w:val="clear" w:color="auto" w:fill="D9D9D9"/>
            <w:vAlign w:val="center"/>
          </w:tcPr>
          <w:p w14:paraId="4776DDF5" w14:textId="77777777" w:rsidR="00AE69AE" w:rsidRPr="005C6798" w:rsidRDefault="00AE69AE" w:rsidP="00E913E4">
            <w:pPr>
              <w:pStyle w:val="TAL"/>
              <w:jc w:val="center"/>
              <w:rPr>
                <w:ins w:id="1474" w:author="Sherzod" w:date="2020-10-05T11:15:00Z"/>
                <w:lang w:eastAsia="zh-CN"/>
              </w:rPr>
            </w:pPr>
            <w:ins w:id="1475" w:author="Sherzod" w:date="2020-10-05T11:15:00Z">
              <w:r w:rsidRPr="00CF6744">
                <w:t>IOP</w:t>
              </w:r>
              <w:r w:rsidRPr="005C6798">
                <w:t xml:space="preserve"> Check</w:t>
              </w:r>
            </w:ins>
          </w:p>
        </w:tc>
        <w:tc>
          <w:tcPr>
            <w:tcW w:w="7305" w:type="dxa"/>
            <w:shd w:val="clear" w:color="auto" w:fill="D9D9D9"/>
          </w:tcPr>
          <w:p w14:paraId="362DE263" w14:textId="77777777" w:rsidR="00AE69AE" w:rsidRPr="005C6798" w:rsidRDefault="00AE69AE" w:rsidP="00E913E4">
            <w:pPr>
              <w:pStyle w:val="TAL"/>
              <w:rPr>
                <w:ins w:id="1476" w:author="Sherzod" w:date="2020-10-05T11:15:00Z"/>
              </w:rPr>
            </w:pPr>
            <w:ins w:id="1477" w:author="Sherzod" w:date="2020-10-05T11:15:00Z">
              <w:r w:rsidRPr="00CF6744">
                <w:t>AE</w:t>
              </w:r>
              <w:r w:rsidRPr="005C6798">
                <w:t xml:space="preserve"> </w:t>
              </w:r>
              <w:r w:rsidRPr="005C6798">
                <w:rPr>
                  <w:rFonts w:eastAsia="MS Mincho"/>
                </w:rPr>
                <w:t>indicates successful operation</w:t>
              </w:r>
            </w:ins>
          </w:p>
        </w:tc>
      </w:tr>
      <w:tr w:rsidR="00AE69AE" w:rsidRPr="005C6798" w14:paraId="21A4E722" w14:textId="77777777" w:rsidTr="00E913E4">
        <w:trPr>
          <w:jc w:val="center"/>
          <w:ins w:id="1478" w:author="Sherzod" w:date="2020-10-05T11:15:00Z"/>
        </w:trPr>
        <w:tc>
          <w:tcPr>
            <w:tcW w:w="1174" w:type="dxa"/>
            <w:gridSpan w:val="2"/>
            <w:tcBorders>
              <w:left w:val="single" w:sz="4" w:space="0" w:color="auto"/>
              <w:right w:val="single" w:sz="4" w:space="0" w:color="auto"/>
            </w:tcBorders>
            <w:shd w:val="clear" w:color="auto" w:fill="D0CECE"/>
            <w:vAlign w:val="center"/>
          </w:tcPr>
          <w:p w14:paraId="16E40338" w14:textId="77777777" w:rsidR="00AE69AE" w:rsidRPr="005C6798" w:rsidRDefault="00AE69AE" w:rsidP="00E913E4">
            <w:pPr>
              <w:pStyle w:val="TAL"/>
              <w:jc w:val="center"/>
              <w:rPr>
                <w:ins w:id="1479" w:author="Sherzod" w:date="2020-10-05T11:15:00Z"/>
              </w:rPr>
            </w:pPr>
            <w:ins w:id="1480"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445C3D35" w14:textId="77777777" w:rsidR="00AE69AE" w:rsidRPr="005C6798" w:rsidRDefault="00AE69AE" w:rsidP="00E913E4">
            <w:pPr>
              <w:pStyle w:val="TAL"/>
              <w:rPr>
                <w:ins w:id="1481" w:author="Sherzod" w:date="2020-10-05T11:15:00Z"/>
              </w:rPr>
            </w:pPr>
          </w:p>
        </w:tc>
      </w:tr>
      <w:tr w:rsidR="00AE69AE" w:rsidRPr="005C6798" w14:paraId="724E8CFD" w14:textId="77777777" w:rsidTr="00E913E4">
        <w:trPr>
          <w:jc w:val="center"/>
          <w:ins w:id="1482" w:author="Sherzod" w:date="2020-10-05T11:15:00Z"/>
        </w:trPr>
        <w:tc>
          <w:tcPr>
            <w:tcW w:w="1174" w:type="dxa"/>
            <w:gridSpan w:val="2"/>
            <w:tcBorders>
              <w:left w:val="single" w:sz="4" w:space="0" w:color="auto"/>
              <w:right w:val="single" w:sz="4" w:space="0" w:color="auto"/>
            </w:tcBorders>
            <w:shd w:val="clear" w:color="auto" w:fill="FFFFFF"/>
            <w:vAlign w:val="center"/>
          </w:tcPr>
          <w:p w14:paraId="4E43C4C3" w14:textId="77777777" w:rsidR="00AE69AE" w:rsidRPr="005C6798" w:rsidRDefault="00AE69AE" w:rsidP="00E913E4">
            <w:pPr>
              <w:pStyle w:val="TAL"/>
              <w:jc w:val="center"/>
              <w:rPr>
                <w:ins w:id="1483" w:author="Sherzod" w:date="2020-10-05T11:15:00Z"/>
              </w:rPr>
            </w:pPr>
            <w:ins w:id="1484"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05CA3" w14:textId="77777777" w:rsidR="00AE69AE" w:rsidRPr="005C6798" w:rsidRDefault="00AE69AE" w:rsidP="00E913E4">
            <w:pPr>
              <w:pStyle w:val="TAL"/>
              <w:rPr>
                <w:ins w:id="1485" w:author="Sherzod" w:date="2020-10-05T11:15:00Z"/>
              </w:rPr>
            </w:pPr>
          </w:p>
        </w:tc>
      </w:tr>
    </w:tbl>
    <w:p w14:paraId="111E7637" w14:textId="77777777" w:rsidR="00AE69AE" w:rsidRPr="00BE13F9" w:rsidRDefault="00AE69AE" w:rsidP="00AE69AE">
      <w:pPr>
        <w:rPr>
          <w:ins w:id="1486" w:author="Sherzod" w:date="2020-10-05T11:16:00Z"/>
          <w:rFonts w:ascii="Times New Roman" w:hAnsi="Times New Roman"/>
          <w:sz w:val="20"/>
          <w:szCs w:val="20"/>
          <w:lang w:eastAsia="x-none"/>
        </w:rPr>
      </w:pPr>
    </w:p>
    <w:p w14:paraId="3988588F" w14:textId="0153E2D8" w:rsidR="00AE69AE" w:rsidRDefault="00AE69AE">
      <w:pPr>
        <w:pStyle w:val="Heading4"/>
        <w:rPr>
          <w:ins w:id="1487" w:author="Sherzod" w:date="2020-10-05T11:15:00Z"/>
        </w:rPr>
        <w:pPrChange w:id="1488" w:author="Sherzod" w:date="2020-10-05T11:17:00Z">
          <w:pPr>
            <w:pStyle w:val="Heading3"/>
            <w:ind w:left="0" w:firstLine="0"/>
          </w:pPr>
        </w:pPrChange>
      </w:pPr>
      <w:ins w:id="1489" w:author="Sherzod" w:date="2020-10-05T11:16:00Z">
        <w:r w:rsidRPr="00BE13F9">
          <w:t>8.</w:t>
        </w:r>
        <w:r>
          <w:t>6.3.</w:t>
        </w:r>
      </w:ins>
      <w:ins w:id="1490" w:author="Sherzod" w:date="2020-10-05T11:17:00Z">
        <w:r>
          <w:t>3</w:t>
        </w:r>
      </w:ins>
      <w:ins w:id="1491" w:author="Sherzod" w:date="2020-10-05T11:16:00Z">
        <w:r w:rsidRPr="00BE13F9">
          <w:tab/>
        </w:r>
      </w:ins>
      <w:proofErr w:type="spellStart"/>
      <w:ins w:id="1492" w:author="Sherzod" w:date="2020-10-05T11:17:00Z">
        <w:r>
          <w:t>S</w:t>
        </w:r>
        <w:r w:rsidRPr="00A7079C">
          <w:t>emanticMashupJobProfile</w:t>
        </w:r>
        <w:proofErr w:type="spellEnd"/>
        <w:r>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0AC09376" w14:textId="77777777" w:rsidTr="00E913E4">
        <w:trPr>
          <w:cantSplit/>
          <w:tblHeader/>
          <w:jc w:val="center"/>
          <w:ins w:id="1493" w:author="Sherzod" w:date="2020-10-05T11:15:00Z"/>
        </w:trPr>
        <w:tc>
          <w:tcPr>
            <w:tcW w:w="9816" w:type="dxa"/>
            <w:gridSpan w:val="4"/>
          </w:tcPr>
          <w:p w14:paraId="3EBA439C" w14:textId="77777777" w:rsidR="00AE69AE" w:rsidRPr="005C6798" w:rsidRDefault="00AE69AE" w:rsidP="00E913E4">
            <w:pPr>
              <w:pStyle w:val="TAL"/>
              <w:keepLines w:val="0"/>
              <w:jc w:val="center"/>
              <w:rPr>
                <w:ins w:id="1494" w:author="Sherzod" w:date="2020-10-05T11:15:00Z"/>
                <w:b/>
              </w:rPr>
            </w:pPr>
            <w:ins w:id="1495" w:author="Sherzod" w:date="2020-10-05T11:15:00Z">
              <w:r w:rsidRPr="005C6798">
                <w:rPr>
                  <w:b/>
                </w:rPr>
                <w:t>Interoperability Test Description</w:t>
              </w:r>
            </w:ins>
          </w:p>
        </w:tc>
      </w:tr>
      <w:tr w:rsidR="00AE69AE" w:rsidRPr="005C6798" w14:paraId="6657906E" w14:textId="77777777" w:rsidTr="00E913E4">
        <w:trPr>
          <w:jc w:val="center"/>
          <w:ins w:id="1496" w:author="Sherzod" w:date="2020-10-05T11:15:00Z"/>
        </w:trPr>
        <w:tc>
          <w:tcPr>
            <w:tcW w:w="2511" w:type="dxa"/>
            <w:gridSpan w:val="3"/>
          </w:tcPr>
          <w:p w14:paraId="18E5DCE7" w14:textId="77777777" w:rsidR="00AE69AE" w:rsidRPr="005C6798" w:rsidRDefault="00AE69AE" w:rsidP="00E913E4">
            <w:pPr>
              <w:pStyle w:val="TAL"/>
              <w:keepLines w:val="0"/>
              <w:rPr>
                <w:ins w:id="1497" w:author="Sherzod" w:date="2020-10-05T11:15:00Z"/>
              </w:rPr>
            </w:pPr>
            <w:ins w:id="1498" w:author="Sherzod" w:date="2020-10-05T11:15:00Z">
              <w:r w:rsidRPr="005C6798">
                <w:rPr>
                  <w:b/>
                </w:rPr>
                <w:t>Identifier:</w:t>
              </w:r>
            </w:ins>
          </w:p>
        </w:tc>
        <w:tc>
          <w:tcPr>
            <w:tcW w:w="7305" w:type="dxa"/>
          </w:tcPr>
          <w:p w14:paraId="455844E3" w14:textId="7BD232B0" w:rsidR="00AE69AE" w:rsidRPr="005C6798" w:rsidRDefault="00AE69AE" w:rsidP="00E913E4">
            <w:pPr>
              <w:pStyle w:val="TAL"/>
              <w:keepLines w:val="0"/>
              <w:rPr>
                <w:ins w:id="1499" w:author="Sherzod" w:date="2020-10-05T11:15:00Z"/>
              </w:rPr>
            </w:pPr>
            <w:ins w:id="1500" w:author="Sherzod" w:date="2020-10-05T11:15:00Z">
              <w:r w:rsidRPr="00CF6744">
                <w:t>TD</w:t>
              </w:r>
              <w:r w:rsidRPr="005C6798">
                <w:t>_</w:t>
              </w:r>
              <w:r w:rsidRPr="00CF6744">
                <w:t>M2M</w:t>
              </w:r>
              <w:r w:rsidRPr="005C6798">
                <w:t>_</w:t>
              </w:r>
              <w:r w:rsidRPr="00CF6744">
                <w:t>NH</w:t>
              </w:r>
              <w:r w:rsidRPr="005C6798">
                <w:t>_</w:t>
              </w:r>
            </w:ins>
            <w:ins w:id="1501" w:author="Sherzod" w:date="2020-10-05T11:17:00Z">
              <w:r w:rsidR="00E913E4">
                <w:t>118</w:t>
              </w:r>
            </w:ins>
          </w:p>
        </w:tc>
      </w:tr>
      <w:tr w:rsidR="00AE69AE" w:rsidRPr="005C6798" w14:paraId="2C06320E" w14:textId="77777777" w:rsidTr="00E913E4">
        <w:trPr>
          <w:jc w:val="center"/>
          <w:ins w:id="1502" w:author="Sherzod" w:date="2020-10-05T11:15:00Z"/>
        </w:trPr>
        <w:tc>
          <w:tcPr>
            <w:tcW w:w="2511" w:type="dxa"/>
            <w:gridSpan w:val="3"/>
          </w:tcPr>
          <w:p w14:paraId="484CAF3E" w14:textId="77777777" w:rsidR="00AE69AE" w:rsidRPr="005C6798" w:rsidRDefault="00AE69AE" w:rsidP="00E913E4">
            <w:pPr>
              <w:pStyle w:val="TAL"/>
              <w:keepLines w:val="0"/>
              <w:rPr>
                <w:ins w:id="1503" w:author="Sherzod" w:date="2020-10-05T11:15:00Z"/>
              </w:rPr>
            </w:pPr>
            <w:ins w:id="1504" w:author="Sherzod" w:date="2020-10-05T11:15:00Z">
              <w:r w:rsidRPr="005C6798">
                <w:rPr>
                  <w:b/>
                </w:rPr>
                <w:t>Objective:</w:t>
              </w:r>
            </w:ins>
          </w:p>
        </w:tc>
        <w:tc>
          <w:tcPr>
            <w:tcW w:w="7305" w:type="dxa"/>
          </w:tcPr>
          <w:p w14:paraId="40EBAADA" w14:textId="77777777" w:rsidR="00AE69AE" w:rsidRPr="005C6798" w:rsidRDefault="00AE69AE" w:rsidP="00E913E4">
            <w:pPr>
              <w:pStyle w:val="TAL"/>
              <w:keepLines w:val="0"/>
              <w:rPr>
                <w:ins w:id="1505" w:author="Sherzod" w:date="2020-10-05T11:15:00Z"/>
              </w:rPr>
            </w:pPr>
            <w:ins w:id="1506" w:author="Sherzod" w:date="2020-10-05T11:15:00Z">
              <w:r w:rsidRPr="00CF6744">
                <w:t>AE</w:t>
              </w:r>
              <w:r w:rsidRPr="005C6798">
                <w:t xml:space="preserve"> updates attribute </w:t>
              </w:r>
              <w:r w:rsidRPr="00CF6744">
                <w:t>in</w:t>
              </w:r>
              <w:r w:rsidRPr="005C6798">
                <w:t xml:space="preserve">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t xml:space="preserve">resource via a </w:t>
              </w:r>
              <w:proofErr w:type="spellStart"/>
              <w:r>
                <w:rPr>
                  <w:lang w:eastAsia="ko-KR"/>
                </w:rPr>
                <w:t>semanticMashupJobProfile</w:t>
              </w:r>
              <w:proofErr w:type="spellEnd"/>
              <w:r w:rsidRPr="005C6798">
                <w:rPr>
                  <w:lang w:eastAsia="zh-CN"/>
                </w:rPr>
                <w:t xml:space="preserve"> </w:t>
              </w:r>
              <w:r w:rsidRPr="00CF6744">
                <w:t>Update</w:t>
              </w:r>
              <w:r w:rsidRPr="005C6798">
                <w:t xml:space="preserve"> Request</w:t>
              </w:r>
            </w:ins>
          </w:p>
        </w:tc>
      </w:tr>
      <w:tr w:rsidR="00AE69AE" w:rsidRPr="005C6798" w14:paraId="76BEEE00" w14:textId="77777777" w:rsidTr="00E913E4">
        <w:trPr>
          <w:jc w:val="center"/>
          <w:ins w:id="1507" w:author="Sherzod" w:date="2020-10-05T11:15:00Z"/>
        </w:trPr>
        <w:tc>
          <w:tcPr>
            <w:tcW w:w="2511" w:type="dxa"/>
            <w:gridSpan w:val="3"/>
          </w:tcPr>
          <w:p w14:paraId="04BB1A28" w14:textId="77777777" w:rsidR="00AE69AE" w:rsidRPr="005C6798" w:rsidRDefault="00AE69AE" w:rsidP="00E913E4">
            <w:pPr>
              <w:pStyle w:val="TAL"/>
              <w:keepLines w:val="0"/>
              <w:rPr>
                <w:ins w:id="1508" w:author="Sherzod" w:date="2020-10-05T11:15:00Z"/>
              </w:rPr>
            </w:pPr>
            <w:ins w:id="1509" w:author="Sherzod" w:date="2020-10-05T11:15:00Z">
              <w:r w:rsidRPr="005C6798">
                <w:rPr>
                  <w:b/>
                </w:rPr>
                <w:t>Configuration:</w:t>
              </w:r>
            </w:ins>
          </w:p>
        </w:tc>
        <w:tc>
          <w:tcPr>
            <w:tcW w:w="7305" w:type="dxa"/>
          </w:tcPr>
          <w:p w14:paraId="18E7268F" w14:textId="77777777" w:rsidR="00AE69AE" w:rsidRPr="005C6798" w:rsidRDefault="00AE69AE" w:rsidP="00E913E4">
            <w:pPr>
              <w:pStyle w:val="TAL"/>
              <w:keepLines w:val="0"/>
              <w:rPr>
                <w:ins w:id="1510" w:author="Sherzod" w:date="2020-10-05T11:15:00Z"/>
                <w:b/>
              </w:rPr>
            </w:pPr>
            <w:ins w:id="1511" w:author="Sherzod" w:date="2020-10-05T11:15:00Z">
              <w:r w:rsidRPr="00CF6744">
                <w:t>M2M</w:t>
              </w:r>
              <w:r w:rsidRPr="005C6798">
                <w:t>_</w:t>
              </w:r>
              <w:r w:rsidRPr="00CF6744">
                <w:t>CFG</w:t>
              </w:r>
              <w:r w:rsidRPr="005C6798">
                <w:t>_01</w:t>
              </w:r>
            </w:ins>
          </w:p>
        </w:tc>
      </w:tr>
      <w:tr w:rsidR="00AE69AE" w:rsidRPr="005C6798" w14:paraId="31010F91" w14:textId="77777777" w:rsidTr="00E913E4">
        <w:trPr>
          <w:jc w:val="center"/>
          <w:ins w:id="1512" w:author="Sherzod" w:date="2020-10-05T11:15:00Z"/>
        </w:trPr>
        <w:tc>
          <w:tcPr>
            <w:tcW w:w="2511" w:type="dxa"/>
            <w:gridSpan w:val="3"/>
          </w:tcPr>
          <w:p w14:paraId="15BD5CBB" w14:textId="77777777" w:rsidR="00AE69AE" w:rsidRPr="005C6798" w:rsidRDefault="00AE69AE" w:rsidP="00E913E4">
            <w:pPr>
              <w:pStyle w:val="TAL"/>
              <w:keepLines w:val="0"/>
              <w:rPr>
                <w:ins w:id="1513" w:author="Sherzod" w:date="2020-10-05T11:15:00Z"/>
              </w:rPr>
            </w:pPr>
            <w:ins w:id="1514" w:author="Sherzod" w:date="2020-10-05T11:15:00Z">
              <w:r w:rsidRPr="005C6798">
                <w:rPr>
                  <w:b/>
                </w:rPr>
                <w:t>References:</w:t>
              </w:r>
            </w:ins>
          </w:p>
        </w:tc>
        <w:tc>
          <w:tcPr>
            <w:tcW w:w="7305" w:type="dxa"/>
          </w:tcPr>
          <w:p w14:paraId="1C9B269C" w14:textId="77777777" w:rsidR="00AE69AE" w:rsidRPr="005C6798" w:rsidRDefault="00AE69AE" w:rsidP="00E913E4">
            <w:pPr>
              <w:pStyle w:val="TAL"/>
              <w:keepLines w:val="0"/>
              <w:rPr>
                <w:ins w:id="1515" w:author="Sherzod" w:date="2020-10-05T11:15:00Z"/>
              </w:rPr>
            </w:pPr>
            <w:ins w:id="1516"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517" w:author="Sherzod" w:date="2020-10-05T11:15:00Z">
              <w:r w:rsidRPr="00CF6744">
                <w:fldChar w:fldCharType="separate"/>
              </w:r>
              <w:r>
                <w:rPr>
                  <w:noProof/>
                </w:rPr>
                <w:t>13</w:t>
              </w:r>
              <w:r w:rsidRPr="00CF6744">
                <w:fldChar w:fldCharType="end"/>
              </w:r>
              <w:r w:rsidRPr="00CF6744">
                <w:t>]</w:t>
              </w:r>
              <w:r w:rsidRPr="005C6798">
                <w:t>, clause 6.</w:t>
              </w:r>
              <w:r>
                <w:t>3.4</w:t>
              </w:r>
            </w:ins>
          </w:p>
          <w:p w14:paraId="0724FCC0" w14:textId="77777777" w:rsidR="00AE69AE" w:rsidRPr="005C6798" w:rsidRDefault="00AE69AE" w:rsidP="00E913E4">
            <w:pPr>
              <w:pStyle w:val="TAL"/>
              <w:keepLines w:val="0"/>
              <w:rPr>
                <w:ins w:id="1518" w:author="Sherzod" w:date="2020-10-05T11:15:00Z"/>
                <w:lang w:eastAsia="zh-CN"/>
              </w:rPr>
            </w:pPr>
            <w:ins w:id="1519"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520"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49.2.3</w:t>
              </w:r>
            </w:ins>
          </w:p>
        </w:tc>
      </w:tr>
      <w:tr w:rsidR="00AE69AE" w:rsidRPr="005C6798" w14:paraId="0AB88E54" w14:textId="77777777" w:rsidTr="00E913E4">
        <w:trPr>
          <w:jc w:val="center"/>
          <w:ins w:id="1521" w:author="Sherzod" w:date="2020-10-05T11:15:00Z"/>
        </w:trPr>
        <w:tc>
          <w:tcPr>
            <w:tcW w:w="9816" w:type="dxa"/>
            <w:gridSpan w:val="4"/>
            <w:shd w:val="clear" w:color="auto" w:fill="F2F2F2"/>
          </w:tcPr>
          <w:p w14:paraId="10BF01E6" w14:textId="77777777" w:rsidR="00AE69AE" w:rsidRPr="005C6798" w:rsidRDefault="00AE69AE" w:rsidP="00E913E4">
            <w:pPr>
              <w:pStyle w:val="TAL"/>
              <w:keepLines w:val="0"/>
              <w:rPr>
                <w:ins w:id="1522" w:author="Sherzod" w:date="2020-10-05T11:15:00Z"/>
                <w:b/>
              </w:rPr>
            </w:pPr>
          </w:p>
        </w:tc>
      </w:tr>
      <w:tr w:rsidR="00AE69AE" w:rsidRPr="005C6798" w14:paraId="117D403A" w14:textId="77777777" w:rsidTr="00E913E4">
        <w:trPr>
          <w:jc w:val="center"/>
          <w:ins w:id="1523" w:author="Sherzod" w:date="2020-10-05T11:15:00Z"/>
        </w:trPr>
        <w:tc>
          <w:tcPr>
            <w:tcW w:w="2511" w:type="dxa"/>
            <w:gridSpan w:val="3"/>
            <w:tcBorders>
              <w:bottom w:val="single" w:sz="4" w:space="0" w:color="auto"/>
            </w:tcBorders>
          </w:tcPr>
          <w:p w14:paraId="6538E1B6" w14:textId="77777777" w:rsidR="00AE69AE" w:rsidRPr="005C6798" w:rsidRDefault="00AE69AE" w:rsidP="00E913E4">
            <w:pPr>
              <w:pStyle w:val="TAL"/>
              <w:keepLines w:val="0"/>
              <w:rPr>
                <w:ins w:id="1524" w:author="Sherzod" w:date="2020-10-05T11:15:00Z"/>
              </w:rPr>
            </w:pPr>
            <w:ins w:id="1525" w:author="Sherzod" w:date="2020-10-05T11:15:00Z">
              <w:r w:rsidRPr="005C6798">
                <w:rPr>
                  <w:b/>
                </w:rPr>
                <w:t>Pre-test conditions:</w:t>
              </w:r>
            </w:ins>
          </w:p>
        </w:tc>
        <w:tc>
          <w:tcPr>
            <w:tcW w:w="7305" w:type="dxa"/>
            <w:tcBorders>
              <w:bottom w:val="single" w:sz="4" w:space="0" w:color="auto"/>
            </w:tcBorders>
          </w:tcPr>
          <w:p w14:paraId="523801F8" w14:textId="77777777" w:rsidR="00AE69AE" w:rsidRPr="005C6798" w:rsidRDefault="00AE69AE" w:rsidP="00E913E4">
            <w:pPr>
              <w:pStyle w:val="TB1"/>
              <w:rPr>
                <w:ins w:id="1526" w:author="Sherzod" w:date="2020-10-05T11:15:00Z"/>
              </w:rPr>
            </w:pPr>
            <w:ins w:id="1527"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49B074CA" w14:textId="77777777" w:rsidR="00AE69AE" w:rsidRPr="005C6798" w:rsidRDefault="00AE69AE" w:rsidP="00E913E4">
            <w:pPr>
              <w:pStyle w:val="TB1"/>
              <w:rPr>
                <w:ins w:id="1528" w:author="Sherzod" w:date="2020-10-05T11:15:00Z"/>
              </w:rPr>
            </w:pPr>
            <w:ins w:id="1529" w:author="Sherzod" w:date="2020-10-05T11:15:00Z">
              <w:r w:rsidRPr="00CF6744">
                <w:t>AE</w:t>
              </w:r>
              <w:r w:rsidRPr="005C6798">
                <w:t xml:space="preserve"> has created a </w:t>
              </w:r>
              <w:proofErr w:type="spellStart"/>
              <w:r>
                <w:rPr>
                  <w:lang w:eastAsia="ko-KR"/>
                </w:rPr>
                <w:t>semanticMashupJobProfile</w:t>
              </w:r>
              <w:proofErr w:type="spellEnd"/>
              <w:r w:rsidRPr="005C6798">
                <w:rPr>
                  <w:lang w:eastAsia="zh-CN"/>
                </w:rPr>
                <w:t xml:space="preserve"> </w:t>
              </w:r>
              <w:r w:rsidRPr="005C6798">
                <w:t xml:space="preserve">resource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t>as child resource of &lt;</w:t>
              </w:r>
              <w:r w:rsidRPr="00CF6744">
                <w:t>AE</w:t>
              </w:r>
              <w:r w:rsidRPr="005C6798">
                <w:t>&gt; resource</w:t>
              </w:r>
            </w:ins>
          </w:p>
        </w:tc>
      </w:tr>
      <w:tr w:rsidR="00AE69AE" w:rsidRPr="005C6798" w14:paraId="1555DE01" w14:textId="77777777" w:rsidTr="00E913E4">
        <w:trPr>
          <w:jc w:val="center"/>
          <w:ins w:id="1530" w:author="Sherzod" w:date="2020-10-05T11:15:00Z"/>
        </w:trPr>
        <w:tc>
          <w:tcPr>
            <w:tcW w:w="9816" w:type="dxa"/>
            <w:gridSpan w:val="4"/>
            <w:shd w:val="clear" w:color="auto" w:fill="F2F2F2"/>
          </w:tcPr>
          <w:p w14:paraId="0D15B88E" w14:textId="77777777" w:rsidR="00AE69AE" w:rsidRPr="005C6798" w:rsidRDefault="00AE69AE" w:rsidP="00E913E4">
            <w:pPr>
              <w:pStyle w:val="TAL"/>
              <w:keepLines w:val="0"/>
              <w:jc w:val="center"/>
              <w:rPr>
                <w:ins w:id="1531" w:author="Sherzod" w:date="2020-10-05T11:15:00Z"/>
                <w:b/>
              </w:rPr>
            </w:pPr>
            <w:ins w:id="1532" w:author="Sherzod" w:date="2020-10-05T11:15:00Z">
              <w:r w:rsidRPr="005C6798">
                <w:rPr>
                  <w:b/>
                </w:rPr>
                <w:t>Test Sequence</w:t>
              </w:r>
            </w:ins>
          </w:p>
        </w:tc>
      </w:tr>
      <w:tr w:rsidR="00AE69AE" w:rsidRPr="005C6798" w14:paraId="74024328" w14:textId="77777777" w:rsidTr="00E913E4">
        <w:trPr>
          <w:jc w:val="center"/>
          <w:ins w:id="1533" w:author="Sherzod" w:date="2020-10-05T11:15:00Z"/>
        </w:trPr>
        <w:tc>
          <w:tcPr>
            <w:tcW w:w="527" w:type="dxa"/>
            <w:tcBorders>
              <w:bottom w:val="single" w:sz="4" w:space="0" w:color="auto"/>
            </w:tcBorders>
            <w:shd w:val="clear" w:color="auto" w:fill="auto"/>
            <w:vAlign w:val="center"/>
          </w:tcPr>
          <w:p w14:paraId="1A328B9B" w14:textId="77777777" w:rsidR="00AE69AE" w:rsidRPr="005C6798" w:rsidRDefault="00AE69AE" w:rsidP="00E913E4">
            <w:pPr>
              <w:pStyle w:val="TAL"/>
              <w:keepNext w:val="0"/>
              <w:jc w:val="center"/>
              <w:rPr>
                <w:ins w:id="1534" w:author="Sherzod" w:date="2020-10-05T11:15:00Z"/>
                <w:b/>
              </w:rPr>
            </w:pPr>
            <w:ins w:id="1535" w:author="Sherzod" w:date="2020-10-05T11:15:00Z">
              <w:r w:rsidRPr="005C6798">
                <w:rPr>
                  <w:b/>
                </w:rPr>
                <w:t>Step</w:t>
              </w:r>
            </w:ins>
          </w:p>
        </w:tc>
        <w:tc>
          <w:tcPr>
            <w:tcW w:w="647" w:type="dxa"/>
            <w:tcBorders>
              <w:bottom w:val="single" w:sz="4" w:space="0" w:color="auto"/>
            </w:tcBorders>
          </w:tcPr>
          <w:p w14:paraId="2022787A" w14:textId="77777777" w:rsidR="00AE69AE" w:rsidRPr="005C6798" w:rsidRDefault="00AE69AE" w:rsidP="00E913E4">
            <w:pPr>
              <w:pStyle w:val="TAL"/>
              <w:keepNext w:val="0"/>
              <w:jc w:val="center"/>
              <w:rPr>
                <w:ins w:id="1536" w:author="Sherzod" w:date="2020-10-05T11:15:00Z"/>
                <w:b/>
              </w:rPr>
            </w:pPr>
            <w:ins w:id="1537" w:author="Sherzod" w:date="2020-10-05T11:15:00Z">
              <w:r w:rsidRPr="00CF6744">
                <w:rPr>
                  <w:b/>
                </w:rPr>
                <w:t>RP</w:t>
              </w:r>
            </w:ins>
          </w:p>
        </w:tc>
        <w:tc>
          <w:tcPr>
            <w:tcW w:w="1337" w:type="dxa"/>
            <w:tcBorders>
              <w:bottom w:val="single" w:sz="4" w:space="0" w:color="auto"/>
            </w:tcBorders>
            <w:shd w:val="clear" w:color="auto" w:fill="auto"/>
            <w:vAlign w:val="center"/>
          </w:tcPr>
          <w:p w14:paraId="65749884" w14:textId="77777777" w:rsidR="00AE69AE" w:rsidRPr="005C6798" w:rsidRDefault="00AE69AE" w:rsidP="00E913E4">
            <w:pPr>
              <w:pStyle w:val="TAL"/>
              <w:keepNext w:val="0"/>
              <w:jc w:val="center"/>
              <w:rPr>
                <w:ins w:id="1538" w:author="Sherzod" w:date="2020-10-05T11:15:00Z"/>
                <w:b/>
              </w:rPr>
            </w:pPr>
            <w:ins w:id="1539" w:author="Sherzod" w:date="2020-10-05T11:15:00Z">
              <w:r w:rsidRPr="005C6798">
                <w:rPr>
                  <w:b/>
                </w:rPr>
                <w:t>Type</w:t>
              </w:r>
            </w:ins>
          </w:p>
        </w:tc>
        <w:tc>
          <w:tcPr>
            <w:tcW w:w="7305" w:type="dxa"/>
            <w:tcBorders>
              <w:bottom w:val="single" w:sz="4" w:space="0" w:color="auto"/>
            </w:tcBorders>
            <w:shd w:val="clear" w:color="auto" w:fill="auto"/>
            <w:vAlign w:val="center"/>
          </w:tcPr>
          <w:p w14:paraId="450BE2A2" w14:textId="77777777" w:rsidR="00AE69AE" w:rsidRPr="005C6798" w:rsidRDefault="00AE69AE" w:rsidP="00E913E4">
            <w:pPr>
              <w:pStyle w:val="TAL"/>
              <w:keepNext w:val="0"/>
              <w:jc w:val="center"/>
              <w:rPr>
                <w:ins w:id="1540" w:author="Sherzod" w:date="2020-10-05T11:15:00Z"/>
                <w:b/>
              </w:rPr>
            </w:pPr>
            <w:ins w:id="1541" w:author="Sherzod" w:date="2020-10-05T11:15:00Z">
              <w:r w:rsidRPr="005C6798">
                <w:rPr>
                  <w:b/>
                </w:rPr>
                <w:t>Description</w:t>
              </w:r>
            </w:ins>
          </w:p>
        </w:tc>
      </w:tr>
      <w:tr w:rsidR="00AE69AE" w:rsidRPr="005C6798" w14:paraId="3449DF51" w14:textId="77777777" w:rsidTr="00E913E4">
        <w:trPr>
          <w:jc w:val="center"/>
          <w:ins w:id="1542" w:author="Sherzod" w:date="2020-10-05T11:15:00Z"/>
        </w:trPr>
        <w:tc>
          <w:tcPr>
            <w:tcW w:w="527" w:type="dxa"/>
            <w:tcBorders>
              <w:left w:val="single" w:sz="4" w:space="0" w:color="auto"/>
            </w:tcBorders>
            <w:vAlign w:val="center"/>
          </w:tcPr>
          <w:p w14:paraId="15D73B5D" w14:textId="77777777" w:rsidR="00AE69AE" w:rsidRPr="005C6798" w:rsidRDefault="00AE69AE" w:rsidP="00E913E4">
            <w:pPr>
              <w:pStyle w:val="TAL"/>
              <w:keepNext w:val="0"/>
              <w:jc w:val="center"/>
              <w:rPr>
                <w:ins w:id="1543" w:author="Sherzod" w:date="2020-10-05T11:15:00Z"/>
              </w:rPr>
            </w:pPr>
            <w:ins w:id="1544" w:author="Sherzod" w:date="2020-10-05T11:15:00Z">
              <w:r w:rsidRPr="005C6798">
                <w:t>1</w:t>
              </w:r>
            </w:ins>
          </w:p>
        </w:tc>
        <w:tc>
          <w:tcPr>
            <w:tcW w:w="647" w:type="dxa"/>
          </w:tcPr>
          <w:p w14:paraId="7D0D0C90" w14:textId="77777777" w:rsidR="00AE69AE" w:rsidRPr="005C6798" w:rsidRDefault="00AE69AE" w:rsidP="00E913E4">
            <w:pPr>
              <w:pStyle w:val="TAL"/>
              <w:jc w:val="center"/>
              <w:rPr>
                <w:ins w:id="1545" w:author="Sherzod" w:date="2020-10-05T11:15:00Z"/>
              </w:rPr>
            </w:pPr>
          </w:p>
        </w:tc>
        <w:tc>
          <w:tcPr>
            <w:tcW w:w="1337" w:type="dxa"/>
            <w:shd w:val="clear" w:color="auto" w:fill="E7E6E6"/>
          </w:tcPr>
          <w:p w14:paraId="78A7EFD6" w14:textId="77777777" w:rsidR="00AE69AE" w:rsidRPr="005C6798" w:rsidRDefault="00AE69AE" w:rsidP="00E913E4">
            <w:pPr>
              <w:pStyle w:val="TAL"/>
              <w:jc w:val="center"/>
              <w:rPr>
                <w:ins w:id="1546" w:author="Sherzod" w:date="2020-10-05T11:15:00Z"/>
              </w:rPr>
            </w:pPr>
            <w:ins w:id="1547" w:author="Sherzod" w:date="2020-10-05T11:15:00Z">
              <w:r w:rsidRPr="005C6798">
                <w:t>Stimulus</w:t>
              </w:r>
            </w:ins>
          </w:p>
        </w:tc>
        <w:tc>
          <w:tcPr>
            <w:tcW w:w="7305" w:type="dxa"/>
            <w:shd w:val="clear" w:color="auto" w:fill="E7E6E6"/>
          </w:tcPr>
          <w:p w14:paraId="5DA8EAF0" w14:textId="77777777" w:rsidR="00AE69AE" w:rsidRPr="005C6798" w:rsidRDefault="00AE69AE" w:rsidP="00E913E4">
            <w:pPr>
              <w:pStyle w:val="TAL"/>
              <w:rPr>
                <w:ins w:id="1548" w:author="Sherzod" w:date="2020-10-05T11:15:00Z"/>
                <w:lang w:eastAsia="zh-CN"/>
              </w:rPr>
            </w:pPr>
            <w:ins w:id="1549" w:author="Sherzod" w:date="2020-10-05T11:15:00Z">
              <w:r w:rsidRPr="00CF6744">
                <w:t>AE</w:t>
              </w:r>
              <w:r w:rsidRPr="005C6798">
                <w:t xml:space="preserve"> </w:t>
              </w:r>
              <w:r w:rsidRPr="005C6798">
                <w:rPr>
                  <w:rFonts w:eastAsia="MS Mincho"/>
                </w:rPr>
                <w:t xml:space="preserve">is requested to send a </w:t>
              </w:r>
              <w:proofErr w:type="spellStart"/>
              <w:r>
                <w:rPr>
                  <w:lang w:eastAsia="ko-KR"/>
                </w:rPr>
                <w:t>semanticMashupJobProfile</w:t>
              </w:r>
              <w:proofErr w:type="spellEnd"/>
              <w:r w:rsidRPr="005C6798">
                <w:rPr>
                  <w:lang w:eastAsia="zh-CN"/>
                </w:rPr>
                <w:t xml:space="preserve"> </w:t>
              </w:r>
              <w:r w:rsidRPr="00CF6744">
                <w:t>Update</w:t>
              </w:r>
              <w:r w:rsidRPr="005C6798">
                <w:t xml:space="preserve"> Request to </w:t>
              </w:r>
              <w:r w:rsidRPr="00CF6744">
                <w:t>update</w:t>
              </w:r>
              <w:r w:rsidRPr="005C6798">
                <w:t xml:space="preserve"> the </w:t>
              </w:r>
              <w:proofErr w:type="spellStart"/>
              <w:r>
                <w:rPr>
                  <w:rFonts w:eastAsia="Malgun Gothic"/>
                  <w:i/>
                  <w:iCs/>
                  <w:lang w:eastAsia="ko-KR"/>
                </w:rPr>
                <w:t>memberFilter</w:t>
              </w:r>
              <w:proofErr w:type="spellEnd"/>
              <w:r>
                <w:rPr>
                  <w:rFonts w:eastAsia="Malgun Gothic"/>
                  <w:i/>
                  <w:iCs/>
                  <w:lang w:eastAsia="ko-KR"/>
                </w:rPr>
                <w:t xml:space="preserve"> </w:t>
              </w:r>
              <w:r w:rsidRPr="005C6798">
                <w:t>attribute of the resource.</w:t>
              </w:r>
            </w:ins>
          </w:p>
        </w:tc>
      </w:tr>
      <w:tr w:rsidR="00AE69AE" w:rsidRPr="005C6798" w14:paraId="4C4782DD" w14:textId="77777777" w:rsidTr="00E913E4">
        <w:trPr>
          <w:trHeight w:val="983"/>
          <w:jc w:val="center"/>
          <w:ins w:id="1550" w:author="Sherzod" w:date="2020-10-05T11:15:00Z"/>
        </w:trPr>
        <w:tc>
          <w:tcPr>
            <w:tcW w:w="527" w:type="dxa"/>
            <w:tcBorders>
              <w:left w:val="single" w:sz="4" w:space="0" w:color="auto"/>
            </w:tcBorders>
            <w:vAlign w:val="center"/>
          </w:tcPr>
          <w:p w14:paraId="1108F002" w14:textId="77777777" w:rsidR="00AE69AE" w:rsidRPr="005C6798" w:rsidRDefault="00AE69AE" w:rsidP="00E913E4">
            <w:pPr>
              <w:pStyle w:val="TAL"/>
              <w:keepNext w:val="0"/>
              <w:jc w:val="center"/>
              <w:rPr>
                <w:ins w:id="1551" w:author="Sherzod" w:date="2020-10-05T11:15:00Z"/>
              </w:rPr>
            </w:pPr>
            <w:ins w:id="1552" w:author="Sherzod" w:date="2020-10-05T11:15:00Z">
              <w:r w:rsidRPr="005C6798">
                <w:t>2</w:t>
              </w:r>
            </w:ins>
          </w:p>
        </w:tc>
        <w:tc>
          <w:tcPr>
            <w:tcW w:w="647" w:type="dxa"/>
            <w:vAlign w:val="center"/>
          </w:tcPr>
          <w:p w14:paraId="1EEC3E71" w14:textId="77777777" w:rsidR="00AE69AE" w:rsidRPr="005C6798" w:rsidRDefault="00AE69AE" w:rsidP="00E913E4">
            <w:pPr>
              <w:pStyle w:val="TAL"/>
              <w:jc w:val="center"/>
              <w:rPr>
                <w:ins w:id="1553" w:author="Sherzod" w:date="2020-10-05T11:15:00Z"/>
              </w:rPr>
            </w:pPr>
          </w:p>
          <w:p w14:paraId="682433FD" w14:textId="77777777" w:rsidR="00AE69AE" w:rsidRPr="005C6798" w:rsidRDefault="00AE69AE" w:rsidP="00E913E4">
            <w:pPr>
              <w:pStyle w:val="TAL"/>
              <w:jc w:val="center"/>
              <w:rPr>
                <w:ins w:id="1554" w:author="Sherzod" w:date="2020-10-05T11:15:00Z"/>
              </w:rPr>
            </w:pPr>
            <w:proofErr w:type="spellStart"/>
            <w:ins w:id="1555" w:author="Sherzod" w:date="2020-10-05T11:15:00Z">
              <w:r w:rsidRPr="00CF6744">
                <w:t>Mca</w:t>
              </w:r>
              <w:proofErr w:type="spellEnd"/>
            </w:ins>
          </w:p>
        </w:tc>
        <w:tc>
          <w:tcPr>
            <w:tcW w:w="1337" w:type="dxa"/>
            <w:vAlign w:val="center"/>
          </w:tcPr>
          <w:p w14:paraId="4FEB60ED" w14:textId="77777777" w:rsidR="00AE69AE" w:rsidRPr="005C6798" w:rsidRDefault="00AE69AE" w:rsidP="00E913E4">
            <w:pPr>
              <w:pStyle w:val="TAL"/>
              <w:jc w:val="center"/>
              <w:rPr>
                <w:ins w:id="1556" w:author="Sherzod" w:date="2020-10-05T11:15:00Z"/>
                <w:lang w:eastAsia="zh-CN"/>
              </w:rPr>
            </w:pPr>
            <w:ins w:id="1557" w:author="Sherzod" w:date="2020-10-05T11:15:00Z">
              <w:r w:rsidRPr="00CF6744">
                <w:t>PRO</w:t>
              </w:r>
              <w:r w:rsidRPr="005C6798">
                <w:t xml:space="preserve"> Check Primitive </w:t>
              </w:r>
            </w:ins>
          </w:p>
        </w:tc>
        <w:tc>
          <w:tcPr>
            <w:tcW w:w="7305" w:type="dxa"/>
            <w:shd w:val="clear" w:color="auto" w:fill="FFFFFF"/>
          </w:tcPr>
          <w:p w14:paraId="13F25325" w14:textId="77777777" w:rsidR="00AE69AE" w:rsidRPr="005C6798" w:rsidRDefault="00AE69AE" w:rsidP="00E913E4">
            <w:pPr>
              <w:pStyle w:val="TB1"/>
              <w:rPr>
                <w:ins w:id="1558" w:author="Sherzod" w:date="2020-10-05T11:15:00Z"/>
                <w:lang w:eastAsia="zh-CN"/>
              </w:rPr>
            </w:pPr>
            <w:ins w:id="1559" w:author="Sherzod" w:date="2020-10-05T11:15:00Z">
              <w:r w:rsidRPr="005C6798">
                <w:rPr>
                  <w:lang w:eastAsia="zh-CN"/>
                </w:rPr>
                <w:t>op = 3 (</w:t>
              </w:r>
              <w:r w:rsidRPr="00CF6744">
                <w:rPr>
                  <w:lang w:eastAsia="zh-CN"/>
                </w:rPr>
                <w:t>Update</w:t>
              </w:r>
              <w:r w:rsidRPr="005C6798">
                <w:rPr>
                  <w:lang w:eastAsia="zh-CN"/>
                </w:rPr>
                <w:t>)</w:t>
              </w:r>
            </w:ins>
          </w:p>
          <w:p w14:paraId="526C6D42" w14:textId="77777777" w:rsidR="00AE69AE" w:rsidRPr="005C6798" w:rsidRDefault="00AE69AE" w:rsidP="00E913E4">
            <w:pPr>
              <w:pStyle w:val="TB1"/>
              <w:rPr>
                <w:ins w:id="1560" w:author="Sherzod" w:date="2020-10-05T11:15:00Z"/>
                <w:lang w:eastAsia="zh-CN"/>
              </w:rPr>
            </w:pPr>
            <w:ins w:id="1561" w:author="Sherzod" w:date="2020-10-05T11:1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rPr>
                  <w:szCs w:val="18"/>
                  <w:lang w:eastAsia="zh-CN"/>
                </w:rPr>
                <w:t>resource</w:t>
              </w:r>
            </w:ins>
          </w:p>
          <w:p w14:paraId="24A86D5F" w14:textId="77777777" w:rsidR="00AE69AE" w:rsidRPr="005C6798" w:rsidRDefault="00AE69AE" w:rsidP="00E913E4">
            <w:pPr>
              <w:pStyle w:val="TB1"/>
              <w:rPr>
                <w:ins w:id="1562" w:author="Sherzod" w:date="2020-10-05T11:15:00Z"/>
                <w:lang w:eastAsia="zh-CN"/>
              </w:rPr>
            </w:pPr>
            <w:proofErr w:type="spellStart"/>
            <w:ins w:id="1563" w:author="Sherzod" w:date="2020-10-05T11:15:00Z">
              <w:r w:rsidRPr="005C6798">
                <w:rPr>
                  <w:lang w:eastAsia="zh-CN"/>
                </w:rPr>
                <w:t>fr</w:t>
              </w:r>
              <w:proofErr w:type="spellEnd"/>
              <w:r w:rsidRPr="005C6798">
                <w:rPr>
                  <w:lang w:eastAsia="zh-CN"/>
                </w:rPr>
                <w:t xml:space="preserve"> = </w:t>
              </w:r>
              <w:r w:rsidRPr="00CF6744">
                <w:rPr>
                  <w:lang w:eastAsia="zh-CN"/>
                </w:rPr>
                <w:t>AE-ID</w:t>
              </w:r>
            </w:ins>
          </w:p>
          <w:p w14:paraId="6C789AAB" w14:textId="77777777" w:rsidR="00AE69AE" w:rsidRPr="005C6798" w:rsidRDefault="00AE69AE" w:rsidP="00E913E4">
            <w:pPr>
              <w:pStyle w:val="TB1"/>
              <w:rPr>
                <w:ins w:id="1564" w:author="Sherzod" w:date="2020-10-05T11:15:00Z"/>
                <w:lang w:eastAsia="zh-CN"/>
              </w:rPr>
            </w:pPr>
            <w:proofErr w:type="spellStart"/>
            <w:ins w:id="1565" w:author="Sherzod" w:date="2020-10-05T11:15:00Z">
              <w:r w:rsidRPr="00CF6744">
                <w:rPr>
                  <w:lang w:eastAsia="zh-CN"/>
                </w:rPr>
                <w:t>rqi</w:t>
              </w:r>
              <w:proofErr w:type="spellEnd"/>
              <w:r w:rsidRPr="005C6798">
                <w:rPr>
                  <w:lang w:eastAsia="zh-CN"/>
                </w:rPr>
                <w:t xml:space="preserve"> = (token-string)</w:t>
              </w:r>
            </w:ins>
          </w:p>
          <w:p w14:paraId="69D2850F" w14:textId="77777777" w:rsidR="00AE69AE" w:rsidRPr="005C6798" w:rsidRDefault="00AE69AE" w:rsidP="00E913E4">
            <w:pPr>
              <w:pStyle w:val="TB1"/>
              <w:rPr>
                <w:ins w:id="1566" w:author="Sherzod" w:date="2020-10-05T11:15:00Z"/>
                <w:szCs w:val="18"/>
                <w:lang w:eastAsia="zh-CN"/>
              </w:rPr>
            </w:pPr>
            <w:ins w:id="1567" w:author="Sherzod" w:date="2020-10-05T11:15:00Z">
              <w:r w:rsidRPr="005C6798">
                <w:rPr>
                  <w:lang w:eastAsia="zh-CN"/>
                </w:rPr>
                <w:t>pc = Serialized representation of updated &lt;</w:t>
              </w:r>
              <w:proofErr w:type="spellStart"/>
              <w:r>
                <w:rPr>
                  <w:lang w:eastAsia="ko-KR"/>
                </w:rPr>
                <w:t>semanticMashupJobProfile</w:t>
              </w:r>
              <w:proofErr w:type="spellEnd"/>
              <w:r w:rsidRPr="005C6798">
                <w:rPr>
                  <w:lang w:eastAsia="zh-CN"/>
                </w:rPr>
                <w:t>&gt; resource</w:t>
              </w:r>
            </w:ins>
          </w:p>
        </w:tc>
      </w:tr>
      <w:tr w:rsidR="00AE69AE" w:rsidRPr="005C6798" w14:paraId="2722B6AA" w14:textId="77777777" w:rsidTr="00E913E4">
        <w:trPr>
          <w:trHeight w:val="188"/>
          <w:jc w:val="center"/>
          <w:ins w:id="1568" w:author="Sherzod" w:date="2020-10-05T11:15:00Z"/>
        </w:trPr>
        <w:tc>
          <w:tcPr>
            <w:tcW w:w="527" w:type="dxa"/>
            <w:tcBorders>
              <w:left w:val="single" w:sz="4" w:space="0" w:color="auto"/>
            </w:tcBorders>
            <w:vAlign w:val="center"/>
          </w:tcPr>
          <w:p w14:paraId="6E744022" w14:textId="77777777" w:rsidR="00AE69AE" w:rsidRPr="005C6798" w:rsidRDefault="00AE69AE" w:rsidP="00E913E4">
            <w:pPr>
              <w:pStyle w:val="TAL"/>
              <w:keepNext w:val="0"/>
              <w:jc w:val="center"/>
              <w:rPr>
                <w:ins w:id="1569" w:author="Sherzod" w:date="2020-10-05T11:15:00Z"/>
              </w:rPr>
            </w:pPr>
            <w:ins w:id="1570" w:author="Sherzod" w:date="2020-10-05T11:15:00Z">
              <w:r w:rsidRPr="005C6798">
                <w:t>3</w:t>
              </w:r>
            </w:ins>
          </w:p>
        </w:tc>
        <w:tc>
          <w:tcPr>
            <w:tcW w:w="647" w:type="dxa"/>
          </w:tcPr>
          <w:p w14:paraId="7CCD4F1C" w14:textId="77777777" w:rsidR="00AE69AE" w:rsidRPr="005C6798" w:rsidRDefault="00AE69AE" w:rsidP="00E913E4">
            <w:pPr>
              <w:pStyle w:val="TAL"/>
              <w:jc w:val="center"/>
              <w:rPr>
                <w:ins w:id="1571" w:author="Sherzod" w:date="2020-10-05T11:15:00Z"/>
              </w:rPr>
            </w:pPr>
          </w:p>
        </w:tc>
        <w:tc>
          <w:tcPr>
            <w:tcW w:w="1337" w:type="dxa"/>
            <w:shd w:val="clear" w:color="auto" w:fill="E7E6E6"/>
            <w:vAlign w:val="center"/>
          </w:tcPr>
          <w:p w14:paraId="6B60E1A0" w14:textId="77777777" w:rsidR="00AE69AE" w:rsidRPr="005C6798" w:rsidRDefault="00AE69AE" w:rsidP="00E913E4">
            <w:pPr>
              <w:pStyle w:val="TAL"/>
              <w:jc w:val="center"/>
              <w:rPr>
                <w:ins w:id="1572" w:author="Sherzod" w:date="2020-10-05T11:15:00Z"/>
              </w:rPr>
            </w:pPr>
            <w:ins w:id="1573" w:author="Sherzod" w:date="2020-10-05T11:15:00Z">
              <w:r w:rsidRPr="00CF6744">
                <w:t>IOP</w:t>
              </w:r>
              <w:r w:rsidRPr="005C6798">
                <w:t xml:space="preserve"> Check</w:t>
              </w:r>
            </w:ins>
          </w:p>
        </w:tc>
        <w:tc>
          <w:tcPr>
            <w:tcW w:w="7305" w:type="dxa"/>
            <w:shd w:val="clear" w:color="auto" w:fill="E7E6E6"/>
          </w:tcPr>
          <w:p w14:paraId="7EBCAC16" w14:textId="77777777" w:rsidR="00AE69AE" w:rsidRPr="005C6798" w:rsidRDefault="00AE69AE" w:rsidP="00E913E4">
            <w:pPr>
              <w:pStyle w:val="TAL"/>
              <w:rPr>
                <w:ins w:id="1574" w:author="Sherzod" w:date="2020-10-05T11:15:00Z"/>
                <w:szCs w:val="18"/>
              </w:rPr>
            </w:pPr>
            <w:ins w:id="1575"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tc>
      </w:tr>
      <w:tr w:rsidR="00AE69AE" w:rsidRPr="005C6798" w14:paraId="115C7C1B" w14:textId="77777777" w:rsidTr="00E913E4">
        <w:trPr>
          <w:jc w:val="center"/>
          <w:ins w:id="1576" w:author="Sherzod" w:date="2020-10-05T11:15:00Z"/>
        </w:trPr>
        <w:tc>
          <w:tcPr>
            <w:tcW w:w="527" w:type="dxa"/>
            <w:tcBorders>
              <w:left w:val="single" w:sz="4" w:space="0" w:color="auto"/>
            </w:tcBorders>
            <w:vAlign w:val="center"/>
          </w:tcPr>
          <w:p w14:paraId="79C6562B" w14:textId="77777777" w:rsidR="00AE69AE" w:rsidRPr="005C6798" w:rsidRDefault="00AE69AE" w:rsidP="00E913E4">
            <w:pPr>
              <w:pStyle w:val="TAL"/>
              <w:keepNext w:val="0"/>
              <w:jc w:val="center"/>
              <w:rPr>
                <w:ins w:id="1577" w:author="Sherzod" w:date="2020-10-05T11:15:00Z"/>
              </w:rPr>
            </w:pPr>
            <w:ins w:id="1578" w:author="Sherzod" w:date="2020-10-05T11:15:00Z">
              <w:r w:rsidRPr="005C6798">
                <w:t>4</w:t>
              </w:r>
            </w:ins>
          </w:p>
        </w:tc>
        <w:tc>
          <w:tcPr>
            <w:tcW w:w="647" w:type="dxa"/>
            <w:vAlign w:val="center"/>
          </w:tcPr>
          <w:p w14:paraId="48E4BB96" w14:textId="77777777" w:rsidR="00AE69AE" w:rsidRPr="005C6798" w:rsidRDefault="00AE69AE" w:rsidP="00E913E4">
            <w:pPr>
              <w:pStyle w:val="TAL"/>
              <w:jc w:val="center"/>
              <w:rPr>
                <w:ins w:id="1579" w:author="Sherzod" w:date="2020-10-05T11:15:00Z"/>
              </w:rPr>
            </w:pPr>
          </w:p>
          <w:p w14:paraId="09FD4F06" w14:textId="77777777" w:rsidR="00AE69AE" w:rsidRPr="005C6798" w:rsidRDefault="00AE69AE" w:rsidP="00E913E4">
            <w:pPr>
              <w:pStyle w:val="TAL"/>
              <w:jc w:val="center"/>
              <w:rPr>
                <w:ins w:id="1580" w:author="Sherzod" w:date="2020-10-05T11:15:00Z"/>
              </w:rPr>
            </w:pPr>
            <w:proofErr w:type="spellStart"/>
            <w:ins w:id="1581" w:author="Sherzod" w:date="2020-10-05T11:15:00Z">
              <w:r w:rsidRPr="00CF6744">
                <w:t>Mca</w:t>
              </w:r>
              <w:proofErr w:type="spellEnd"/>
            </w:ins>
          </w:p>
        </w:tc>
        <w:tc>
          <w:tcPr>
            <w:tcW w:w="1337" w:type="dxa"/>
            <w:vAlign w:val="center"/>
          </w:tcPr>
          <w:p w14:paraId="55CD5160" w14:textId="77777777" w:rsidR="00AE69AE" w:rsidRPr="005C6798" w:rsidRDefault="00AE69AE" w:rsidP="00E913E4">
            <w:pPr>
              <w:pStyle w:val="TAL"/>
              <w:jc w:val="center"/>
              <w:rPr>
                <w:ins w:id="1582" w:author="Sherzod" w:date="2020-10-05T11:15:00Z"/>
                <w:lang w:eastAsia="zh-CN"/>
              </w:rPr>
            </w:pPr>
            <w:ins w:id="1583" w:author="Sherzod" w:date="2020-10-05T11:15:00Z">
              <w:r w:rsidRPr="00CF6744">
                <w:t>PRO</w:t>
              </w:r>
              <w:r w:rsidRPr="005C6798">
                <w:t xml:space="preserve"> Check Primitive</w:t>
              </w:r>
            </w:ins>
          </w:p>
        </w:tc>
        <w:tc>
          <w:tcPr>
            <w:tcW w:w="7305" w:type="dxa"/>
            <w:shd w:val="clear" w:color="auto" w:fill="FFFFFF"/>
          </w:tcPr>
          <w:p w14:paraId="40B7B28E" w14:textId="77777777" w:rsidR="00AE69AE" w:rsidRPr="005C6798" w:rsidRDefault="00AE69AE" w:rsidP="00E913E4">
            <w:pPr>
              <w:pStyle w:val="TB1"/>
              <w:rPr>
                <w:ins w:id="1584" w:author="Sherzod" w:date="2020-10-05T11:15:00Z"/>
                <w:lang w:eastAsia="zh-CN"/>
              </w:rPr>
            </w:pPr>
            <w:proofErr w:type="spellStart"/>
            <w:ins w:id="1585" w:author="Sherzod" w:date="2020-10-05T11:15:00Z">
              <w:r w:rsidRPr="005C6798">
                <w:rPr>
                  <w:lang w:eastAsia="zh-CN"/>
                </w:rPr>
                <w:t>rsc</w:t>
              </w:r>
              <w:proofErr w:type="spellEnd"/>
              <w:r w:rsidRPr="005C6798">
                <w:rPr>
                  <w:lang w:eastAsia="zh-CN"/>
                </w:rPr>
                <w:t xml:space="preserve"> = 2004 (Updated)</w:t>
              </w:r>
            </w:ins>
          </w:p>
          <w:p w14:paraId="6249D3E4" w14:textId="77777777" w:rsidR="00AE69AE" w:rsidRPr="005C6798" w:rsidRDefault="00AE69AE" w:rsidP="00E913E4">
            <w:pPr>
              <w:pStyle w:val="TB1"/>
              <w:rPr>
                <w:ins w:id="1586" w:author="Sherzod" w:date="2020-10-05T11:15:00Z"/>
                <w:lang w:eastAsia="zh-CN"/>
              </w:rPr>
            </w:pPr>
            <w:proofErr w:type="spellStart"/>
            <w:ins w:id="1587" w:author="Sherzod" w:date="2020-10-05T11:1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4552B7A8" w14:textId="77777777" w:rsidR="00AE69AE" w:rsidRPr="005C6798" w:rsidRDefault="00AE69AE" w:rsidP="00E913E4">
            <w:pPr>
              <w:pStyle w:val="TB1"/>
              <w:rPr>
                <w:ins w:id="1588" w:author="Sherzod" w:date="2020-10-05T11:15:00Z"/>
                <w:lang w:eastAsia="zh-CN"/>
              </w:rPr>
            </w:pPr>
            <w:ins w:id="1589" w:author="Sherzod" w:date="2020-10-05T11:15:00Z">
              <w:r w:rsidRPr="005C6798">
                <w:rPr>
                  <w:lang w:eastAsia="zh-CN"/>
                </w:rPr>
                <w:t>pc = Serialized representation of &lt;</w:t>
              </w:r>
              <w:proofErr w:type="spellStart"/>
              <w:r>
                <w:rPr>
                  <w:lang w:eastAsia="ko-KR"/>
                </w:rPr>
                <w:t>semanticMashupJobProfile</w:t>
              </w:r>
              <w:proofErr w:type="spellEnd"/>
              <w:r w:rsidRPr="005C6798">
                <w:rPr>
                  <w:lang w:eastAsia="zh-CN"/>
                </w:rPr>
                <w:t>&gt; resource</w:t>
              </w:r>
            </w:ins>
          </w:p>
        </w:tc>
      </w:tr>
      <w:tr w:rsidR="00AE69AE" w:rsidRPr="005C6798" w14:paraId="7D2FD4CE" w14:textId="77777777" w:rsidTr="00E913E4">
        <w:trPr>
          <w:jc w:val="center"/>
          <w:ins w:id="1590" w:author="Sherzod" w:date="2020-10-05T11:15:00Z"/>
        </w:trPr>
        <w:tc>
          <w:tcPr>
            <w:tcW w:w="527" w:type="dxa"/>
            <w:tcBorders>
              <w:left w:val="single" w:sz="4" w:space="0" w:color="auto"/>
            </w:tcBorders>
            <w:shd w:val="clear" w:color="auto" w:fill="FFFFFF"/>
            <w:vAlign w:val="center"/>
          </w:tcPr>
          <w:p w14:paraId="2411C3A5" w14:textId="77777777" w:rsidR="00AE69AE" w:rsidRPr="005C6798" w:rsidRDefault="00AE69AE" w:rsidP="00E913E4">
            <w:pPr>
              <w:pStyle w:val="TAL"/>
              <w:keepNext w:val="0"/>
              <w:jc w:val="center"/>
              <w:rPr>
                <w:ins w:id="1591" w:author="Sherzod" w:date="2020-10-05T11:15:00Z"/>
              </w:rPr>
            </w:pPr>
            <w:ins w:id="1592" w:author="Sherzod" w:date="2020-10-05T11:15:00Z">
              <w:r w:rsidRPr="005C6798">
                <w:t>5</w:t>
              </w:r>
            </w:ins>
          </w:p>
        </w:tc>
        <w:tc>
          <w:tcPr>
            <w:tcW w:w="647" w:type="dxa"/>
            <w:shd w:val="clear" w:color="auto" w:fill="FFFFFF"/>
          </w:tcPr>
          <w:p w14:paraId="588B4E62" w14:textId="77777777" w:rsidR="00AE69AE" w:rsidRPr="005C6798" w:rsidRDefault="00AE69AE" w:rsidP="00E913E4">
            <w:pPr>
              <w:pStyle w:val="TAL"/>
              <w:jc w:val="center"/>
              <w:rPr>
                <w:ins w:id="1593" w:author="Sherzod" w:date="2020-10-05T11:15:00Z"/>
              </w:rPr>
            </w:pPr>
          </w:p>
        </w:tc>
        <w:tc>
          <w:tcPr>
            <w:tcW w:w="1337" w:type="dxa"/>
            <w:shd w:val="clear" w:color="auto" w:fill="D9D9D9"/>
            <w:vAlign w:val="center"/>
          </w:tcPr>
          <w:p w14:paraId="734ADD57" w14:textId="77777777" w:rsidR="00AE69AE" w:rsidRPr="005C6798" w:rsidRDefault="00AE69AE" w:rsidP="00E913E4">
            <w:pPr>
              <w:pStyle w:val="TAL"/>
              <w:jc w:val="center"/>
              <w:rPr>
                <w:ins w:id="1594" w:author="Sherzod" w:date="2020-10-05T11:15:00Z"/>
                <w:lang w:eastAsia="zh-CN"/>
              </w:rPr>
            </w:pPr>
            <w:ins w:id="1595" w:author="Sherzod" w:date="2020-10-05T11:15:00Z">
              <w:r w:rsidRPr="00CF6744">
                <w:t>IOP</w:t>
              </w:r>
              <w:r w:rsidRPr="005C6798">
                <w:t xml:space="preserve"> Check</w:t>
              </w:r>
            </w:ins>
          </w:p>
        </w:tc>
        <w:tc>
          <w:tcPr>
            <w:tcW w:w="7305" w:type="dxa"/>
            <w:shd w:val="clear" w:color="auto" w:fill="D9D9D9"/>
          </w:tcPr>
          <w:p w14:paraId="1A1A4759" w14:textId="77777777" w:rsidR="00AE69AE" w:rsidRPr="005C6798" w:rsidRDefault="00AE69AE" w:rsidP="00E913E4">
            <w:pPr>
              <w:pStyle w:val="TAL"/>
              <w:rPr>
                <w:ins w:id="1596" w:author="Sherzod" w:date="2020-10-05T11:15:00Z"/>
              </w:rPr>
            </w:pPr>
            <w:ins w:id="1597" w:author="Sherzod" w:date="2020-10-05T11:15:00Z">
              <w:r w:rsidRPr="00CF6744">
                <w:t>AE</w:t>
              </w:r>
              <w:r w:rsidRPr="005C6798">
                <w:t xml:space="preserve"> </w:t>
              </w:r>
              <w:r w:rsidRPr="005C6798">
                <w:rPr>
                  <w:rFonts w:eastAsia="MS Mincho"/>
                </w:rPr>
                <w:t>indicates successful operation</w:t>
              </w:r>
            </w:ins>
          </w:p>
        </w:tc>
      </w:tr>
      <w:tr w:rsidR="00AE69AE" w:rsidRPr="005C6798" w14:paraId="4100DB62" w14:textId="77777777" w:rsidTr="00E913E4">
        <w:trPr>
          <w:jc w:val="center"/>
          <w:ins w:id="1598" w:author="Sherzod" w:date="2020-10-05T11:15:00Z"/>
        </w:trPr>
        <w:tc>
          <w:tcPr>
            <w:tcW w:w="1174" w:type="dxa"/>
            <w:gridSpan w:val="2"/>
            <w:tcBorders>
              <w:left w:val="single" w:sz="4" w:space="0" w:color="auto"/>
              <w:right w:val="single" w:sz="4" w:space="0" w:color="auto"/>
            </w:tcBorders>
            <w:shd w:val="clear" w:color="auto" w:fill="E7E6E6"/>
            <w:vAlign w:val="center"/>
          </w:tcPr>
          <w:p w14:paraId="2F03DADF" w14:textId="77777777" w:rsidR="00AE69AE" w:rsidRPr="005C6798" w:rsidRDefault="00AE69AE" w:rsidP="00E913E4">
            <w:pPr>
              <w:pStyle w:val="TAL"/>
              <w:jc w:val="center"/>
              <w:rPr>
                <w:ins w:id="1599" w:author="Sherzod" w:date="2020-10-05T11:15:00Z"/>
              </w:rPr>
            </w:pPr>
            <w:ins w:id="1600" w:author="Sherzod" w:date="2020-10-05T11:15: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F0768D" w14:textId="77777777" w:rsidR="00AE69AE" w:rsidRPr="005C6798" w:rsidRDefault="00AE69AE" w:rsidP="00E913E4">
            <w:pPr>
              <w:pStyle w:val="TAL"/>
              <w:rPr>
                <w:ins w:id="1601" w:author="Sherzod" w:date="2020-10-05T11:15:00Z"/>
              </w:rPr>
            </w:pPr>
          </w:p>
        </w:tc>
      </w:tr>
      <w:tr w:rsidR="00AE69AE" w:rsidRPr="005C6798" w14:paraId="5333AF33" w14:textId="77777777" w:rsidTr="00E913E4">
        <w:trPr>
          <w:jc w:val="center"/>
          <w:ins w:id="1602" w:author="Sherzod" w:date="2020-10-05T11:15:00Z"/>
        </w:trPr>
        <w:tc>
          <w:tcPr>
            <w:tcW w:w="1174" w:type="dxa"/>
            <w:gridSpan w:val="2"/>
            <w:tcBorders>
              <w:left w:val="single" w:sz="4" w:space="0" w:color="auto"/>
              <w:right w:val="single" w:sz="4" w:space="0" w:color="auto"/>
            </w:tcBorders>
            <w:shd w:val="clear" w:color="auto" w:fill="FFFFFF"/>
            <w:vAlign w:val="center"/>
          </w:tcPr>
          <w:p w14:paraId="58ED2879" w14:textId="77777777" w:rsidR="00AE69AE" w:rsidRPr="005C6798" w:rsidRDefault="00AE69AE" w:rsidP="00E913E4">
            <w:pPr>
              <w:pStyle w:val="TAL"/>
              <w:jc w:val="center"/>
              <w:rPr>
                <w:ins w:id="1603" w:author="Sherzod" w:date="2020-10-05T11:15:00Z"/>
              </w:rPr>
            </w:pPr>
            <w:ins w:id="1604"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369D0D" w14:textId="77777777" w:rsidR="00AE69AE" w:rsidRPr="005C6798" w:rsidRDefault="00AE69AE" w:rsidP="00E913E4">
            <w:pPr>
              <w:pStyle w:val="TAL"/>
              <w:rPr>
                <w:ins w:id="1605" w:author="Sherzod" w:date="2020-10-05T11:15:00Z"/>
              </w:rPr>
            </w:pPr>
          </w:p>
        </w:tc>
      </w:tr>
    </w:tbl>
    <w:p w14:paraId="39693AFB" w14:textId="77777777" w:rsidR="00E913E4" w:rsidRPr="00BE13F9" w:rsidRDefault="00E913E4" w:rsidP="00E913E4">
      <w:pPr>
        <w:rPr>
          <w:ins w:id="1606" w:author="Sherzod" w:date="2020-10-05T11:17:00Z"/>
          <w:rFonts w:ascii="Times New Roman" w:hAnsi="Times New Roman"/>
          <w:sz w:val="20"/>
          <w:szCs w:val="20"/>
          <w:lang w:eastAsia="x-none"/>
        </w:rPr>
      </w:pPr>
    </w:p>
    <w:p w14:paraId="07CEC2EC" w14:textId="7345B5B8" w:rsidR="00AE69AE" w:rsidRDefault="00E913E4">
      <w:pPr>
        <w:pStyle w:val="Heading4"/>
        <w:rPr>
          <w:ins w:id="1607" w:author="Sherzod" w:date="2020-10-05T11:15:00Z"/>
        </w:rPr>
        <w:pPrChange w:id="1608" w:author="Sherzod" w:date="2020-10-05T11:17:00Z">
          <w:pPr>
            <w:pStyle w:val="Heading3"/>
            <w:ind w:left="0" w:firstLine="0"/>
          </w:pPr>
        </w:pPrChange>
      </w:pPr>
      <w:ins w:id="1609" w:author="Sherzod" w:date="2020-10-05T11:17:00Z">
        <w:r w:rsidRPr="00BE13F9">
          <w:t>8.</w:t>
        </w:r>
        <w:r>
          <w:t>6.3.</w:t>
        </w:r>
      </w:ins>
      <w:ins w:id="1610" w:author="Sherzod" w:date="2020-10-05T11:18:00Z">
        <w:r>
          <w:t>4</w:t>
        </w:r>
      </w:ins>
      <w:ins w:id="1611" w:author="Sherzod" w:date="2020-10-05T11:17:00Z">
        <w:r w:rsidRPr="00BE13F9">
          <w:tab/>
        </w:r>
        <w:proofErr w:type="spellStart"/>
        <w:r>
          <w:t>SemanticMashupJobProfile</w:t>
        </w:r>
        <w:proofErr w:type="spellEnd"/>
        <w:r>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0E3E7D7" w14:textId="77777777" w:rsidTr="00E913E4">
        <w:trPr>
          <w:cantSplit/>
          <w:tblHeader/>
          <w:jc w:val="center"/>
          <w:ins w:id="1612" w:author="Sherzod" w:date="2020-10-05T11:15:00Z"/>
        </w:trPr>
        <w:tc>
          <w:tcPr>
            <w:tcW w:w="9816" w:type="dxa"/>
            <w:gridSpan w:val="4"/>
          </w:tcPr>
          <w:p w14:paraId="22187F99" w14:textId="77777777" w:rsidR="00AE69AE" w:rsidRPr="005C6798" w:rsidRDefault="00AE69AE" w:rsidP="00E913E4">
            <w:pPr>
              <w:pStyle w:val="TAL"/>
              <w:keepLines w:val="0"/>
              <w:jc w:val="center"/>
              <w:rPr>
                <w:ins w:id="1613" w:author="Sherzod" w:date="2020-10-05T11:15:00Z"/>
                <w:b/>
              </w:rPr>
            </w:pPr>
            <w:ins w:id="1614" w:author="Sherzod" w:date="2020-10-05T11:15:00Z">
              <w:r w:rsidRPr="005C6798">
                <w:rPr>
                  <w:b/>
                </w:rPr>
                <w:t>Interoperability Test Description</w:t>
              </w:r>
            </w:ins>
          </w:p>
        </w:tc>
      </w:tr>
      <w:tr w:rsidR="00AE69AE" w:rsidRPr="005C6798" w14:paraId="1F0060C1" w14:textId="77777777" w:rsidTr="00E913E4">
        <w:trPr>
          <w:jc w:val="center"/>
          <w:ins w:id="1615" w:author="Sherzod" w:date="2020-10-05T11:15:00Z"/>
        </w:trPr>
        <w:tc>
          <w:tcPr>
            <w:tcW w:w="2511" w:type="dxa"/>
            <w:gridSpan w:val="3"/>
          </w:tcPr>
          <w:p w14:paraId="6241D75E" w14:textId="77777777" w:rsidR="00AE69AE" w:rsidRPr="005C6798" w:rsidRDefault="00AE69AE" w:rsidP="00E913E4">
            <w:pPr>
              <w:pStyle w:val="TAL"/>
              <w:keepLines w:val="0"/>
              <w:rPr>
                <w:ins w:id="1616" w:author="Sherzod" w:date="2020-10-05T11:15:00Z"/>
              </w:rPr>
            </w:pPr>
            <w:ins w:id="1617" w:author="Sherzod" w:date="2020-10-05T11:15:00Z">
              <w:r w:rsidRPr="005C6798">
                <w:rPr>
                  <w:b/>
                </w:rPr>
                <w:t>Identifier:</w:t>
              </w:r>
            </w:ins>
          </w:p>
        </w:tc>
        <w:tc>
          <w:tcPr>
            <w:tcW w:w="7305" w:type="dxa"/>
          </w:tcPr>
          <w:p w14:paraId="12F01272" w14:textId="695254D6" w:rsidR="00AE69AE" w:rsidRPr="005C6798" w:rsidRDefault="00AE69AE" w:rsidP="00E913E4">
            <w:pPr>
              <w:pStyle w:val="TAL"/>
              <w:keepLines w:val="0"/>
              <w:rPr>
                <w:ins w:id="1618" w:author="Sherzod" w:date="2020-10-05T11:15:00Z"/>
              </w:rPr>
            </w:pPr>
            <w:ins w:id="1619" w:author="Sherzod" w:date="2020-10-05T11:15:00Z">
              <w:r w:rsidRPr="00CF6744">
                <w:t>TD</w:t>
              </w:r>
              <w:r w:rsidRPr="005C6798">
                <w:t>_</w:t>
              </w:r>
              <w:r w:rsidRPr="00CF6744">
                <w:t>M2M</w:t>
              </w:r>
              <w:r w:rsidRPr="005C6798">
                <w:t>_</w:t>
              </w:r>
              <w:r w:rsidRPr="00CF6744">
                <w:t>NH</w:t>
              </w:r>
              <w:r w:rsidRPr="005C6798">
                <w:t>_</w:t>
              </w:r>
            </w:ins>
            <w:ins w:id="1620" w:author="Sherzod" w:date="2020-10-05T11:17:00Z">
              <w:r w:rsidR="00E913E4">
                <w:t>119</w:t>
              </w:r>
            </w:ins>
          </w:p>
        </w:tc>
      </w:tr>
      <w:tr w:rsidR="00AE69AE" w:rsidRPr="005C6798" w14:paraId="1602EFB8" w14:textId="77777777" w:rsidTr="00E913E4">
        <w:trPr>
          <w:jc w:val="center"/>
          <w:ins w:id="1621" w:author="Sherzod" w:date="2020-10-05T11:15:00Z"/>
        </w:trPr>
        <w:tc>
          <w:tcPr>
            <w:tcW w:w="2511" w:type="dxa"/>
            <w:gridSpan w:val="3"/>
          </w:tcPr>
          <w:p w14:paraId="6C8C8E93" w14:textId="77777777" w:rsidR="00AE69AE" w:rsidRPr="005C6798" w:rsidRDefault="00AE69AE" w:rsidP="00E913E4">
            <w:pPr>
              <w:pStyle w:val="TAL"/>
              <w:keepLines w:val="0"/>
              <w:rPr>
                <w:ins w:id="1622" w:author="Sherzod" w:date="2020-10-05T11:15:00Z"/>
              </w:rPr>
            </w:pPr>
            <w:ins w:id="1623" w:author="Sherzod" w:date="2020-10-05T11:15:00Z">
              <w:r w:rsidRPr="005C6798">
                <w:rPr>
                  <w:b/>
                </w:rPr>
                <w:t>Objective:</w:t>
              </w:r>
            </w:ins>
          </w:p>
        </w:tc>
        <w:tc>
          <w:tcPr>
            <w:tcW w:w="7305" w:type="dxa"/>
          </w:tcPr>
          <w:p w14:paraId="67467BA9" w14:textId="77777777" w:rsidR="00AE69AE" w:rsidRPr="005C6798" w:rsidRDefault="00AE69AE" w:rsidP="00E913E4">
            <w:pPr>
              <w:pStyle w:val="TAL"/>
              <w:keepLines w:val="0"/>
              <w:rPr>
                <w:ins w:id="1624" w:author="Sherzod" w:date="2020-10-05T11:15:00Z"/>
              </w:rPr>
            </w:pPr>
            <w:ins w:id="1625" w:author="Sherzod" w:date="2020-10-05T11:15:00Z">
              <w:r w:rsidRPr="00CF6744">
                <w:t>AE</w:t>
              </w:r>
              <w:r w:rsidRPr="005C6798">
                <w:t xml:space="preserve"> deletes </w:t>
              </w:r>
              <w:proofErr w:type="spellStart"/>
              <w:r>
                <w:rPr>
                  <w:lang w:eastAsia="ko-KR"/>
                </w:rPr>
                <w:t>semanticMashupJobProfile</w:t>
              </w:r>
              <w:proofErr w:type="spellEnd"/>
              <w:r w:rsidRPr="005C6798">
                <w:rPr>
                  <w:lang w:eastAsia="zh-CN"/>
                </w:rPr>
                <w:t xml:space="preserve"> </w:t>
              </w:r>
              <w:r w:rsidRPr="005C6798">
                <w:t xml:space="preserve">resource via a </w:t>
              </w:r>
              <w:proofErr w:type="spellStart"/>
              <w:r>
                <w:rPr>
                  <w:lang w:eastAsia="ko-KR"/>
                </w:rPr>
                <w:t>semanticMashupJobProfile</w:t>
              </w:r>
              <w:proofErr w:type="spellEnd"/>
              <w:r w:rsidRPr="005C6798">
                <w:rPr>
                  <w:lang w:eastAsia="zh-CN"/>
                </w:rPr>
                <w:t xml:space="preserve"> </w:t>
              </w:r>
              <w:r w:rsidRPr="00CF6744">
                <w:t>Delete</w:t>
              </w:r>
              <w:r w:rsidRPr="005C6798">
                <w:t xml:space="preserve"> Request</w:t>
              </w:r>
            </w:ins>
          </w:p>
        </w:tc>
      </w:tr>
      <w:tr w:rsidR="00AE69AE" w:rsidRPr="005C6798" w14:paraId="2F3FDD7E" w14:textId="77777777" w:rsidTr="00E913E4">
        <w:trPr>
          <w:jc w:val="center"/>
          <w:ins w:id="1626" w:author="Sherzod" w:date="2020-10-05T11:15:00Z"/>
        </w:trPr>
        <w:tc>
          <w:tcPr>
            <w:tcW w:w="2511" w:type="dxa"/>
            <w:gridSpan w:val="3"/>
          </w:tcPr>
          <w:p w14:paraId="09B319D9" w14:textId="77777777" w:rsidR="00AE69AE" w:rsidRPr="005C6798" w:rsidRDefault="00AE69AE" w:rsidP="00E913E4">
            <w:pPr>
              <w:pStyle w:val="TAL"/>
              <w:keepLines w:val="0"/>
              <w:rPr>
                <w:ins w:id="1627" w:author="Sherzod" w:date="2020-10-05T11:15:00Z"/>
              </w:rPr>
            </w:pPr>
            <w:ins w:id="1628" w:author="Sherzod" w:date="2020-10-05T11:15:00Z">
              <w:r w:rsidRPr="005C6798">
                <w:rPr>
                  <w:b/>
                </w:rPr>
                <w:t>Configuration:</w:t>
              </w:r>
            </w:ins>
          </w:p>
        </w:tc>
        <w:tc>
          <w:tcPr>
            <w:tcW w:w="7305" w:type="dxa"/>
          </w:tcPr>
          <w:p w14:paraId="36F34F8E" w14:textId="77777777" w:rsidR="00AE69AE" w:rsidRPr="005C6798" w:rsidRDefault="00AE69AE" w:rsidP="00E913E4">
            <w:pPr>
              <w:pStyle w:val="TAL"/>
              <w:keepLines w:val="0"/>
              <w:rPr>
                <w:ins w:id="1629" w:author="Sherzod" w:date="2020-10-05T11:15:00Z"/>
                <w:b/>
              </w:rPr>
            </w:pPr>
            <w:ins w:id="1630" w:author="Sherzod" w:date="2020-10-05T11:15:00Z">
              <w:r w:rsidRPr="00CF6744">
                <w:t>M2M</w:t>
              </w:r>
              <w:r w:rsidRPr="005C6798">
                <w:t>_</w:t>
              </w:r>
              <w:r w:rsidRPr="00CF6744">
                <w:t>CFG</w:t>
              </w:r>
              <w:r w:rsidRPr="005C6798">
                <w:t>_01</w:t>
              </w:r>
            </w:ins>
          </w:p>
        </w:tc>
      </w:tr>
      <w:tr w:rsidR="00AE69AE" w:rsidRPr="005C6798" w14:paraId="000E6257" w14:textId="77777777" w:rsidTr="00E913E4">
        <w:trPr>
          <w:jc w:val="center"/>
          <w:ins w:id="1631" w:author="Sherzod" w:date="2020-10-05T11:15:00Z"/>
        </w:trPr>
        <w:tc>
          <w:tcPr>
            <w:tcW w:w="2511" w:type="dxa"/>
            <w:gridSpan w:val="3"/>
          </w:tcPr>
          <w:p w14:paraId="4020FB9F" w14:textId="77777777" w:rsidR="00AE69AE" w:rsidRPr="005C6798" w:rsidRDefault="00AE69AE" w:rsidP="00E913E4">
            <w:pPr>
              <w:pStyle w:val="TAL"/>
              <w:keepLines w:val="0"/>
              <w:rPr>
                <w:ins w:id="1632" w:author="Sherzod" w:date="2020-10-05T11:15:00Z"/>
              </w:rPr>
            </w:pPr>
            <w:ins w:id="1633" w:author="Sherzod" w:date="2020-10-05T11:15:00Z">
              <w:r w:rsidRPr="005C6798">
                <w:rPr>
                  <w:b/>
                </w:rPr>
                <w:t>References:</w:t>
              </w:r>
            </w:ins>
          </w:p>
        </w:tc>
        <w:tc>
          <w:tcPr>
            <w:tcW w:w="7305" w:type="dxa"/>
          </w:tcPr>
          <w:p w14:paraId="4C61DC3A" w14:textId="77777777" w:rsidR="00AE69AE" w:rsidRPr="005C6798" w:rsidRDefault="00AE69AE" w:rsidP="00E913E4">
            <w:pPr>
              <w:pStyle w:val="TAL"/>
              <w:keepLines w:val="0"/>
              <w:rPr>
                <w:ins w:id="1634" w:author="Sherzod" w:date="2020-10-05T11:15:00Z"/>
              </w:rPr>
            </w:pPr>
            <w:ins w:id="1635"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636" w:author="Sherzod" w:date="2020-10-05T11:15:00Z">
              <w:r w:rsidRPr="00CF6744">
                <w:fldChar w:fldCharType="separate"/>
              </w:r>
              <w:r>
                <w:rPr>
                  <w:noProof/>
                </w:rPr>
                <w:t>13</w:t>
              </w:r>
              <w:r w:rsidRPr="00CF6744">
                <w:fldChar w:fldCharType="end"/>
              </w:r>
              <w:r w:rsidRPr="00CF6744">
                <w:t>]</w:t>
              </w:r>
              <w:r w:rsidRPr="005C6798">
                <w:t>, clause 6.</w:t>
              </w:r>
              <w:r>
                <w:t>3.5</w:t>
              </w:r>
            </w:ins>
          </w:p>
          <w:p w14:paraId="614A7243" w14:textId="77777777" w:rsidR="00AE69AE" w:rsidRPr="005C6798" w:rsidRDefault="00AE69AE" w:rsidP="00E913E4">
            <w:pPr>
              <w:pStyle w:val="TAL"/>
              <w:keepLines w:val="0"/>
              <w:rPr>
                <w:ins w:id="1637" w:author="Sherzod" w:date="2020-10-05T11:15:00Z"/>
                <w:lang w:eastAsia="zh-CN"/>
              </w:rPr>
            </w:pPr>
            <w:ins w:id="1638"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639"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49.2.4</w:t>
              </w:r>
            </w:ins>
          </w:p>
        </w:tc>
      </w:tr>
      <w:tr w:rsidR="00AE69AE" w:rsidRPr="005C6798" w14:paraId="0B172996" w14:textId="77777777" w:rsidTr="00E913E4">
        <w:trPr>
          <w:jc w:val="center"/>
          <w:ins w:id="1640" w:author="Sherzod" w:date="2020-10-05T11:15:00Z"/>
        </w:trPr>
        <w:tc>
          <w:tcPr>
            <w:tcW w:w="9816" w:type="dxa"/>
            <w:gridSpan w:val="4"/>
            <w:shd w:val="clear" w:color="auto" w:fill="F2F2F2"/>
          </w:tcPr>
          <w:p w14:paraId="42DF4998" w14:textId="77777777" w:rsidR="00AE69AE" w:rsidRPr="005C6798" w:rsidRDefault="00AE69AE" w:rsidP="00E913E4">
            <w:pPr>
              <w:pStyle w:val="TAL"/>
              <w:keepLines w:val="0"/>
              <w:rPr>
                <w:ins w:id="1641" w:author="Sherzod" w:date="2020-10-05T11:15:00Z"/>
                <w:b/>
              </w:rPr>
            </w:pPr>
          </w:p>
        </w:tc>
      </w:tr>
      <w:tr w:rsidR="00AE69AE" w:rsidRPr="005C6798" w14:paraId="3FB2F931" w14:textId="77777777" w:rsidTr="00E913E4">
        <w:trPr>
          <w:jc w:val="center"/>
          <w:ins w:id="1642" w:author="Sherzod" w:date="2020-10-05T11:15:00Z"/>
        </w:trPr>
        <w:tc>
          <w:tcPr>
            <w:tcW w:w="2511" w:type="dxa"/>
            <w:gridSpan w:val="3"/>
            <w:tcBorders>
              <w:bottom w:val="single" w:sz="4" w:space="0" w:color="auto"/>
            </w:tcBorders>
          </w:tcPr>
          <w:p w14:paraId="12A306AF" w14:textId="77777777" w:rsidR="00AE69AE" w:rsidRPr="005C6798" w:rsidRDefault="00AE69AE" w:rsidP="00E913E4">
            <w:pPr>
              <w:pStyle w:val="TAL"/>
              <w:keepLines w:val="0"/>
              <w:rPr>
                <w:ins w:id="1643" w:author="Sherzod" w:date="2020-10-05T11:15:00Z"/>
              </w:rPr>
            </w:pPr>
            <w:ins w:id="1644" w:author="Sherzod" w:date="2020-10-05T11:15:00Z">
              <w:r w:rsidRPr="005C6798">
                <w:rPr>
                  <w:b/>
                </w:rPr>
                <w:t>Pre-test conditions:</w:t>
              </w:r>
            </w:ins>
          </w:p>
        </w:tc>
        <w:tc>
          <w:tcPr>
            <w:tcW w:w="7305" w:type="dxa"/>
            <w:tcBorders>
              <w:bottom w:val="single" w:sz="4" w:space="0" w:color="auto"/>
            </w:tcBorders>
          </w:tcPr>
          <w:p w14:paraId="13441AFA" w14:textId="77777777" w:rsidR="00AE69AE" w:rsidRPr="005C6798" w:rsidRDefault="00AE69AE" w:rsidP="00E913E4">
            <w:pPr>
              <w:pStyle w:val="TB1"/>
              <w:rPr>
                <w:ins w:id="1645" w:author="Sherzod" w:date="2020-10-05T11:15:00Z"/>
              </w:rPr>
            </w:pPr>
            <w:ins w:id="1646"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36CBB386" w14:textId="77777777" w:rsidR="00AE69AE" w:rsidRPr="005C6798" w:rsidRDefault="00AE69AE" w:rsidP="00E913E4">
            <w:pPr>
              <w:pStyle w:val="TB1"/>
              <w:rPr>
                <w:ins w:id="1647" w:author="Sherzod" w:date="2020-10-05T11:15:00Z"/>
              </w:rPr>
            </w:pPr>
            <w:ins w:id="1648" w:author="Sherzod" w:date="2020-10-05T11:15:00Z">
              <w:r w:rsidRPr="00CF6744">
                <w:t>AE</w:t>
              </w:r>
              <w:r w:rsidRPr="005C6798">
                <w:t xml:space="preserve"> has created a </w:t>
              </w:r>
              <w:proofErr w:type="spellStart"/>
              <w:r>
                <w:rPr>
                  <w:lang w:eastAsia="ko-KR"/>
                </w:rPr>
                <w:t>semanticMashupJobProfile</w:t>
              </w:r>
              <w:proofErr w:type="spellEnd"/>
              <w:r w:rsidRPr="005C6798">
                <w:rPr>
                  <w:lang w:eastAsia="zh-CN"/>
                </w:rPr>
                <w:t xml:space="preserve"> </w:t>
              </w:r>
              <w:r w:rsidRPr="005C6798">
                <w:t xml:space="preserve">resource </w:t>
              </w:r>
              <w:r w:rsidRPr="005C6798">
                <w:rPr>
                  <w:lang w:eastAsia="zh-CN"/>
                </w:rPr>
                <w:t>&lt;</w:t>
              </w:r>
              <w:proofErr w:type="spellStart"/>
              <w:r>
                <w:rPr>
                  <w:lang w:eastAsia="ko-KR"/>
                </w:rPr>
                <w:t>semanticMashupJobProfile</w:t>
              </w:r>
              <w:proofErr w:type="spellEnd"/>
              <w:r w:rsidRPr="005C6798">
                <w:rPr>
                  <w:lang w:eastAsia="zh-CN"/>
                </w:rPr>
                <w:t>&gt;</w:t>
              </w:r>
              <w:r w:rsidRPr="005C6798">
                <w:t xml:space="preserve"> as child of &lt;</w:t>
              </w:r>
              <w:r w:rsidRPr="00CF6744">
                <w:t>AE</w:t>
              </w:r>
              <w:r w:rsidRPr="005C6798">
                <w:t>&gt; resource</w:t>
              </w:r>
            </w:ins>
          </w:p>
        </w:tc>
      </w:tr>
      <w:tr w:rsidR="00AE69AE" w:rsidRPr="005C6798" w14:paraId="5B4FC7F1" w14:textId="77777777" w:rsidTr="00E913E4">
        <w:trPr>
          <w:jc w:val="center"/>
          <w:ins w:id="1649" w:author="Sherzod" w:date="2020-10-05T11:15:00Z"/>
        </w:trPr>
        <w:tc>
          <w:tcPr>
            <w:tcW w:w="9816" w:type="dxa"/>
            <w:gridSpan w:val="4"/>
            <w:shd w:val="clear" w:color="auto" w:fill="F2F2F2"/>
          </w:tcPr>
          <w:p w14:paraId="500E9AA7" w14:textId="77777777" w:rsidR="00AE69AE" w:rsidRPr="005C6798" w:rsidRDefault="00AE69AE" w:rsidP="00E913E4">
            <w:pPr>
              <w:pStyle w:val="TAL"/>
              <w:keepLines w:val="0"/>
              <w:jc w:val="center"/>
              <w:rPr>
                <w:ins w:id="1650" w:author="Sherzod" w:date="2020-10-05T11:15:00Z"/>
                <w:b/>
              </w:rPr>
            </w:pPr>
            <w:ins w:id="1651" w:author="Sherzod" w:date="2020-10-05T11:15:00Z">
              <w:r w:rsidRPr="005C6798">
                <w:rPr>
                  <w:b/>
                </w:rPr>
                <w:t>Test Sequence</w:t>
              </w:r>
            </w:ins>
          </w:p>
        </w:tc>
      </w:tr>
      <w:tr w:rsidR="00AE69AE" w:rsidRPr="005C6798" w14:paraId="3AE2758C" w14:textId="77777777" w:rsidTr="00E913E4">
        <w:trPr>
          <w:jc w:val="center"/>
          <w:ins w:id="1652" w:author="Sherzod" w:date="2020-10-05T11:15:00Z"/>
        </w:trPr>
        <w:tc>
          <w:tcPr>
            <w:tcW w:w="527" w:type="dxa"/>
            <w:tcBorders>
              <w:bottom w:val="single" w:sz="4" w:space="0" w:color="auto"/>
            </w:tcBorders>
            <w:shd w:val="clear" w:color="auto" w:fill="auto"/>
            <w:vAlign w:val="center"/>
          </w:tcPr>
          <w:p w14:paraId="1EB64923" w14:textId="77777777" w:rsidR="00AE69AE" w:rsidRPr="005C6798" w:rsidRDefault="00AE69AE" w:rsidP="00E913E4">
            <w:pPr>
              <w:pStyle w:val="TAL"/>
              <w:keepNext w:val="0"/>
              <w:jc w:val="center"/>
              <w:rPr>
                <w:ins w:id="1653" w:author="Sherzod" w:date="2020-10-05T11:15:00Z"/>
                <w:b/>
              </w:rPr>
            </w:pPr>
            <w:ins w:id="1654" w:author="Sherzod" w:date="2020-10-05T11:15:00Z">
              <w:r w:rsidRPr="005C6798">
                <w:rPr>
                  <w:b/>
                </w:rPr>
                <w:t>Step</w:t>
              </w:r>
            </w:ins>
          </w:p>
        </w:tc>
        <w:tc>
          <w:tcPr>
            <w:tcW w:w="647" w:type="dxa"/>
            <w:tcBorders>
              <w:bottom w:val="single" w:sz="4" w:space="0" w:color="auto"/>
            </w:tcBorders>
          </w:tcPr>
          <w:p w14:paraId="52207C5C" w14:textId="77777777" w:rsidR="00AE69AE" w:rsidRPr="005C6798" w:rsidRDefault="00AE69AE" w:rsidP="00E913E4">
            <w:pPr>
              <w:pStyle w:val="TAL"/>
              <w:keepNext w:val="0"/>
              <w:jc w:val="center"/>
              <w:rPr>
                <w:ins w:id="1655" w:author="Sherzod" w:date="2020-10-05T11:15:00Z"/>
                <w:b/>
              </w:rPr>
            </w:pPr>
            <w:ins w:id="1656" w:author="Sherzod" w:date="2020-10-05T11:15:00Z">
              <w:r w:rsidRPr="00CF6744">
                <w:rPr>
                  <w:b/>
                </w:rPr>
                <w:t>RP</w:t>
              </w:r>
            </w:ins>
          </w:p>
        </w:tc>
        <w:tc>
          <w:tcPr>
            <w:tcW w:w="1337" w:type="dxa"/>
            <w:tcBorders>
              <w:bottom w:val="single" w:sz="4" w:space="0" w:color="auto"/>
            </w:tcBorders>
            <w:shd w:val="clear" w:color="auto" w:fill="auto"/>
            <w:vAlign w:val="center"/>
          </w:tcPr>
          <w:p w14:paraId="434FBB8D" w14:textId="77777777" w:rsidR="00AE69AE" w:rsidRPr="005C6798" w:rsidRDefault="00AE69AE" w:rsidP="00E913E4">
            <w:pPr>
              <w:pStyle w:val="TAL"/>
              <w:keepNext w:val="0"/>
              <w:jc w:val="center"/>
              <w:rPr>
                <w:ins w:id="1657" w:author="Sherzod" w:date="2020-10-05T11:15:00Z"/>
                <w:b/>
              </w:rPr>
            </w:pPr>
            <w:ins w:id="1658" w:author="Sherzod" w:date="2020-10-05T11:15:00Z">
              <w:r w:rsidRPr="005C6798">
                <w:rPr>
                  <w:b/>
                </w:rPr>
                <w:t>Type</w:t>
              </w:r>
            </w:ins>
          </w:p>
        </w:tc>
        <w:tc>
          <w:tcPr>
            <w:tcW w:w="7305" w:type="dxa"/>
            <w:tcBorders>
              <w:bottom w:val="single" w:sz="4" w:space="0" w:color="auto"/>
            </w:tcBorders>
            <w:shd w:val="clear" w:color="auto" w:fill="auto"/>
            <w:vAlign w:val="center"/>
          </w:tcPr>
          <w:p w14:paraId="64DAD9CD" w14:textId="77777777" w:rsidR="00AE69AE" w:rsidRPr="005C6798" w:rsidRDefault="00AE69AE" w:rsidP="00E913E4">
            <w:pPr>
              <w:pStyle w:val="TAL"/>
              <w:keepNext w:val="0"/>
              <w:jc w:val="center"/>
              <w:rPr>
                <w:ins w:id="1659" w:author="Sherzod" w:date="2020-10-05T11:15:00Z"/>
                <w:b/>
              </w:rPr>
            </w:pPr>
            <w:ins w:id="1660" w:author="Sherzod" w:date="2020-10-05T11:15:00Z">
              <w:r w:rsidRPr="005C6798">
                <w:rPr>
                  <w:b/>
                </w:rPr>
                <w:t>Description</w:t>
              </w:r>
            </w:ins>
          </w:p>
        </w:tc>
      </w:tr>
      <w:tr w:rsidR="00AE69AE" w:rsidRPr="005C6798" w14:paraId="691A024A" w14:textId="77777777" w:rsidTr="00E913E4">
        <w:trPr>
          <w:jc w:val="center"/>
          <w:ins w:id="1661" w:author="Sherzod" w:date="2020-10-05T11:15:00Z"/>
        </w:trPr>
        <w:tc>
          <w:tcPr>
            <w:tcW w:w="527" w:type="dxa"/>
            <w:tcBorders>
              <w:left w:val="single" w:sz="4" w:space="0" w:color="auto"/>
            </w:tcBorders>
            <w:vAlign w:val="center"/>
          </w:tcPr>
          <w:p w14:paraId="1CC4612A" w14:textId="77777777" w:rsidR="00AE69AE" w:rsidRPr="005C6798" w:rsidRDefault="00AE69AE" w:rsidP="00E913E4">
            <w:pPr>
              <w:pStyle w:val="TAL"/>
              <w:keepNext w:val="0"/>
              <w:jc w:val="center"/>
              <w:rPr>
                <w:ins w:id="1662" w:author="Sherzod" w:date="2020-10-05T11:15:00Z"/>
              </w:rPr>
            </w:pPr>
            <w:ins w:id="1663" w:author="Sherzod" w:date="2020-10-05T11:15:00Z">
              <w:r w:rsidRPr="005C6798">
                <w:t>1</w:t>
              </w:r>
            </w:ins>
          </w:p>
        </w:tc>
        <w:tc>
          <w:tcPr>
            <w:tcW w:w="647" w:type="dxa"/>
          </w:tcPr>
          <w:p w14:paraId="34D051EA" w14:textId="77777777" w:rsidR="00AE69AE" w:rsidRPr="005C6798" w:rsidRDefault="00AE69AE" w:rsidP="00E913E4">
            <w:pPr>
              <w:pStyle w:val="TAL"/>
              <w:jc w:val="center"/>
              <w:rPr>
                <w:ins w:id="1664" w:author="Sherzod" w:date="2020-10-05T11:15:00Z"/>
              </w:rPr>
            </w:pPr>
          </w:p>
        </w:tc>
        <w:tc>
          <w:tcPr>
            <w:tcW w:w="1337" w:type="dxa"/>
            <w:shd w:val="clear" w:color="auto" w:fill="E7E6E6"/>
          </w:tcPr>
          <w:p w14:paraId="36E346B0" w14:textId="77777777" w:rsidR="00AE69AE" w:rsidRPr="005C6798" w:rsidRDefault="00AE69AE" w:rsidP="00E913E4">
            <w:pPr>
              <w:pStyle w:val="TAL"/>
              <w:jc w:val="center"/>
              <w:rPr>
                <w:ins w:id="1665" w:author="Sherzod" w:date="2020-10-05T11:15:00Z"/>
              </w:rPr>
            </w:pPr>
            <w:ins w:id="1666" w:author="Sherzod" w:date="2020-10-05T11:15:00Z">
              <w:r w:rsidRPr="005C6798">
                <w:t>Stimulus</w:t>
              </w:r>
            </w:ins>
          </w:p>
        </w:tc>
        <w:tc>
          <w:tcPr>
            <w:tcW w:w="7305" w:type="dxa"/>
            <w:shd w:val="clear" w:color="auto" w:fill="E7E6E6"/>
          </w:tcPr>
          <w:p w14:paraId="481BAF1F" w14:textId="77777777" w:rsidR="00AE69AE" w:rsidRPr="005C6798" w:rsidRDefault="00AE69AE" w:rsidP="00E913E4">
            <w:pPr>
              <w:pStyle w:val="TAL"/>
              <w:rPr>
                <w:ins w:id="1667" w:author="Sherzod" w:date="2020-10-05T11:15:00Z"/>
                <w:lang w:eastAsia="zh-CN"/>
              </w:rPr>
            </w:pPr>
            <w:ins w:id="1668" w:author="Sherzod" w:date="2020-10-05T11:15:00Z">
              <w:r w:rsidRPr="00CF6744">
                <w:t>AE</w:t>
              </w:r>
              <w:r w:rsidRPr="005C6798">
                <w:t xml:space="preserve"> </w:t>
              </w:r>
              <w:r w:rsidRPr="005C6798">
                <w:rPr>
                  <w:rFonts w:eastAsia="MS Mincho"/>
                </w:rPr>
                <w:t xml:space="preserve">is requested to send a </w:t>
              </w:r>
              <w:proofErr w:type="spellStart"/>
              <w:r>
                <w:rPr>
                  <w:lang w:eastAsia="ko-KR"/>
                </w:rPr>
                <w:t>semanticMashupJobProfile</w:t>
              </w:r>
              <w:proofErr w:type="spellEnd"/>
              <w:r w:rsidRPr="005C6798">
                <w:rPr>
                  <w:lang w:eastAsia="zh-CN"/>
                </w:rPr>
                <w:t xml:space="preserve"> </w:t>
              </w:r>
              <w:r w:rsidRPr="00CF6744">
                <w:t>Delete</w:t>
              </w:r>
              <w:r w:rsidRPr="005C6798">
                <w:t xml:space="preserve"> Request</w:t>
              </w:r>
            </w:ins>
          </w:p>
        </w:tc>
      </w:tr>
      <w:tr w:rsidR="00AE69AE" w:rsidRPr="005C6798" w14:paraId="3DA10935" w14:textId="77777777" w:rsidTr="00E913E4">
        <w:trPr>
          <w:trHeight w:val="983"/>
          <w:jc w:val="center"/>
          <w:ins w:id="1669" w:author="Sherzod" w:date="2020-10-05T11:15:00Z"/>
        </w:trPr>
        <w:tc>
          <w:tcPr>
            <w:tcW w:w="527" w:type="dxa"/>
            <w:tcBorders>
              <w:left w:val="single" w:sz="4" w:space="0" w:color="auto"/>
            </w:tcBorders>
            <w:vAlign w:val="center"/>
          </w:tcPr>
          <w:p w14:paraId="25D6BC68" w14:textId="77777777" w:rsidR="00AE69AE" w:rsidRPr="005C6798" w:rsidRDefault="00AE69AE" w:rsidP="00E913E4">
            <w:pPr>
              <w:pStyle w:val="TAL"/>
              <w:keepNext w:val="0"/>
              <w:jc w:val="center"/>
              <w:rPr>
                <w:ins w:id="1670" w:author="Sherzod" w:date="2020-10-05T11:15:00Z"/>
              </w:rPr>
            </w:pPr>
            <w:ins w:id="1671" w:author="Sherzod" w:date="2020-10-05T11:15:00Z">
              <w:r w:rsidRPr="005C6798">
                <w:t>2</w:t>
              </w:r>
            </w:ins>
          </w:p>
        </w:tc>
        <w:tc>
          <w:tcPr>
            <w:tcW w:w="647" w:type="dxa"/>
            <w:vAlign w:val="center"/>
          </w:tcPr>
          <w:p w14:paraId="3A06AE5C" w14:textId="77777777" w:rsidR="00AE69AE" w:rsidRPr="005C6798" w:rsidRDefault="00AE69AE" w:rsidP="00E913E4">
            <w:pPr>
              <w:pStyle w:val="TAL"/>
              <w:jc w:val="center"/>
              <w:rPr>
                <w:ins w:id="1672" w:author="Sherzod" w:date="2020-10-05T11:15:00Z"/>
              </w:rPr>
            </w:pPr>
          </w:p>
          <w:p w14:paraId="2D5BCB53" w14:textId="77777777" w:rsidR="00AE69AE" w:rsidRPr="005C6798" w:rsidRDefault="00AE69AE" w:rsidP="00E913E4">
            <w:pPr>
              <w:pStyle w:val="TAL"/>
              <w:jc w:val="center"/>
              <w:rPr>
                <w:ins w:id="1673" w:author="Sherzod" w:date="2020-10-05T11:15:00Z"/>
              </w:rPr>
            </w:pPr>
            <w:proofErr w:type="spellStart"/>
            <w:ins w:id="1674" w:author="Sherzod" w:date="2020-10-05T11:15:00Z">
              <w:r w:rsidRPr="00CF6744">
                <w:t>Mca</w:t>
              </w:r>
              <w:proofErr w:type="spellEnd"/>
            </w:ins>
          </w:p>
        </w:tc>
        <w:tc>
          <w:tcPr>
            <w:tcW w:w="1337" w:type="dxa"/>
            <w:vAlign w:val="center"/>
          </w:tcPr>
          <w:p w14:paraId="35940911" w14:textId="77777777" w:rsidR="00AE69AE" w:rsidRPr="005C6798" w:rsidRDefault="00AE69AE" w:rsidP="00E913E4">
            <w:pPr>
              <w:pStyle w:val="TAL"/>
              <w:jc w:val="center"/>
              <w:rPr>
                <w:ins w:id="1675" w:author="Sherzod" w:date="2020-10-05T11:15:00Z"/>
                <w:lang w:eastAsia="zh-CN"/>
              </w:rPr>
            </w:pPr>
            <w:ins w:id="1676" w:author="Sherzod" w:date="2020-10-05T11:15:00Z">
              <w:r w:rsidRPr="00CF6744">
                <w:t>PRO</w:t>
              </w:r>
              <w:r w:rsidRPr="005C6798">
                <w:t xml:space="preserve"> Check Primitive </w:t>
              </w:r>
            </w:ins>
          </w:p>
        </w:tc>
        <w:tc>
          <w:tcPr>
            <w:tcW w:w="7305" w:type="dxa"/>
            <w:shd w:val="clear" w:color="auto" w:fill="FFFFFF"/>
          </w:tcPr>
          <w:p w14:paraId="0B2CA9D2" w14:textId="77777777" w:rsidR="00AE69AE" w:rsidRPr="005C6798" w:rsidRDefault="00AE69AE" w:rsidP="00E913E4">
            <w:pPr>
              <w:pStyle w:val="TB1"/>
              <w:rPr>
                <w:ins w:id="1677" w:author="Sherzod" w:date="2020-10-05T11:15:00Z"/>
                <w:lang w:eastAsia="zh-CN"/>
              </w:rPr>
            </w:pPr>
            <w:ins w:id="1678" w:author="Sherzod" w:date="2020-10-05T11:15:00Z">
              <w:r w:rsidRPr="005C6798">
                <w:rPr>
                  <w:lang w:eastAsia="zh-CN"/>
                </w:rPr>
                <w:t>op = 4 (</w:t>
              </w:r>
              <w:r w:rsidRPr="00CF6744">
                <w:rPr>
                  <w:lang w:eastAsia="zh-CN"/>
                </w:rPr>
                <w:t>Delete</w:t>
              </w:r>
              <w:r w:rsidRPr="005C6798">
                <w:rPr>
                  <w:lang w:eastAsia="zh-CN"/>
                </w:rPr>
                <w:t>)</w:t>
              </w:r>
            </w:ins>
          </w:p>
          <w:p w14:paraId="4B7B8C32" w14:textId="77777777" w:rsidR="00AE69AE" w:rsidRPr="005C6798" w:rsidRDefault="00AE69AE" w:rsidP="00E913E4">
            <w:pPr>
              <w:pStyle w:val="TB1"/>
              <w:rPr>
                <w:ins w:id="1679" w:author="Sherzod" w:date="2020-10-05T11:15:00Z"/>
                <w:lang w:eastAsia="zh-CN"/>
              </w:rPr>
            </w:pPr>
            <w:ins w:id="1680" w:author="Sherzod" w:date="2020-10-05T11:1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Pr>
                  <w:lang w:eastAsia="ko-KR"/>
                </w:rPr>
                <w:t>semanticMashupJobProfile</w:t>
              </w:r>
              <w:proofErr w:type="spellEnd"/>
              <w:r w:rsidRPr="005C6798">
                <w:rPr>
                  <w:lang w:eastAsia="zh-CN"/>
                </w:rPr>
                <w:t>&gt;</w:t>
              </w:r>
              <w:r>
                <w:rPr>
                  <w:lang w:eastAsia="zh-CN"/>
                </w:rPr>
                <w:t xml:space="preserve"> </w:t>
              </w:r>
              <w:r w:rsidRPr="005C6798">
                <w:rPr>
                  <w:szCs w:val="18"/>
                  <w:lang w:eastAsia="zh-CN"/>
                </w:rPr>
                <w:t>resource</w:t>
              </w:r>
            </w:ins>
          </w:p>
          <w:p w14:paraId="5DBE28C3" w14:textId="77777777" w:rsidR="00AE69AE" w:rsidRPr="005C6798" w:rsidRDefault="00AE69AE" w:rsidP="00E913E4">
            <w:pPr>
              <w:pStyle w:val="TB1"/>
              <w:rPr>
                <w:ins w:id="1681" w:author="Sherzod" w:date="2020-10-05T11:15:00Z"/>
                <w:lang w:eastAsia="zh-CN"/>
              </w:rPr>
            </w:pPr>
            <w:proofErr w:type="spellStart"/>
            <w:ins w:id="1682" w:author="Sherzod" w:date="2020-10-05T11:15:00Z">
              <w:r w:rsidRPr="005C6798">
                <w:rPr>
                  <w:lang w:eastAsia="zh-CN"/>
                </w:rPr>
                <w:t>fr</w:t>
              </w:r>
              <w:proofErr w:type="spellEnd"/>
              <w:r w:rsidRPr="005C6798">
                <w:rPr>
                  <w:lang w:eastAsia="zh-CN"/>
                </w:rPr>
                <w:t xml:space="preserve"> = </w:t>
              </w:r>
              <w:r w:rsidRPr="00CF6744">
                <w:rPr>
                  <w:lang w:eastAsia="zh-CN"/>
                </w:rPr>
                <w:t>AE-ID</w:t>
              </w:r>
            </w:ins>
          </w:p>
          <w:p w14:paraId="632EAF6F" w14:textId="77777777" w:rsidR="00AE69AE" w:rsidRPr="005C6798" w:rsidRDefault="00AE69AE" w:rsidP="00E913E4">
            <w:pPr>
              <w:pStyle w:val="TB1"/>
              <w:rPr>
                <w:ins w:id="1683" w:author="Sherzod" w:date="2020-10-05T11:15:00Z"/>
                <w:szCs w:val="18"/>
                <w:lang w:eastAsia="zh-CN"/>
              </w:rPr>
            </w:pPr>
            <w:proofErr w:type="spellStart"/>
            <w:ins w:id="1684" w:author="Sherzod" w:date="2020-10-05T11:15:00Z">
              <w:r w:rsidRPr="00CF6744">
                <w:rPr>
                  <w:lang w:eastAsia="zh-CN"/>
                </w:rPr>
                <w:t>rqi</w:t>
              </w:r>
              <w:proofErr w:type="spellEnd"/>
              <w:r w:rsidRPr="005C6798">
                <w:rPr>
                  <w:lang w:eastAsia="zh-CN"/>
                </w:rPr>
                <w:t xml:space="preserve"> = (token-string)</w:t>
              </w:r>
            </w:ins>
          </w:p>
          <w:p w14:paraId="110D1310" w14:textId="77777777" w:rsidR="00AE69AE" w:rsidRPr="005C6798" w:rsidRDefault="00AE69AE" w:rsidP="00E913E4">
            <w:pPr>
              <w:pStyle w:val="TB1"/>
              <w:rPr>
                <w:ins w:id="1685" w:author="Sherzod" w:date="2020-10-05T11:15:00Z"/>
                <w:szCs w:val="18"/>
                <w:lang w:eastAsia="zh-CN"/>
              </w:rPr>
            </w:pPr>
            <w:ins w:id="1686" w:author="Sherzod" w:date="2020-10-05T11:15:00Z">
              <w:r w:rsidRPr="005C6798">
                <w:rPr>
                  <w:lang w:eastAsia="zh-CN"/>
                </w:rPr>
                <w:t>pc = empty</w:t>
              </w:r>
            </w:ins>
          </w:p>
        </w:tc>
      </w:tr>
      <w:tr w:rsidR="00AE69AE" w:rsidRPr="005C6798" w14:paraId="4B74C262" w14:textId="77777777" w:rsidTr="00E913E4">
        <w:trPr>
          <w:jc w:val="center"/>
          <w:ins w:id="1687" w:author="Sherzod" w:date="2020-10-05T11:15:00Z"/>
        </w:trPr>
        <w:tc>
          <w:tcPr>
            <w:tcW w:w="527" w:type="dxa"/>
            <w:tcBorders>
              <w:left w:val="single" w:sz="4" w:space="0" w:color="auto"/>
            </w:tcBorders>
            <w:vAlign w:val="center"/>
          </w:tcPr>
          <w:p w14:paraId="65EAF92A" w14:textId="77777777" w:rsidR="00AE69AE" w:rsidRPr="005C6798" w:rsidRDefault="00AE69AE" w:rsidP="00E913E4">
            <w:pPr>
              <w:pStyle w:val="TAL"/>
              <w:keepNext w:val="0"/>
              <w:jc w:val="center"/>
              <w:rPr>
                <w:ins w:id="1688" w:author="Sherzod" w:date="2020-10-05T11:15:00Z"/>
              </w:rPr>
            </w:pPr>
            <w:ins w:id="1689" w:author="Sherzod" w:date="2020-10-05T11:15:00Z">
              <w:r w:rsidRPr="005C6798">
                <w:t>3</w:t>
              </w:r>
            </w:ins>
          </w:p>
        </w:tc>
        <w:tc>
          <w:tcPr>
            <w:tcW w:w="647" w:type="dxa"/>
            <w:vAlign w:val="center"/>
          </w:tcPr>
          <w:p w14:paraId="0265A1F8" w14:textId="77777777" w:rsidR="00AE69AE" w:rsidRPr="005C6798" w:rsidRDefault="00AE69AE" w:rsidP="00E913E4">
            <w:pPr>
              <w:pStyle w:val="TAL"/>
              <w:jc w:val="center"/>
              <w:rPr>
                <w:ins w:id="1690" w:author="Sherzod" w:date="2020-10-05T11:15:00Z"/>
              </w:rPr>
            </w:pPr>
          </w:p>
        </w:tc>
        <w:tc>
          <w:tcPr>
            <w:tcW w:w="1337" w:type="dxa"/>
            <w:shd w:val="clear" w:color="auto" w:fill="D9D9D9"/>
            <w:vAlign w:val="center"/>
          </w:tcPr>
          <w:p w14:paraId="1003552E" w14:textId="77777777" w:rsidR="00AE69AE" w:rsidRPr="005C6798" w:rsidRDefault="00AE69AE" w:rsidP="00E913E4">
            <w:pPr>
              <w:pStyle w:val="TAL"/>
              <w:jc w:val="center"/>
              <w:rPr>
                <w:ins w:id="1691" w:author="Sherzod" w:date="2020-10-05T11:15:00Z"/>
              </w:rPr>
            </w:pPr>
            <w:ins w:id="1692" w:author="Sherzod" w:date="2020-10-05T11:15:00Z">
              <w:r w:rsidRPr="00CF6744">
                <w:t>IOP</w:t>
              </w:r>
              <w:r w:rsidRPr="005C6798">
                <w:t xml:space="preserve"> Check</w:t>
              </w:r>
            </w:ins>
          </w:p>
        </w:tc>
        <w:tc>
          <w:tcPr>
            <w:tcW w:w="7305" w:type="dxa"/>
            <w:shd w:val="clear" w:color="auto" w:fill="D9D9D9"/>
          </w:tcPr>
          <w:p w14:paraId="6AE76E06" w14:textId="77777777" w:rsidR="00AE69AE" w:rsidRPr="005C6798" w:rsidRDefault="00AE69AE" w:rsidP="00E913E4">
            <w:pPr>
              <w:pStyle w:val="TAL"/>
              <w:rPr>
                <w:ins w:id="1693" w:author="Sherzod" w:date="2020-10-05T11:15:00Z"/>
                <w:lang w:eastAsia="zh-CN"/>
              </w:rPr>
            </w:pPr>
            <w:ins w:id="1694" w:author="Sherzod" w:date="2020-10-05T11:15:00Z">
              <w:r w:rsidRPr="005C6798">
                <w:t xml:space="preserve">Check if possible that the </w:t>
              </w:r>
              <w:r w:rsidRPr="005C6798">
                <w:rPr>
                  <w:lang w:eastAsia="zh-CN"/>
                </w:rPr>
                <w:t>&lt;</w:t>
              </w:r>
              <w:proofErr w:type="spellStart"/>
              <w:r>
                <w:rPr>
                  <w:lang w:eastAsia="ko-KR"/>
                </w:rPr>
                <w:t>semanticMashupJobProfile</w:t>
              </w:r>
              <w:proofErr w:type="spellEnd"/>
              <w:r w:rsidRPr="005C6798">
                <w:rPr>
                  <w:lang w:eastAsia="zh-CN"/>
                </w:rPr>
                <w:t>&gt;</w:t>
              </w:r>
              <w:r>
                <w:rPr>
                  <w:lang w:eastAsia="zh-CN"/>
                </w:rPr>
                <w:t xml:space="preserve"> </w:t>
              </w:r>
              <w:r w:rsidRPr="005C6798">
                <w:t xml:space="preserve">resource is deleted </w:t>
              </w:r>
              <w:r w:rsidRPr="00CF6744">
                <w:t>in</w:t>
              </w:r>
              <w:r w:rsidRPr="005C6798">
                <w:t xml:space="preserve"> Registrar </w:t>
              </w:r>
              <w:r w:rsidRPr="00CF6744">
                <w:t>CSE</w:t>
              </w:r>
              <w:r w:rsidRPr="005C6798">
                <w:t>.</w:t>
              </w:r>
            </w:ins>
          </w:p>
        </w:tc>
      </w:tr>
      <w:tr w:rsidR="00AE69AE" w:rsidRPr="005C6798" w14:paraId="72A29235" w14:textId="77777777" w:rsidTr="00E913E4">
        <w:trPr>
          <w:jc w:val="center"/>
          <w:ins w:id="1695" w:author="Sherzod" w:date="2020-10-05T11:15:00Z"/>
        </w:trPr>
        <w:tc>
          <w:tcPr>
            <w:tcW w:w="527" w:type="dxa"/>
            <w:tcBorders>
              <w:left w:val="single" w:sz="4" w:space="0" w:color="auto"/>
            </w:tcBorders>
            <w:vAlign w:val="center"/>
          </w:tcPr>
          <w:p w14:paraId="5951FA26" w14:textId="77777777" w:rsidR="00AE69AE" w:rsidRPr="005C6798" w:rsidRDefault="00AE69AE" w:rsidP="00E913E4">
            <w:pPr>
              <w:pStyle w:val="TAL"/>
              <w:keepNext w:val="0"/>
              <w:jc w:val="center"/>
              <w:rPr>
                <w:ins w:id="1696" w:author="Sherzod" w:date="2020-10-05T11:15:00Z"/>
              </w:rPr>
            </w:pPr>
            <w:ins w:id="1697" w:author="Sherzod" w:date="2020-10-05T11:15:00Z">
              <w:r w:rsidRPr="005C6798">
                <w:t>4</w:t>
              </w:r>
            </w:ins>
          </w:p>
        </w:tc>
        <w:tc>
          <w:tcPr>
            <w:tcW w:w="647" w:type="dxa"/>
            <w:vAlign w:val="center"/>
          </w:tcPr>
          <w:p w14:paraId="38F667C3" w14:textId="77777777" w:rsidR="00AE69AE" w:rsidRPr="005C6798" w:rsidRDefault="00AE69AE" w:rsidP="00E913E4">
            <w:pPr>
              <w:pStyle w:val="TAL"/>
              <w:jc w:val="center"/>
              <w:rPr>
                <w:ins w:id="1698" w:author="Sherzod" w:date="2020-10-05T11:15:00Z"/>
              </w:rPr>
            </w:pPr>
          </w:p>
          <w:p w14:paraId="5FF76327" w14:textId="77777777" w:rsidR="00AE69AE" w:rsidRPr="005C6798" w:rsidRDefault="00AE69AE" w:rsidP="00E913E4">
            <w:pPr>
              <w:pStyle w:val="TAL"/>
              <w:jc w:val="center"/>
              <w:rPr>
                <w:ins w:id="1699" w:author="Sherzod" w:date="2020-10-05T11:15:00Z"/>
              </w:rPr>
            </w:pPr>
            <w:proofErr w:type="spellStart"/>
            <w:ins w:id="1700" w:author="Sherzod" w:date="2020-10-05T11:15:00Z">
              <w:r w:rsidRPr="00CF6744">
                <w:t>Mca</w:t>
              </w:r>
              <w:proofErr w:type="spellEnd"/>
            </w:ins>
          </w:p>
        </w:tc>
        <w:tc>
          <w:tcPr>
            <w:tcW w:w="1337" w:type="dxa"/>
            <w:vAlign w:val="center"/>
          </w:tcPr>
          <w:p w14:paraId="30A3BBAA" w14:textId="77777777" w:rsidR="00AE69AE" w:rsidRPr="005C6798" w:rsidRDefault="00AE69AE" w:rsidP="00E913E4">
            <w:pPr>
              <w:pStyle w:val="TAL"/>
              <w:jc w:val="center"/>
              <w:rPr>
                <w:ins w:id="1701" w:author="Sherzod" w:date="2020-10-05T11:15:00Z"/>
                <w:lang w:eastAsia="zh-CN"/>
              </w:rPr>
            </w:pPr>
            <w:ins w:id="1702" w:author="Sherzod" w:date="2020-10-05T11:15:00Z">
              <w:r w:rsidRPr="00CF6744">
                <w:t>PRO</w:t>
              </w:r>
              <w:r w:rsidRPr="005C6798">
                <w:t xml:space="preserve"> Check Primitive</w:t>
              </w:r>
            </w:ins>
          </w:p>
        </w:tc>
        <w:tc>
          <w:tcPr>
            <w:tcW w:w="7305" w:type="dxa"/>
            <w:shd w:val="clear" w:color="auto" w:fill="FFFFFF"/>
          </w:tcPr>
          <w:p w14:paraId="14634333" w14:textId="77777777" w:rsidR="00AE69AE" w:rsidRPr="005C6798" w:rsidRDefault="00AE69AE" w:rsidP="00E913E4">
            <w:pPr>
              <w:pStyle w:val="TB1"/>
              <w:rPr>
                <w:ins w:id="1703" w:author="Sherzod" w:date="2020-10-05T11:15:00Z"/>
                <w:lang w:eastAsia="zh-CN"/>
              </w:rPr>
            </w:pPr>
            <w:proofErr w:type="spellStart"/>
            <w:ins w:id="1704" w:author="Sherzod" w:date="2020-10-05T11:15:00Z">
              <w:r w:rsidRPr="005C6798">
                <w:rPr>
                  <w:lang w:eastAsia="zh-CN"/>
                </w:rPr>
                <w:t>rsc</w:t>
              </w:r>
              <w:proofErr w:type="spellEnd"/>
              <w:r w:rsidRPr="005C6798">
                <w:rPr>
                  <w:lang w:eastAsia="zh-CN"/>
                </w:rPr>
                <w:t xml:space="preserve"> = 2002 (DELETED)</w:t>
              </w:r>
            </w:ins>
          </w:p>
          <w:p w14:paraId="3F15B838" w14:textId="77777777" w:rsidR="00AE69AE" w:rsidRPr="005C6798" w:rsidRDefault="00AE69AE" w:rsidP="00E913E4">
            <w:pPr>
              <w:pStyle w:val="TB1"/>
              <w:rPr>
                <w:ins w:id="1705" w:author="Sherzod" w:date="2020-10-05T11:15:00Z"/>
                <w:szCs w:val="18"/>
                <w:lang w:eastAsia="zh-CN"/>
              </w:rPr>
            </w:pPr>
            <w:proofErr w:type="spellStart"/>
            <w:ins w:id="1706" w:author="Sherzod" w:date="2020-10-05T11:15: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3F491B21" w14:textId="77777777" w:rsidR="00AE69AE" w:rsidRPr="005C6798" w:rsidRDefault="00AE69AE" w:rsidP="00E913E4">
            <w:pPr>
              <w:pStyle w:val="TB1"/>
              <w:rPr>
                <w:ins w:id="1707" w:author="Sherzod" w:date="2020-10-05T11:15:00Z"/>
                <w:szCs w:val="18"/>
                <w:lang w:eastAsia="zh-CN"/>
              </w:rPr>
            </w:pPr>
            <w:ins w:id="1708" w:author="Sherzod" w:date="2020-10-05T11:15:00Z">
              <w:r w:rsidRPr="005C6798">
                <w:rPr>
                  <w:szCs w:val="18"/>
                  <w:lang w:eastAsia="zh-CN"/>
                </w:rPr>
                <w:t>pc = empty</w:t>
              </w:r>
            </w:ins>
          </w:p>
        </w:tc>
      </w:tr>
      <w:tr w:rsidR="00AE69AE" w:rsidRPr="005C6798" w14:paraId="750D543B" w14:textId="77777777" w:rsidTr="00E913E4">
        <w:trPr>
          <w:jc w:val="center"/>
          <w:ins w:id="1709" w:author="Sherzod" w:date="2020-10-05T11:15:00Z"/>
        </w:trPr>
        <w:tc>
          <w:tcPr>
            <w:tcW w:w="527" w:type="dxa"/>
            <w:tcBorders>
              <w:left w:val="single" w:sz="4" w:space="0" w:color="auto"/>
            </w:tcBorders>
            <w:vAlign w:val="center"/>
          </w:tcPr>
          <w:p w14:paraId="61CFF78F" w14:textId="77777777" w:rsidR="00AE69AE" w:rsidRPr="005C6798" w:rsidRDefault="00AE69AE" w:rsidP="00E913E4">
            <w:pPr>
              <w:pStyle w:val="TAL"/>
              <w:keepNext w:val="0"/>
              <w:jc w:val="center"/>
              <w:rPr>
                <w:ins w:id="1710" w:author="Sherzod" w:date="2020-10-05T11:15:00Z"/>
              </w:rPr>
            </w:pPr>
            <w:ins w:id="1711" w:author="Sherzod" w:date="2020-10-05T11:15:00Z">
              <w:r w:rsidRPr="005C6798">
                <w:t>5</w:t>
              </w:r>
            </w:ins>
          </w:p>
        </w:tc>
        <w:tc>
          <w:tcPr>
            <w:tcW w:w="647" w:type="dxa"/>
          </w:tcPr>
          <w:p w14:paraId="02590FFB" w14:textId="77777777" w:rsidR="00AE69AE" w:rsidRPr="005C6798" w:rsidRDefault="00AE69AE" w:rsidP="00E913E4">
            <w:pPr>
              <w:pStyle w:val="TAL"/>
              <w:jc w:val="center"/>
              <w:rPr>
                <w:ins w:id="1712" w:author="Sherzod" w:date="2020-10-05T11:15:00Z"/>
              </w:rPr>
            </w:pPr>
          </w:p>
        </w:tc>
        <w:tc>
          <w:tcPr>
            <w:tcW w:w="1337" w:type="dxa"/>
            <w:shd w:val="clear" w:color="auto" w:fill="E7E6E6"/>
            <w:vAlign w:val="center"/>
          </w:tcPr>
          <w:p w14:paraId="2DC6BA4B" w14:textId="77777777" w:rsidR="00AE69AE" w:rsidRPr="005C6798" w:rsidRDefault="00AE69AE" w:rsidP="00E913E4">
            <w:pPr>
              <w:pStyle w:val="TAL"/>
              <w:jc w:val="center"/>
              <w:rPr>
                <w:ins w:id="1713" w:author="Sherzod" w:date="2020-10-05T11:15:00Z"/>
                <w:lang w:eastAsia="zh-CN"/>
              </w:rPr>
            </w:pPr>
            <w:ins w:id="1714" w:author="Sherzod" w:date="2020-10-05T11:15:00Z">
              <w:r w:rsidRPr="00CF6744">
                <w:t>IOP</w:t>
              </w:r>
              <w:r w:rsidRPr="005C6798">
                <w:t xml:space="preserve"> Check</w:t>
              </w:r>
            </w:ins>
          </w:p>
        </w:tc>
        <w:tc>
          <w:tcPr>
            <w:tcW w:w="7305" w:type="dxa"/>
            <w:shd w:val="clear" w:color="auto" w:fill="E7E6E6"/>
          </w:tcPr>
          <w:p w14:paraId="3BE5AC3C" w14:textId="77777777" w:rsidR="00AE69AE" w:rsidRPr="005C6798" w:rsidRDefault="00AE69AE" w:rsidP="00E913E4">
            <w:pPr>
              <w:pStyle w:val="TAL"/>
              <w:rPr>
                <w:ins w:id="1715" w:author="Sherzod" w:date="2020-10-05T11:15:00Z"/>
              </w:rPr>
            </w:pPr>
            <w:ins w:id="1716" w:author="Sherzod" w:date="2020-10-05T11:15:00Z">
              <w:r w:rsidRPr="005C6798">
                <w:t xml:space="preserve">Check if possible that the </w:t>
              </w:r>
              <w:r w:rsidRPr="005C6798">
                <w:rPr>
                  <w:lang w:eastAsia="zh-CN"/>
                </w:rPr>
                <w:t>&lt;</w:t>
              </w:r>
              <w:proofErr w:type="spellStart"/>
              <w:r>
                <w:rPr>
                  <w:lang w:eastAsia="ko-KR"/>
                </w:rPr>
                <w:t>semanticMashupJobProfile</w:t>
              </w:r>
              <w:proofErr w:type="spellEnd"/>
              <w:r w:rsidRPr="005C6798">
                <w:rPr>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AE69AE" w:rsidRPr="005C6798" w14:paraId="09B2CE91" w14:textId="77777777" w:rsidTr="00E913E4">
        <w:trPr>
          <w:jc w:val="center"/>
          <w:ins w:id="1717" w:author="Sherzod" w:date="2020-10-05T11:15:00Z"/>
        </w:trPr>
        <w:tc>
          <w:tcPr>
            <w:tcW w:w="527" w:type="dxa"/>
            <w:tcBorders>
              <w:left w:val="single" w:sz="4" w:space="0" w:color="auto"/>
            </w:tcBorders>
            <w:vAlign w:val="center"/>
          </w:tcPr>
          <w:p w14:paraId="1B6564DB" w14:textId="77777777" w:rsidR="00AE69AE" w:rsidRPr="005C6798" w:rsidRDefault="00AE69AE" w:rsidP="00E913E4">
            <w:pPr>
              <w:pStyle w:val="TAL"/>
              <w:keepNext w:val="0"/>
              <w:jc w:val="center"/>
              <w:rPr>
                <w:ins w:id="1718" w:author="Sherzod" w:date="2020-10-05T11:15:00Z"/>
              </w:rPr>
            </w:pPr>
            <w:ins w:id="1719" w:author="Sherzod" w:date="2020-10-05T11:15:00Z">
              <w:r w:rsidRPr="005C6798">
                <w:t>6</w:t>
              </w:r>
            </w:ins>
          </w:p>
        </w:tc>
        <w:tc>
          <w:tcPr>
            <w:tcW w:w="647" w:type="dxa"/>
          </w:tcPr>
          <w:p w14:paraId="1BDADE22" w14:textId="77777777" w:rsidR="00AE69AE" w:rsidRPr="005C6798" w:rsidRDefault="00AE69AE" w:rsidP="00E913E4">
            <w:pPr>
              <w:pStyle w:val="TAL"/>
              <w:jc w:val="center"/>
              <w:rPr>
                <w:ins w:id="1720" w:author="Sherzod" w:date="2020-10-05T11:15:00Z"/>
              </w:rPr>
            </w:pPr>
          </w:p>
        </w:tc>
        <w:tc>
          <w:tcPr>
            <w:tcW w:w="1337" w:type="dxa"/>
            <w:shd w:val="clear" w:color="auto" w:fill="E7E6E6"/>
            <w:vAlign w:val="center"/>
          </w:tcPr>
          <w:p w14:paraId="36887726" w14:textId="77777777" w:rsidR="00AE69AE" w:rsidRPr="005C6798" w:rsidRDefault="00AE69AE" w:rsidP="00E913E4">
            <w:pPr>
              <w:pStyle w:val="TAL"/>
              <w:jc w:val="center"/>
              <w:rPr>
                <w:ins w:id="1721" w:author="Sherzod" w:date="2020-10-05T11:15:00Z"/>
              </w:rPr>
            </w:pPr>
            <w:ins w:id="1722" w:author="Sherzod" w:date="2020-10-05T11:15:00Z">
              <w:r w:rsidRPr="00CF6744">
                <w:t>IOP</w:t>
              </w:r>
              <w:r w:rsidRPr="005C6798">
                <w:t xml:space="preserve"> Check</w:t>
              </w:r>
            </w:ins>
          </w:p>
        </w:tc>
        <w:tc>
          <w:tcPr>
            <w:tcW w:w="7305" w:type="dxa"/>
            <w:shd w:val="clear" w:color="auto" w:fill="E7E6E6"/>
          </w:tcPr>
          <w:p w14:paraId="2C4FBA82" w14:textId="77777777" w:rsidR="00AE69AE" w:rsidRPr="005C6798" w:rsidRDefault="00AE69AE" w:rsidP="00E913E4">
            <w:pPr>
              <w:pStyle w:val="TAL"/>
              <w:rPr>
                <w:ins w:id="1723" w:author="Sherzod" w:date="2020-10-05T11:15:00Z"/>
              </w:rPr>
            </w:pPr>
            <w:ins w:id="1724" w:author="Sherzod" w:date="2020-10-05T11:15:00Z">
              <w:r w:rsidRPr="00CF6744">
                <w:t>AE</w:t>
              </w:r>
              <w:r w:rsidRPr="005C6798">
                <w:t xml:space="preserve"> </w:t>
              </w:r>
              <w:r w:rsidRPr="005C6798">
                <w:rPr>
                  <w:rFonts w:eastAsia="MS Mincho"/>
                </w:rPr>
                <w:t>indicates successful operation.</w:t>
              </w:r>
            </w:ins>
          </w:p>
        </w:tc>
      </w:tr>
      <w:tr w:rsidR="00AE69AE" w:rsidRPr="005C6798" w14:paraId="53B994A0" w14:textId="77777777" w:rsidTr="00E913E4">
        <w:trPr>
          <w:jc w:val="center"/>
          <w:ins w:id="1725" w:author="Sherzod" w:date="2020-10-05T11:15:00Z"/>
        </w:trPr>
        <w:tc>
          <w:tcPr>
            <w:tcW w:w="1174" w:type="dxa"/>
            <w:gridSpan w:val="2"/>
            <w:tcBorders>
              <w:left w:val="single" w:sz="4" w:space="0" w:color="auto"/>
              <w:right w:val="single" w:sz="4" w:space="0" w:color="auto"/>
            </w:tcBorders>
            <w:shd w:val="clear" w:color="auto" w:fill="E7E6E6"/>
            <w:vAlign w:val="center"/>
          </w:tcPr>
          <w:p w14:paraId="2BAB5324" w14:textId="77777777" w:rsidR="00AE69AE" w:rsidRPr="005C6798" w:rsidRDefault="00AE69AE" w:rsidP="00E913E4">
            <w:pPr>
              <w:pStyle w:val="TAL"/>
              <w:jc w:val="center"/>
              <w:rPr>
                <w:ins w:id="1726" w:author="Sherzod" w:date="2020-10-05T11:15:00Z"/>
              </w:rPr>
            </w:pPr>
            <w:ins w:id="1727"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6A143F9" w14:textId="77777777" w:rsidR="00AE69AE" w:rsidRPr="005C6798" w:rsidRDefault="00AE69AE" w:rsidP="00E913E4">
            <w:pPr>
              <w:pStyle w:val="TAL"/>
              <w:rPr>
                <w:ins w:id="1728" w:author="Sherzod" w:date="2020-10-05T11:15:00Z"/>
              </w:rPr>
            </w:pPr>
          </w:p>
        </w:tc>
      </w:tr>
      <w:tr w:rsidR="00AE69AE" w:rsidRPr="005C6798" w14:paraId="5A5CF666" w14:textId="77777777" w:rsidTr="00E913E4">
        <w:trPr>
          <w:jc w:val="center"/>
          <w:ins w:id="1729" w:author="Sherzod" w:date="2020-10-05T11:15:00Z"/>
        </w:trPr>
        <w:tc>
          <w:tcPr>
            <w:tcW w:w="1174" w:type="dxa"/>
            <w:gridSpan w:val="2"/>
            <w:tcBorders>
              <w:left w:val="single" w:sz="4" w:space="0" w:color="auto"/>
              <w:right w:val="single" w:sz="4" w:space="0" w:color="auto"/>
            </w:tcBorders>
            <w:shd w:val="clear" w:color="auto" w:fill="FFFFFF"/>
            <w:vAlign w:val="center"/>
          </w:tcPr>
          <w:p w14:paraId="1187B0EB" w14:textId="77777777" w:rsidR="00AE69AE" w:rsidRPr="005C6798" w:rsidRDefault="00AE69AE" w:rsidP="00E913E4">
            <w:pPr>
              <w:pStyle w:val="TAL"/>
              <w:jc w:val="center"/>
              <w:rPr>
                <w:ins w:id="1730" w:author="Sherzod" w:date="2020-10-05T11:15:00Z"/>
              </w:rPr>
            </w:pPr>
            <w:ins w:id="1731"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AE557" w14:textId="77777777" w:rsidR="00AE69AE" w:rsidRPr="005C6798" w:rsidRDefault="00AE69AE" w:rsidP="00E913E4">
            <w:pPr>
              <w:pStyle w:val="TAL"/>
              <w:rPr>
                <w:ins w:id="1732" w:author="Sherzod" w:date="2020-10-05T11:15:00Z"/>
              </w:rPr>
            </w:pPr>
          </w:p>
        </w:tc>
      </w:tr>
    </w:tbl>
    <w:p w14:paraId="077C753D" w14:textId="77777777" w:rsidR="00E913E4" w:rsidRPr="00BE13F9" w:rsidRDefault="00E913E4" w:rsidP="00E913E4">
      <w:pPr>
        <w:rPr>
          <w:ins w:id="1733" w:author="Sherzod" w:date="2020-10-05T11:17:00Z"/>
          <w:rFonts w:ascii="Times New Roman" w:hAnsi="Times New Roman"/>
          <w:sz w:val="20"/>
          <w:szCs w:val="20"/>
          <w:lang w:eastAsia="x-none"/>
        </w:rPr>
      </w:pPr>
    </w:p>
    <w:p w14:paraId="3FC3E63A" w14:textId="008D1276" w:rsidR="00AE69AE" w:rsidRDefault="00E913E4">
      <w:pPr>
        <w:pStyle w:val="Heading4"/>
        <w:rPr>
          <w:ins w:id="1734" w:author="Sherzod" w:date="2020-10-05T11:15:00Z"/>
        </w:rPr>
        <w:pPrChange w:id="1735" w:author="Sherzod" w:date="2020-10-05T11:18:00Z">
          <w:pPr>
            <w:pStyle w:val="Heading3"/>
            <w:ind w:left="0" w:firstLine="0"/>
          </w:pPr>
        </w:pPrChange>
      </w:pPr>
      <w:ins w:id="1736" w:author="Sherzod" w:date="2020-10-05T11:17:00Z">
        <w:r w:rsidRPr="00BE13F9">
          <w:t>8.</w:t>
        </w:r>
        <w:r>
          <w:t>6.3.</w:t>
        </w:r>
      </w:ins>
      <w:ins w:id="1737" w:author="Sherzod" w:date="2020-10-05T11:18:00Z">
        <w:r>
          <w:t>5</w:t>
        </w:r>
      </w:ins>
      <w:ins w:id="1738" w:author="Sherzod" w:date="2020-10-05T11:17:00Z">
        <w:r w:rsidRPr="00BE13F9">
          <w:tab/>
        </w:r>
        <w:proofErr w:type="spellStart"/>
        <w:r>
          <w:t>SemanticMashupInstance</w:t>
        </w:r>
        <w:proofErr w:type="spellEnd"/>
        <w:r>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6EDA82CC" w14:textId="77777777" w:rsidTr="00E913E4">
        <w:trPr>
          <w:cantSplit/>
          <w:tblHeader/>
          <w:jc w:val="center"/>
          <w:ins w:id="1739" w:author="Sherzod" w:date="2020-10-05T11:15:00Z"/>
        </w:trPr>
        <w:tc>
          <w:tcPr>
            <w:tcW w:w="9816" w:type="dxa"/>
            <w:gridSpan w:val="4"/>
          </w:tcPr>
          <w:p w14:paraId="59641084" w14:textId="77777777" w:rsidR="00AE69AE" w:rsidRPr="005C6798" w:rsidRDefault="00AE69AE" w:rsidP="00E913E4">
            <w:pPr>
              <w:pStyle w:val="TAL"/>
              <w:keepLines w:val="0"/>
              <w:jc w:val="center"/>
              <w:rPr>
                <w:ins w:id="1740" w:author="Sherzod" w:date="2020-10-05T11:15:00Z"/>
                <w:b/>
              </w:rPr>
            </w:pPr>
            <w:ins w:id="1741" w:author="Sherzod" w:date="2020-10-05T11:15:00Z">
              <w:r w:rsidRPr="005C6798">
                <w:rPr>
                  <w:b/>
                </w:rPr>
                <w:t>Interoperability Test Description</w:t>
              </w:r>
            </w:ins>
          </w:p>
        </w:tc>
      </w:tr>
      <w:tr w:rsidR="00AE69AE" w:rsidRPr="005C6798" w14:paraId="64570A76" w14:textId="77777777" w:rsidTr="00E913E4">
        <w:trPr>
          <w:jc w:val="center"/>
          <w:ins w:id="1742" w:author="Sherzod" w:date="2020-10-05T11:15:00Z"/>
        </w:trPr>
        <w:tc>
          <w:tcPr>
            <w:tcW w:w="2511" w:type="dxa"/>
            <w:gridSpan w:val="3"/>
          </w:tcPr>
          <w:p w14:paraId="4FD8CD0F" w14:textId="77777777" w:rsidR="00AE69AE" w:rsidRPr="005C6798" w:rsidRDefault="00AE69AE" w:rsidP="00E913E4">
            <w:pPr>
              <w:pStyle w:val="TAL"/>
              <w:keepLines w:val="0"/>
              <w:rPr>
                <w:ins w:id="1743" w:author="Sherzod" w:date="2020-10-05T11:15:00Z"/>
              </w:rPr>
            </w:pPr>
            <w:ins w:id="1744" w:author="Sherzod" w:date="2020-10-05T11:15:00Z">
              <w:r w:rsidRPr="005C6798">
                <w:rPr>
                  <w:b/>
                </w:rPr>
                <w:t>Identifier:</w:t>
              </w:r>
            </w:ins>
          </w:p>
        </w:tc>
        <w:tc>
          <w:tcPr>
            <w:tcW w:w="7305" w:type="dxa"/>
          </w:tcPr>
          <w:p w14:paraId="4B3FA984" w14:textId="46057104" w:rsidR="00AE69AE" w:rsidRPr="005C6798" w:rsidRDefault="00AE69AE" w:rsidP="00E913E4">
            <w:pPr>
              <w:pStyle w:val="TAL"/>
              <w:keepLines w:val="0"/>
              <w:rPr>
                <w:ins w:id="1745" w:author="Sherzod" w:date="2020-10-05T11:15:00Z"/>
              </w:rPr>
            </w:pPr>
            <w:ins w:id="1746" w:author="Sherzod" w:date="2020-10-05T11:15:00Z">
              <w:r w:rsidRPr="00CF6744">
                <w:t>TD</w:t>
              </w:r>
              <w:r w:rsidRPr="005C6798">
                <w:t>_</w:t>
              </w:r>
              <w:r w:rsidRPr="00CF6744">
                <w:t>M2M</w:t>
              </w:r>
              <w:r w:rsidRPr="005C6798">
                <w:t>_</w:t>
              </w:r>
              <w:r w:rsidRPr="00CF6744">
                <w:t>NH</w:t>
              </w:r>
              <w:r w:rsidRPr="005C6798">
                <w:t>_</w:t>
              </w:r>
            </w:ins>
            <w:ins w:id="1747" w:author="Sherzod" w:date="2020-10-05T11:19:00Z">
              <w:r w:rsidR="00E913E4">
                <w:t>120</w:t>
              </w:r>
            </w:ins>
          </w:p>
        </w:tc>
      </w:tr>
      <w:tr w:rsidR="00AE69AE" w:rsidRPr="005C6798" w14:paraId="081B4FA7" w14:textId="77777777" w:rsidTr="00E913E4">
        <w:trPr>
          <w:jc w:val="center"/>
          <w:ins w:id="1748" w:author="Sherzod" w:date="2020-10-05T11:15:00Z"/>
        </w:trPr>
        <w:tc>
          <w:tcPr>
            <w:tcW w:w="2511" w:type="dxa"/>
            <w:gridSpan w:val="3"/>
          </w:tcPr>
          <w:p w14:paraId="7A394514" w14:textId="77777777" w:rsidR="00AE69AE" w:rsidRPr="005C6798" w:rsidRDefault="00AE69AE" w:rsidP="00E913E4">
            <w:pPr>
              <w:pStyle w:val="TAL"/>
              <w:keepLines w:val="0"/>
              <w:rPr>
                <w:ins w:id="1749" w:author="Sherzod" w:date="2020-10-05T11:15:00Z"/>
              </w:rPr>
            </w:pPr>
            <w:ins w:id="1750" w:author="Sherzod" w:date="2020-10-05T11:15:00Z">
              <w:r w:rsidRPr="005C6798">
                <w:rPr>
                  <w:b/>
                </w:rPr>
                <w:t>Objective:</w:t>
              </w:r>
            </w:ins>
          </w:p>
        </w:tc>
        <w:tc>
          <w:tcPr>
            <w:tcW w:w="7305" w:type="dxa"/>
          </w:tcPr>
          <w:p w14:paraId="021C05E8" w14:textId="77777777" w:rsidR="00AE69AE" w:rsidRPr="005C6798" w:rsidRDefault="00AE69AE" w:rsidP="00E913E4">
            <w:pPr>
              <w:pStyle w:val="TAL"/>
              <w:keepLines w:val="0"/>
              <w:rPr>
                <w:ins w:id="1751" w:author="Sherzod" w:date="2020-10-05T11:15:00Z"/>
              </w:rPr>
            </w:pPr>
            <w:ins w:id="1752" w:author="Sherzod" w:date="2020-10-05T11:15:00Z">
              <w:r w:rsidRPr="00CF6744">
                <w:t>AE</w:t>
              </w:r>
              <w:r w:rsidRPr="005C6798">
                <w:t xml:space="preserve"> creates a </w:t>
              </w:r>
              <w:proofErr w:type="spellStart"/>
              <w:r w:rsidRPr="00864455">
                <w:t>semanticMashupInstance</w:t>
              </w:r>
              <w:proofErr w:type="spellEnd"/>
              <w: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rsidRPr="00864455">
                <w:t>semanticMashupInstance</w:t>
              </w:r>
              <w:proofErr w:type="spellEnd"/>
              <w:r>
                <w:t xml:space="preserve"> </w:t>
              </w:r>
              <w:r w:rsidRPr="00CF6744">
                <w:t>Create</w:t>
              </w:r>
              <w:r w:rsidRPr="005C6798">
                <w:t xml:space="preserve"> Request</w:t>
              </w:r>
            </w:ins>
          </w:p>
        </w:tc>
      </w:tr>
      <w:tr w:rsidR="00AE69AE" w:rsidRPr="005C6798" w14:paraId="1252265F" w14:textId="77777777" w:rsidTr="00E913E4">
        <w:trPr>
          <w:jc w:val="center"/>
          <w:ins w:id="1753" w:author="Sherzod" w:date="2020-10-05T11:15:00Z"/>
        </w:trPr>
        <w:tc>
          <w:tcPr>
            <w:tcW w:w="2511" w:type="dxa"/>
            <w:gridSpan w:val="3"/>
          </w:tcPr>
          <w:p w14:paraId="1ACB8041" w14:textId="77777777" w:rsidR="00AE69AE" w:rsidRPr="005C6798" w:rsidRDefault="00AE69AE" w:rsidP="00E913E4">
            <w:pPr>
              <w:pStyle w:val="TAL"/>
              <w:keepLines w:val="0"/>
              <w:rPr>
                <w:ins w:id="1754" w:author="Sherzod" w:date="2020-10-05T11:15:00Z"/>
              </w:rPr>
            </w:pPr>
            <w:ins w:id="1755" w:author="Sherzod" w:date="2020-10-05T11:15:00Z">
              <w:r w:rsidRPr="005C6798">
                <w:rPr>
                  <w:b/>
                </w:rPr>
                <w:t>Configuration:</w:t>
              </w:r>
            </w:ins>
          </w:p>
        </w:tc>
        <w:tc>
          <w:tcPr>
            <w:tcW w:w="7305" w:type="dxa"/>
          </w:tcPr>
          <w:p w14:paraId="0C040C22" w14:textId="77777777" w:rsidR="00AE69AE" w:rsidRPr="005C6798" w:rsidRDefault="00AE69AE" w:rsidP="00E913E4">
            <w:pPr>
              <w:pStyle w:val="TAL"/>
              <w:keepLines w:val="0"/>
              <w:rPr>
                <w:ins w:id="1756" w:author="Sherzod" w:date="2020-10-05T11:15:00Z"/>
                <w:b/>
              </w:rPr>
            </w:pPr>
            <w:ins w:id="1757" w:author="Sherzod" w:date="2020-10-05T11:15:00Z">
              <w:r w:rsidRPr="00CF6744">
                <w:t>M2M</w:t>
              </w:r>
              <w:r w:rsidRPr="005C6798">
                <w:t>_</w:t>
              </w:r>
              <w:r w:rsidRPr="00CF6744">
                <w:t>CFG</w:t>
              </w:r>
              <w:r w:rsidRPr="005C6798">
                <w:t>_01</w:t>
              </w:r>
            </w:ins>
          </w:p>
        </w:tc>
      </w:tr>
      <w:tr w:rsidR="00AE69AE" w:rsidRPr="005C6798" w14:paraId="66AE2704" w14:textId="77777777" w:rsidTr="00E913E4">
        <w:trPr>
          <w:jc w:val="center"/>
          <w:ins w:id="1758" w:author="Sherzod" w:date="2020-10-05T11:15:00Z"/>
        </w:trPr>
        <w:tc>
          <w:tcPr>
            <w:tcW w:w="2511" w:type="dxa"/>
            <w:gridSpan w:val="3"/>
          </w:tcPr>
          <w:p w14:paraId="7496B435" w14:textId="77777777" w:rsidR="00AE69AE" w:rsidRPr="005C6798" w:rsidRDefault="00AE69AE" w:rsidP="00E913E4">
            <w:pPr>
              <w:pStyle w:val="TAL"/>
              <w:keepLines w:val="0"/>
              <w:rPr>
                <w:ins w:id="1759" w:author="Sherzod" w:date="2020-10-05T11:15:00Z"/>
              </w:rPr>
            </w:pPr>
            <w:ins w:id="1760" w:author="Sherzod" w:date="2020-10-05T11:15:00Z">
              <w:r w:rsidRPr="005C6798">
                <w:rPr>
                  <w:b/>
                </w:rPr>
                <w:t>References:</w:t>
              </w:r>
            </w:ins>
          </w:p>
        </w:tc>
        <w:tc>
          <w:tcPr>
            <w:tcW w:w="7305" w:type="dxa"/>
          </w:tcPr>
          <w:p w14:paraId="548C4575" w14:textId="77777777" w:rsidR="00AE69AE" w:rsidRPr="005C6798" w:rsidRDefault="00AE69AE" w:rsidP="00E913E4">
            <w:pPr>
              <w:pStyle w:val="TAL"/>
              <w:keepLines w:val="0"/>
              <w:rPr>
                <w:ins w:id="1761" w:author="Sherzod" w:date="2020-10-05T11:15:00Z"/>
              </w:rPr>
            </w:pPr>
            <w:ins w:id="176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763" w:author="Sherzod" w:date="2020-10-05T11:15:00Z">
              <w:r w:rsidRPr="00CF6744">
                <w:fldChar w:fldCharType="separate"/>
              </w:r>
              <w:r>
                <w:rPr>
                  <w:noProof/>
                </w:rPr>
                <w:t>13</w:t>
              </w:r>
              <w:r w:rsidRPr="00CF6744">
                <w:fldChar w:fldCharType="end"/>
              </w:r>
              <w:r w:rsidRPr="00CF6744">
                <w:t>]</w:t>
              </w:r>
              <w:r w:rsidRPr="005C6798">
                <w:t>, clause 6.</w:t>
              </w:r>
              <w:r>
                <w:t>4</w:t>
              </w:r>
              <w:r w:rsidRPr="005C6798">
                <w:t>.2</w:t>
              </w:r>
            </w:ins>
          </w:p>
          <w:p w14:paraId="245186D4" w14:textId="77777777" w:rsidR="00AE69AE" w:rsidRPr="005C6798" w:rsidRDefault="00AE69AE" w:rsidP="00E913E4">
            <w:pPr>
              <w:pStyle w:val="TAL"/>
              <w:keepLines w:val="0"/>
              <w:rPr>
                <w:ins w:id="1764" w:author="Sherzod" w:date="2020-10-05T11:15:00Z"/>
                <w:lang w:eastAsia="zh-CN"/>
              </w:rPr>
            </w:pPr>
            <w:ins w:id="176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76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.2.1</w:t>
              </w:r>
            </w:ins>
          </w:p>
        </w:tc>
      </w:tr>
      <w:tr w:rsidR="00AE69AE" w:rsidRPr="005C6798" w14:paraId="38EAB10A" w14:textId="77777777" w:rsidTr="00E913E4">
        <w:trPr>
          <w:jc w:val="center"/>
          <w:ins w:id="1767" w:author="Sherzod" w:date="2020-10-05T11:15:00Z"/>
        </w:trPr>
        <w:tc>
          <w:tcPr>
            <w:tcW w:w="9816" w:type="dxa"/>
            <w:gridSpan w:val="4"/>
            <w:shd w:val="clear" w:color="auto" w:fill="F2F2F2"/>
          </w:tcPr>
          <w:p w14:paraId="421BA08A" w14:textId="77777777" w:rsidR="00AE69AE" w:rsidRPr="005C6798" w:rsidRDefault="00AE69AE" w:rsidP="00E913E4">
            <w:pPr>
              <w:pStyle w:val="TAL"/>
              <w:keepLines w:val="0"/>
              <w:rPr>
                <w:ins w:id="1768" w:author="Sherzod" w:date="2020-10-05T11:15:00Z"/>
                <w:b/>
              </w:rPr>
            </w:pPr>
          </w:p>
        </w:tc>
      </w:tr>
      <w:tr w:rsidR="00AE69AE" w:rsidRPr="005C6798" w14:paraId="7349F3FF" w14:textId="77777777" w:rsidTr="00E913E4">
        <w:trPr>
          <w:trHeight w:val="282"/>
          <w:jc w:val="center"/>
          <w:ins w:id="1769" w:author="Sherzod" w:date="2020-10-05T11:15:00Z"/>
        </w:trPr>
        <w:tc>
          <w:tcPr>
            <w:tcW w:w="2511" w:type="dxa"/>
            <w:gridSpan w:val="3"/>
            <w:tcBorders>
              <w:bottom w:val="single" w:sz="4" w:space="0" w:color="auto"/>
            </w:tcBorders>
          </w:tcPr>
          <w:p w14:paraId="1E969D7C" w14:textId="77777777" w:rsidR="00AE69AE" w:rsidRPr="005C6798" w:rsidRDefault="00AE69AE" w:rsidP="00E913E4">
            <w:pPr>
              <w:pStyle w:val="TAL"/>
              <w:keepLines w:val="0"/>
              <w:rPr>
                <w:ins w:id="1770" w:author="Sherzod" w:date="2020-10-05T11:15:00Z"/>
              </w:rPr>
            </w:pPr>
            <w:ins w:id="1771" w:author="Sherzod" w:date="2020-10-05T11:15:00Z">
              <w:r w:rsidRPr="005C6798">
                <w:rPr>
                  <w:b/>
                </w:rPr>
                <w:t>Pre-test conditions:</w:t>
              </w:r>
            </w:ins>
          </w:p>
        </w:tc>
        <w:tc>
          <w:tcPr>
            <w:tcW w:w="7305" w:type="dxa"/>
            <w:tcBorders>
              <w:bottom w:val="single" w:sz="4" w:space="0" w:color="auto"/>
            </w:tcBorders>
          </w:tcPr>
          <w:p w14:paraId="13245127" w14:textId="77777777" w:rsidR="00AE69AE" w:rsidRPr="005C6798" w:rsidRDefault="00AE69AE" w:rsidP="00E913E4">
            <w:pPr>
              <w:pStyle w:val="TB1"/>
              <w:rPr>
                <w:ins w:id="1772" w:author="Sherzod" w:date="2020-10-05T11:15:00Z"/>
                <w:lang w:eastAsia="zh-CN"/>
              </w:rPr>
            </w:pPr>
            <w:ins w:id="1773" w:author="Sherzod" w:date="2020-10-05T11:15: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AE69AE" w:rsidRPr="005C6798" w14:paraId="40639254" w14:textId="77777777" w:rsidTr="00E913E4">
        <w:trPr>
          <w:jc w:val="center"/>
          <w:ins w:id="1774" w:author="Sherzod" w:date="2020-10-05T11:15:00Z"/>
        </w:trPr>
        <w:tc>
          <w:tcPr>
            <w:tcW w:w="2511" w:type="dxa"/>
            <w:gridSpan w:val="3"/>
            <w:tcBorders>
              <w:bottom w:val="single" w:sz="4" w:space="0" w:color="auto"/>
            </w:tcBorders>
          </w:tcPr>
          <w:p w14:paraId="77226BA1" w14:textId="77777777" w:rsidR="00AE69AE" w:rsidRPr="005C6798" w:rsidRDefault="00AE69AE" w:rsidP="00E913E4">
            <w:pPr>
              <w:pStyle w:val="TAL"/>
              <w:keepLines w:val="0"/>
              <w:rPr>
                <w:ins w:id="1775" w:author="Sherzod" w:date="2020-10-05T11:15:00Z"/>
                <w:b/>
              </w:rPr>
            </w:pPr>
          </w:p>
        </w:tc>
        <w:tc>
          <w:tcPr>
            <w:tcW w:w="7305" w:type="dxa"/>
            <w:tcBorders>
              <w:bottom w:val="single" w:sz="4" w:space="0" w:color="auto"/>
            </w:tcBorders>
          </w:tcPr>
          <w:p w14:paraId="7E87F233" w14:textId="77777777" w:rsidR="00AE69AE" w:rsidRPr="005C6798" w:rsidRDefault="00AE69AE" w:rsidP="00E913E4">
            <w:pPr>
              <w:pStyle w:val="TAL"/>
              <w:rPr>
                <w:ins w:id="1776" w:author="Sherzod" w:date="2020-10-05T11:15:00Z"/>
                <w:b/>
              </w:rPr>
            </w:pPr>
          </w:p>
        </w:tc>
      </w:tr>
      <w:tr w:rsidR="00AE69AE" w:rsidRPr="005C6798" w14:paraId="361B6752" w14:textId="77777777" w:rsidTr="00E913E4">
        <w:trPr>
          <w:jc w:val="center"/>
          <w:ins w:id="1777" w:author="Sherzod" w:date="2020-10-05T11:15:00Z"/>
        </w:trPr>
        <w:tc>
          <w:tcPr>
            <w:tcW w:w="9816" w:type="dxa"/>
            <w:gridSpan w:val="4"/>
            <w:shd w:val="clear" w:color="auto" w:fill="F2F2F2"/>
          </w:tcPr>
          <w:p w14:paraId="46F16779" w14:textId="77777777" w:rsidR="00AE69AE" w:rsidRPr="005C6798" w:rsidRDefault="00AE69AE" w:rsidP="00E913E4">
            <w:pPr>
              <w:pStyle w:val="TAL"/>
              <w:keepLines w:val="0"/>
              <w:jc w:val="center"/>
              <w:rPr>
                <w:ins w:id="1778" w:author="Sherzod" w:date="2020-10-05T11:15:00Z"/>
                <w:b/>
              </w:rPr>
            </w:pPr>
            <w:ins w:id="1779" w:author="Sherzod" w:date="2020-10-05T11:15:00Z">
              <w:r w:rsidRPr="005C6798">
                <w:rPr>
                  <w:b/>
                </w:rPr>
                <w:t>Test Sequence</w:t>
              </w:r>
            </w:ins>
          </w:p>
        </w:tc>
      </w:tr>
      <w:tr w:rsidR="00AE69AE" w:rsidRPr="005C6798" w14:paraId="39ABC436" w14:textId="77777777" w:rsidTr="00E913E4">
        <w:trPr>
          <w:jc w:val="center"/>
          <w:ins w:id="1780" w:author="Sherzod" w:date="2020-10-05T11:15:00Z"/>
        </w:trPr>
        <w:tc>
          <w:tcPr>
            <w:tcW w:w="527" w:type="dxa"/>
            <w:tcBorders>
              <w:bottom w:val="single" w:sz="4" w:space="0" w:color="auto"/>
            </w:tcBorders>
            <w:shd w:val="clear" w:color="auto" w:fill="auto"/>
            <w:vAlign w:val="center"/>
          </w:tcPr>
          <w:p w14:paraId="545790E0" w14:textId="77777777" w:rsidR="00AE69AE" w:rsidRPr="005C6798" w:rsidRDefault="00AE69AE" w:rsidP="00E913E4">
            <w:pPr>
              <w:pStyle w:val="TAL"/>
              <w:keepNext w:val="0"/>
              <w:jc w:val="center"/>
              <w:rPr>
                <w:ins w:id="1781" w:author="Sherzod" w:date="2020-10-05T11:15:00Z"/>
                <w:b/>
              </w:rPr>
            </w:pPr>
            <w:ins w:id="1782" w:author="Sherzod" w:date="2020-10-05T11:15:00Z">
              <w:r w:rsidRPr="005C6798">
                <w:rPr>
                  <w:b/>
                </w:rPr>
                <w:t>Step</w:t>
              </w:r>
            </w:ins>
          </w:p>
        </w:tc>
        <w:tc>
          <w:tcPr>
            <w:tcW w:w="647" w:type="dxa"/>
            <w:tcBorders>
              <w:bottom w:val="single" w:sz="4" w:space="0" w:color="auto"/>
            </w:tcBorders>
          </w:tcPr>
          <w:p w14:paraId="3E5DC448" w14:textId="77777777" w:rsidR="00AE69AE" w:rsidRPr="005C6798" w:rsidRDefault="00AE69AE" w:rsidP="00E913E4">
            <w:pPr>
              <w:pStyle w:val="TAL"/>
              <w:keepNext w:val="0"/>
              <w:jc w:val="center"/>
              <w:rPr>
                <w:ins w:id="1783" w:author="Sherzod" w:date="2020-10-05T11:15:00Z"/>
                <w:b/>
              </w:rPr>
            </w:pPr>
            <w:ins w:id="1784" w:author="Sherzod" w:date="2020-10-05T11:15:00Z">
              <w:r w:rsidRPr="00CF6744">
                <w:rPr>
                  <w:b/>
                </w:rPr>
                <w:t>RP</w:t>
              </w:r>
            </w:ins>
          </w:p>
        </w:tc>
        <w:tc>
          <w:tcPr>
            <w:tcW w:w="1337" w:type="dxa"/>
            <w:tcBorders>
              <w:bottom w:val="single" w:sz="4" w:space="0" w:color="auto"/>
            </w:tcBorders>
            <w:shd w:val="clear" w:color="auto" w:fill="auto"/>
            <w:vAlign w:val="center"/>
          </w:tcPr>
          <w:p w14:paraId="2E3FCF01" w14:textId="77777777" w:rsidR="00AE69AE" w:rsidRPr="005C6798" w:rsidRDefault="00AE69AE" w:rsidP="00E913E4">
            <w:pPr>
              <w:pStyle w:val="TAL"/>
              <w:keepNext w:val="0"/>
              <w:jc w:val="center"/>
              <w:rPr>
                <w:ins w:id="1785" w:author="Sherzod" w:date="2020-10-05T11:15:00Z"/>
                <w:b/>
              </w:rPr>
            </w:pPr>
            <w:ins w:id="1786" w:author="Sherzod" w:date="2020-10-05T11:15:00Z">
              <w:r w:rsidRPr="005C6798">
                <w:rPr>
                  <w:b/>
                </w:rPr>
                <w:t>Type</w:t>
              </w:r>
            </w:ins>
          </w:p>
        </w:tc>
        <w:tc>
          <w:tcPr>
            <w:tcW w:w="7305" w:type="dxa"/>
            <w:tcBorders>
              <w:bottom w:val="single" w:sz="4" w:space="0" w:color="auto"/>
            </w:tcBorders>
            <w:shd w:val="clear" w:color="auto" w:fill="auto"/>
            <w:vAlign w:val="center"/>
          </w:tcPr>
          <w:p w14:paraId="60F532D3" w14:textId="77777777" w:rsidR="00AE69AE" w:rsidRPr="005C6798" w:rsidRDefault="00AE69AE" w:rsidP="00E913E4">
            <w:pPr>
              <w:pStyle w:val="TAL"/>
              <w:keepNext w:val="0"/>
              <w:jc w:val="center"/>
              <w:rPr>
                <w:ins w:id="1787" w:author="Sherzod" w:date="2020-10-05T11:15:00Z"/>
                <w:b/>
              </w:rPr>
            </w:pPr>
            <w:ins w:id="1788" w:author="Sherzod" w:date="2020-10-05T11:15:00Z">
              <w:r w:rsidRPr="005C6798">
                <w:rPr>
                  <w:b/>
                </w:rPr>
                <w:t>Description</w:t>
              </w:r>
            </w:ins>
          </w:p>
        </w:tc>
      </w:tr>
      <w:tr w:rsidR="00AE69AE" w:rsidRPr="005C6798" w14:paraId="7FFB878C" w14:textId="77777777" w:rsidTr="00E913E4">
        <w:trPr>
          <w:jc w:val="center"/>
          <w:ins w:id="1789" w:author="Sherzod" w:date="2020-10-05T11:15:00Z"/>
        </w:trPr>
        <w:tc>
          <w:tcPr>
            <w:tcW w:w="527" w:type="dxa"/>
            <w:tcBorders>
              <w:left w:val="single" w:sz="4" w:space="0" w:color="auto"/>
            </w:tcBorders>
            <w:vAlign w:val="center"/>
          </w:tcPr>
          <w:p w14:paraId="0D931341" w14:textId="77777777" w:rsidR="00AE69AE" w:rsidRPr="005C6798" w:rsidRDefault="00AE69AE" w:rsidP="00E913E4">
            <w:pPr>
              <w:pStyle w:val="TAL"/>
              <w:keepNext w:val="0"/>
              <w:jc w:val="center"/>
              <w:rPr>
                <w:ins w:id="1790" w:author="Sherzod" w:date="2020-10-05T11:15:00Z"/>
              </w:rPr>
            </w:pPr>
            <w:ins w:id="1791" w:author="Sherzod" w:date="2020-10-05T11:15:00Z">
              <w:r w:rsidRPr="005C6798">
                <w:t>1</w:t>
              </w:r>
            </w:ins>
          </w:p>
        </w:tc>
        <w:tc>
          <w:tcPr>
            <w:tcW w:w="647" w:type="dxa"/>
          </w:tcPr>
          <w:p w14:paraId="5E564A9A" w14:textId="77777777" w:rsidR="00AE69AE" w:rsidRPr="005C6798" w:rsidRDefault="00AE69AE" w:rsidP="00E913E4">
            <w:pPr>
              <w:pStyle w:val="TAL"/>
              <w:jc w:val="center"/>
              <w:rPr>
                <w:ins w:id="1792" w:author="Sherzod" w:date="2020-10-05T11:15:00Z"/>
              </w:rPr>
            </w:pPr>
          </w:p>
        </w:tc>
        <w:tc>
          <w:tcPr>
            <w:tcW w:w="1337" w:type="dxa"/>
            <w:shd w:val="clear" w:color="auto" w:fill="E7E6E6"/>
          </w:tcPr>
          <w:p w14:paraId="2F78D34F" w14:textId="77777777" w:rsidR="00AE69AE" w:rsidRPr="005C6798" w:rsidRDefault="00AE69AE" w:rsidP="00E913E4">
            <w:pPr>
              <w:pStyle w:val="TAL"/>
              <w:jc w:val="center"/>
              <w:rPr>
                <w:ins w:id="1793" w:author="Sherzod" w:date="2020-10-05T11:15:00Z"/>
              </w:rPr>
            </w:pPr>
            <w:ins w:id="1794" w:author="Sherzod" w:date="2020-10-05T11:15:00Z">
              <w:r w:rsidRPr="005C6798">
                <w:t>Stimulus</w:t>
              </w:r>
            </w:ins>
          </w:p>
        </w:tc>
        <w:tc>
          <w:tcPr>
            <w:tcW w:w="7305" w:type="dxa"/>
            <w:shd w:val="clear" w:color="auto" w:fill="E7E6E6"/>
          </w:tcPr>
          <w:p w14:paraId="494F3D9D" w14:textId="77777777" w:rsidR="00AE69AE" w:rsidRPr="005C6798" w:rsidRDefault="00AE69AE" w:rsidP="00E913E4">
            <w:pPr>
              <w:pStyle w:val="TAL"/>
              <w:rPr>
                <w:ins w:id="1795" w:author="Sherzod" w:date="2020-10-05T11:15:00Z"/>
                <w:lang w:eastAsia="zh-CN"/>
              </w:rPr>
            </w:pPr>
            <w:ins w:id="1796" w:author="Sherzod" w:date="2020-10-05T11:15: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sidRPr="005C6798">
                <w:t>semanticDescriptor</w:t>
              </w:r>
              <w:proofErr w:type="spellEnd"/>
              <w:r w:rsidRPr="005C6798">
                <w:t>&gt;</w:t>
              </w:r>
            </w:ins>
          </w:p>
        </w:tc>
      </w:tr>
      <w:tr w:rsidR="00AE69AE" w:rsidRPr="005C6798" w14:paraId="0E50B651" w14:textId="77777777" w:rsidTr="00E913E4">
        <w:trPr>
          <w:trHeight w:val="983"/>
          <w:jc w:val="center"/>
          <w:ins w:id="1797" w:author="Sherzod" w:date="2020-10-05T11:15:00Z"/>
        </w:trPr>
        <w:tc>
          <w:tcPr>
            <w:tcW w:w="527" w:type="dxa"/>
            <w:tcBorders>
              <w:left w:val="single" w:sz="4" w:space="0" w:color="auto"/>
            </w:tcBorders>
            <w:vAlign w:val="center"/>
          </w:tcPr>
          <w:p w14:paraId="6F8C0C0E" w14:textId="77777777" w:rsidR="00AE69AE" w:rsidRPr="005C6798" w:rsidRDefault="00AE69AE" w:rsidP="00E913E4">
            <w:pPr>
              <w:pStyle w:val="TAL"/>
              <w:keepNext w:val="0"/>
              <w:jc w:val="center"/>
              <w:rPr>
                <w:ins w:id="1798" w:author="Sherzod" w:date="2020-10-05T11:15:00Z"/>
              </w:rPr>
            </w:pPr>
            <w:ins w:id="1799" w:author="Sherzod" w:date="2020-10-05T11:15:00Z">
              <w:r w:rsidRPr="005C6798">
                <w:t>2</w:t>
              </w:r>
            </w:ins>
          </w:p>
        </w:tc>
        <w:tc>
          <w:tcPr>
            <w:tcW w:w="647" w:type="dxa"/>
            <w:vAlign w:val="center"/>
          </w:tcPr>
          <w:p w14:paraId="6AB75B36" w14:textId="77777777" w:rsidR="00AE69AE" w:rsidRPr="005C6798" w:rsidRDefault="00AE69AE" w:rsidP="00E913E4">
            <w:pPr>
              <w:pStyle w:val="TAL"/>
              <w:jc w:val="center"/>
              <w:rPr>
                <w:ins w:id="1800" w:author="Sherzod" w:date="2020-10-05T11:15:00Z"/>
              </w:rPr>
            </w:pPr>
          </w:p>
          <w:p w14:paraId="173316A3" w14:textId="77777777" w:rsidR="00AE69AE" w:rsidRPr="005C6798" w:rsidRDefault="00AE69AE" w:rsidP="00E913E4">
            <w:pPr>
              <w:pStyle w:val="TAL"/>
              <w:jc w:val="center"/>
              <w:rPr>
                <w:ins w:id="1801" w:author="Sherzod" w:date="2020-10-05T11:15:00Z"/>
              </w:rPr>
            </w:pPr>
            <w:proofErr w:type="spellStart"/>
            <w:ins w:id="1802" w:author="Sherzod" w:date="2020-10-05T11:15:00Z">
              <w:r w:rsidRPr="00CF6744">
                <w:t>Mca</w:t>
              </w:r>
              <w:proofErr w:type="spellEnd"/>
            </w:ins>
          </w:p>
        </w:tc>
        <w:tc>
          <w:tcPr>
            <w:tcW w:w="1337" w:type="dxa"/>
            <w:vAlign w:val="center"/>
          </w:tcPr>
          <w:p w14:paraId="1DF833E6" w14:textId="77777777" w:rsidR="00AE69AE" w:rsidRPr="005C6798" w:rsidRDefault="00AE69AE" w:rsidP="00E913E4">
            <w:pPr>
              <w:pStyle w:val="TAL"/>
              <w:jc w:val="center"/>
              <w:rPr>
                <w:ins w:id="1803" w:author="Sherzod" w:date="2020-10-05T11:15:00Z"/>
                <w:lang w:eastAsia="zh-CN"/>
              </w:rPr>
            </w:pPr>
            <w:ins w:id="1804" w:author="Sherzod" w:date="2020-10-05T11:15:00Z">
              <w:r w:rsidRPr="00CF6744">
                <w:t>PRO</w:t>
              </w:r>
              <w:r w:rsidRPr="005C6798">
                <w:t xml:space="preserve"> Check Primitive </w:t>
              </w:r>
            </w:ins>
          </w:p>
        </w:tc>
        <w:tc>
          <w:tcPr>
            <w:tcW w:w="7305" w:type="dxa"/>
            <w:shd w:val="clear" w:color="auto" w:fill="auto"/>
          </w:tcPr>
          <w:p w14:paraId="55EBB95F" w14:textId="77777777" w:rsidR="00AE69AE" w:rsidRPr="005C6798" w:rsidRDefault="00AE69AE" w:rsidP="00E913E4">
            <w:pPr>
              <w:pStyle w:val="TB1"/>
              <w:rPr>
                <w:ins w:id="1805" w:author="Sherzod" w:date="2020-10-05T11:15:00Z"/>
                <w:lang w:eastAsia="zh-CN"/>
              </w:rPr>
            </w:pPr>
            <w:ins w:id="1806" w:author="Sherzod" w:date="2020-10-05T11:15:00Z">
              <w:r w:rsidRPr="005C6798">
                <w:rPr>
                  <w:lang w:eastAsia="zh-CN"/>
                </w:rPr>
                <w:t>op = 1 (</w:t>
              </w:r>
              <w:r w:rsidRPr="00CF6744">
                <w:rPr>
                  <w:lang w:eastAsia="zh-CN"/>
                </w:rPr>
                <w:t>Create</w:t>
              </w:r>
              <w:r w:rsidRPr="005C6798">
                <w:rPr>
                  <w:lang w:eastAsia="zh-CN"/>
                </w:rPr>
                <w:t>)</w:t>
              </w:r>
            </w:ins>
          </w:p>
          <w:p w14:paraId="4F3361E7" w14:textId="77777777" w:rsidR="00AE69AE" w:rsidRPr="005C6798" w:rsidRDefault="00AE69AE" w:rsidP="00E913E4">
            <w:pPr>
              <w:pStyle w:val="TB1"/>
              <w:rPr>
                <w:ins w:id="1807" w:author="Sherzod" w:date="2020-10-05T11:15:00Z"/>
                <w:lang w:eastAsia="zh-CN"/>
              </w:rPr>
            </w:pPr>
            <w:ins w:id="1808" w:author="Sherzod" w:date="2020-10-05T11:15:00Z">
              <w:r w:rsidRPr="005C6798">
                <w:rPr>
                  <w:lang w:eastAsia="zh-CN"/>
                </w:rPr>
                <w:t>to = {</w:t>
              </w:r>
              <w:proofErr w:type="spellStart"/>
              <w:r w:rsidRPr="005C6798">
                <w:rPr>
                  <w:lang w:eastAsia="zh-CN"/>
                </w:rPr>
                <w:t>CSEBaseName</w:t>
              </w:r>
              <w:proofErr w:type="spellEnd"/>
              <w:r w:rsidRPr="005C6798">
                <w:rPr>
                  <w:lang w:eastAsia="zh-CN"/>
                </w:rPr>
                <w:t>}</w:t>
              </w:r>
            </w:ins>
          </w:p>
          <w:p w14:paraId="013FC672" w14:textId="77777777" w:rsidR="00AE69AE" w:rsidRPr="005C6798" w:rsidRDefault="00AE69AE" w:rsidP="00E913E4">
            <w:pPr>
              <w:pStyle w:val="TB1"/>
              <w:rPr>
                <w:ins w:id="1809" w:author="Sherzod" w:date="2020-10-05T11:15:00Z"/>
                <w:lang w:eastAsia="zh-CN"/>
              </w:rPr>
            </w:pPr>
            <w:proofErr w:type="spellStart"/>
            <w:ins w:id="1810"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06ACA9A2" w14:textId="77777777" w:rsidR="00AE69AE" w:rsidRPr="005C6798" w:rsidRDefault="00AE69AE" w:rsidP="00E913E4">
            <w:pPr>
              <w:pStyle w:val="TB1"/>
              <w:rPr>
                <w:ins w:id="1811" w:author="Sherzod" w:date="2020-10-05T11:15:00Z"/>
                <w:lang w:eastAsia="zh-CN"/>
              </w:rPr>
            </w:pPr>
            <w:proofErr w:type="spellStart"/>
            <w:ins w:id="1812" w:author="Sherzod" w:date="2020-10-05T11:15:00Z">
              <w:r w:rsidRPr="00CF6744">
                <w:rPr>
                  <w:lang w:eastAsia="zh-CN"/>
                </w:rPr>
                <w:t>rqi</w:t>
              </w:r>
              <w:proofErr w:type="spellEnd"/>
              <w:r w:rsidRPr="005C6798">
                <w:rPr>
                  <w:lang w:eastAsia="zh-CN"/>
                </w:rPr>
                <w:t xml:space="preserve"> = (token-string)</w:t>
              </w:r>
            </w:ins>
          </w:p>
          <w:p w14:paraId="28F45165" w14:textId="77777777" w:rsidR="00AE69AE" w:rsidRPr="005C6798" w:rsidRDefault="00AE69AE" w:rsidP="00E913E4">
            <w:pPr>
              <w:pStyle w:val="TB1"/>
              <w:rPr>
                <w:ins w:id="1813" w:author="Sherzod" w:date="2020-10-05T11:15:00Z"/>
                <w:lang w:eastAsia="zh-CN"/>
              </w:rPr>
            </w:pPr>
            <w:ins w:id="1814" w:author="Sherzod" w:date="2020-10-05T11:15:00Z">
              <w:r w:rsidRPr="005C6798">
                <w:rPr>
                  <w:lang w:eastAsia="zh-CN"/>
                </w:rPr>
                <w:lastRenderedPageBreak/>
                <w:t xml:space="preserve">ty = </w:t>
              </w:r>
              <w:r>
                <w:rPr>
                  <w:lang w:eastAsia="zh-CN"/>
                </w:rPr>
                <w:t>41</w:t>
              </w:r>
              <w:r w:rsidRPr="005C6798">
                <w:rPr>
                  <w:lang w:eastAsia="zh-CN"/>
                </w:rPr>
                <w:t xml:space="preserve"> (</w:t>
              </w:r>
              <w:proofErr w:type="spellStart"/>
              <w:r w:rsidRPr="00864455">
                <w:t>semanticMashupInstance</w:t>
              </w:r>
              <w:proofErr w:type="spellEnd"/>
              <w:r w:rsidRPr="005C6798">
                <w:rPr>
                  <w:lang w:eastAsia="zh-CN"/>
                </w:rPr>
                <w:t>)</w:t>
              </w:r>
            </w:ins>
          </w:p>
          <w:p w14:paraId="3FE34EBE" w14:textId="77777777" w:rsidR="00AE69AE" w:rsidRPr="005C6798" w:rsidRDefault="00AE69AE" w:rsidP="00E913E4">
            <w:pPr>
              <w:pStyle w:val="TB1"/>
              <w:rPr>
                <w:ins w:id="1815" w:author="Sherzod" w:date="2020-10-05T11:15:00Z"/>
                <w:lang w:eastAsia="zh-CN"/>
              </w:rPr>
            </w:pPr>
            <w:ins w:id="1816"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864455">
                <w:t>semanticMashupInstance</w:t>
              </w:r>
              <w:proofErr w:type="spellEnd"/>
              <w:r w:rsidRPr="005C6798">
                <w:rPr>
                  <w:lang w:eastAsia="zh-CN"/>
                </w:rPr>
                <w:t>&gt; resource</w:t>
              </w:r>
            </w:ins>
          </w:p>
        </w:tc>
      </w:tr>
      <w:tr w:rsidR="00AE69AE" w:rsidRPr="005C6798" w14:paraId="0444EB12" w14:textId="77777777" w:rsidTr="00E913E4">
        <w:trPr>
          <w:jc w:val="center"/>
          <w:ins w:id="1817" w:author="Sherzod" w:date="2020-10-05T11:15:00Z"/>
        </w:trPr>
        <w:tc>
          <w:tcPr>
            <w:tcW w:w="527" w:type="dxa"/>
            <w:tcBorders>
              <w:left w:val="single" w:sz="4" w:space="0" w:color="auto"/>
            </w:tcBorders>
            <w:vAlign w:val="center"/>
          </w:tcPr>
          <w:p w14:paraId="496EF0C8" w14:textId="77777777" w:rsidR="00AE69AE" w:rsidRPr="005C6798" w:rsidRDefault="00AE69AE" w:rsidP="00E913E4">
            <w:pPr>
              <w:pStyle w:val="TAL"/>
              <w:keepNext w:val="0"/>
              <w:jc w:val="center"/>
              <w:rPr>
                <w:ins w:id="1818" w:author="Sherzod" w:date="2020-10-05T11:15:00Z"/>
              </w:rPr>
            </w:pPr>
            <w:ins w:id="1819" w:author="Sherzod" w:date="2020-10-05T11:15:00Z">
              <w:r w:rsidRPr="005C6798">
                <w:lastRenderedPageBreak/>
                <w:t>3</w:t>
              </w:r>
            </w:ins>
          </w:p>
        </w:tc>
        <w:tc>
          <w:tcPr>
            <w:tcW w:w="647" w:type="dxa"/>
            <w:vAlign w:val="center"/>
          </w:tcPr>
          <w:p w14:paraId="4017FAB4" w14:textId="77777777" w:rsidR="00AE69AE" w:rsidRPr="005C6798" w:rsidRDefault="00AE69AE" w:rsidP="00E913E4">
            <w:pPr>
              <w:pStyle w:val="TAL"/>
              <w:jc w:val="center"/>
              <w:rPr>
                <w:ins w:id="1820" w:author="Sherzod" w:date="2020-10-05T11:15:00Z"/>
              </w:rPr>
            </w:pPr>
          </w:p>
        </w:tc>
        <w:tc>
          <w:tcPr>
            <w:tcW w:w="1337" w:type="dxa"/>
            <w:shd w:val="clear" w:color="auto" w:fill="E7E6E6"/>
            <w:vAlign w:val="center"/>
          </w:tcPr>
          <w:p w14:paraId="72F9A141" w14:textId="77777777" w:rsidR="00AE69AE" w:rsidRPr="005C6798" w:rsidRDefault="00AE69AE" w:rsidP="00E913E4">
            <w:pPr>
              <w:pStyle w:val="TAL"/>
              <w:jc w:val="center"/>
              <w:rPr>
                <w:ins w:id="1821" w:author="Sherzod" w:date="2020-10-05T11:15:00Z"/>
              </w:rPr>
            </w:pPr>
            <w:ins w:id="1822" w:author="Sherzod" w:date="2020-10-05T11:15:00Z">
              <w:r w:rsidRPr="00CF6744">
                <w:t>IOP</w:t>
              </w:r>
              <w:r w:rsidRPr="005C6798">
                <w:t xml:space="preserve"> Check</w:t>
              </w:r>
            </w:ins>
          </w:p>
        </w:tc>
        <w:tc>
          <w:tcPr>
            <w:tcW w:w="7305" w:type="dxa"/>
            <w:shd w:val="clear" w:color="auto" w:fill="E7E6E6"/>
          </w:tcPr>
          <w:p w14:paraId="6DAC40F5" w14:textId="77777777" w:rsidR="00AE69AE" w:rsidRPr="005C6798" w:rsidRDefault="00AE69AE" w:rsidP="00E913E4">
            <w:pPr>
              <w:pStyle w:val="TAL"/>
              <w:rPr>
                <w:ins w:id="1823" w:author="Sherzod" w:date="2020-10-05T11:15:00Z"/>
                <w:szCs w:val="18"/>
                <w:lang w:eastAsia="zh-CN"/>
              </w:rPr>
            </w:pPr>
            <w:ins w:id="1824"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tc>
      </w:tr>
      <w:tr w:rsidR="00AE69AE" w:rsidRPr="005C6798" w14:paraId="0AB2366F" w14:textId="77777777" w:rsidTr="00E913E4">
        <w:trPr>
          <w:jc w:val="center"/>
          <w:ins w:id="1825" w:author="Sherzod" w:date="2020-10-05T11:15:00Z"/>
        </w:trPr>
        <w:tc>
          <w:tcPr>
            <w:tcW w:w="527" w:type="dxa"/>
            <w:tcBorders>
              <w:left w:val="single" w:sz="4" w:space="0" w:color="auto"/>
            </w:tcBorders>
            <w:vAlign w:val="center"/>
          </w:tcPr>
          <w:p w14:paraId="62FAD2F3" w14:textId="77777777" w:rsidR="00AE69AE" w:rsidRPr="005C6798" w:rsidRDefault="00AE69AE" w:rsidP="00E913E4">
            <w:pPr>
              <w:pStyle w:val="TAL"/>
              <w:keepNext w:val="0"/>
              <w:jc w:val="center"/>
              <w:rPr>
                <w:ins w:id="1826" w:author="Sherzod" w:date="2020-10-05T11:15:00Z"/>
              </w:rPr>
            </w:pPr>
            <w:ins w:id="1827" w:author="Sherzod" w:date="2020-10-05T11:15:00Z">
              <w:r w:rsidRPr="005C6798">
                <w:t>4</w:t>
              </w:r>
            </w:ins>
          </w:p>
        </w:tc>
        <w:tc>
          <w:tcPr>
            <w:tcW w:w="647" w:type="dxa"/>
            <w:vAlign w:val="center"/>
          </w:tcPr>
          <w:p w14:paraId="4B7BA412" w14:textId="77777777" w:rsidR="00AE69AE" w:rsidRPr="005C6798" w:rsidRDefault="00AE69AE" w:rsidP="00E913E4">
            <w:pPr>
              <w:pStyle w:val="TAL"/>
              <w:jc w:val="center"/>
              <w:rPr>
                <w:ins w:id="1828" w:author="Sherzod" w:date="2020-10-05T11:15:00Z"/>
              </w:rPr>
            </w:pPr>
          </w:p>
          <w:p w14:paraId="615220AD" w14:textId="77777777" w:rsidR="00AE69AE" w:rsidRPr="005C6798" w:rsidRDefault="00AE69AE" w:rsidP="00E913E4">
            <w:pPr>
              <w:pStyle w:val="TAL"/>
              <w:jc w:val="center"/>
              <w:rPr>
                <w:ins w:id="1829" w:author="Sherzod" w:date="2020-10-05T11:15:00Z"/>
              </w:rPr>
            </w:pPr>
            <w:proofErr w:type="spellStart"/>
            <w:ins w:id="1830" w:author="Sherzod" w:date="2020-10-05T11:15:00Z">
              <w:r w:rsidRPr="00CF6744">
                <w:t>Mca</w:t>
              </w:r>
              <w:proofErr w:type="spellEnd"/>
            </w:ins>
          </w:p>
        </w:tc>
        <w:tc>
          <w:tcPr>
            <w:tcW w:w="1337" w:type="dxa"/>
            <w:vAlign w:val="center"/>
          </w:tcPr>
          <w:p w14:paraId="26BC7A65" w14:textId="77777777" w:rsidR="00AE69AE" w:rsidRPr="005C6798" w:rsidRDefault="00AE69AE" w:rsidP="00E913E4">
            <w:pPr>
              <w:pStyle w:val="TAL"/>
              <w:jc w:val="center"/>
              <w:rPr>
                <w:ins w:id="1831" w:author="Sherzod" w:date="2020-10-05T11:15:00Z"/>
                <w:lang w:eastAsia="zh-CN"/>
              </w:rPr>
            </w:pPr>
            <w:ins w:id="1832" w:author="Sherzod" w:date="2020-10-05T11:15:00Z">
              <w:r w:rsidRPr="00CF6744">
                <w:t>PRO</w:t>
              </w:r>
              <w:r w:rsidRPr="005C6798">
                <w:t xml:space="preserve"> Check Primitive</w:t>
              </w:r>
            </w:ins>
          </w:p>
        </w:tc>
        <w:tc>
          <w:tcPr>
            <w:tcW w:w="7305" w:type="dxa"/>
            <w:shd w:val="clear" w:color="auto" w:fill="auto"/>
          </w:tcPr>
          <w:p w14:paraId="27B03D99" w14:textId="77777777" w:rsidR="00AE69AE" w:rsidRPr="005C6798" w:rsidRDefault="00AE69AE" w:rsidP="00E913E4">
            <w:pPr>
              <w:pStyle w:val="TB1"/>
              <w:rPr>
                <w:ins w:id="1833" w:author="Sherzod" w:date="2020-10-05T11:15:00Z"/>
                <w:lang w:eastAsia="zh-CN"/>
              </w:rPr>
            </w:pPr>
            <w:proofErr w:type="spellStart"/>
            <w:ins w:id="1834" w:author="Sherzod" w:date="2020-10-05T11:15:00Z">
              <w:r w:rsidRPr="005C6798">
                <w:rPr>
                  <w:lang w:eastAsia="zh-CN"/>
                </w:rPr>
                <w:t>rsc</w:t>
              </w:r>
              <w:proofErr w:type="spellEnd"/>
              <w:r w:rsidRPr="005C6798">
                <w:rPr>
                  <w:lang w:eastAsia="zh-CN"/>
                </w:rPr>
                <w:t xml:space="preserve"> = 2001 (CREATED)</w:t>
              </w:r>
            </w:ins>
          </w:p>
          <w:p w14:paraId="2F37E64F" w14:textId="77777777" w:rsidR="00AE69AE" w:rsidRPr="005C6798" w:rsidRDefault="00AE69AE" w:rsidP="00E913E4">
            <w:pPr>
              <w:pStyle w:val="TB1"/>
              <w:rPr>
                <w:ins w:id="1835" w:author="Sherzod" w:date="2020-10-05T11:15:00Z"/>
                <w:lang w:eastAsia="zh-CN"/>
              </w:rPr>
            </w:pPr>
            <w:proofErr w:type="spellStart"/>
            <w:ins w:id="1836" w:author="Sherzod" w:date="2020-10-05T11:15: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E8B225E" w14:textId="77777777" w:rsidR="00AE69AE" w:rsidRPr="005C6798" w:rsidRDefault="00AE69AE" w:rsidP="00E913E4">
            <w:pPr>
              <w:pStyle w:val="TB1"/>
              <w:rPr>
                <w:ins w:id="1837" w:author="Sherzod" w:date="2020-10-05T11:15:00Z"/>
                <w:lang w:eastAsia="zh-CN"/>
              </w:rPr>
            </w:pPr>
            <w:ins w:id="1838"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864455">
                <w:t>semanticMashupInstance</w:t>
              </w:r>
              <w:proofErr w:type="spellEnd"/>
              <w:r w:rsidRPr="005C6798">
                <w:rPr>
                  <w:lang w:eastAsia="zh-CN"/>
                </w:rPr>
                <w:t>&gt; resource</w:t>
              </w:r>
            </w:ins>
          </w:p>
        </w:tc>
      </w:tr>
      <w:tr w:rsidR="00AE69AE" w:rsidRPr="005C6798" w14:paraId="697409A5" w14:textId="77777777" w:rsidTr="00E913E4">
        <w:trPr>
          <w:jc w:val="center"/>
          <w:ins w:id="1839" w:author="Sherzod" w:date="2020-10-05T11:15:00Z"/>
        </w:trPr>
        <w:tc>
          <w:tcPr>
            <w:tcW w:w="527" w:type="dxa"/>
            <w:tcBorders>
              <w:left w:val="single" w:sz="4" w:space="0" w:color="auto"/>
            </w:tcBorders>
            <w:vAlign w:val="center"/>
          </w:tcPr>
          <w:p w14:paraId="71DF0255" w14:textId="77777777" w:rsidR="00AE69AE" w:rsidRPr="005C6798" w:rsidRDefault="00AE69AE" w:rsidP="00E913E4">
            <w:pPr>
              <w:pStyle w:val="TAL"/>
              <w:keepNext w:val="0"/>
              <w:jc w:val="center"/>
              <w:rPr>
                <w:ins w:id="1840" w:author="Sherzod" w:date="2020-10-05T11:15:00Z"/>
              </w:rPr>
            </w:pPr>
            <w:ins w:id="1841" w:author="Sherzod" w:date="2020-10-05T11:15:00Z">
              <w:r w:rsidRPr="005C6798">
                <w:t>5</w:t>
              </w:r>
            </w:ins>
          </w:p>
        </w:tc>
        <w:tc>
          <w:tcPr>
            <w:tcW w:w="647" w:type="dxa"/>
          </w:tcPr>
          <w:p w14:paraId="1369780F" w14:textId="77777777" w:rsidR="00AE69AE" w:rsidRPr="005C6798" w:rsidRDefault="00AE69AE" w:rsidP="00E913E4">
            <w:pPr>
              <w:pStyle w:val="TAL"/>
              <w:jc w:val="center"/>
              <w:rPr>
                <w:ins w:id="1842" w:author="Sherzod" w:date="2020-10-05T11:15:00Z"/>
              </w:rPr>
            </w:pPr>
          </w:p>
        </w:tc>
        <w:tc>
          <w:tcPr>
            <w:tcW w:w="1337" w:type="dxa"/>
            <w:shd w:val="clear" w:color="auto" w:fill="E7E6E6"/>
            <w:vAlign w:val="center"/>
          </w:tcPr>
          <w:p w14:paraId="502F909E" w14:textId="77777777" w:rsidR="00AE69AE" w:rsidRPr="005C6798" w:rsidRDefault="00AE69AE" w:rsidP="00E913E4">
            <w:pPr>
              <w:pStyle w:val="TAL"/>
              <w:jc w:val="center"/>
              <w:rPr>
                <w:ins w:id="1843" w:author="Sherzod" w:date="2020-10-05T11:15:00Z"/>
                <w:lang w:eastAsia="zh-CN"/>
              </w:rPr>
            </w:pPr>
            <w:ins w:id="1844" w:author="Sherzod" w:date="2020-10-05T11:15:00Z">
              <w:r w:rsidRPr="00CF6744">
                <w:t>IOP</w:t>
              </w:r>
              <w:r w:rsidRPr="005C6798">
                <w:t xml:space="preserve"> Check</w:t>
              </w:r>
            </w:ins>
          </w:p>
        </w:tc>
        <w:tc>
          <w:tcPr>
            <w:tcW w:w="7305" w:type="dxa"/>
            <w:shd w:val="clear" w:color="auto" w:fill="E7E6E6"/>
          </w:tcPr>
          <w:p w14:paraId="4BCBEDF1" w14:textId="77777777" w:rsidR="00AE69AE" w:rsidRPr="005C6798" w:rsidRDefault="00AE69AE" w:rsidP="00E913E4">
            <w:pPr>
              <w:pStyle w:val="TAL"/>
              <w:rPr>
                <w:ins w:id="1845" w:author="Sherzod" w:date="2020-10-05T11:15:00Z"/>
              </w:rPr>
            </w:pPr>
            <w:ins w:id="1846" w:author="Sherzod" w:date="2020-10-05T11:15:00Z">
              <w:r w:rsidRPr="00CF6744">
                <w:t>AE</w:t>
              </w:r>
              <w:r w:rsidRPr="005C6798">
                <w:t xml:space="preserve"> </w:t>
              </w:r>
              <w:r w:rsidRPr="005C6798">
                <w:rPr>
                  <w:rFonts w:eastAsia="MS Mincho"/>
                </w:rPr>
                <w:t>indicates successful operation</w:t>
              </w:r>
            </w:ins>
          </w:p>
        </w:tc>
      </w:tr>
      <w:tr w:rsidR="00AE69AE" w:rsidRPr="005C6798" w14:paraId="1BD77B4F" w14:textId="77777777" w:rsidTr="00E913E4">
        <w:trPr>
          <w:jc w:val="center"/>
          <w:ins w:id="1847" w:author="Sherzod" w:date="2020-10-05T11:15:00Z"/>
        </w:trPr>
        <w:tc>
          <w:tcPr>
            <w:tcW w:w="1174" w:type="dxa"/>
            <w:gridSpan w:val="2"/>
            <w:tcBorders>
              <w:left w:val="single" w:sz="4" w:space="0" w:color="auto"/>
              <w:right w:val="single" w:sz="4" w:space="0" w:color="auto"/>
            </w:tcBorders>
            <w:shd w:val="clear" w:color="auto" w:fill="E7E6E6"/>
            <w:vAlign w:val="center"/>
          </w:tcPr>
          <w:p w14:paraId="23A2E9A4" w14:textId="77777777" w:rsidR="00AE69AE" w:rsidRPr="005C6798" w:rsidRDefault="00AE69AE" w:rsidP="00E913E4">
            <w:pPr>
              <w:pStyle w:val="TAL"/>
              <w:jc w:val="center"/>
              <w:rPr>
                <w:ins w:id="1848" w:author="Sherzod" w:date="2020-10-05T11:15:00Z"/>
              </w:rPr>
            </w:pPr>
            <w:ins w:id="1849"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BEA053B" w14:textId="77777777" w:rsidR="00AE69AE" w:rsidRPr="005C6798" w:rsidRDefault="00AE69AE" w:rsidP="00E913E4">
            <w:pPr>
              <w:pStyle w:val="TAL"/>
              <w:rPr>
                <w:ins w:id="1850" w:author="Sherzod" w:date="2020-10-05T11:15:00Z"/>
              </w:rPr>
            </w:pPr>
          </w:p>
        </w:tc>
      </w:tr>
      <w:tr w:rsidR="00AE69AE" w:rsidRPr="005C6798" w14:paraId="3422541C" w14:textId="77777777" w:rsidTr="00E913E4">
        <w:trPr>
          <w:jc w:val="center"/>
          <w:ins w:id="1851" w:author="Sherzod" w:date="2020-10-05T11:15:00Z"/>
        </w:trPr>
        <w:tc>
          <w:tcPr>
            <w:tcW w:w="1174" w:type="dxa"/>
            <w:gridSpan w:val="2"/>
            <w:tcBorders>
              <w:left w:val="single" w:sz="4" w:space="0" w:color="auto"/>
              <w:right w:val="single" w:sz="4" w:space="0" w:color="auto"/>
            </w:tcBorders>
            <w:shd w:val="clear" w:color="auto" w:fill="FFFFFF"/>
            <w:vAlign w:val="center"/>
          </w:tcPr>
          <w:p w14:paraId="34A23521" w14:textId="77777777" w:rsidR="00AE69AE" w:rsidRPr="005C6798" w:rsidRDefault="00AE69AE" w:rsidP="00E913E4">
            <w:pPr>
              <w:pStyle w:val="TAL"/>
              <w:jc w:val="center"/>
              <w:rPr>
                <w:ins w:id="1852" w:author="Sherzod" w:date="2020-10-05T11:15:00Z"/>
              </w:rPr>
            </w:pPr>
            <w:ins w:id="1853"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D0C01" w14:textId="77777777" w:rsidR="00AE69AE" w:rsidRPr="005C6798" w:rsidRDefault="00AE69AE" w:rsidP="00E913E4">
            <w:pPr>
              <w:pStyle w:val="TAL"/>
              <w:rPr>
                <w:ins w:id="1854" w:author="Sherzod" w:date="2020-10-05T11:15:00Z"/>
              </w:rPr>
            </w:pPr>
          </w:p>
        </w:tc>
      </w:tr>
    </w:tbl>
    <w:p w14:paraId="07E950AF" w14:textId="77777777" w:rsidR="00E913E4" w:rsidRPr="00BE13F9" w:rsidRDefault="00E913E4" w:rsidP="00E913E4">
      <w:pPr>
        <w:rPr>
          <w:ins w:id="1855" w:author="Sherzod" w:date="2020-10-05T11:18:00Z"/>
          <w:rFonts w:ascii="Times New Roman" w:hAnsi="Times New Roman"/>
          <w:sz w:val="20"/>
          <w:szCs w:val="20"/>
          <w:lang w:eastAsia="x-none"/>
        </w:rPr>
      </w:pPr>
    </w:p>
    <w:p w14:paraId="6BF8A982" w14:textId="40CA134C" w:rsidR="00AE69AE" w:rsidRDefault="00E913E4">
      <w:pPr>
        <w:pStyle w:val="Heading4"/>
        <w:rPr>
          <w:ins w:id="1856" w:author="Sherzod" w:date="2020-10-05T11:15:00Z"/>
        </w:rPr>
        <w:pPrChange w:id="1857" w:author="Sherzod" w:date="2020-10-05T11:18:00Z">
          <w:pPr>
            <w:pStyle w:val="Heading3"/>
            <w:ind w:left="0" w:firstLine="0"/>
          </w:pPr>
        </w:pPrChange>
      </w:pPr>
      <w:ins w:id="1858" w:author="Sherzod" w:date="2020-10-05T11:18:00Z">
        <w:r w:rsidRPr="00BE13F9">
          <w:t>8.</w:t>
        </w:r>
        <w:r>
          <w:t>6.3.6</w:t>
        </w:r>
        <w:r w:rsidRPr="00BE13F9">
          <w:tab/>
        </w:r>
        <w:proofErr w:type="spellStart"/>
        <w:r w:rsidRPr="00E913E4">
          <w:t>SemanticMashupInstance</w:t>
        </w:r>
        <w:proofErr w:type="spellEnd"/>
        <w:r w:rsidRPr="00E913E4">
          <w:t xml:space="preserve"> Retriev</w:t>
        </w:r>
        <w:r>
          <w: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381FA54D" w14:textId="77777777" w:rsidTr="00E913E4">
        <w:trPr>
          <w:cantSplit/>
          <w:tblHeader/>
          <w:jc w:val="center"/>
          <w:ins w:id="1859" w:author="Sherzod" w:date="2020-10-05T11:15:00Z"/>
        </w:trPr>
        <w:tc>
          <w:tcPr>
            <w:tcW w:w="9816" w:type="dxa"/>
            <w:gridSpan w:val="4"/>
          </w:tcPr>
          <w:p w14:paraId="3D8BD2B8" w14:textId="77777777" w:rsidR="00AE69AE" w:rsidRPr="005C6798" w:rsidRDefault="00AE69AE" w:rsidP="00E913E4">
            <w:pPr>
              <w:pStyle w:val="TAL"/>
              <w:keepLines w:val="0"/>
              <w:jc w:val="center"/>
              <w:rPr>
                <w:ins w:id="1860" w:author="Sherzod" w:date="2020-10-05T11:15:00Z"/>
                <w:b/>
              </w:rPr>
            </w:pPr>
            <w:ins w:id="1861" w:author="Sherzod" w:date="2020-10-05T11:15:00Z">
              <w:r w:rsidRPr="005C6798">
                <w:rPr>
                  <w:b/>
                </w:rPr>
                <w:t>Interoperability Test Description</w:t>
              </w:r>
            </w:ins>
          </w:p>
        </w:tc>
      </w:tr>
      <w:tr w:rsidR="00AE69AE" w:rsidRPr="005C6798" w14:paraId="7E98D5F9" w14:textId="77777777" w:rsidTr="00E913E4">
        <w:trPr>
          <w:jc w:val="center"/>
          <w:ins w:id="1862" w:author="Sherzod" w:date="2020-10-05T11:15:00Z"/>
        </w:trPr>
        <w:tc>
          <w:tcPr>
            <w:tcW w:w="2511" w:type="dxa"/>
            <w:gridSpan w:val="3"/>
          </w:tcPr>
          <w:p w14:paraId="31154740" w14:textId="77777777" w:rsidR="00AE69AE" w:rsidRPr="005C6798" w:rsidRDefault="00AE69AE" w:rsidP="00E913E4">
            <w:pPr>
              <w:pStyle w:val="TAL"/>
              <w:keepLines w:val="0"/>
              <w:rPr>
                <w:ins w:id="1863" w:author="Sherzod" w:date="2020-10-05T11:15:00Z"/>
              </w:rPr>
            </w:pPr>
            <w:ins w:id="1864" w:author="Sherzod" w:date="2020-10-05T11:15:00Z">
              <w:r w:rsidRPr="005C6798">
                <w:rPr>
                  <w:b/>
                </w:rPr>
                <w:t>Identifier:</w:t>
              </w:r>
            </w:ins>
          </w:p>
        </w:tc>
        <w:tc>
          <w:tcPr>
            <w:tcW w:w="7305" w:type="dxa"/>
          </w:tcPr>
          <w:p w14:paraId="185B38A5" w14:textId="062C89B3" w:rsidR="00AE69AE" w:rsidRPr="005C6798" w:rsidRDefault="00AE69AE" w:rsidP="00E913E4">
            <w:pPr>
              <w:pStyle w:val="TAL"/>
              <w:keepLines w:val="0"/>
              <w:rPr>
                <w:ins w:id="1865" w:author="Sherzod" w:date="2020-10-05T11:15:00Z"/>
              </w:rPr>
            </w:pPr>
            <w:ins w:id="1866" w:author="Sherzod" w:date="2020-10-05T11:15:00Z">
              <w:r w:rsidRPr="00CF6744">
                <w:t>TD</w:t>
              </w:r>
              <w:r w:rsidRPr="005C6798">
                <w:t>_</w:t>
              </w:r>
              <w:r w:rsidRPr="00CF6744">
                <w:t>M2M</w:t>
              </w:r>
              <w:r w:rsidRPr="005C6798">
                <w:t>_</w:t>
              </w:r>
              <w:r w:rsidRPr="00CF6744">
                <w:t>NH</w:t>
              </w:r>
              <w:r w:rsidRPr="005C6798">
                <w:t>_</w:t>
              </w:r>
            </w:ins>
            <w:ins w:id="1867" w:author="Sherzod" w:date="2020-10-05T11:19:00Z">
              <w:r w:rsidR="00E913E4">
                <w:t>121</w:t>
              </w:r>
            </w:ins>
          </w:p>
        </w:tc>
      </w:tr>
      <w:tr w:rsidR="00AE69AE" w:rsidRPr="005C6798" w14:paraId="3D79CB5F" w14:textId="77777777" w:rsidTr="00E913E4">
        <w:trPr>
          <w:jc w:val="center"/>
          <w:ins w:id="1868" w:author="Sherzod" w:date="2020-10-05T11:15:00Z"/>
        </w:trPr>
        <w:tc>
          <w:tcPr>
            <w:tcW w:w="2511" w:type="dxa"/>
            <w:gridSpan w:val="3"/>
          </w:tcPr>
          <w:p w14:paraId="4855AEF6" w14:textId="77777777" w:rsidR="00AE69AE" w:rsidRPr="005C6798" w:rsidRDefault="00AE69AE" w:rsidP="00E913E4">
            <w:pPr>
              <w:pStyle w:val="TAL"/>
              <w:keepLines w:val="0"/>
              <w:rPr>
                <w:ins w:id="1869" w:author="Sherzod" w:date="2020-10-05T11:15:00Z"/>
              </w:rPr>
            </w:pPr>
            <w:ins w:id="1870" w:author="Sherzod" w:date="2020-10-05T11:15:00Z">
              <w:r w:rsidRPr="005C6798">
                <w:rPr>
                  <w:b/>
                </w:rPr>
                <w:t>Objective:</w:t>
              </w:r>
            </w:ins>
          </w:p>
        </w:tc>
        <w:tc>
          <w:tcPr>
            <w:tcW w:w="7305" w:type="dxa"/>
          </w:tcPr>
          <w:p w14:paraId="1A25F6CD" w14:textId="77777777" w:rsidR="00AE69AE" w:rsidRPr="005C6798" w:rsidRDefault="00AE69AE" w:rsidP="00E913E4">
            <w:pPr>
              <w:pStyle w:val="TAL"/>
              <w:keepLines w:val="0"/>
              <w:rPr>
                <w:ins w:id="1871" w:author="Sherzod" w:date="2020-10-05T11:15:00Z"/>
              </w:rPr>
            </w:pPr>
            <w:ins w:id="1872" w:author="Sherzod" w:date="2020-10-05T11:15:00Z">
              <w:r w:rsidRPr="00CF6744">
                <w:t>AE</w:t>
              </w:r>
              <w:r w:rsidRPr="005C6798">
                <w:t xml:space="preserve"> retrieves information of a </w:t>
              </w:r>
              <w:proofErr w:type="spellStart"/>
              <w:r w:rsidRPr="00864455">
                <w:t>semanticMashupInstance</w:t>
              </w:r>
              <w:proofErr w:type="spellEnd"/>
              <w:r>
                <w:t xml:space="preserve"> </w:t>
              </w:r>
              <w:r w:rsidRPr="005C6798">
                <w:t xml:space="preserve">resource via a </w:t>
              </w:r>
              <w:proofErr w:type="spellStart"/>
              <w:r w:rsidRPr="00864455">
                <w:t>semanticMashupInstance</w:t>
              </w:r>
              <w:proofErr w:type="spellEnd"/>
              <w:r>
                <w:t xml:space="preserve"> </w:t>
              </w:r>
              <w:r w:rsidRPr="005C6798">
                <w:t>Retrieve Request</w:t>
              </w:r>
            </w:ins>
          </w:p>
        </w:tc>
      </w:tr>
      <w:tr w:rsidR="00AE69AE" w:rsidRPr="005C6798" w14:paraId="4546F933" w14:textId="77777777" w:rsidTr="00E913E4">
        <w:trPr>
          <w:jc w:val="center"/>
          <w:ins w:id="1873" w:author="Sherzod" w:date="2020-10-05T11:15:00Z"/>
        </w:trPr>
        <w:tc>
          <w:tcPr>
            <w:tcW w:w="2511" w:type="dxa"/>
            <w:gridSpan w:val="3"/>
          </w:tcPr>
          <w:p w14:paraId="047BDE7F" w14:textId="77777777" w:rsidR="00AE69AE" w:rsidRPr="005C6798" w:rsidRDefault="00AE69AE" w:rsidP="00E913E4">
            <w:pPr>
              <w:pStyle w:val="TAL"/>
              <w:keepLines w:val="0"/>
              <w:rPr>
                <w:ins w:id="1874" w:author="Sherzod" w:date="2020-10-05T11:15:00Z"/>
              </w:rPr>
            </w:pPr>
            <w:ins w:id="1875" w:author="Sherzod" w:date="2020-10-05T11:15:00Z">
              <w:r w:rsidRPr="005C6798">
                <w:rPr>
                  <w:b/>
                </w:rPr>
                <w:t>Configuration:</w:t>
              </w:r>
            </w:ins>
          </w:p>
        </w:tc>
        <w:tc>
          <w:tcPr>
            <w:tcW w:w="7305" w:type="dxa"/>
          </w:tcPr>
          <w:p w14:paraId="1F135F97" w14:textId="77777777" w:rsidR="00AE69AE" w:rsidRPr="005C6798" w:rsidRDefault="00AE69AE" w:rsidP="00E913E4">
            <w:pPr>
              <w:pStyle w:val="TAL"/>
              <w:keepLines w:val="0"/>
              <w:rPr>
                <w:ins w:id="1876" w:author="Sherzod" w:date="2020-10-05T11:15:00Z"/>
                <w:b/>
              </w:rPr>
            </w:pPr>
            <w:ins w:id="1877" w:author="Sherzod" w:date="2020-10-05T11:15:00Z">
              <w:r w:rsidRPr="00CF6744">
                <w:t>M2M</w:t>
              </w:r>
              <w:r w:rsidRPr="005C6798">
                <w:t>_</w:t>
              </w:r>
              <w:r w:rsidRPr="00CF6744">
                <w:t>CFG</w:t>
              </w:r>
              <w:r w:rsidRPr="005C6798">
                <w:t>_01</w:t>
              </w:r>
            </w:ins>
          </w:p>
        </w:tc>
      </w:tr>
      <w:tr w:rsidR="00AE69AE" w:rsidRPr="005C6798" w14:paraId="70E990E0" w14:textId="77777777" w:rsidTr="00E913E4">
        <w:trPr>
          <w:jc w:val="center"/>
          <w:ins w:id="1878" w:author="Sherzod" w:date="2020-10-05T11:15:00Z"/>
        </w:trPr>
        <w:tc>
          <w:tcPr>
            <w:tcW w:w="2511" w:type="dxa"/>
            <w:gridSpan w:val="3"/>
          </w:tcPr>
          <w:p w14:paraId="4ED2EF18" w14:textId="77777777" w:rsidR="00AE69AE" w:rsidRPr="005C6798" w:rsidRDefault="00AE69AE" w:rsidP="00E913E4">
            <w:pPr>
              <w:pStyle w:val="TAL"/>
              <w:keepLines w:val="0"/>
              <w:rPr>
                <w:ins w:id="1879" w:author="Sherzod" w:date="2020-10-05T11:15:00Z"/>
              </w:rPr>
            </w:pPr>
            <w:ins w:id="1880" w:author="Sherzod" w:date="2020-10-05T11:15:00Z">
              <w:r w:rsidRPr="005C6798">
                <w:rPr>
                  <w:b/>
                </w:rPr>
                <w:t>References:</w:t>
              </w:r>
            </w:ins>
          </w:p>
        </w:tc>
        <w:tc>
          <w:tcPr>
            <w:tcW w:w="7305" w:type="dxa"/>
          </w:tcPr>
          <w:p w14:paraId="0D2B5632" w14:textId="77777777" w:rsidR="00AE69AE" w:rsidRPr="005C6798" w:rsidRDefault="00AE69AE" w:rsidP="00E913E4">
            <w:pPr>
              <w:pStyle w:val="TAL"/>
              <w:keepLines w:val="0"/>
              <w:rPr>
                <w:ins w:id="1881" w:author="Sherzod" w:date="2020-10-05T11:15:00Z"/>
              </w:rPr>
            </w:pPr>
            <w:ins w:id="188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883" w:author="Sherzod" w:date="2020-10-05T11:15:00Z">
              <w:r w:rsidRPr="00CF6744">
                <w:fldChar w:fldCharType="separate"/>
              </w:r>
              <w:r>
                <w:rPr>
                  <w:noProof/>
                </w:rPr>
                <w:t>13</w:t>
              </w:r>
              <w:r w:rsidRPr="00CF6744">
                <w:fldChar w:fldCharType="end"/>
              </w:r>
              <w:r w:rsidRPr="00CF6744">
                <w:t>]</w:t>
              </w:r>
              <w:r w:rsidRPr="005C6798">
                <w:t>, clause 6.</w:t>
              </w:r>
              <w:r>
                <w:t>4</w:t>
              </w:r>
              <w:r w:rsidRPr="005C6798">
                <w:t>.</w:t>
              </w:r>
              <w:r>
                <w:t>3</w:t>
              </w:r>
            </w:ins>
          </w:p>
          <w:p w14:paraId="529673E9" w14:textId="77777777" w:rsidR="00AE69AE" w:rsidRPr="005C6798" w:rsidRDefault="00AE69AE" w:rsidP="00E913E4">
            <w:pPr>
              <w:pStyle w:val="TAL"/>
              <w:keepLines w:val="0"/>
              <w:rPr>
                <w:ins w:id="1884" w:author="Sherzod" w:date="2020-10-05T11:15:00Z"/>
                <w:lang w:eastAsia="zh-CN"/>
              </w:rPr>
            </w:pPr>
            <w:ins w:id="188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88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w:t>
              </w:r>
              <w:r>
                <w:rPr>
                  <w:lang w:eastAsia="zh-CN"/>
                </w:rPr>
                <w:t>2</w:t>
              </w:r>
            </w:ins>
          </w:p>
        </w:tc>
      </w:tr>
      <w:tr w:rsidR="00AE69AE" w:rsidRPr="005C6798" w14:paraId="6A7F6582" w14:textId="77777777" w:rsidTr="00E913E4">
        <w:trPr>
          <w:jc w:val="center"/>
          <w:ins w:id="1887" w:author="Sherzod" w:date="2020-10-05T11:15:00Z"/>
        </w:trPr>
        <w:tc>
          <w:tcPr>
            <w:tcW w:w="9816" w:type="dxa"/>
            <w:gridSpan w:val="4"/>
            <w:shd w:val="clear" w:color="auto" w:fill="F2F2F2"/>
          </w:tcPr>
          <w:p w14:paraId="4B67DC68" w14:textId="77777777" w:rsidR="00AE69AE" w:rsidRPr="005C6798" w:rsidRDefault="00AE69AE" w:rsidP="00E913E4">
            <w:pPr>
              <w:pStyle w:val="TAL"/>
              <w:keepLines w:val="0"/>
              <w:rPr>
                <w:ins w:id="1888" w:author="Sherzod" w:date="2020-10-05T11:15:00Z"/>
                <w:b/>
              </w:rPr>
            </w:pPr>
          </w:p>
        </w:tc>
      </w:tr>
      <w:tr w:rsidR="00AE69AE" w:rsidRPr="005C6798" w14:paraId="667A2136" w14:textId="77777777" w:rsidTr="00E913E4">
        <w:trPr>
          <w:jc w:val="center"/>
          <w:ins w:id="1889" w:author="Sherzod" w:date="2020-10-05T11:15:00Z"/>
        </w:trPr>
        <w:tc>
          <w:tcPr>
            <w:tcW w:w="2511" w:type="dxa"/>
            <w:gridSpan w:val="3"/>
            <w:tcBorders>
              <w:bottom w:val="single" w:sz="4" w:space="0" w:color="auto"/>
            </w:tcBorders>
          </w:tcPr>
          <w:p w14:paraId="3466235D" w14:textId="77777777" w:rsidR="00AE69AE" w:rsidRPr="005C6798" w:rsidRDefault="00AE69AE" w:rsidP="00E913E4">
            <w:pPr>
              <w:pStyle w:val="TAL"/>
              <w:keepLines w:val="0"/>
              <w:rPr>
                <w:ins w:id="1890" w:author="Sherzod" w:date="2020-10-05T11:15:00Z"/>
              </w:rPr>
            </w:pPr>
            <w:ins w:id="1891" w:author="Sherzod" w:date="2020-10-05T11:15:00Z">
              <w:r w:rsidRPr="005C6798">
                <w:rPr>
                  <w:b/>
                </w:rPr>
                <w:t>Pre-test conditions:</w:t>
              </w:r>
            </w:ins>
          </w:p>
        </w:tc>
        <w:tc>
          <w:tcPr>
            <w:tcW w:w="7305" w:type="dxa"/>
            <w:tcBorders>
              <w:bottom w:val="single" w:sz="4" w:space="0" w:color="auto"/>
            </w:tcBorders>
          </w:tcPr>
          <w:p w14:paraId="4D677948" w14:textId="77777777" w:rsidR="00AE69AE" w:rsidRDefault="00AE69AE" w:rsidP="00E913E4">
            <w:pPr>
              <w:pStyle w:val="TB1"/>
              <w:rPr>
                <w:ins w:id="1892" w:author="Sherzod" w:date="2020-10-05T11:15:00Z"/>
              </w:rPr>
            </w:pPr>
            <w:ins w:id="1893"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15A49879" w14:textId="77777777" w:rsidR="00AE69AE" w:rsidRPr="005C6798" w:rsidRDefault="00AE69AE" w:rsidP="00E913E4">
            <w:pPr>
              <w:pStyle w:val="TB1"/>
              <w:rPr>
                <w:ins w:id="1894" w:author="Sherzod" w:date="2020-10-05T11:15:00Z"/>
              </w:rPr>
            </w:pPr>
            <w:ins w:id="1895"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51023F29" w14:textId="77777777" w:rsidTr="00E913E4">
        <w:trPr>
          <w:jc w:val="center"/>
          <w:ins w:id="1896" w:author="Sherzod" w:date="2020-10-05T11:15:00Z"/>
        </w:trPr>
        <w:tc>
          <w:tcPr>
            <w:tcW w:w="9816" w:type="dxa"/>
            <w:gridSpan w:val="4"/>
            <w:shd w:val="clear" w:color="auto" w:fill="F2F2F2"/>
          </w:tcPr>
          <w:p w14:paraId="76590ADA" w14:textId="77777777" w:rsidR="00AE69AE" w:rsidRPr="005C6798" w:rsidRDefault="00AE69AE" w:rsidP="00E913E4">
            <w:pPr>
              <w:pStyle w:val="TAL"/>
              <w:keepLines w:val="0"/>
              <w:jc w:val="center"/>
              <w:rPr>
                <w:ins w:id="1897" w:author="Sherzod" w:date="2020-10-05T11:15:00Z"/>
                <w:b/>
              </w:rPr>
            </w:pPr>
            <w:ins w:id="1898" w:author="Sherzod" w:date="2020-10-05T11:15:00Z">
              <w:r w:rsidRPr="005C6798">
                <w:rPr>
                  <w:b/>
                </w:rPr>
                <w:t>Test Sequence</w:t>
              </w:r>
            </w:ins>
          </w:p>
        </w:tc>
      </w:tr>
      <w:tr w:rsidR="00AE69AE" w:rsidRPr="005C6798" w14:paraId="5963B394" w14:textId="77777777" w:rsidTr="00E913E4">
        <w:trPr>
          <w:jc w:val="center"/>
          <w:ins w:id="1899" w:author="Sherzod" w:date="2020-10-05T11:15:00Z"/>
        </w:trPr>
        <w:tc>
          <w:tcPr>
            <w:tcW w:w="527" w:type="dxa"/>
            <w:tcBorders>
              <w:bottom w:val="single" w:sz="4" w:space="0" w:color="auto"/>
            </w:tcBorders>
            <w:shd w:val="clear" w:color="auto" w:fill="auto"/>
            <w:vAlign w:val="center"/>
          </w:tcPr>
          <w:p w14:paraId="5E3DEC5F" w14:textId="77777777" w:rsidR="00AE69AE" w:rsidRPr="005C6798" w:rsidRDefault="00AE69AE" w:rsidP="00E913E4">
            <w:pPr>
              <w:pStyle w:val="TAL"/>
              <w:keepNext w:val="0"/>
              <w:jc w:val="center"/>
              <w:rPr>
                <w:ins w:id="1900" w:author="Sherzod" w:date="2020-10-05T11:15:00Z"/>
                <w:b/>
              </w:rPr>
            </w:pPr>
            <w:ins w:id="1901" w:author="Sherzod" w:date="2020-10-05T11:15:00Z">
              <w:r w:rsidRPr="005C6798">
                <w:rPr>
                  <w:b/>
                </w:rPr>
                <w:t>Step</w:t>
              </w:r>
            </w:ins>
          </w:p>
        </w:tc>
        <w:tc>
          <w:tcPr>
            <w:tcW w:w="647" w:type="dxa"/>
            <w:tcBorders>
              <w:bottom w:val="single" w:sz="4" w:space="0" w:color="auto"/>
            </w:tcBorders>
          </w:tcPr>
          <w:p w14:paraId="08A1E89C" w14:textId="77777777" w:rsidR="00AE69AE" w:rsidRPr="005C6798" w:rsidRDefault="00AE69AE" w:rsidP="00E913E4">
            <w:pPr>
              <w:pStyle w:val="TAL"/>
              <w:keepNext w:val="0"/>
              <w:jc w:val="center"/>
              <w:rPr>
                <w:ins w:id="1902" w:author="Sherzod" w:date="2020-10-05T11:15:00Z"/>
                <w:b/>
              </w:rPr>
            </w:pPr>
            <w:ins w:id="1903" w:author="Sherzod" w:date="2020-10-05T11:15:00Z">
              <w:r w:rsidRPr="00CF6744">
                <w:rPr>
                  <w:b/>
                </w:rPr>
                <w:t>RP</w:t>
              </w:r>
            </w:ins>
          </w:p>
        </w:tc>
        <w:tc>
          <w:tcPr>
            <w:tcW w:w="1337" w:type="dxa"/>
            <w:tcBorders>
              <w:bottom w:val="single" w:sz="4" w:space="0" w:color="auto"/>
            </w:tcBorders>
            <w:shd w:val="clear" w:color="auto" w:fill="auto"/>
            <w:vAlign w:val="center"/>
          </w:tcPr>
          <w:p w14:paraId="466551F5" w14:textId="77777777" w:rsidR="00AE69AE" w:rsidRPr="005C6798" w:rsidRDefault="00AE69AE" w:rsidP="00E913E4">
            <w:pPr>
              <w:pStyle w:val="TAL"/>
              <w:keepNext w:val="0"/>
              <w:jc w:val="center"/>
              <w:rPr>
                <w:ins w:id="1904" w:author="Sherzod" w:date="2020-10-05T11:15:00Z"/>
                <w:b/>
              </w:rPr>
            </w:pPr>
            <w:ins w:id="1905" w:author="Sherzod" w:date="2020-10-05T11:15:00Z">
              <w:r w:rsidRPr="005C6798">
                <w:rPr>
                  <w:b/>
                </w:rPr>
                <w:t>Type</w:t>
              </w:r>
            </w:ins>
          </w:p>
        </w:tc>
        <w:tc>
          <w:tcPr>
            <w:tcW w:w="7305" w:type="dxa"/>
            <w:tcBorders>
              <w:bottom w:val="single" w:sz="4" w:space="0" w:color="auto"/>
            </w:tcBorders>
            <w:shd w:val="clear" w:color="auto" w:fill="auto"/>
            <w:vAlign w:val="center"/>
          </w:tcPr>
          <w:p w14:paraId="38060111" w14:textId="77777777" w:rsidR="00AE69AE" w:rsidRPr="005C6798" w:rsidRDefault="00AE69AE" w:rsidP="00E913E4">
            <w:pPr>
              <w:pStyle w:val="TAL"/>
              <w:keepNext w:val="0"/>
              <w:jc w:val="center"/>
              <w:rPr>
                <w:ins w:id="1906" w:author="Sherzod" w:date="2020-10-05T11:15:00Z"/>
                <w:b/>
              </w:rPr>
            </w:pPr>
            <w:ins w:id="1907" w:author="Sherzod" w:date="2020-10-05T11:15:00Z">
              <w:r w:rsidRPr="005C6798">
                <w:rPr>
                  <w:b/>
                </w:rPr>
                <w:t>Description</w:t>
              </w:r>
            </w:ins>
          </w:p>
        </w:tc>
      </w:tr>
      <w:tr w:rsidR="00AE69AE" w:rsidRPr="005C6798" w14:paraId="305C98FB" w14:textId="77777777" w:rsidTr="00E913E4">
        <w:trPr>
          <w:jc w:val="center"/>
          <w:ins w:id="1908" w:author="Sherzod" w:date="2020-10-05T11:15:00Z"/>
        </w:trPr>
        <w:tc>
          <w:tcPr>
            <w:tcW w:w="527" w:type="dxa"/>
            <w:tcBorders>
              <w:left w:val="single" w:sz="4" w:space="0" w:color="auto"/>
            </w:tcBorders>
            <w:vAlign w:val="center"/>
          </w:tcPr>
          <w:p w14:paraId="60ED1CC4" w14:textId="77777777" w:rsidR="00AE69AE" w:rsidRPr="005C6798" w:rsidRDefault="00AE69AE" w:rsidP="00E913E4">
            <w:pPr>
              <w:pStyle w:val="TAL"/>
              <w:keepNext w:val="0"/>
              <w:jc w:val="center"/>
              <w:rPr>
                <w:ins w:id="1909" w:author="Sherzod" w:date="2020-10-05T11:15:00Z"/>
              </w:rPr>
            </w:pPr>
            <w:ins w:id="1910" w:author="Sherzod" w:date="2020-10-05T11:15:00Z">
              <w:r w:rsidRPr="005C6798">
                <w:t>1</w:t>
              </w:r>
            </w:ins>
          </w:p>
        </w:tc>
        <w:tc>
          <w:tcPr>
            <w:tcW w:w="647" w:type="dxa"/>
          </w:tcPr>
          <w:p w14:paraId="0375698B" w14:textId="77777777" w:rsidR="00AE69AE" w:rsidRPr="005C6798" w:rsidRDefault="00AE69AE" w:rsidP="00E913E4">
            <w:pPr>
              <w:pStyle w:val="TAL"/>
              <w:jc w:val="center"/>
              <w:rPr>
                <w:ins w:id="1911" w:author="Sherzod" w:date="2020-10-05T11:15:00Z"/>
              </w:rPr>
            </w:pPr>
          </w:p>
        </w:tc>
        <w:tc>
          <w:tcPr>
            <w:tcW w:w="1337" w:type="dxa"/>
            <w:shd w:val="clear" w:color="auto" w:fill="F2F2F2"/>
          </w:tcPr>
          <w:p w14:paraId="4A5EA0E8" w14:textId="77777777" w:rsidR="00AE69AE" w:rsidRPr="005C6798" w:rsidRDefault="00AE69AE" w:rsidP="00E913E4">
            <w:pPr>
              <w:pStyle w:val="TAL"/>
              <w:jc w:val="center"/>
              <w:rPr>
                <w:ins w:id="1912" w:author="Sherzod" w:date="2020-10-05T11:15:00Z"/>
              </w:rPr>
            </w:pPr>
            <w:ins w:id="1913" w:author="Sherzod" w:date="2020-10-05T11:15:00Z">
              <w:r w:rsidRPr="005C6798">
                <w:t>Stimulus</w:t>
              </w:r>
            </w:ins>
          </w:p>
        </w:tc>
        <w:tc>
          <w:tcPr>
            <w:tcW w:w="7305" w:type="dxa"/>
            <w:shd w:val="clear" w:color="auto" w:fill="F2F2F2"/>
          </w:tcPr>
          <w:p w14:paraId="2B4FD2F4" w14:textId="77777777" w:rsidR="00AE69AE" w:rsidRPr="005C6798" w:rsidRDefault="00AE69AE" w:rsidP="00E913E4">
            <w:pPr>
              <w:pStyle w:val="TAL"/>
              <w:rPr>
                <w:ins w:id="1914" w:author="Sherzod" w:date="2020-10-05T11:15:00Z"/>
                <w:lang w:eastAsia="zh-CN"/>
              </w:rPr>
            </w:pPr>
            <w:ins w:id="1915" w:author="Sherzod" w:date="2020-10-05T11:15:00Z">
              <w:r w:rsidRPr="00CF6744">
                <w:t>AE</w:t>
              </w:r>
              <w:r w:rsidRPr="005C6798">
                <w:t xml:space="preserve"> is requested to send a Retrieve Request for a </w:t>
              </w:r>
              <w:r w:rsidRPr="005C6798">
                <w:rPr>
                  <w:szCs w:val="18"/>
                  <w:lang w:eastAsia="zh-CN"/>
                </w:rPr>
                <w:t>&lt;</w:t>
              </w:r>
              <w:proofErr w:type="spellStart"/>
              <w:r w:rsidRPr="00864455">
                <w:t>semanticMashupInstance</w:t>
              </w:r>
              <w:proofErr w:type="spellEnd"/>
              <w:r w:rsidRPr="005C6798">
                <w:rPr>
                  <w:szCs w:val="18"/>
                  <w:lang w:eastAsia="zh-CN"/>
                </w:rPr>
                <w:t>&gt;</w:t>
              </w:r>
            </w:ins>
          </w:p>
        </w:tc>
      </w:tr>
      <w:tr w:rsidR="00AE69AE" w:rsidRPr="005C6798" w14:paraId="3C5158B1" w14:textId="77777777" w:rsidTr="00E913E4">
        <w:trPr>
          <w:trHeight w:val="983"/>
          <w:jc w:val="center"/>
          <w:ins w:id="1916" w:author="Sherzod" w:date="2020-10-05T11:15:00Z"/>
        </w:trPr>
        <w:tc>
          <w:tcPr>
            <w:tcW w:w="527" w:type="dxa"/>
            <w:tcBorders>
              <w:left w:val="single" w:sz="4" w:space="0" w:color="auto"/>
            </w:tcBorders>
            <w:vAlign w:val="center"/>
          </w:tcPr>
          <w:p w14:paraId="6B65B3D1" w14:textId="77777777" w:rsidR="00AE69AE" w:rsidRPr="005C6798" w:rsidRDefault="00AE69AE" w:rsidP="00E913E4">
            <w:pPr>
              <w:pStyle w:val="TAL"/>
              <w:keepNext w:val="0"/>
              <w:jc w:val="center"/>
              <w:rPr>
                <w:ins w:id="1917" w:author="Sherzod" w:date="2020-10-05T11:15:00Z"/>
              </w:rPr>
            </w:pPr>
            <w:ins w:id="1918" w:author="Sherzod" w:date="2020-10-05T11:15:00Z">
              <w:r w:rsidRPr="005C6798">
                <w:t>2</w:t>
              </w:r>
            </w:ins>
          </w:p>
        </w:tc>
        <w:tc>
          <w:tcPr>
            <w:tcW w:w="647" w:type="dxa"/>
            <w:vAlign w:val="center"/>
          </w:tcPr>
          <w:p w14:paraId="37B04293" w14:textId="77777777" w:rsidR="00AE69AE" w:rsidRPr="005C6798" w:rsidRDefault="00AE69AE" w:rsidP="00E913E4">
            <w:pPr>
              <w:pStyle w:val="TAL"/>
              <w:jc w:val="center"/>
              <w:rPr>
                <w:ins w:id="1919" w:author="Sherzod" w:date="2020-10-05T11:15:00Z"/>
              </w:rPr>
            </w:pPr>
          </w:p>
          <w:p w14:paraId="7FF6DFBC" w14:textId="77777777" w:rsidR="00AE69AE" w:rsidRPr="005C6798" w:rsidRDefault="00AE69AE" w:rsidP="00E913E4">
            <w:pPr>
              <w:pStyle w:val="TAL"/>
              <w:jc w:val="center"/>
              <w:rPr>
                <w:ins w:id="1920" w:author="Sherzod" w:date="2020-10-05T11:15:00Z"/>
              </w:rPr>
            </w:pPr>
            <w:proofErr w:type="spellStart"/>
            <w:ins w:id="1921" w:author="Sherzod" w:date="2020-10-05T11:15:00Z">
              <w:r w:rsidRPr="00CF6744">
                <w:t>Mca</w:t>
              </w:r>
              <w:proofErr w:type="spellEnd"/>
            </w:ins>
          </w:p>
        </w:tc>
        <w:tc>
          <w:tcPr>
            <w:tcW w:w="1337" w:type="dxa"/>
            <w:vAlign w:val="center"/>
          </w:tcPr>
          <w:p w14:paraId="3CF22370" w14:textId="77777777" w:rsidR="00AE69AE" w:rsidRPr="005C6798" w:rsidRDefault="00AE69AE" w:rsidP="00E913E4">
            <w:pPr>
              <w:pStyle w:val="TAL"/>
              <w:jc w:val="center"/>
              <w:rPr>
                <w:ins w:id="1922" w:author="Sherzod" w:date="2020-10-05T11:15:00Z"/>
                <w:lang w:eastAsia="zh-CN"/>
              </w:rPr>
            </w:pPr>
            <w:ins w:id="1923" w:author="Sherzod" w:date="2020-10-05T11:15:00Z">
              <w:r w:rsidRPr="00CF6744">
                <w:t>PRO</w:t>
              </w:r>
              <w:r w:rsidRPr="005C6798">
                <w:t xml:space="preserve"> Check Primitive </w:t>
              </w:r>
            </w:ins>
          </w:p>
        </w:tc>
        <w:tc>
          <w:tcPr>
            <w:tcW w:w="7305" w:type="dxa"/>
            <w:shd w:val="clear" w:color="auto" w:fill="FFFFFF"/>
          </w:tcPr>
          <w:p w14:paraId="30464825" w14:textId="77777777" w:rsidR="00AE69AE" w:rsidRPr="005C6798" w:rsidRDefault="00AE69AE" w:rsidP="00E913E4">
            <w:pPr>
              <w:pStyle w:val="TB1"/>
              <w:rPr>
                <w:ins w:id="1924" w:author="Sherzod" w:date="2020-10-05T11:15:00Z"/>
                <w:lang w:eastAsia="zh-CN"/>
              </w:rPr>
            </w:pPr>
            <w:ins w:id="1925" w:author="Sherzod" w:date="2020-10-05T11:15:00Z">
              <w:r w:rsidRPr="005C6798">
                <w:rPr>
                  <w:lang w:eastAsia="zh-CN"/>
                </w:rPr>
                <w:t>op = 2 (Retrieve)</w:t>
              </w:r>
            </w:ins>
          </w:p>
          <w:p w14:paraId="134A7FB9" w14:textId="77777777" w:rsidR="00AE69AE" w:rsidRPr="005C6798" w:rsidRDefault="00AE69AE" w:rsidP="00E913E4">
            <w:pPr>
              <w:pStyle w:val="TB1"/>
              <w:rPr>
                <w:ins w:id="1926" w:author="Sherzod" w:date="2020-10-05T11:15:00Z"/>
                <w:lang w:eastAsia="zh-CN"/>
              </w:rPr>
            </w:pPr>
            <w:ins w:id="1927"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2C128C3D" w14:textId="77777777" w:rsidR="00AE69AE" w:rsidRPr="005C6798" w:rsidRDefault="00AE69AE" w:rsidP="00E913E4">
            <w:pPr>
              <w:pStyle w:val="TB1"/>
              <w:rPr>
                <w:ins w:id="1928" w:author="Sherzod" w:date="2020-10-05T11:15:00Z"/>
                <w:lang w:eastAsia="zh-CN"/>
              </w:rPr>
            </w:pPr>
            <w:proofErr w:type="spellStart"/>
            <w:ins w:id="1929"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5E9AC432" w14:textId="77777777" w:rsidR="00AE69AE" w:rsidRPr="005C6798" w:rsidRDefault="00AE69AE" w:rsidP="00E913E4">
            <w:pPr>
              <w:pStyle w:val="TB1"/>
              <w:rPr>
                <w:ins w:id="1930" w:author="Sherzod" w:date="2020-10-05T11:15:00Z"/>
                <w:lang w:eastAsia="zh-CN"/>
              </w:rPr>
            </w:pPr>
            <w:proofErr w:type="spellStart"/>
            <w:ins w:id="1931" w:author="Sherzod" w:date="2020-10-05T11:15:00Z">
              <w:r w:rsidRPr="00CF6744">
                <w:rPr>
                  <w:lang w:eastAsia="zh-CN"/>
                </w:rPr>
                <w:t>rqi</w:t>
              </w:r>
              <w:proofErr w:type="spellEnd"/>
              <w:r w:rsidRPr="005C6798">
                <w:rPr>
                  <w:lang w:eastAsia="zh-CN"/>
                </w:rPr>
                <w:t xml:space="preserve"> = (token-string)</w:t>
              </w:r>
            </w:ins>
          </w:p>
          <w:p w14:paraId="7265894E" w14:textId="77777777" w:rsidR="00AE69AE" w:rsidRPr="005C6798" w:rsidRDefault="00AE69AE" w:rsidP="00E913E4">
            <w:pPr>
              <w:pStyle w:val="TB1"/>
              <w:rPr>
                <w:ins w:id="1932" w:author="Sherzod" w:date="2020-10-05T11:15:00Z"/>
                <w:lang w:eastAsia="zh-CN"/>
              </w:rPr>
            </w:pPr>
            <w:ins w:id="1933" w:author="Sherzod" w:date="2020-10-05T11:15:00Z">
              <w:r w:rsidRPr="005C6798">
                <w:rPr>
                  <w:lang w:eastAsia="zh-CN"/>
                </w:rPr>
                <w:t>pc = empty</w:t>
              </w:r>
            </w:ins>
          </w:p>
        </w:tc>
      </w:tr>
      <w:tr w:rsidR="00AE69AE" w:rsidRPr="005C6798" w14:paraId="1DD5E1E6" w14:textId="77777777" w:rsidTr="00E913E4">
        <w:trPr>
          <w:jc w:val="center"/>
          <w:ins w:id="1934" w:author="Sherzod" w:date="2020-10-05T11:15:00Z"/>
        </w:trPr>
        <w:tc>
          <w:tcPr>
            <w:tcW w:w="527" w:type="dxa"/>
            <w:tcBorders>
              <w:left w:val="single" w:sz="4" w:space="0" w:color="auto"/>
            </w:tcBorders>
            <w:vAlign w:val="center"/>
          </w:tcPr>
          <w:p w14:paraId="17C452BF" w14:textId="77777777" w:rsidR="00AE69AE" w:rsidRPr="005C6798" w:rsidRDefault="00AE69AE" w:rsidP="00E913E4">
            <w:pPr>
              <w:pStyle w:val="TAL"/>
              <w:keepNext w:val="0"/>
              <w:jc w:val="center"/>
              <w:rPr>
                <w:ins w:id="1935" w:author="Sherzod" w:date="2020-10-05T11:15:00Z"/>
              </w:rPr>
            </w:pPr>
            <w:ins w:id="1936" w:author="Sherzod" w:date="2020-10-05T11:15:00Z">
              <w:r w:rsidRPr="005C6798">
                <w:t>3</w:t>
              </w:r>
            </w:ins>
          </w:p>
        </w:tc>
        <w:tc>
          <w:tcPr>
            <w:tcW w:w="647" w:type="dxa"/>
            <w:vAlign w:val="center"/>
          </w:tcPr>
          <w:p w14:paraId="61A7380F" w14:textId="77777777" w:rsidR="00AE69AE" w:rsidRPr="005C6798" w:rsidRDefault="00AE69AE" w:rsidP="00E913E4">
            <w:pPr>
              <w:pStyle w:val="TAL"/>
              <w:jc w:val="center"/>
              <w:rPr>
                <w:ins w:id="1937" w:author="Sherzod" w:date="2020-10-05T11:15:00Z"/>
              </w:rPr>
            </w:pPr>
          </w:p>
          <w:p w14:paraId="671E8D02" w14:textId="77777777" w:rsidR="00AE69AE" w:rsidRPr="005C6798" w:rsidRDefault="00AE69AE" w:rsidP="00E913E4">
            <w:pPr>
              <w:pStyle w:val="TAL"/>
              <w:jc w:val="center"/>
              <w:rPr>
                <w:ins w:id="1938" w:author="Sherzod" w:date="2020-10-05T11:15:00Z"/>
              </w:rPr>
            </w:pPr>
            <w:proofErr w:type="spellStart"/>
            <w:ins w:id="1939" w:author="Sherzod" w:date="2020-10-05T11:15:00Z">
              <w:r w:rsidRPr="00CF6744">
                <w:t>Mca</w:t>
              </w:r>
              <w:proofErr w:type="spellEnd"/>
            </w:ins>
          </w:p>
        </w:tc>
        <w:tc>
          <w:tcPr>
            <w:tcW w:w="1337" w:type="dxa"/>
            <w:vAlign w:val="center"/>
          </w:tcPr>
          <w:p w14:paraId="1A1485B5" w14:textId="77777777" w:rsidR="00AE69AE" w:rsidRPr="005C6798" w:rsidRDefault="00AE69AE" w:rsidP="00E913E4">
            <w:pPr>
              <w:pStyle w:val="TAL"/>
              <w:jc w:val="center"/>
              <w:rPr>
                <w:ins w:id="1940" w:author="Sherzod" w:date="2020-10-05T11:15:00Z"/>
                <w:lang w:eastAsia="zh-CN"/>
              </w:rPr>
            </w:pPr>
            <w:ins w:id="1941" w:author="Sherzod" w:date="2020-10-05T11:15:00Z">
              <w:r w:rsidRPr="00CF6744">
                <w:t>PRO</w:t>
              </w:r>
              <w:r w:rsidRPr="005C6798">
                <w:t xml:space="preserve"> Check Primitive</w:t>
              </w:r>
            </w:ins>
          </w:p>
        </w:tc>
        <w:tc>
          <w:tcPr>
            <w:tcW w:w="7305" w:type="dxa"/>
            <w:shd w:val="clear" w:color="auto" w:fill="FFFFFF"/>
          </w:tcPr>
          <w:p w14:paraId="205A2D86" w14:textId="77777777" w:rsidR="00AE69AE" w:rsidRPr="005C6798" w:rsidRDefault="00AE69AE" w:rsidP="00E913E4">
            <w:pPr>
              <w:pStyle w:val="TB1"/>
              <w:rPr>
                <w:ins w:id="1942" w:author="Sherzod" w:date="2020-10-05T11:15:00Z"/>
                <w:lang w:eastAsia="zh-CN"/>
              </w:rPr>
            </w:pPr>
            <w:proofErr w:type="spellStart"/>
            <w:ins w:id="1943"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3E912D12" w14:textId="77777777" w:rsidR="00AE69AE" w:rsidRPr="005C6798" w:rsidRDefault="00AE69AE" w:rsidP="00E913E4">
            <w:pPr>
              <w:pStyle w:val="TB1"/>
              <w:rPr>
                <w:ins w:id="1944" w:author="Sherzod" w:date="2020-10-05T11:15:00Z"/>
                <w:lang w:eastAsia="zh-CN"/>
              </w:rPr>
            </w:pPr>
            <w:proofErr w:type="spellStart"/>
            <w:ins w:id="1945"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27AD8A3" w14:textId="77777777" w:rsidR="00AE69AE" w:rsidRPr="005C6798" w:rsidRDefault="00AE69AE" w:rsidP="00E913E4">
            <w:pPr>
              <w:pStyle w:val="TB1"/>
              <w:rPr>
                <w:ins w:id="1946" w:author="Sherzod" w:date="2020-10-05T11:15:00Z"/>
                <w:lang w:eastAsia="zh-CN"/>
              </w:rPr>
            </w:pPr>
            <w:ins w:id="1947"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semanticMashupInstance</w:t>
              </w:r>
              <w:proofErr w:type="spellEnd"/>
              <w:r w:rsidRPr="005C6798">
                <w:rPr>
                  <w:szCs w:val="18"/>
                  <w:lang w:eastAsia="zh-CN"/>
                </w:rPr>
                <w:t>&gt;</w:t>
              </w:r>
              <w:r w:rsidRPr="005C6798">
                <w:rPr>
                  <w:lang w:eastAsia="zh-CN"/>
                </w:rPr>
                <w:t xml:space="preserve"> resource</w:t>
              </w:r>
            </w:ins>
          </w:p>
        </w:tc>
      </w:tr>
      <w:tr w:rsidR="00AE69AE" w:rsidRPr="005C6798" w14:paraId="5FCFA475" w14:textId="77777777" w:rsidTr="00E913E4">
        <w:trPr>
          <w:jc w:val="center"/>
          <w:ins w:id="1948" w:author="Sherzod" w:date="2020-10-05T11:15:00Z"/>
        </w:trPr>
        <w:tc>
          <w:tcPr>
            <w:tcW w:w="527" w:type="dxa"/>
            <w:tcBorders>
              <w:left w:val="single" w:sz="4" w:space="0" w:color="auto"/>
            </w:tcBorders>
            <w:shd w:val="clear" w:color="auto" w:fill="FFFFFF"/>
            <w:vAlign w:val="center"/>
          </w:tcPr>
          <w:p w14:paraId="3147F19F" w14:textId="77777777" w:rsidR="00AE69AE" w:rsidRPr="005C6798" w:rsidRDefault="00AE69AE" w:rsidP="00E913E4">
            <w:pPr>
              <w:pStyle w:val="TAL"/>
              <w:keepNext w:val="0"/>
              <w:jc w:val="center"/>
              <w:rPr>
                <w:ins w:id="1949" w:author="Sherzod" w:date="2020-10-05T11:15:00Z"/>
              </w:rPr>
            </w:pPr>
            <w:ins w:id="1950" w:author="Sherzod" w:date="2020-10-05T11:15:00Z">
              <w:r w:rsidRPr="005C6798">
                <w:t>4</w:t>
              </w:r>
            </w:ins>
          </w:p>
        </w:tc>
        <w:tc>
          <w:tcPr>
            <w:tcW w:w="647" w:type="dxa"/>
            <w:shd w:val="clear" w:color="auto" w:fill="FFFFFF"/>
          </w:tcPr>
          <w:p w14:paraId="300D3C07" w14:textId="77777777" w:rsidR="00AE69AE" w:rsidRPr="005C6798" w:rsidRDefault="00AE69AE" w:rsidP="00E913E4">
            <w:pPr>
              <w:pStyle w:val="TAL"/>
              <w:jc w:val="center"/>
              <w:rPr>
                <w:ins w:id="1951" w:author="Sherzod" w:date="2020-10-05T11:15:00Z"/>
              </w:rPr>
            </w:pPr>
          </w:p>
        </w:tc>
        <w:tc>
          <w:tcPr>
            <w:tcW w:w="1337" w:type="dxa"/>
            <w:shd w:val="clear" w:color="auto" w:fill="D9D9D9"/>
            <w:vAlign w:val="center"/>
          </w:tcPr>
          <w:p w14:paraId="06C4952A" w14:textId="77777777" w:rsidR="00AE69AE" w:rsidRPr="005C6798" w:rsidRDefault="00AE69AE" w:rsidP="00E913E4">
            <w:pPr>
              <w:pStyle w:val="TAL"/>
              <w:jc w:val="center"/>
              <w:rPr>
                <w:ins w:id="1952" w:author="Sherzod" w:date="2020-10-05T11:15:00Z"/>
                <w:lang w:eastAsia="zh-CN"/>
              </w:rPr>
            </w:pPr>
            <w:ins w:id="1953" w:author="Sherzod" w:date="2020-10-05T11:15:00Z">
              <w:r w:rsidRPr="00CF6744">
                <w:t>IOP</w:t>
              </w:r>
              <w:r w:rsidRPr="005C6798">
                <w:t xml:space="preserve"> Check</w:t>
              </w:r>
            </w:ins>
          </w:p>
        </w:tc>
        <w:tc>
          <w:tcPr>
            <w:tcW w:w="7305" w:type="dxa"/>
            <w:shd w:val="clear" w:color="auto" w:fill="D9D9D9"/>
          </w:tcPr>
          <w:p w14:paraId="3E9B1DB6" w14:textId="77777777" w:rsidR="00AE69AE" w:rsidRPr="005C6798" w:rsidRDefault="00AE69AE" w:rsidP="00E913E4">
            <w:pPr>
              <w:pStyle w:val="TAL"/>
              <w:rPr>
                <w:ins w:id="1954" w:author="Sherzod" w:date="2020-10-05T11:15:00Z"/>
              </w:rPr>
            </w:pPr>
            <w:ins w:id="1955" w:author="Sherzod" w:date="2020-10-05T11:15:00Z">
              <w:r w:rsidRPr="00CF6744">
                <w:t>AE</w:t>
              </w:r>
              <w:r w:rsidRPr="005C6798">
                <w:t xml:space="preserve"> </w:t>
              </w:r>
              <w:r w:rsidRPr="005C6798">
                <w:rPr>
                  <w:rFonts w:eastAsia="MS Mincho"/>
                </w:rPr>
                <w:t>indicates successful operation</w:t>
              </w:r>
            </w:ins>
          </w:p>
        </w:tc>
      </w:tr>
      <w:tr w:rsidR="00AE69AE" w:rsidRPr="005C6798" w14:paraId="69472438" w14:textId="77777777" w:rsidTr="00E913E4">
        <w:trPr>
          <w:jc w:val="center"/>
          <w:ins w:id="1956" w:author="Sherzod" w:date="2020-10-05T11:15:00Z"/>
        </w:trPr>
        <w:tc>
          <w:tcPr>
            <w:tcW w:w="1174" w:type="dxa"/>
            <w:gridSpan w:val="2"/>
            <w:tcBorders>
              <w:left w:val="single" w:sz="4" w:space="0" w:color="auto"/>
              <w:right w:val="single" w:sz="4" w:space="0" w:color="auto"/>
            </w:tcBorders>
            <w:shd w:val="clear" w:color="auto" w:fill="D0CECE"/>
            <w:vAlign w:val="center"/>
          </w:tcPr>
          <w:p w14:paraId="3BE51870" w14:textId="77777777" w:rsidR="00AE69AE" w:rsidRPr="005C6798" w:rsidRDefault="00AE69AE" w:rsidP="00E913E4">
            <w:pPr>
              <w:pStyle w:val="TAL"/>
              <w:jc w:val="center"/>
              <w:rPr>
                <w:ins w:id="1957" w:author="Sherzod" w:date="2020-10-05T11:15:00Z"/>
              </w:rPr>
            </w:pPr>
            <w:ins w:id="1958"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5EE744CC" w14:textId="77777777" w:rsidR="00AE69AE" w:rsidRPr="005C6798" w:rsidRDefault="00AE69AE" w:rsidP="00E913E4">
            <w:pPr>
              <w:pStyle w:val="TAL"/>
              <w:rPr>
                <w:ins w:id="1959" w:author="Sherzod" w:date="2020-10-05T11:15:00Z"/>
              </w:rPr>
            </w:pPr>
          </w:p>
        </w:tc>
      </w:tr>
      <w:tr w:rsidR="00AE69AE" w:rsidRPr="005C6798" w14:paraId="6ACD8EE7" w14:textId="77777777" w:rsidTr="00E913E4">
        <w:trPr>
          <w:jc w:val="center"/>
          <w:ins w:id="1960" w:author="Sherzod" w:date="2020-10-05T11:15:00Z"/>
        </w:trPr>
        <w:tc>
          <w:tcPr>
            <w:tcW w:w="1174" w:type="dxa"/>
            <w:gridSpan w:val="2"/>
            <w:tcBorders>
              <w:left w:val="single" w:sz="4" w:space="0" w:color="auto"/>
              <w:right w:val="single" w:sz="4" w:space="0" w:color="auto"/>
            </w:tcBorders>
            <w:shd w:val="clear" w:color="auto" w:fill="FFFFFF"/>
            <w:vAlign w:val="center"/>
          </w:tcPr>
          <w:p w14:paraId="69455793" w14:textId="77777777" w:rsidR="00AE69AE" w:rsidRPr="005C6798" w:rsidRDefault="00AE69AE" w:rsidP="00E913E4">
            <w:pPr>
              <w:pStyle w:val="TAL"/>
              <w:jc w:val="center"/>
              <w:rPr>
                <w:ins w:id="1961" w:author="Sherzod" w:date="2020-10-05T11:15:00Z"/>
              </w:rPr>
            </w:pPr>
            <w:ins w:id="1962"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D9D70" w14:textId="77777777" w:rsidR="00AE69AE" w:rsidRPr="005C6798" w:rsidRDefault="00AE69AE" w:rsidP="00E913E4">
            <w:pPr>
              <w:pStyle w:val="TAL"/>
              <w:rPr>
                <w:ins w:id="1963" w:author="Sherzod" w:date="2020-10-05T11:15:00Z"/>
              </w:rPr>
            </w:pPr>
          </w:p>
        </w:tc>
      </w:tr>
    </w:tbl>
    <w:p w14:paraId="430C627A" w14:textId="77777777" w:rsidR="00E913E4" w:rsidRPr="00BE13F9" w:rsidRDefault="00E913E4" w:rsidP="00E913E4">
      <w:pPr>
        <w:rPr>
          <w:ins w:id="1964" w:author="Sherzod" w:date="2020-10-05T11:19:00Z"/>
          <w:rFonts w:ascii="Times New Roman" w:hAnsi="Times New Roman"/>
          <w:sz w:val="20"/>
          <w:szCs w:val="20"/>
          <w:lang w:eastAsia="x-none"/>
        </w:rPr>
      </w:pPr>
    </w:p>
    <w:p w14:paraId="1899E2A4" w14:textId="3F7479FA" w:rsidR="00AE69AE" w:rsidRDefault="00E913E4">
      <w:pPr>
        <w:pStyle w:val="Heading4"/>
        <w:rPr>
          <w:ins w:id="1965" w:author="Sherzod" w:date="2020-10-05T11:15:00Z"/>
        </w:rPr>
        <w:pPrChange w:id="1966" w:author="Sherzod" w:date="2020-10-05T11:19:00Z">
          <w:pPr>
            <w:pStyle w:val="Heading3"/>
            <w:ind w:left="0" w:firstLine="0"/>
          </w:pPr>
        </w:pPrChange>
      </w:pPr>
      <w:ins w:id="1967" w:author="Sherzod" w:date="2020-10-05T11:19:00Z">
        <w:r w:rsidRPr="00BE13F9">
          <w:lastRenderedPageBreak/>
          <w:t>8.</w:t>
        </w:r>
        <w:r>
          <w:t>6.3.</w:t>
        </w:r>
      </w:ins>
      <w:ins w:id="1968" w:author="Sherzod" w:date="2020-10-05T11:33:00Z">
        <w:r w:rsidR="00877DE5">
          <w:t>7</w:t>
        </w:r>
      </w:ins>
      <w:ins w:id="1969" w:author="Sherzod" w:date="2020-10-05T11:19:00Z">
        <w:r w:rsidRPr="00BE13F9">
          <w:tab/>
        </w:r>
        <w:proofErr w:type="spellStart"/>
        <w:r w:rsidRPr="00E913E4">
          <w:t>SemanticMashupInstance</w:t>
        </w:r>
        <w:proofErr w:type="spellEnd"/>
        <w:r w:rsidRPr="00E913E4">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0AA229D5" w14:textId="77777777" w:rsidTr="00E913E4">
        <w:trPr>
          <w:cantSplit/>
          <w:tblHeader/>
          <w:jc w:val="center"/>
          <w:ins w:id="1970" w:author="Sherzod" w:date="2020-10-05T11:15:00Z"/>
        </w:trPr>
        <w:tc>
          <w:tcPr>
            <w:tcW w:w="9816" w:type="dxa"/>
            <w:gridSpan w:val="4"/>
          </w:tcPr>
          <w:p w14:paraId="62985FDA" w14:textId="77777777" w:rsidR="00AE69AE" w:rsidRPr="005C6798" w:rsidRDefault="00AE69AE" w:rsidP="00E913E4">
            <w:pPr>
              <w:pStyle w:val="TAL"/>
              <w:keepLines w:val="0"/>
              <w:jc w:val="center"/>
              <w:rPr>
                <w:ins w:id="1971" w:author="Sherzod" w:date="2020-10-05T11:15:00Z"/>
                <w:b/>
              </w:rPr>
            </w:pPr>
            <w:ins w:id="1972" w:author="Sherzod" w:date="2020-10-05T11:15:00Z">
              <w:r w:rsidRPr="005C6798">
                <w:rPr>
                  <w:b/>
                </w:rPr>
                <w:t>Interoperability Test Description</w:t>
              </w:r>
            </w:ins>
          </w:p>
        </w:tc>
      </w:tr>
      <w:tr w:rsidR="00AE69AE" w:rsidRPr="005C6798" w14:paraId="7C7AB738" w14:textId="77777777" w:rsidTr="00E913E4">
        <w:trPr>
          <w:jc w:val="center"/>
          <w:ins w:id="1973" w:author="Sherzod" w:date="2020-10-05T11:15:00Z"/>
        </w:trPr>
        <w:tc>
          <w:tcPr>
            <w:tcW w:w="2511" w:type="dxa"/>
            <w:gridSpan w:val="3"/>
          </w:tcPr>
          <w:p w14:paraId="0A2B789E" w14:textId="77777777" w:rsidR="00AE69AE" w:rsidRPr="005C6798" w:rsidRDefault="00AE69AE" w:rsidP="00E913E4">
            <w:pPr>
              <w:pStyle w:val="TAL"/>
              <w:keepLines w:val="0"/>
              <w:rPr>
                <w:ins w:id="1974" w:author="Sherzod" w:date="2020-10-05T11:15:00Z"/>
              </w:rPr>
            </w:pPr>
            <w:ins w:id="1975" w:author="Sherzod" w:date="2020-10-05T11:15:00Z">
              <w:r w:rsidRPr="005C6798">
                <w:rPr>
                  <w:b/>
                </w:rPr>
                <w:t>Identifier:</w:t>
              </w:r>
            </w:ins>
          </w:p>
        </w:tc>
        <w:tc>
          <w:tcPr>
            <w:tcW w:w="7305" w:type="dxa"/>
          </w:tcPr>
          <w:p w14:paraId="40BF0DA1" w14:textId="434644F2" w:rsidR="00AE69AE" w:rsidRPr="005C6798" w:rsidRDefault="00AE69AE" w:rsidP="00E913E4">
            <w:pPr>
              <w:pStyle w:val="TAL"/>
              <w:keepLines w:val="0"/>
              <w:rPr>
                <w:ins w:id="1976" w:author="Sherzod" w:date="2020-10-05T11:15:00Z"/>
              </w:rPr>
            </w:pPr>
            <w:ins w:id="1977" w:author="Sherzod" w:date="2020-10-05T11:15:00Z">
              <w:r w:rsidRPr="00CF6744">
                <w:t>TD</w:t>
              </w:r>
              <w:r w:rsidRPr="005C6798">
                <w:t>_</w:t>
              </w:r>
              <w:r w:rsidRPr="00CF6744">
                <w:t>M2M</w:t>
              </w:r>
              <w:r w:rsidRPr="005C6798">
                <w:t>_</w:t>
              </w:r>
              <w:r w:rsidRPr="00CF6744">
                <w:t>NH</w:t>
              </w:r>
              <w:r w:rsidRPr="005C6798">
                <w:t>_</w:t>
              </w:r>
            </w:ins>
            <w:ins w:id="1978" w:author="Sherzod" w:date="2020-10-05T11:19:00Z">
              <w:r w:rsidR="00E913E4">
                <w:t>122</w:t>
              </w:r>
            </w:ins>
          </w:p>
        </w:tc>
      </w:tr>
      <w:tr w:rsidR="00AE69AE" w:rsidRPr="005C6798" w14:paraId="0A6E6688" w14:textId="77777777" w:rsidTr="00E913E4">
        <w:trPr>
          <w:jc w:val="center"/>
          <w:ins w:id="1979" w:author="Sherzod" w:date="2020-10-05T11:15:00Z"/>
        </w:trPr>
        <w:tc>
          <w:tcPr>
            <w:tcW w:w="2511" w:type="dxa"/>
            <w:gridSpan w:val="3"/>
          </w:tcPr>
          <w:p w14:paraId="0AD3E877" w14:textId="77777777" w:rsidR="00AE69AE" w:rsidRPr="005C6798" w:rsidRDefault="00AE69AE" w:rsidP="00E913E4">
            <w:pPr>
              <w:pStyle w:val="TAL"/>
              <w:keepLines w:val="0"/>
              <w:rPr>
                <w:ins w:id="1980" w:author="Sherzod" w:date="2020-10-05T11:15:00Z"/>
              </w:rPr>
            </w:pPr>
            <w:ins w:id="1981" w:author="Sherzod" w:date="2020-10-05T11:15:00Z">
              <w:r w:rsidRPr="005C6798">
                <w:rPr>
                  <w:b/>
                </w:rPr>
                <w:t>Objective:</w:t>
              </w:r>
            </w:ins>
          </w:p>
        </w:tc>
        <w:tc>
          <w:tcPr>
            <w:tcW w:w="7305" w:type="dxa"/>
          </w:tcPr>
          <w:p w14:paraId="7E89E04A" w14:textId="77777777" w:rsidR="00AE69AE" w:rsidRPr="005C6798" w:rsidRDefault="00AE69AE" w:rsidP="00E913E4">
            <w:pPr>
              <w:pStyle w:val="TAL"/>
              <w:keepLines w:val="0"/>
              <w:rPr>
                <w:ins w:id="1982" w:author="Sherzod" w:date="2020-10-05T11:15:00Z"/>
              </w:rPr>
            </w:pPr>
            <w:ins w:id="1983" w:author="Sherzod" w:date="2020-10-05T11:15:00Z">
              <w:r w:rsidRPr="00CF6744">
                <w:t>AE</w:t>
              </w:r>
              <w:r w:rsidRPr="005C6798">
                <w:t xml:space="preserve"> updates attribute </w:t>
              </w:r>
              <w:r w:rsidRPr="00CF6744">
                <w:t>in</w:t>
              </w:r>
              <w:r w:rsidRPr="005C6798">
                <w:t xml:space="preserve"> </w:t>
              </w:r>
              <w:r w:rsidRPr="005C6798">
                <w:rPr>
                  <w:szCs w:val="18"/>
                  <w:lang w:eastAsia="zh-CN"/>
                </w:rPr>
                <w:t>&lt;</w:t>
              </w:r>
              <w:proofErr w:type="spellStart"/>
              <w:r w:rsidRPr="00864455">
                <w:t>semanticMashupInstance</w:t>
              </w:r>
              <w:proofErr w:type="spellEnd"/>
              <w:r w:rsidRPr="005C6798">
                <w:rPr>
                  <w:szCs w:val="18"/>
                  <w:lang w:eastAsia="zh-CN"/>
                </w:rPr>
                <w:t xml:space="preserve">&gt; </w:t>
              </w:r>
              <w:r w:rsidRPr="005C6798">
                <w:t xml:space="preserve">resource via a </w:t>
              </w:r>
              <w:proofErr w:type="spellStart"/>
              <w:r w:rsidRPr="00864455">
                <w:t>semanticMashupInstance</w:t>
              </w:r>
              <w:proofErr w:type="spellEnd"/>
              <w:r>
                <w:t xml:space="preserve"> </w:t>
              </w:r>
              <w:r w:rsidRPr="00CF6744">
                <w:t>Update</w:t>
              </w:r>
              <w:r w:rsidRPr="005C6798">
                <w:t xml:space="preserve"> Request</w:t>
              </w:r>
            </w:ins>
          </w:p>
        </w:tc>
      </w:tr>
      <w:tr w:rsidR="00AE69AE" w:rsidRPr="005C6798" w14:paraId="0A2C5601" w14:textId="77777777" w:rsidTr="00E913E4">
        <w:trPr>
          <w:jc w:val="center"/>
          <w:ins w:id="1984" w:author="Sherzod" w:date="2020-10-05T11:15:00Z"/>
        </w:trPr>
        <w:tc>
          <w:tcPr>
            <w:tcW w:w="2511" w:type="dxa"/>
            <w:gridSpan w:val="3"/>
          </w:tcPr>
          <w:p w14:paraId="48601565" w14:textId="77777777" w:rsidR="00AE69AE" w:rsidRPr="005C6798" w:rsidRDefault="00AE69AE" w:rsidP="00E913E4">
            <w:pPr>
              <w:pStyle w:val="TAL"/>
              <w:keepLines w:val="0"/>
              <w:rPr>
                <w:ins w:id="1985" w:author="Sherzod" w:date="2020-10-05T11:15:00Z"/>
              </w:rPr>
            </w:pPr>
            <w:ins w:id="1986" w:author="Sherzod" w:date="2020-10-05T11:15:00Z">
              <w:r w:rsidRPr="005C6798">
                <w:rPr>
                  <w:b/>
                </w:rPr>
                <w:t>Configuration:</w:t>
              </w:r>
            </w:ins>
          </w:p>
        </w:tc>
        <w:tc>
          <w:tcPr>
            <w:tcW w:w="7305" w:type="dxa"/>
          </w:tcPr>
          <w:p w14:paraId="2921A10E" w14:textId="77777777" w:rsidR="00AE69AE" w:rsidRPr="005C6798" w:rsidRDefault="00AE69AE" w:rsidP="00E913E4">
            <w:pPr>
              <w:pStyle w:val="TAL"/>
              <w:keepLines w:val="0"/>
              <w:rPr>
                <w:ins w:id="1987" w:author="Sherzod" w:date="2020-10-05T11:15:00Z"/>
                <w:b/>
              </w:rPr>
            </w:pPr>
            <w:ins w:id="1988" w:author="Sherzod" w:date="2020-10-05T11:15:00Z">
              <w:r w:rsidRPr="00CF6744">
                <w:t>M2M</w:t>
              </w:r>
              <w:r w:rsidRPr="005C6798">
                <w:t>_</w:t>
              </w:r>
              <w:r w:rsidRPr="00CF6744">
                <w:t>CFG</w:t>
              </w:r>
              <w:r w:rsidRPr="005C6798">
                <w:t>_01</w:t>
              </w:r>
            </w:ins>
          </w:p>
        </w:tc>
      </w:tr>
      <w:tr w:rsidR="00AE69AE" w:rsidRPr="005C6798" w14:paraId="0660F484" w14:textId="77777777" w:rsidTr="00E913E4">
        <w:trPr>
          <w:jc w:val="center"/>
          <w:ins w:id="1989" w:author="Sherzod" w:date="2020-10-05T11:15:00Z"/>
        </w:trPr>
        <w:tc>
          <w:tcPr>
            <w:tcW w:w="2511" w:type="dxa"/>
            <w:gridSpan w:val="3"/>
          </w:tcPr>
          <w:p w14:paraId="61EC1584" w14:textId="77777777" w:rsidR="00AE69AE" w:rsidRPr="005C6798" w:rsidRDefault="00AE69AE" w:rsidP="00E913E4">
            <w:pPr>
              <w:pStyle w:val="TAL"/>
              <w:keepLines w:val="0"/>
              <w:rPr>
                <w:ins w:id="1990" w:author="Sherzod" w:date="2020-10-05T11:15:00Z"/>
              </w:rPr>
            </w:pPr>
            <w:ins w:id="1991" w:author="Sherzod" w:date="2020-10-05T11:15:00Z">
              <w:r w:rsidRPr="005C6798">
                <w:rPr>
                  <w:b/>
                </w:rPr>
                <w:t>References:</w:t>
              </w:r>
            </w:ins>
          </w:p>
        </w:tc>
        <w:tc>
          <w:tcPr>
            <w:tcW w:w="7305" w:type="dxa"/>
          </w:tcPr>
          <w:p w14:paraId="390248CA" w14:textId="77777777" w:rsidR="00AE69AE" w:rsidRPr="005C6798" w:rsidRDefault="00AE69AE" w:rsidP="00E913E4">
            <w:pPr>
              <w:pStyle w:val="TAL"/>
              <w:keepLines w:val="0"/>
              <w:rPr>
                <w:ins w:id="1992" w:author="Sherzod" w:date="2020-10-05T11:15:00Z"/>
              </w:rPr>
            </w:pPr>
            <w:ins w:id="1993"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994" w:author="Sherzod" w:date="2020-10-05T11:15:00Z">
              <w:r w:rsidRPr="00CF6744">
                <w:fldChar w:fldCharType="separate"/>
              </w:r>
              <w:r>
                <w:rPr>
                  <w:noProof/>
                </w:rPr>
                <w:t>13</w:t>
              </w:r>
              <w:r w:rsidRPr="00CF6744">
                <w:fldChar w:fldCharType="end"/>
              </w:r>
              <w:r w:rsidRPr="00CF6744">
                <w:t>]</w:t>
              </w:r>
              <w:r w:rsidRPr="005C6798">
                <w:t>, clause 6.</w:t>
              </w:r>
              <w:r>
                <w:t>4</w:t>
              </w:r>
              <w:r w:rsidRPr="005C6798">
                <w:t>.</w:t>
              </w:r>
              <w:r>
                <w:t>4</w:t>
              </w:r>
            </w:ins>
          </w:p>
          <w:p w14:paraId="27AF2D13" w14:textId="77777777" w:rsidR="00AE69AE" w:rsidRPr="005C6798" w:rsidRDefault="00AE69AE" w:rsidP="00E913E4">
            <w:pPr>
              <w:pStyle w:val="TAL"/>
              <w:keepLines w:val="0"/>
              <w:rPr>
                <w:ins w:id="1995" w:author="Sherzod" w:date="2020-10-05T11:15:00Z"/>
                <w:lang w:eastAsia="zh-CN"/>
              </w:rPr>
            </w:pPr>
            <w:ins w:id="1996"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997"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w:t>
              </w:r>
              <w:r>
                <w:rPr>
                  <w:lang w:eastAsia="zh-CN"/>
                </w:rPr>
                <w:t>3</w:t>
              </w:r>
            </w:ins>
          </w:p>
        </w:tc>
      </w:tr>
      <w:tr w:rsidR="00AE69AE" w:rsidRPr="005C6798" w14:paraId="6D2FD0F2" w14:textId="77777777" w:rsidTr="00E913E4">
        <w:trPr>
          <w:jc w:val="center"/>
          <w:ins w:id="1998" w:author="Sherzod" w:date="2020-10-05T11:15:00Z"/>
        </w:trPr>
        <w:tc>
          <w:tcPr>
            <w:tcW w:w="9816" w:type="dxa"/>
            <w:gridSpan w:val="4"/>
            <w:shd w:val="clear" w:color="auto" w:fill="F2F2F2"/>
          </w:tcPr>
          <w:p w14:paraId="509131C9" w14:textId="77777777" w:rsidR="00AE69AE" w:rsidRPr="005C6798" w:rsidRDefault="00AE69AE" w:rsidP="00E913E4">
            <w:pPr>
              <w:pStyle w:val="TAL"/>
              <w:keepLines w:val="0"/>
              <w:rPr>
                <w:ins w:id="1999" w:author="Sherzod" w:date="2020-10-05T11:15:00Z"/>
                <w:b/>
              </w:rPr>
            </w:pPr>
          </w:p>
        </w:tc>
      </w:tr>
      <w:tr w:rsidR="00AE69AE" w:rsidRPr="005C6798" w14:paraId="77F9B1B3" w14:textId="77777777" w:rsidTr="00E913E4">
        <w:trPr>
          <w:jc w:val="center"/>
          <w:ins w:id="2000" w:author="Sherzod" w:date="2020-10-05T11:15:00Z"/>
        </w:trPr>
        <w:tc>
          <w:tcPr>
            <w:tcW w:w="2511" w:type="dxa"/>
            <w:gridSpan w:val="3"/>
            <w:tcBorders>
              <w:bottom w:val="single" w:sz="4" w:space="0" w:color="auto"/>
            </w:tcBorders>
          </w:tcPr>
          <w:p w14:paraId="5E6FC774" w14:textId="77777777" w:rsidR="00AE69AE" w:rsidRPr="005C6798" w:rsidRDefault="00AE69AE" w:rsidP="00E913E4">
            <w:pPr>
              <w:pStyle w:val="TAL"/>
              <w:keepLines w:val="0"/>
              <w:rPr>
                <w:ins w:id="2001" w:author="Sherzod" w:date="2020-10-05T11:15:00Z"/>
              </w:rPr>
            </w:pPr>
            <w:ins w:id="2002" w:author="Sherzod" w:date="2020-10-05T11:15:00Z">
              <w:r w:rsidRPr="005C6798">
                <w:rPr>
                  <w:b/>
                </w:rPr>
                <w:t>Pre-test conditions:</w:t>
              </w:r>
            </w:ins>
          </w:p>
        </w:tc>
        <w:tc>
          <w:tcPr>
            <w:tcW w:w="7305" w:type="dxa"/>
            <w:tcBorders>
              <w:bottom w:val="single" w:sz="4" w:space="0" w:color="auto"/>
            </w:tcBorders>
          </w:tcPr>
          <w:p w14:paraId="01438A95" w14:textId="77777777" w:rsidR="00AE69AE" w:rsidRDefault="00AE69AE" w:rsidP="00E913E4">
            <w:pPr>
              <w:pStyle w:val="TB1"/>
              <w:rPr>
                <w:ins w:id="2003" w:author="Sherzod" w:date="2020-10-05T11:15:00Z"/>
              </w:rPr>
            </w:pPr>
            <w:ins w:id="2004"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172816A7" w14:textId="77777777" w:rsidR="00AE69AE" w:rsidRPr="005C6798" w:rsidRDefault="00AE69AE" w:rsidP="00E913E4">
            <w:pPr>
              <w:pStyle w:val="TB1"/>
              <w:rPr>
                <w:ins w:id="2005" w:author="Sherzod" w:date="2020-10-05T11:15:00Z"/>
              </w:rPr>
            </w:pPr>
            <w:ins w:id="2006"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78861C83" w14:textId="77777777" w:rsidTr="00E913E4">
        <w:trPr>
          <w:jc w:val="center"/>
          <w:ins w:id="2007" w:author="Sherzod" w:date="2020-10-05T11:15:00Z"/>
        </w:trPr>
        <w:tc>
          <w:tcPr>
            <w:tcW w:w="9816" w:type="dxa"/>
            <w:gridSpan w:val="4"/>
            <w:shd w:val="clear" w:color="auto" w:fill="F2F2F2"/>
          </w:tcPr>
          <w:p w14:paraId="41230BBD" w14:textId="77777777" w:rsidR="00AE69AE" w:rsidRPr="005C6798" w:rsidRDefault="00AE69AE" w:rsidP="00E913E4">
            <w:pPr>
              <w:pStyle w:val="TAL"/>
              <w:keepLines w:val="0"/>
              <w:jc w:val="center"/>
              <w:rPr>
                <w:ins w:id="2008" w:author="Sherzod" w:date="2020-10-05T11:15:00Z"/>
                <w:b/>
              </w:rPr>
            </w:pPr>
            <w:ins w:id="2009" w:author="Sherzod" w:date="2020-10-05T11:15:00Z">
              <w:r w:rsidRPr="005C6798">
                <w:rPr>
                  <w:b/>
                </w:rPr>
                <w:t>Test Sequence</w:t>
              </w:r>
            </w:ins>
          </w:p>
        </w:tc>
      </w:tr>
      <w:tr w:rsidR="00AE69AE" w:rsidRPr="005C6798" w14:paraId="013895A0" w14:textId="77777777" w:rsidTr="00E913E4">
        <w:trPr>
          <w:jc w:val="center"/>
          <w:ins w:id="2010" w:author="Sherzod" w:date="2020-10-05T11:15:00Z"/>
        </w:trPr>
        <w:tc>
          <w:tcPr>
            <w:tcW w:w="527" w:type="dxa"/>
            <w:tcBorders>
              <w:bottom w:val="single" w:sz="4" w:space="0" w:color="auto"/>
            </w:tcBorders>
            <w:shd w:val="clear" w:color="auto" w:fill="auto"/>
            <w:vAlign w:val="center"/>
          </w:tcPr>
          <w:p w14:paraId="4C00B909" w14:textId="77777777" w:rsidR="00AE69AE" w:rsidRPr="005C6798" w:rsidRDefault="00AE69AE" w:rsidP="00E913E4">
            <w:pPr>
              <w:pStyle w:val="TAL"/>
              <w:keepNext w:val="0"/>
              <w:jc w:val="center"/>
              <w:rPr>
                <w:ins w:id="2011" w:author="Sherzod" w:date="2020-10-05T11:15:00Z"/>
                <w:b/>
              </w:rPr>
            </w:pPr>
            <w:ins w:id="2012" w:author="Sherzod" w:date="2020-10-05T11:15:00Z">
              <w:r w:rsidRPr="005C6798">
                <w:rPr>
                  <w:b/>
                </w:rPr>
                <w:t>Step</w:t>
              </w:r>
            </w:ins>
          </w:p>
        </w:tc>
        <w:tc>
          <w:tcPr>
            <w:tcW w:w="647" w:type="dxa"/>
            <w:tcBorders>
              <w:bottom w:val="single" w:sz="4" w:space="0" w:color="auto"/>
            </w:tcBorders>
          </w:tcPr>
          <w:p w14:paraId="52C77A64" w14:textId="77777777" w:rsidR="00AE69AE" w:rsidRPr="005C6798" w:rsidRDefault="00AE69AE" w:rsidP="00E913E4">
            <w:pPr>
              <w:pStyle w:val="TAL"/>
              <w:keepNext w:val="0"/>
              <w:jc w:val="center"/>
              <w:rPr>
                <w:ins w:id="2013" w:author="Sherzod" w:date="2020-10-05T11:15:00Z"/>
                <w:b/>
              </w:rPr>
            </w:pPr>
            <w:ins w:id="2014" w:author="Sherzod" w:date="2020-10-05T11:15:00Z">
              <w:r w:rsidRPr="00CF6744">
                <w:rPr>
                  <w:b/>
                </w:rPr>
                <w:t>RP</w:t>
              </w:r>
            </w:ins>
          </w:p>
        </w:tc>
        <w:tc>
          <w:tcPr>
            <w:tcW w:w="1337" w:type="dxa"/>
            <w:tcBorders>
              <w:bottom w:val="single" w:sz="4" w:space="0" w:color="auto"/>
            </w:tcBorders>
            <w:shd w:val="clear" w:color="auto" w:fill="auto"/>
            <w:vAlign w:val="center"/>
          </w:tcPr>
          <w:p w14:paraId="49AF2C4A" w14:textId="77777777" w:rsidR="00AE69AE" w:rsidRPr="005C6798" w:rsidRDefault="00AE69AE" w:rsidP="00E913E4">
            <w:pPr>
              <w:pStyle w:val="TAL"/>
              <w:keepNext w:val="0"/>
              <w:jc w:val="center"/>
              <w:rPr>
                <w:ins w:id="2015" w:author="Sherzod" w:date="2020-10-05T11:15:00Z"/>
                <w:b/>
              </w:rPr>
            </w:pPr>
            <w:ins w:id="2016" w:author="Sherzod" w:date="2020-10-05T11:15:00Z">
              <w:r w:rsidRPr="005C6798">
                <w:rPr>
                  <w:b/>
                </w:rPr>
                <w:t>Type</w:t>
              </w:r>
            </w:ins>
          </w:p>
        </w:tc>
        <w:tc>
          <w:tcPr>
            <w:tcW w:w="7305" w:type="dxa"/>
            <w:tcBorders>
              <w:bottom w:val="single" w:sz="4" w:space="0" w:color="auto"/>
            </w:tcBorders>
            <w:shd w:val="clear" w:color="auto" w:fill="auto"/>
            <w:vAlign w:val="center"/>
          </w:tcPr>
          <w:p w14:paraId="6042E42E" w14:textId="77777777" w:rsidR="00AE69AE" w:rsidRPr="005C6798" w:rsidRDefault="00AE69AE" w:rsidP="00E913E4">
            <w:pPr>
              <w:pStyle w:val="TAL"/>
              <w:keepNext w:val="0"/>
              <w:jc w:val="center"/>
              <w:rPr>
                <w:ins w:id="2017" w:author="Sherzod" w:date="2020-10-05T11:15:00Z"/>
                <w:b/>
              </w:rPr>
            </w:pPr>
            <w:ins w:id="2018" w:author="Sherzod" w:date="2020-10-05T11:15:00Z">
              <w:r w:rsidRPr="005C6798">
                <w:rPr>
                  <w:b/>
                </w:rPr>
                <w:t>Description</w:t>
              </w:r>
            </w:ins>
          </w:p>
        </w:tc>
      </w:tr>
      <w:tr w:rsidR="00AE69AE" w:rsidRPr="005C6798" w14:paraId="61ED9804" w14:textId="77777777" w:rsidTr="00E913E4">
        <w:trPr>
          <w:jc w:val="center"/>
          <w:ins w:id="2019" w:author="Sherzod" w:date="2020-10-05T11:15:00Z"/>
        </w:trPr>
        <w:tc>
          <w:tcPr>
            <w:tcW w:w="527" w:type="dxa"/>
            <w:tcBorders>
              <w:left w:val="single" w:sz="4" w:space="0" w:color="auto"/>
            </w:tcBorders>
            <w:vAlign w:val="center"/>
          </w:tcPr>
          <w:p w14:paraId="72D0D797" w14:textId="77777777" w:rsidR="00AE69AE" w:rsidRPr="005C6798" w:rsidRDefault="00AE69AE" w:rsidP="00E913E4">
            <w:pPr>
              <w:pStyle w:val="TAL"/>
              <w:keepNext w:val="0"/>
              <w:jc w:val="center"/>
              <w:rPr>
                <w:ins w:id="2020" w:author="Sherzod" w:date="2020-10-05T11:15:00Z"/>
              </w:rPr>
            </w:pPr>
            <w:ins w:id="2021" w:author="Sherzod" w:date="2020-10-05T11:15:00Z">
              <w:r w:rsidRPr="005C6798">
                <w:t>1</w:t>
              </w:r>
            </w:ins>
          </w:p>
        </w:tc>
        <w:tc>
          <w:tcPr>
            <w:tcW w:w="647" w:type="dxa"/>
          </w:tcPr>
          <w:p w14:paraId="50EBAC19" w14:textId="77777777" w:rsidR="00AE69AE" w:rsidRPr="005C6798" w:rsidRDefault="00AE69AE" w:rsidP="00E913E4">
            <w:pPr>
              <w:pStyle w:val="TAL"/>
              <w:jc w:val="center"/>
              <w:rPr>
                <w:ins w:id="2022" w:author="Sherzod" w:date="2020-10-05T11:15:00Z"/>
              </w:rPr>
            </w:pPr>
          </w:p>
        </w:tc>
        <w:tc>
          <w:tcPr>
            <w:tcW w:w="1337" w:type="dxa"/>
            <w:shd w:val="clear" w:color="auto" w:fill="E7E6E6"/>
          </w:tcPr>
          <w:p w14:paraId="7C362434" w14:textId="77777777" w:rsidR="00AE69AE" w:rsidRPr="005C6798" w:rsidRDefault="00AE69AE" w:rsidP="00E913E4">
            <w:pPr>
              <w:pStyle w:val="TAL"/>
              <w:jc w:val="center"/>
              <w:rPr>
                <w:ins w:id="2023" w:author="Sherzod" w:date="2020-10-05T11:15:00Z"/>
              </w:rPr>
            </w:pPr>
            <w:ins w:id="2024" w:author="Sherzod" w:date="2020-10-05T11:15:00Z">
              <w:r w:rsidRPr="005C6798">
                <w:t>Stimulus</w:t>
              </w:r>
            </w:ins>
          </w:p>
        </w:tc>
        <w:tc>
          <w:tcPr>
            <w:tcW w:w="7305" w:type="dxa"/>
            <w:shd w:val="clear" w:color="auto" w:fill="E7E6E6"/>
          </w:tcPr>
          <w:p w14:paraId="4417D906" w14:textId="77777777" w:rsidR="00AE69AE" w:rsidRPr="005C6798" w:rsidRDefault="00AE69AE" w:rsidP="00E913E4">
            <w:pPr>
              <w:pStyle w:val="TAL"/>
              <w:rPr>
                <w:ins w:id="2025" w:author="Sherzod" w:date="2020-10-05T11:15:00Z"/>
                <w:lang w:eastAsia="zh-CN"/>
              </w:rPr>
            </w:pPr>
            <w:ins w:id="2026" w:author="Sherzod" w:date="2020-10-05T11:15:00Z">
              <w:r w:rsidRPr="00CF6744">
                <w:t>AE</w:t>
              </w:r>
              <w:r w:rsidRPr="005C6798">
                <w:t xml:space="preserve"> </w:t>
              </w:r>
              <w:r w:rsidRPr="005C6798">
                <w:rPr>
                  <w:rFonts w:eastAsia="MS Mincho"/>
                </w:rPr>
                <w:t xml:space="preserve">is requested to send a </w:t>
              </w:r>
              <w:proofErr w:type="spellStart"/>
              <w:r w:rsidRPr="00864455">
                <w:t>semanticMashupInstanc</w:t>
              </w:r>
              <w:r>
                <w:t>e</w:t>
              </w:r>
              <w:proofErr w:type="spellEnd"/>
              <w:r w:rsidRPr="005C6798">
                <w:rPr>
                  <w:szCs w:val="18"/>
                  <w:lang w:eastAsia="zh-CN"/>
                </w:rPr>
                <w:t xml:space="preserve"> </w:t>
              </w:r>
              <w:r w:rsidRPr="00CF6744">
                <w:t>Update</w:t>
              </w:r>
              <w:r w:rsidRPr="005C6798">
                <w:t xml:space="preserve"> Request to </w:t>
              </w:r>
              <w:r w:rsidRPr="00CF6744">
                <w:t>update</w:t>
              </w:r>
              <w:r w:rsidRPr="005C6798">
                <w:t xml:space="preserve"> the </w:t>
              </w:r>
              <w:proofErr w:type="spellStart"/>
              <w:r>
                <w:rPr>
                  <w:rFonts w:eastAsia="Arial"/>
                  <w:i/>
                  <w:szCs w:val="18"/>
                </w:rPr>
                <w:t>smjpInputParameter</w:t>
              </w:r>
              <w:proofErr w:type="spellEnd"/>
              <w:r>
                <w:rPr>
                  <w:rFonts w:eastAsia="Arial"/>
                  <w:i/>
                  <w:szCs w:val="18"/>
                </w:rPr>
                <w:t xml:space="preserve"> </w:t>
              </w:r>
              <w:r w:rsidRPr="005C6798">
                <w:t>attribute of the resource.</w:t>
              </w:r>
            </w:ins>
          </w:p>
        </w:tc>
      </w:tr>
      <w:tr w:rsidR="00AE69AE" w:rsidRPr="005C6798" w14:paraId="72DD27F2" w14:textId="77777777" w:rsidTr="00E913E4">
        <w:trPr>
          <w:trHeight w:val="983"/>
          <w:jc w:val="center"/>
          <w:ins w:id="2027" w:author="Sherzod" w:date="2020-10-05T11:15:00Z"/>
        </w:trPr>
        <w:tc>
          <w:tcPr>
            <w:tcW w:w="527" w:type="dxa"/>
            <w:tcBorders>
              <w:left w:val="single" w:sz="4" w:space="0" w:color="auto"/>
            </w:tcBorders>
            <w:vAlign w:val="center"/>
          </w:tcPr>
          <w:p w14:paraId="72EDAD50" w14:textId="77777777" w:rsidR="00AE69AE" w:rsidRPr="005C6798" w:rsidRDefault="00AE69AE" w:rsidP="00E913E4">
            <w:pPr>
              <w:pStyle w:val="TAL"/>
              <w:keepNext w:val="0"/>
              <w:jc w:val="center"/>
              <w:rPr>
                <w:ins w:id="2028" w:author="Sherzod" w:date="2020-10-05T11:15:00Z"/>
              </w:rPr>
            </w:pPr>
            <w:ins w:id="2029" w:author="Sherzod" w:date="2020-10-05T11:15:00Z">
              <w:r w:rsidRPr="005C6798">
                <w:t>2</w:t>
              </w:r>
            </w:ins>
          </w:p>
        </w:tc>
        <w:tc>
          <w:tcPr>
            <w:tcW w:w="647" w:type="dxa"/>
            <w:vAlign w:val="center"/>
          </w:tcPr>
          <w:p w14:paraId="231ECA6E" w14:textId="77777777" w:rsidR="00AE69AE" w:rsidRPr="005C6798" w:rsidRDefault="00AE69AE" w:rsidP="00E913E4">
            <w:pPr>
              <w:pStyle w:val="TAL"/>
              <w:jc w:val="center"/>
              <w:rPr>
                <w:ins w:id="2030" w:author="Sherzod" w:date="2020-10-05T11:15:00Z"/>
              </w:rPr>
            </w:pPr>
          </w:p>
          <w:p w14:paraId="6F4894E1" w14:textId="77777777" w:rsidR="00AE69AE" w:rsidRPr="005C6798" w:rsidRDefault="00AE69AE" w:rsidP="00E913E4">
            <w:pPr>
              <w:pStyle w:val="TAL"/>
              <w:jc w:val="center"/>
              <w:rPr>
                <w:ins w:id="2031" w:author="Sherzod" w:date="2020-10-05T11:15:00Z"/>
              </w:rPr>
            </w:pPr>
            <w:proofErr w:type="spellStart"/>
            <w:ins w:id="2032" w:author="Sherzod" w:date="2020-10-05T11:15:00Z">
              <w:r w:rsidRPr="00CF6744">
                <w:t>Mca</w:t>
              </w:r>
              <w:proofErr w:type="spellEnd"/>
            </w:ins>
          </w:p>
        </w:tc>
        <w:tc>
          <w:tcPr>
            <w:tcW w:w="1337" w:type="dxa"/>
            <w:vAlign w:val="center"/>
          </w:tcPr>
          <w:p w14:paraId="4E848169" w14:textId="77777777" w:rsidR="00AE69AE" w:rsidRPr="005C6798" w:rsidRDefault="00AE69AE" w:rsidP="00E913E4">
            <w:pPr>
              <w:pStyle w:val="TAL"/>
              <w:jc w:val="center"/>
              <w:rPr>
                <w:ins w:id="2033" w:author="Sherzod" w:date="2020-10-05T11:15:00Z"/>
                <w:lang w:eastAsia="zh-CN"/>
              </w:rPr>
            </w:pPr>
            <w:ins w:id="2034" w:author="Sherzod" w:date="2020-10-05T11:15:00Z">
              <w:r w:rsidRPr="00CF6744">
                <w:t>PRO</w:t>
              </w:r>
              <w:r w:rsidRPr="005C6798">
                <w:t xml:space="preserve"> Check Primitive </w:t>
              </w:r>
            </w:ins>
          </w:p>
        </w:tc>
        <w:tc>
          <w:tcPr>
            <w:tcW w:w="7305" w:type="dxa"/>
            <w:shd w:val="clear" w:color="auto" w:fill="FFFFFF"/>
          </w:tcPr>
          <w:p w14:paraId="4C6574C8" w14:textId="77777777" w:rsidR="00AE69AE" w:rsidRPr="005C6798" w:rsidRDefault="00AE69AE" w:rsidP="00E913E4">
            <w:pPr>
              <w:pStyle w:val="TB1"/>
              <w:rPr>
                <w:ins w:id="2035" w:author="Sherzod" w:date="2020-10-05T11:15:00Z"/>
                <w:lang w:eastAsia="zh-CN"/>
              </w:rPr>
            </w:pPr>
            <w:ins w:id="2036" w:author="Sherzod" w:date="2020-10-05T11:15:00Z">
              <w:r w:rsidRPr="005C6798">
                <w:rPr>
                  <w:lang w:eastAsia="zh-CN"/>
                </w:rPr>
                <w:t>op = 3 (</w:t>
              </w:r>
              <w:r w:rsidRPr="00CF6744">
                <w:rPr>
                  <w:lang w:eastAsia="zh-CN"/>
                </w:rPr>
                <w:t>Update</w:t>
              </w:r>
              <w:r w:rsidRPr="005C6798">
                <w:rPr>
                  <w:lang w:eastAsia="zh-CN"/>
                </w:rPr>
                <w:t>)</w:t>
              </w:r>
            </w:ins>
          </w:p>
          <w:p w14:paraId="6B3DFC1D" w14:textId="77777777" w:rsidR="00AE69AE" w:rsidRDefault="00AE69AE" w:rsidP="00E913E4">
            <w:pPr>
              <w:pStyle w:val="TB1"/>
              <w:rPr>
                <w:ins w:id="2037" w:author="Sherzod" w:date="2020-10-05T11:15:00Z"/>
                <w:lang w:eastAsia="zh-CN"/>
              </w:rPr>
            </w:pPr>
            <w:ins w:id="2038"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43FDCE1C" w14:textId="77777777" w:rsidR="00AE69AE" w:rsidRPr="005C6798" w:rsidRDefault="00AE69AE" w:rsidP="00E913E4">
            <w:pPr>
              <w:pStyle w:val="TB1"/>
              <w:rPr>
                <w:ins w:id="2039" w:author="Sherzod" w:date="2020-10-05T11:15:00Z"/>
                <w:lang w:eastAsia="zh-CN"/>
              </w:rPr>
            </w:pPr>
            <w:proofErr w:type="spellStart"/>
            <w:ins w:id="2040" w:author="Sherzod" w:date="2020-10-05T11:15:00Z">
              <w:r w:rsidRPr="005C6798">
                <w:rPr>
                  <w:lang w:eastAsia="zh-CN"/>
                </w:rPr>
                <w:t>fr</w:t>
              </w:r>
              <w:proofErr w:type="spellEnd"/>
              <w:r w:rsidRPr="005C6798">
                <w:rPr>
                  <w:lang w:eastAsia="zh-CN"/>
                </w:rPr>
                <w:t xml:space="preserve"> = </w:t>
              </w:r>
              <w:r w:rsidRPr="00CF6744">
                <w:rPr>
                  <w:lang w:eastAsia="zh-CN"/>
                </w:rPr>
                <w:t>AE-ID</w:t>
              </w:r>
            </w:ins>
          </w:p>
          <w:p w14:paraId="7AD8DF76" w14:textId="77777777" w:rsidR="00AE69AE" w:rsidRPr="005C6798" w:rsidRDefault="00AE69AE" w:rsidP="00E913E4">
            <w:pPr>
              <w:pStyle w:val="TB1"/>
              <w:rPr>
                <w:ins w:id="2041" w:author="Sherzod" w:date="2020-10-05T11:15:00Z"/>
                <w:lang w:eastAsia="zh-CN"/>
              </w:rPr>
            </w:pPr>
            <w:proofErr w:type="spellStart"/>
            <w:ins w:id="2042" w:author="Sherzod" w:date="2020-10-05T11:15:00Z">
              <w:r w:rsidRPr="00CF6744">
                <w:rPr>
                  <w:lang w:eastAsia="zh-CN"/>
                </w:rPr>
                <w:t>rqi</w:t>
              </w:r>
              <w:proofErr w:type="spellEnd"/>
              <w:r w:rsidRPr="005C6798">
                <w:rPr>
                  <w:lang w:eastAsia="zh-CN"/>
                </w:rPr>
                <w:t xml:space="preserve"> = (token-string)</w:t>
              </w:r>
            </w:ins>
          </w:p>
          <w:p w14:paraId="6D01A328" w14:textId="77777777" w:rsidR="00AE69AE" w:rsidRPr="005C6798" w:rsidRDefault="00AE69AE" w:rsidP="00E913E4">
            <w:pPr>
              <w:pStyle w:val="TB1"/>
              <w:rPr>
                <w:ins w:id="2043" w:author="Sherzod" w:date="2020-10-05T11:15:00Z"/>
                <w:szCs w:val="18"/>
                <w:lang w:eastAsia="zh-CN"/>
              </w:rPr>
            </w:pPr>
            <w:ins w:id="2044" w:author="Sherzod" w:date="2020-10-05T11:15:00Z">
              <w:r w:rsidRPr="005C6798">
                <w:rPr>
                  <w:lang w:eastAsia="zh-CN"/>
                </w:rPr>
                <w:t xml:space="preserve">pc = Serialized representation of updated </w:t>
              </w:r>
              <w:r w:rsidRPr="005C6798">
                <w:rPr>
                  <w:szCs w:val="18"/>
                  <w:lang w:eastAsia="zh-CN"/>
                </w:rPr>
                <w:t>&lt;</w:t>
              </w:r>
              <w:proofErr w:type="spellStart"/>
              <w:r w:rsidRPr="00864455">
                <w:t>semanticMashupInstance</w:t>
              </w:r>
              <w:proofErr w:type="spellEnd"/>
              <w:r w:rsidRPr="005C6798">
                <w:rPr>
                  <w:szCs w:val="18"/>
                  <w:lang w:eastAsia="zh-CN"/>
                </w:rPr>
                <w:t xml:space="preserve">&gt; </w:t>
              </w:r>
              <w:r w:rsidRPr="005C6798">
                <w:rPr>
                  <w:lang w:eastAsia="zh-CN"/>
                </w:rPr>
                <w:t>resource</w:t>
              </w:r>
            </w:ins>
          </w:p>
        </w:tc>
      </w:tr>
      <w:tr w:rsidR="00AE69AE" w:rsidRPr="005C6798" w14:paraId="69D1D4D6" w14:textId="77777777" w:rsidTr="00E913E4">
        <w:trPr>
          <w:trHeight w:val="188"/>
          <w:jc w:val="center"/>
          <w:ins w:id="2045" w:author="Sherzod" w:date="2020-10-05T11:15:00Z"/>
        </w:trPr>
        <w:tc>
          <w:tcPr>
            <w:tcW w:w="527" w:type="dxa"/>
            <w:tcBorders>
              <w:left w:val="single" w:sz="4" w:space="0" w:color="auto"/>
            </w:tcBorders>
            <w:vAlign w:val="center"/>
          </w:tcPr>
          <w:p w14:paraId="295256D7" w14:textId="77777777" w:rsidR="00AE69AE" w:rsidRPr="005C6798" w:rsidRDefault="00AE69AE" w:rsidP="00E913E4">
            <w:pPr>
              <w:pStyle w:val="TAL"/>
              <w:keepNext w:val="0"/>
              <w:jc w:val="center"/>
              <w:rPr>
                <w:ins w:id="2046" w:author="Sherzod" w:date="2020-10-05T11:15:00Z"/>
              </w:rPr>
            </w:pPr>
            <w:ins w:id="2047" w:author="Sherzod" w:date="2020-10-05T11:15:00Z">
              <w:r w:rsidRPr="005C6798">
                <w:t>3</w:t>
              </w:r>
            </w:ins>
          </w:p>
        </w:tc>
        <w:tc>
          <w:tcPr>
            <w:tcW w:w="647" w:type="dxa"/>
          </w:tcPr>
          <w:p w14:paraId="56DA4D8C" w14:textId="77777777" w:rsidR="00AE69AE" w:rsidRPr="005C6798" w:rsidRDefault="00AE69AE" w:rsidP="00E913E4">
            <w:pPr>
              <w:pStyle w:val="TAL"/>
              <w:jc w:val="center"/>
              <w:rPr>
                <w:ins w:id="2048" w:author="Sherzod" w:date="2020-10-05T11:15:00Z"/>
              </w:rPr>
            </w:pPr>
          </w:p>
        </w:tc>
        <w:tc>
          <w:tcPr>
            <w:tcW w:w="1337" w:type="dxa"/>
            <w:shd w:val="clear" w:color="auto" w:fill="E7E6E6"/>
            <w:vAlign w:val="center"/>
          </w:tcPr>
          <w:p w14:paraId="0FDDCCBA" w14:textId="77777777" w:rsidR="00AE69AE" w:rsidRPr="005C6798" w:rsidRDefault="00AE69AE" w:rsidP="00E913E4">
            <w:pPr>
              <w:pStyle w:val="TAL"/>
              <w:jc w:val="center"/>
              <w:rPr>
                <w:ins w:id="2049" w:author="Sherzod" w:date="2020-10-05T11:15:00Z"/>
              </w:rPr>
            </w:pPr>
            <w:ins w:id="2050" w:author="Sherzod" w:date="2020-10-05T11:15:00Z">
              <w:r w:rsidRPr="00CF6744">
                <w:t>IOP</w:t>
              </w:r>
              <w:r w:rsidRPr="005C6798">
                <w:t xml:space="preserve"> Check</w:t>
              </w:r>
            </w:ins>
          </w:p>
        </w:tc>
        <w:tc>
          <w:tcPr>
            <w:tcW w:w="7305" w:type="dxa"/>
            <w:shd w:val="clear" w:color="auto" w:fill="E7E6E6"/>
          </w:tcPr>
          <w:p w14:paraId="4B03BF61" w14:textId="77777777" w:rsidR="00AE69AE" w:rsidRPr="005C6798" w:rsidRDefault="00AE69AE" w:rsidP="00E913E4">
            <w:pPr>
              <w:pStyle w:val="TAL"/>
              <w:rPr>
                <w:ins w:id="2051" w:author="Sherzod" w:date="2020-10-05T11:15:00Z"/>
                <w:szCs w:val="18"/>
              </w:rPr>
            </w:pPr>
            <w:ins w:id="2052"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tc>
      </w:tr>
      <w:tr w:rsidR="00AE69AE" w:rsidRPr="005C6798" w14:paraId="028A0D2E" w14:textId="77777777" w:rsidTr="00E913E4">
        <w:trPr>
          <w:jc w:val="center"/>
          <w:ins w:id="2053" w:author="Sherzod" w:date="2020-10-05T11:15:00Z"/>
        </w:trPr>
        <w:tc>
          <w:tcPr>
            <w:tcW w:w="527" w:type="dxa"/>
            <w:tcBorders>
              <w:left w:val="single" w:sz="4" w:space="0" w:color="auto"/>
            </w:tcBorders>
            <w:vAlign w:val="center"/>
          </w:tcPr>
          <w:p w14:paraId="31DF0576" w14:textId="77777777" w:rsidR="00AE69AE" w:rsidRPr="005C6798" w:rsidRDefault="00AE69AE" w:rsidP="00E913E4">
            <w:pPr>
              <w:pStyle w:val="TAL"/>
              <w:keepNext w:val="0"/>
              <w:jc w:val="center"/>
              <w:rPr>
                <w:ins w:id="2054" w:author="Sherzod" w:date="2020-10-05T11:15:00Z"/>
              </w:rPr>
            </w:pPr>
            <w:ins w:id="2055" w:author="Sherzod" w:date="2020-10-05T11:15:00Z">
              <w:r w:rsidRPr="005C6798">
                <w:t>4</w:t>
              </w:r>
            </w:ins>
          </w:p>
        </w:tc>
        <w:tc>
          <w:tcPr>
            <w:tcW w:w="647" w:type="dxa"/>
            <w:vAlign w:val="center"/>
          </w:tcPr>
          <w:p w14:paraId="53E15309" w14:textId="77777777" w:rsidR="00AE69AE" w:rsidRPr="005C6798" w:rsidRDefault="00AE69AE" w:rsidP="00E913E4">
            <w:pPr>
              <w:pStyle w:val="TAL"/>
              <w:jc w:val="center"/>
              <w:rPr>
                <w:ins w:id="2056" w:author="Sherzod" w:date="2020-10-05T11:15:00Z"/>
              </w:rPr>
            </w:pPr>
          </w:p>
          <w:p w14:paraId="063B71F1" w14:textId="77777777" w:rsidR="00AE69AE" w:rsidRPr="005C6798" w:rsidRDefault="00AE69AE" w:rsidP="00E913E4">
            <w:pPr>
              <w:pStyle w:val="TAL"/>
              <w:jc w:val="center"/>
              <w:rPr>
                <w:ins w:id="2057" w:author="Sherzod" w:date="2020-10-05T11:15:00Z"/>
              </w:rPr>
            </w:pPr>
            <w:proofErr w:type="spellStart"/>
            <w:ins w:id="2058" w:author="Sherzod" w:date="2020-10-05T11:15:00Z">
              <w:r w:rsidRPr="00CF6744">
                <w:t>Mca</w:t>
              </w:r>
              <w:proofErr w:type="spellEnd"/>
            </w:ins>
          </w:p>
        </w:tc>
        <w:tc>
          <w:tcPr>
            <w:tcW w:w="1337" w:type="dxa"/>
            <w:vAlign w:val="center"/>
          </w:tcPr>
          <w:p w14:paraId="318ECCB8" w14:textId="77777777" w:rsidR="00AE69AE" w:rsidRPr="005C6798" w:rsidRDefault="00AE69AE" w:rsidP="00E913E4">
            <w:pPr>
              <w:pStyle w:val="TAL"/>
              <w:jc w:val="center"/>
              <w:rPr>
                <w:ins w:id="2059" w:author="Sherzod" w:date="2020-10-05T11:15:00Z"/>
                <w:lang w:eastAsia="zh-CN"/>
              </w:rPr>
            </w:pPr>
            <w:ins w:id="2060" w:author="Sherzod" w:date="2020-10-05T11:15:00Z">
              <w:r w:rsidRPr="00CF6744">
                <w:t>PRO</w:t>
              </w:r>
              <w:r w:rsidRPr="005C6798">
                <w:t xml:space="preserve"> Check Primitive</w:t>
              </w:r>
            </w:ins>
          </w:p>
        </w:tc>
        <w:tc>
          <w:tcPr>
            <w:tcW w:w="7305" w:type="dxa"/>
            <w:shd w:val="clear" w:color="auto" w:fill="FFFFFF"/>
          </w:tcPr>
          <w:p w14:paraId="4E508217" w14:textId="77777777" w:rsidR="00AE69AE" w:rsidRPr="005C6798" w:rsidRDefault="00AE69AE" w:rsidP="00E913E4">
            <w:pPr>
              <w:pStyle w:val="TB1"/>
              <w:rPr>
                <w:ins w:id="2061" w:author="Sherzod" w:date="2020-10-05T11:15:00Z"/>
                <w:lang w:eastAsia="zh-CN"/>
              </w:rPr>
            </w:pPr>
            <w:proofErr w:type="spellStart"/>
            <w:ins w:id="2062" w:author="Sherzod" w:date="2020-10-05T11:15:00Z">
              <w:r w:rsidRPr="005C6798">
                <w:rPr>
                  <w:lang w:eastAsia="zh-CN"/>
                </w:rPr>
                <w:t>rsc</w:t>
              </w:r>
              <w:proofErr w:type="spellEnd"/>
              <w:r w:rsidRPr="005C6798">
                <w:rPr>
                  <w:lang w:eastAsia="zh-CN"/>
                </w:rPr>
                <w:t xml:space="preserve"> = 2004 (Updated)</w:t>
              </w:r>
            </w:ins>
          </w:p>
          <w:p w14:paraId="019B7EA2" w14:textId="77777777" w:rsidR="00AE69AE" w:rsidRPr="005C6798" w:rsidRDefault="00AE69AE" w:rsidP="00E913E4">
            <w:pPr>
              <w:pStyle w:val="TB1"/>
              <w:rPr>
                <w:ins w:id="2063" w:author="Sherzod" w:date="2020-10-05T11:15:00Z"/>
                <w:lang w:eastAsia="zh-CN"/>
              </w:rPr>
            </w:pPr>
            <w:proofErr w:type="spellStart"/>
            <w:ins w:id="2064" w:author="Sherzod" w:date="2020-10-05T11:1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4555AAE6" w14:textId="77777777" w:rsidR="00AE69AE" w:rsidRPr="005C6798" w:rsidRDefault="00AE69AE" w:rsidP="00E913E4">
            <w:pPr>
              <w:pStyle w:val="TB1"/>
              <w:rPr>
                <w:ins w:id="2065" w:author="Sherzod" w:date="2020-10-05T11:15:00Z"/>
                <w:lang w:eastAsia="zh-CN"/>
              </w:rPr>
            </w:pPr>
            <w:ins w:id="2066"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semanticMashupInstance</w:t>
              </w:r>
              <w:proofErr w:type="spellEnd"/>
              <w:r w:rsidRPr="005C6798">
                <w:rPr>
                  <w:szCs w:val="18"/>
                  <w:lang w:eastAsia="zh-CN"/>
                </w:rPr>
                <w:t xml:space="preserve">&gt; </w:t>
              </w:r>
              <w:r w:rsidRPr="005C6798">
                <w:rPr>
                  <w:lang w:eastAsia="zh-CN"/>
                </w:rPr>
                <w:t>resource</w:t>
              </w:r>
            </w:ins>
          </w:p>
        </w:tc>
      </w:tr>
      <w:tr w:rsidR="00AE69AE" w:rsidRPr="005C6798" w14:paraId="1EB716D9" w14:textId="77777777" w:rsidTr="00E913E4">
        <w:trPr>
          <w:jc w:val="center"/>
          <w:ins w:id="2067" w:author="Sherzod" w:date="2020-10-05T11:15:00Z"/>
        </w:trPr>
        <w:tc>
          <w:tcPr>
            <w:tcW w:w="527" w:type="dxa"/>
            <w:tcBorders>
              <w:left w:val="single" w:sz="4" w:space="0" w:color="auto"/>
            </w:tcBorders>
            <w:shd w:val="clear" w:color="auto" w:fill="FFFFFF"/>
            <w:vAlign w:val="center"/>
          </w:tcPr>
          <w:p w14:paraId="05285191" w14:textId="77777777" w:rsidR="00AE69AE" w:rsidRPr="005C6798" w:rsidRDefault="00AE69AE" w:rsidP="00E913E4">
            <w:pPr>
              <w:pStyle w:val="TAL"/>
              <w:keepNext w:val="0"/>
              <w:jc w:val="center"/>
              <w:rPr>
                <w:ins w:id="2068" w:author="Sherzod" w:date="2020-10-05T11:15:00Z"/>
              </w:rPr>
            </w:pPr>
            <w:ins w:id="2069" w:author="Sherzod" w:date="2020-10-05T11:15:00Z">
              <w:r w:rsidRPr="005C6798">
                <w:t>5</w:t>
              </w:r>
            </w:ins>
          </w:p>
        </w:tc>
        <w:tc>
          <w:tcPr>
            <w:tcW w:w="647" w:type="dxa"/>
            <w:shd w:val="clear" w:color="auto" w:fill="FFFFFF"/>
          </w:tcPr>
          <w:p w14:paraId="76CDCF76" w14:textId="77777777" w:rsidR="00AE69AE" w:rsidRPr="005C6798" w:rsidRDefault="00AE69AE" w:rsidP="00E913E4">
            <w:pPr>
              <w:pStyle w:val="TAL"/>
              <w:jc w:val="center"/>
              <w:rPr>
                <w:ins w:id="2070" w:author="Sherzod" w:date="2020-10-05T11:15:00Z"/>
              </w:rPr>
            </w:pPr>
          </w:p>
        </w:tc>
        <w:tc>
          <w:tcPr>
            <w:tcW w:w="1337" w:type="dxa"/>
            <w:shd w:val="clear" w:color="auto" w:fill="D9D9D9"/>
            <w:vAlign w:val="center"/>
          </w:tcPr>
          <w:p w14:paraId="509CE402" w14:textId="77777777" w:rsidR="00AE69AE" w:rsidRPr="005C6798" w:rsidRDefault="00AE69AE" w:rsidP="00E913E4">
            <w:pPr>
              <w:pStyle w:val="TAL"/>
              <w:jc w:val="center"/>
              <w:rPr>
                <w:ins w:id="2071" w:author="Sherzod" w:date="2020-10-05T11:15:00Z"/>
                <w:lang w:eastAsia="zh-CN"/>
              </w:rPr>
            </w:pPr>
            <w:ins w:id="2072" w:author="Sherzod" w:date="2020-10-05T11:15:00Z">
              <w:r w:rsidRPr="00CF6744">
                <w:t>IOP</w:t>
              </w:r>
              <w:r w:rsidRPr="005C6798">
                <w:t xml:space="preserve"> Check</w:t>
              </w:r>
            </w:ins>
          </w:p>
        </w:tc>
        <w:tc>
          <w:tcPr>
            <w:tcW w:w="7305" w:type="dxa"/>
            <w:shd w:val="clear" w:color="auto" w:fill="D9D9D9"/>
          </w:tcPr>
          <w:p w14:paraId="2DE3FEEA" w14:textId="77777777" w:rsidR="00AE69AE" w:rsidRPr="005C6798" w:rsidRDefault="00AE69AE" w:rsidP="00E913E4">
            <w:pPr>
              <w:pStyle w:val="TAL"/>
              <w:rPr>
                <w:ins w:id="2073" w:author="Sherzod" w:date="2020-10-05T11:15:00Z"/>
              </w:rPr>
            </w:pPr>
            <w:ins w:id="2074" w:author="Sherzod" w:date="2020-10-05T11:15:00Z">
              <w:r w:rsidRPr="00CF6744">
                <w:t>AE</w:t>
              </w:r>
              <w:r w:rsidRPr="005C6798">
                <w:t xml:space="preserve"> </w:t>
              </w:r>
              <w:r w:rsidRPr="005C6798">
                <w:rPr>
                  <w:rFonts w:eastAsia="MS Mincho"/>
                </w:rPr>
                <w:t>indicates successful operation</w:t>
              </w:r>
            </w:ins>
          </w:p>
        </w:tc>
      </w:tr>
      <w:tr w:rsidR="00AE69AE" w:rsidRPr="005C6798" w14:paraId="045501A2" w14:textId="77777777" w:rsidTr="00E913E4">
        <w:trPr>
          <w:jc w:val="center"/>
          <w:ins w:id="2075" w:author="Sherzod" w:date="2020-10-05T11:15:00Z"/>
        </w:trPr>
        <w:tc>
          <w:tcPr>
            <w:tcW w:w="1174" w:type="dxa"/>
            <w:gridSpan w:val="2"/>
            <w:tcBorders>
              <w:left w:val="single" w:sz="4" w:space="0" w:color="auto"/>
              <w:right w:val="single" w:sz="4" w:space="0" w:color="auto"/>
            </w:tcBorders>
            <w:shd w:val="clear" w:color="auto" w:fill="E7E6E6"/>
            <w:vAlign w:val="center"/>
          </w:tcPr>
          <w:p w14:paraId="70F45361" w14:textId="77777777" w:rsidR="00AE69AE" w:rsidRPr="005C6798" w:rsidRDefault="00AE69AE" w:rsidP="00E913E4">
            <w:pPr>
              <w:pStyle w:val="TAL"/>
              <w:jc w:val="center"/>
              <w:rPr>
                <w:ins w:id="2076" w:author="Sherzod" w:date="2020-10-05T11:15:00Z"/>
              </w:rPr>
            </w:pPr>
            <w:ins w:id="2077"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2F9431" w14:textId="77777777" w:rsidR="00AE69AE" w:rsidRPr="005C6798" w:rsidRDefault="00AE69AE" w:rsidP="00E913E4">
            <w:pPr>
              <w:pStyle w:val="TAL"/>
              <w:rPr>
                <w:ins w:id="2078" w:author="Sherzod" w:date="2020-10-05T11:15:00Z"/>
              </w:rPr>
            </w:pPr>
          </w:p>
        </w:tc>
      </w:tr>
      <w:tr w:rsidR="00AE69AE" w:rsidRPr="005C6798" w14:paraId="019C4840" w14:textId="77777777" w:rsidTr="00E913E4">
        <w:trPr>
          <w:jc w:val="center"/>
          <w:ins w:id="2079" w:author="Sherzod" w:date="2020-10-05T11:15:00Z"/>
        </w:trPr>
        <w:tc>
          <w:tcPr>
            <w:tcW w:w="1174" w:type="dxa"/>
            <w:gridSpan w:val="2"/>
            <w:tcBorders>
              <w:left w:val="single" w:sz="4" w:space="0" w:color="auto"/>
              <w:right w:val="single" w:sz="4" w:space="0" w:color="auto"/>
            </w:tcBorders>
            <w:shd w:val="clear" w:color="auto" w:fill="FFFFFF"/>
            <w:vAlign w:val="center"/>
          </w:tcPr>
          <w:p w14:paraId="4C2C518F" w14:textId="77777777" w:rsidR="00AE69AE" w:rsidRPr="005C6798" w:rsidRDefault="00AE69AE" w:rsidP="00E913E4">
            <w:pPr>
              <w:pStyle w:val="TAL"/>
              <w:jc w:val="center"/>
              <w:rPr>
                <w:ins w:id="2080" w:author="Sherzod" w:date="2020-10-05T11:15:00Z"/>
              </w:rPr>
            </w:pPr>
            <w:ins w:id="2081"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1AD25" w14:textId="77777777" w:rsidR="00AE69AE" w:rsidRPr="005C6798" w:rsidRDefault="00AE69AE" w:rsidP="00E913E4">
            <w:pPr>
              <w:pStyle w:val="TAL"/>
              <w:rPr>
                <w:ins w:id="2082" w:author="Sherzod" w:date="2020-10-05T11:15:00Z"/>
              </w:rPr>
            </w:pPr>
          </w:p>
        </w:tc>
      </w:tr>
    </w:tbl>
    <w:p w14:paraId="493BE331" w14:textId="77777777" w:rsidR="00E913E4" w:rsidRPr="00BE13F9" w:rsidRDefault="00E913E4" w:rsidP="00E913E4">
      <w:pPr>
        <w:rPr>
          <w:ins w:id="2083" w:author="Sherzod" w:date="2020-10-05T11:19:00Z"/>
          <w:rFonts w:ascii="Times New Roman" w:hAnsi="Times New Roman"/>
          <w:sz w:val="20"/>
          <w:szCs w:val="20"/>
          <w:lang w:eastAsia="x-none"/>
        </w:rPr>
      </w:pPr>
    </w:p>
    <w:p w14:paraId="1DC99EDE" w14:textId="099F9DE3" w:rsidR="00AE69AE" w:rsidRDefault="00E913E4">
      <w:pPr>
        <w:pStyle w:val="Heading4"/>
        <w:rPr>
          <w:ins w:id="2084" w:author="Sherzod" w:date="2020-10-05T11:15:00Z"/>
        </w:rPr>
        <w:pPrChange w:id="2085" w:author="Sherzod" w:date="2020-10-05T11:19:00Z">
          <w:pPr>
            <w:pStyle w:val="Heading3"/>
            <w:ind w:left="0" w:firstLine="0"/>
          </w:pPr>
        </w:pPrChange>
      </w:pPr>
      <w:ins w:id="2086" w:author="Sherzod" w:date="2020-10-05T11:19:00Z">
        <w:r w:rsidRPr="00BE13F9">
          <w:t>8.</w:t>
        </w:r>
        <w:r>
          <w:t>6.3.</w:t>
        </w:r>
      </w:ins>
      <w:ins w:id="2087" w:author="Sherzod" w:date="2020-10-05T11:33:00Z">
        <w:r w:rsidR="00877DE5">
          <w:t>8</w:t>
        </w:r>
      </w:ins>
      <w:ins w:id="2088" w:author="Sherzod" w:date="2020-10-05T11:19:00Z">
        <w:r w:rsidRPr="00BE13F9">
          <w:tab/>
        </w:r>
        <w:proofErr w:type="spellStart"/>
        <w:r w:rsidRPr="00E913E4">
          <w:t>SemanticMashupInstance</w:t>
        </w:r>
        <w:proofErr w:type="spellEnd"/>
        <w:r w:rsidRPr="00E913E4">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6E39CFC4" w14:textId="77777777" w:rsidTr="00E913E4">
        <w:trPr>
          <w:cantSplit/>
          <w:tblHeader/>
          <w:jc w:val="center"/>
          <w:ins w:id="2089" w:author="Sherzod" w:date="2020-10-05T11:15:00Z"/>
        </w:trPr>
        <w:tc>
          <w:tcPr>
            <w:tcW w:w="9816" w:type="dxa"/>
            <w:gridSpan w:val="4"/>
          </w:tcPr>
          <w:p w14:paraId="5AE06970" w14:textId="77777777" w:rsidR="00AE69AE" w:rsidRPr="005C6798" w:rsidRDefault="00AE69AE" w:rsidP="00E913E4">
            <w:pPr>
              <w:pStyle w:val="TAL"/>
              <w:keepLines w:val="0"/>
              <w:jc w:val="center"/>
              <w:rPr>
                <w:ins w:id="2090" w:author="Sherzod" w:date="2020-10-05T11:15:00Z"/>
                <w:b/>
              </w:rPr>
            </w:pPr>
            <w:ins w:id="2091" w:author="Sherzod" w:date="2020-10-05T11:15:00Z">
              <w:r w:rsidRPr="005C6798">
                <w:rPr>
                  <w:b/>
                </w:rPr>
                <w:t>Interoperability Test Description</w:t>
              </w:r>
            </w:ins>
          </w:p>
        </w:tc>
      </w:tr>
      <w:tr w:rsidR="00AE69AE" w:rsidRPr="005C6798" w14:paraId="543F0F8A" w14:textId="77777777" w:rsidTr="00E913E4">
        <w:trPr>
          <w:jc w:val="center"/>
          <w:ins w:id="2092" w:author="Sherzod" w:date="2020-10-05T11:15:00Z"/>
        </w:trPr>
        <w:tc>
          <w:tcPr>
            <w:tcW w:w="2511" w:type="dxa"/>
            <w:gridSpan w:val="3"/>
          </w:tcPr>
          <w:p w14:paraId="3AE4897D" w14:textId="77777777" w:rsidR="00AE69AE" w:rsidRPr="005C6798" w:rsidRDefault="00AE69AE" w:rsidP="00E913E4">
            <w:pPr>
              <w:pStyle w:val="TAL"/>
              <w:keepLines w:val="0"/>
              <w:rPr>
                <w:ins w:id="2093" w:author="Sherzod" w:date="2020-10-05T11:15:00Z"/>
              </w:rPr>
            </w:pPr>
            <w:ins w:id="2094" w:author="Sherzod" w:date="2020-10-05T11:15:00Z">
              <w:r w:rsidRPr="005C6798">
                <w:rPr>
                  <w:b/>
                </w:rPr>
                <w:t>Identifier:</w:t>
              </w:r>
            </w:ins>
          </w:p>
        </w:tc>
        <w:tc>
          <w:tcPr>
            <w:tcW w:w="7305" w:type="dxa"/>
          </w:tcPr>
          <w:p w14:paraId="6C7B60D7" w14:textId="16210F5C" w:rsidR="00AE69AE" w:rsidRPr="005C6798" w:rsidRDefault="00AE69AE" w:rsidP="00E913E4">
            <w:pPr>
              <w:pStyle w:val="TAL"/>
              <w:keepLines w:val="0"/>
              <w:rPr>
                <w:ins w:id="2095" w:author="Sherzod" w:date="2020-10-05T11:15:00Z"/>
              </w:rPr>
            </w:pPr>
            <w:ins w:id="2096" w:author="Sherzod" w:date="2020-10-05T11:15:00Z">
              <w:r w:rsidRPr="00CF6744">
                <w:t>TD</w:t>
              </w:r>
              <w:r w:rsidRPr="005C6798">
                <w:t>_</w:t>
              </w:r>
              <w:r w:rsidRPr="00CF6744">
                <w:t>M2M</w:t>
              </w:r>
              <w:r w:rsidRPr="005C6798">
                <w:t>_</w:t>
              </w:r>
              <w:r w:rsidRPr="00CF6744">
                <w:t>NH</w:t>
              </w:r>
              <w:r w:rsidRPr="005C6798">
                <w:t>_</w:t>
              </w:r>
            </w:ins>
            <w:ins w:id="2097" w:author="Sherzod" w:date="2020-10-05T11:20:00Z">
              <w:r w:rsidR="00E913E4">
                <w:t>123</w:t>
              </w:r>
            </w:ins>
          </w:p>
        </w:tc>
      </w:tr>
      <w:tr w:rsidR="00AE69AE" w:rsidRPr="005C6798" w14:paraId="5E2F9933" w14:textId="77777777" w:rsidTr="00E913E4">
        <w:trPr>
          <w:jc w:val="center"/>
          <w:ins w:id="2098" w:author="Sherzod" w:date="2020-10-05T11:15:00Z"/>
        </w:trPr>
        <w:tc>
          <w:tcPr>
            <w:tcW w:w="2511" w:type="dxa"/>
            <w:gridSpan w:val="3"/>
          </w:tcPr>
          <w:p w14:paraId="12440FA8" w14:textId="77777777" w:rsidR="00AE69AE" w:rsidRPr="005C6798" w:rsidRDefault="00AE69AE" w:rsidP="00E913E4">
            <w:pPr>
              <w:pStyle w:val="TAL"/>
              <w:keepLines w:val="0"/>
              <w:rPr>
                <w:ins w:id="2099" w:author="Sherzod" w:date="2020-10-05T11:15:00Z"/>
              </w:rPr>
            </w:pPr>
            <w:ins w:id="2100" w:author="Sherzod" w:date="2020-10-05T11:15:00Z">
              <w:r w:rsidRPr="005C6798">
                <w:rPr>
                  <w:b/>
                </w:rPr>
                <w:t>Objective:</w:t>
              </w:r>
            </w:ins>
          </w:p>
        </w:tc>
        <w:tc>
          <w:tcPr>
            <w:tcW w:w="7305" w:type="dxa"/>
          </w:tcPr>
          <w:p w14:paraId="5819506F" w14:textId="77777777" w:rsidR="00AE69AE" w:rsidRPr="005C6798" w:rsidRDefault="00AE69AE" w:rsidP="00E913E4">
            <w:pPr>
              <w:pStyle w:val="TAL"/>
              <w:keepLines w:val="0"/>
              <w:rPr>
                <w:ins w:id="2101" w:author="Sherzod" w:date="2020-10-05T11:15:00Z"/>
              </w:rPr>
            </w:pPr>
            <w:ins w:id="2102" w:author="Sherzod" w:date="2020-10-05T11:15:00Z">
              <w:r w:rsidRPr="00CF6744">
                <w:t>AE</w:t>
              </w:r>
              <w:r w:rsidRPr="005C6798">
                <w:t xml:space="preserve"> deletes </w:t>
              </w:r>
              <w:proofErr w:type="spellStart"/>
              <w:r w:rsidRPr="00864455">
                <w:t>semanticMashupInstance</w:t>
              </w:r>
              <w:proofErr w:type="spellEnd"/>
              <w:r>
                <w:t xml:space="preserve"> </w:t>
              </w:r>
              <w:r w:rsidRPr="005C6798">
                <w:t xml:space="preserve">resource via a </w:t>
              </w:r>
              <w:proofErr w:type="spellStart"/>
              <w:r w:rsidRPr="00864455">
                <w:t>semanticMashupInstance</w:t>
              </w:r>
              <w:proofErr w:type="spellEnd"/>
              <w:r>
                <w:t xml:space="preserve"> </w:t>
              </w:r>
              <w:r w:rsidRPr="00CF6744">
                <w:t>Delete</w:t>
              </w:r>
              <w:r w:rsidRPr="005C6798">
                <w:t xml:space="preserve"> Request</w:t>
              </w:r>
            </w:ins>
          </w:p>
        </w:tc>
      </w:tr>
      <w:tr w:rsidR="00AE69AE" w:rsidRPr="005C6798" w14:paraId="0F184BB5" w14:textId="77777777" w:rsidTr="00E913E4">
        <w:trPr>
          <w:jc w:val="center"/>
          <w:ins w:id="2103" w:author="Sherzod" w:date="2020-10-05T11:15:00Z"/>
        </w:trPr>
        <w:tc>
          <w:tcPr>
            <w:tcW w:w="2511" w:type="dxa"/>
            <w:gridSpan w:val="3"/>
          </w:tcPr>
          <w:p w14:paraId="6315226D" w14:textId="77777777" w:rsidR="00AE69AE" w:rsidRPr="005C6798" w:rsidRDefault="00AE69AE" w:rsidP="00E913E4">
            <w:pPr>
              <w:pStyle w:val="TAL"/>
              <w:keepLines w:val="0"/>
              <w:rPr>
                <w:ins w:id="2104" w:author="Sherzod" w:date="2020-10-05T11:15:00Z"/>
              </w:rPr>
            </w:pPr>
            <w:ins w:id="2105" w:author="Sherzod" w:date="2020-10-05T11:15:00Z">
              <w:r w:rsidRPr="005C6798">
                <w:rPr>
                  <w:b/>
                </w:rPr>
                <w:t>Configuration:</w:t>
              </w:r>
            </w:ins>
          </w:p>
        </w:tc>
        <w:tc>
          <w:tcPr>
            <w:tcW w:w="7305" w:type="dxa"/>
          </w:tcPr>
          <w:p w14:paraId="3CD694D4" w14:textId="77777777" w:rsidR="00AE69AE" w:rsidRPr="005C6798" w:rsidRDefault="00AE69AE" w:rsidP="00E913E4">
            <w:pPr>
              <w:pStyle w:val="TAL"/>
              <w:keepLines w:val="0"/>
              <w:rPr>
                <w:ins w:id="2106" w:author="Sherzod" w:date="2020-10-05T11:15:00Z"/>
                <w:b/>
              </w:rPr>
            </w:pPr>
            <w:ins w:id="2107" w:author="Sherzod" w:date="2020-10-05T11:15:00Z">
              <w:r w:rsidRPr="00CF6744">
                <w:t>M2M</w:t>
              </w:r>
              <w:r w:rsidRPr="005C6798">
                <w:t>_</w:t>
              </w:r>
              <w:r w:rsidRPr="00CF6744">
                <w:t>CFG</w:t>
              </w:r>
              <w:r w:rsidRPr="005C6798">
                <w:t>_01</w:t>
              </w:r>
            </w:ins>
          </w:p>
        </w:tc>
      </w:tr>
      <w:tr w:rsidR="00AE69AE" w:rsidRPr="005C6798" w14:paraId="13BF2B79" w14:textId="77777777" w:rsidTr="00E913E4">
        <w:trPr>
          <w:jc w:val="center"/>
          <w:ins w:id="2108" w:author="Sherzod" w:date="2020-10-05T11:15:00Z"/>
        </w:trPr>
        <w:tc>
          <w:tcPr>
            <w:tcW w:w="2511" w:type="dxa"/>
            <w:gridSpan w:val="3"/>
          </w:tcPr>
          <w:p w14:paraId="321D0531" w14:textId="77777777" w:rsidR="00AE69AE" w:rsidRPr="005C6798" w:rsidRDefault="00AE69AE" w:rsidP="00E913E4">
            <w:pPr>
              <w:pStyle w:val="TAL"/>
              <w:keepLines w:val="0"/>
              <w:rPr>
                <w:ins w:id="2109" w:author="Sherzod" w:date="2020-10-05T11:15:00Z"/>
              </w:rPr>
            </w:pPr>
            <w:ins w:id="2110" w:author="Sherzod" w:date="2020-10-05T11:15:00Z">
              <w:r w:rsidRPr="005C6798">
                <w:rPr>
                  <w:b/>
                </w:rPr>
                <w:t>References:</w:t>
              </w:r>
            </w:ins>
          </w:p>
        </w:tc>
        <w:tc>
          <w:tcPr>
            <w:tcW w:w="7305" w:type="dxa"/>
          </w:tcPr>
          <w:p w14:paraId="1E5D099C" w14:textId="77777777" w:rsidR="00AE69AE" w:rsidRPr="005C6798" w:rsidRDefault="00AE69AE" w:rsidP="00E913E4">
            <w:pPr>
              <w:pStyle w:val="TAL"/>
              <w:keepLines w:val="0"/>
              <w:rPr>
                <w:ins w:id="2111" w:author="Sherzod" w:date="2020-10-05T11:15:00Z"/>
              </w:rPr>
            </w:pPr>
            <w:ins w:id="211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113" w:author="Sherzod" w:date="2020-10-05T11:15:00Z">
              <w:r w:rsidRPr="00CF6744">
                <w:fldChar w:fldCharType="separate"/>
              </w:r>
              <w:r>
                <w:rPr>
                  <w:noProof/>
                </w:rPr>
                <w:t>13</w:t>
              </w:r>
              <w:r w:rsidRPr="00CF6744">
                <w:fldChar w:fldCharType="end"/>
              </w:r>
              <w:r w:rsidRPr="00CF6744">
                <w:t>]</w:t>
              </w:r>
              <w:r w:rsidRPr="005C6798">
                <w:t>, clause 6.</w:t>
              </w:r>
              <w:r>
                <w:t>4</w:t>
              </w:r>
              <w:r w:rsidRPr="005C6798">
                <w:t>.</w:t>
              </w:r>
              <w:r>
                <w:t>5</w:t>
              </w:r>
            </w:ins>
          </w:p>
          <w:p w14:paraId="72467338" w14:textId="77777777" w:rsidR="00AE69AE" w:rsidRPr="005C6798" w:rsidRDefault="00AE69AE" w:rsidP="00E913E4">
            <w:pPr>
              <w:pStyle w:val="TAL"/>
              <w:keepLines w:val="0"/>
              <w:rPr>
                <w:ins w:id="2114" w:author="Sherzod" w:date="2020-10-05T11:15:00Z"/>
                <w:lang w:eastAsia="zh-CN"/>
              </w:rPr>
            </w:pPr>
            <w:ins w:id="211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11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w:t>
              </w:r>
              <w:r>
                <w:rPr>
                  <w:lang w:eastAsia="zh-CN"/>
                </w:rPr>
                <w:t>4</w:t>
              </w:r>
            </w:ins>
          </w:p>
        </w:tc>
      </w:tr>
      <w:tr w:rsidR="00AE69AE" w:rsidRPr="005C6798" w14:paraId="45476FA5" w14:textId="77777777" w:rsidTr="00E913E4">
        <w:trPr>
          <w:jc w:val="center"/>
          <w:ins w:id="2117" w:author="Sherzod" w:date="2020-10-05T11:15:00Z"/>
        </w:trPr>
        <w:tc>
          <w:tcPr>
            <w:tcW w:w="9816" w:type="dxa"/>
            <w:gridSpan w:val="4"/>
            <w:shd w:val="clear" w:color="auto" w:fill="F2F2F2"/>
          </w:tcPr>
          <w:p w14:paraId="27F38BD0" w14:textId="77777777" w:rsidR="00AE69AE" w:rsidRPr="005C6798" w:rsidRDefault="00AE69AE" w:rsidP="00E913E4">
            <w:pPr>
              <w:pStyle w:val="TAL"/>
              <w:keepLines w:val="0"/>
              <w:rPr>
                <w:ins w:id="2118" w:author="Sherzod" w:date="2020-10-05T11:15:00Z"/>
                <w:b/>
              </w:rPr>
            </w:pPr>
          </w:p>
        </w:tc>
      </w:tr>
      <w:tr w:rsidR="00AE69AE" w:rsidRPr="005C6798" w14:paraId="3253CE94" w14:textId="77777777" w:rsidTr="00E913E4">
        <w:trPr>
          <w:jc w:val="center"/>
          <w:ins w:id="2119" w:author="Sherzod" w:date="2020-10-05T11:15:00Z"/>
        </w:trPr>
        <w:tc>
          <w:tcPr>
            <w:tcW w:w="2511" w:type="dxa"/>
            <w:gridSpan w:val="3"/>
            <w:tcBorders>
              <w:bottom w:val="single" w:sz="4" w:space="0" w:color="auto"/>
            </w:tcBorders>
          </w:tcPr>
          <w:p w14:paraId="6092F8E9" w14:textId="77777777" w:rsidR="00AE69AE" w:rsidRPr="005C6798" w:rsidRDefault="00AE69AE" w:rsidP="00E913E4">
            <w:pPr>
              <w:pStyle w:val="TAL"/>
              <w:keepLines w:val="0"/>
              <w:rPr>
                <w:ins w:id="2120" w:author="Sherzod" w:date="2020-10-05T11:15:00Z"/>
              </w:rPr>
            </w:pPr>
            <w:ins w:id="2121" w:author="Sherzod" w:date="2020-10-05T11:15:00Z">
              <w:r w:rsidRPr="005C6798">
                <w:rPr>
                  <w:b/>
                </w:rPr>
                <w:t>Pre-test conditions:</w:t>
              </w:r>
            </w:ins>
          </w:p>
        </w:tc>
        <w:tc>
          <w:tcPr>
            <w:tcW w:w="7305" w:type="dxa"/>
            <w:tcBorders>
              <w:bottom w:val="single" w:sz="4" w:space="0" w:color="auto"/>
            </w:tcBorders>
          </w:tcPr>
          <w:p w14:paraId="0163F909" w14:textId="77777777" w:rsidR="00AE69AE" w:rsidRDefault="00AE69AE" w:rsidP="00E913E4">
            <w:pPr>
              <w:pStyle w:val="TB1"/>
              <w:rPr>
                <w:ins w:id="2122" w:author="Sherzod" w:date="2020-10-05T11:15:00Z"/>
              </w:rPr>
            </w:pPr>
            <w:ins w:id="2123"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73558171" w14:textId="77777777" w:rsidR="00AE69AE" w:rsidRPr="005C6798" w:rsidRDefault="00AE69AE" w:rsidP="00E913E4">
            <w:pPr>
              <w:pStyle w:val="TB1"/>
              <w:rPr>
                <w:ins w:id="2124" w:author="Sherzod" w:date="2020-10-05T11:15:00Z"/>
              </w:rPr>
            </w:pPr>
            <w:ins w:id="2125"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3D2C679B" w14:textId="77777777" w:rsidTr="00E913E4">
        <w:trPr>
          <w:jc w:val="center"/>
          <w:ins w:id="2126" w:author="Sherzod" w:date="2020-10-05T11:15:00Z"/>
        </w:trPr>
        <w:tc>
          <w:tcPr>
            <w:tcW w:w="9816" w:type="dxa"/>
            <w:gridSpan w:val="4"/>
            <w:shd w:val="clear" w:color="auto" w:fill="F2F2F2"/>
          </w:tcPr>
          <w:p w14:paraId="5428D2D0" w14:textId="77777777" w:rsidR="00AE69AE" w:rsidRPr="005C6798" w:rsidRDefault="00AE69AE" w:rsidP="00E913E4">
            <w:pPr>
              <w:pStyle w:val="TAL"/>
              <w:keepLines w:val="0"/>
              <w:jc w:val="center"/>
              <w:rPr>
                <w:ins w:id="2127" w:author="Sherzod" w:date="2020-10-05T11:15:00Z"/>
                <w:b/>
              </w:rPr>
            </w:pPr>
            <w:ins w:id="2128" w:author="Sherzod" w:date="2020-10-05T11:15:00Z">
              <w:r w:rsidRPr="005C6798">
                <w:rPr>
                  <w:b/>
                </w:rPr>
                <w:t>Test Sequence</w:t>
              </w:r>
            </w:ins>
          </w:p>
        </w:tc>
      </w:tr>
      <w:tr w:rsidR="00AE69AE" w:rsidRPr="005C6798" w14:paraId="01BC6604" w14:textId="77777777" w:rsidTr="00E913E4">
        <w:trPr>
          <w:jc w:val="center"/>
          <w:ins w:id="2129" w:author="Sherzod" w:date="2020-10-05T11:15:00Z"/>
        </w:trPr>
        <w:tc>
          <w:tcPr>
            <w:tcW w:w="527" w:type="dxa"/>
            <w:tcBorders>
              <w:bottom w:val="single" w:sz="4" w:space="0" w:color="auto"/>
            </w:tcBorders>
            <w:shd w:val="clear" w:color="auto" w:fill="auto"/>
            <w:vAlign w:val="center"/>
          </w:tcPr>
          <w:p w14:paraId="6B8F6A51" w14:textId="77777777" w:rsidR="00AE69AE" w:rsidRPr="005C6798" w:rsidRDefault="00AE69AE" w:rsidP="00E913E4">
            <w:pPr>
              <w:pStyle w:val="TAL"/>
              <w:keepNext w:val="0"/>
              <w:jc w:val="center"/>
              <w:rPr>
                <w:ins w:id="2130" w:author="Sherzod" w:date="2020-10-05T11:15:00Z"/>
                <w:b/>
              </w:rPr>
            </w:pPr>
            <w:ins w:id="2131" w:author="Sherzod" w:date="2020-10-05T11:15:00Z">
              <w:r w:rsidRPr="005C6798">
                <w:rPr>
                  <w:b/>
                </w:rPr>
                <w:t>Step</w:t>
              </w:r>
            </w:ins>
          </w:p>
        </w:tc>
        <w:tc>
          <w:tcPr>
            <w:tcW w:w="647" w:type="dxa"/>
            <w:tcBorders>
              <w:bottom w:val="single" w:sz="4" w:space="0" w:color="auto"/>
            </w:tcBorders>
          </w:tcPr>
          <w:p w14:paraId="77EE8A6D" w14:textId="77777777" w:rsidR="00AE69AE" w:rsidRPr="005C6798" w:rsidRDefault="00AE69AE" w:rsidP="00E913E4">
            <w:pPr>
              <w:pStyle w:val="TAL"/>
              <w:keepNext w:val="0"/>
              <w:jc w:val="center"/>
              <w:rPr>
                <w:ins w:id="2132" w:author="Sherzod" w:date="2020-10-05T11:15:00Z"/>
                <w:b/>
              </w:rPr>
            </w:pPr>
            <w:ins w:id="2133" w:author="Sherzod" w:date="2020-10-05T11:15:00Z">
              <w:r w:rsidRPr="00CF6744">
                <w:rPr>
                  <w:b/>
                </w:rPr>
                <w:t>RP</w:t>
              </w:r>
            </w:ins>
          </w:p>
        </w:tc>
        <w:tc>
          <w:tcPr>
            <w:tcW w:w="1337" w:type="dxa"/>
            <w:tcBorders>
              <w:bottom w:val="single" w:sz="4" w:space="0" w:color="auto"/>
            </w:tcBorders>
            <w:shd w:val="clear" w:color="auto" w:fill="auto"/>
            <w:vAlign w:val="center"/>
          </w:tcPr>
          <w:p w14:paraId="1541721C" w14:textId="77777777" w:rsidR="00AE69AE" w:rsidRPr="005C6798" w:rsidRDefault="00AE69AE" w:rsidP="00E913E4">
            <w:pPr>
              <w:pStyle w:val="TAL"/>
              <w:keepNext w:val="0"/>
              <w:jc w:val="center"/>
              <w:rPr>
                <w:ins w:id="2134" w:author="Sherzod" w:date="2020-10-05T11:15:00Z"/>
                <w:b/>
              </w:rPr>
            </w:pPr>
            <w:ins w:id="2135" w:author="Sherzod" w:date="2020-10-05T11:15:00Z">
              <w:r w:rsidRPr="005C6798">
                <w:rPr>
                  <w:b/>
                </w:rPr>
                <w:t>Type</w:t>
              </w:r>
            </w:ins>
          </w:p>
        </w:tc>
        <w:tc>
          <w:tcPr>
            <w:tcW w:w="7305" w:type="dxa"/>
            <w:tcBorders>
              <w:bottom w:val="single" w:sz="4" w:space="0" w:color="auto"/>
            </w:tcBorders>
            <w:shd w:val="clear" w:color="auto" w:fill="auto"/>
            <w:vAlign w:val="center"/>
          </w:tcPr>
          <w:p w14:paraId="0AC34F0D" w14:textId="77777777" w:rsidR="00AE69AE" w:rsidRPr="005C6798" w:rsidRDefault="00AE69AE" w:rsidP="00E913E4">
            <w:pPr>
              <w:pStyle w:val="TAL"/>
              <w:keepNext w:val="0"/>
              <w:jc w:val="center"/>
              <w:rPr>
                <w:ins w:id="2136" w:author="Sherzod" w:date="2020-10-05T11:15:00Z"/>
                <w:b/>
              </w:rPr>
            </w:pPr>
            <w:ins w:id="2137" w:author="Sherzod" w:date="2020-10-05T11:15:00Z">
              <w:r w:rsidRPr="005C6798">
                <w:rPr>
                  <w:b/>
                </w:rPr>
                <w:t>Description</w:t>
              </w:r>
            </w:ins>
          </w:p>
        </w:tc>
      </w:tr>
      <w:tr w:rsidR="00AE69AE" w:rsidRPr="005C6798" w14:paraId="78AB6A65" w14:textId="77777777" w:rsidTr="00E913E4">
        <w:trPr>
          <w:jc w:val="center"/>
          <w:ins w:id="2138" w:author="Sherzod" w:date="2020-10-05T11:15:00Z"/>
        </w:trPr>
        <w:tc>
          <w:tcPr>
            <w:tcW w:w="527" w:type="dxa"/>
            <w:tcBorders>
              <w:left w:val="single" w:sz="4" w:space="0" w:color="auto"/>
            </w:tcBorders>
            <w:vAlign w:val="center"/>
          </w:tcPr>
          <w:p w14:paraId="33A25516" w14:textId="77777777" w:rsidR="00AE69AE" w:rsidRPr="005C6798" w:rsidRDefault="00AE69AE" w:rsidP="00E913E4">
            <w:pPr>
              <w:pStyle w:val="TAL"/>
              <w:keepNext w:val="0"/>
              <w:jc w:val="center"/>
              <w:rPr>
                <w:ins w:id="2139" w:author="Sherzod" w:date="2020-10-05T11:15:00Z"/>
              </w:rPr>
            </w:pPr>
            <w:ins w:id="2140" w:author="Sherzod" w:date="2020-10-05T11:15:00Z">
              <w:r w:rsidRPr="005C6798">
                <w:t>1</w:t>
              </w:r>
            </w:ins>
          </w:p>
        </w:tc>
        <w:tc>
          <w:tcPr>
            <w:tcW w:w="647" w:type="dxa"/>
          </w:tcPr>
          <w:p w14:paraId="75A6F838" w14:textId="77777777" w:rsidR="00AE69AE" w:rsidRPr="005C6798" w:rsidRDefault="00AE69AE" w:rsidP="00E913E4">
            <w:pPr>
              <w:pStyle w:val="TAL"/>
              <w:jc w:val="center"/>
              <w:rPr>
                <w:ins w:id="2141" w:author="Sherzod" w:date="2020-10-05T11:15:00Z"/>
              </w:rPr>
            </w:pPr>
          </w:p>
        </w:tc>
        <w:tc>
          <w:tcPr>
            <w:tcW w:w="1337" w:type="dxa"/>
            <w:shd w:val="clear" w:color="auto" w:fill="E7E6E6"/>
          </w:tcPr>
          <w:p w14:paraId="218D7B46" w14:textId="77777777" w:rsidR="00AE69AE" w:rsidRPr="005C6798" w:rsidRDefault="00AE69AE" w:rsidP="00E913E4">
            <w:pPr>
              <w:pStyle w:val="TAL"/>
              <w:jc w:val="center"/>
              <w:rPr>
                <w:ins w:id="2142" w:author="Sherzod" w:date="2020-10-05T11:15:00Z"/>
              </w:rPr>
            </w:pPr>
            <w:ins w:id="2143" w:author="Sherzod" w:date="2020-10-05T11:15:00Z">
              <w:r w:rsidRPr="005C6798">
                <w:t>Stimulus</w:t>
              </w:r>
            </w:ins>
          </w:p>
        </w:tc>
        <w:tc>
          <w:tcPr>
            <w:tcW w:w="7305" w:type="dxa"/>
            <w:shd w:val="clear" w:color="auto" w:fill="E7E6E6"/>
          </w:tcPr>
          <w:p w14:paraId="4BBEFAE1" w14:textId="77777777" w:rsidR="00AE69AE" w:rsidRPr="005C6798" w:rsidRDefault="00AE69AE" w:rsidP="00E913E4">
            <w:pPr>
              <w:pStyle w:val="TAL"/>
              <w:rPr>
                <w:ins w:id="2144" w:author="Sherzod" w:date="2020-10-05T11:15:00Z"/>
                <w:lang w:eastAsia="zh-CN"/>
              </w:rPr>
            </w:pPr>
            <w:ins w:id="2145" w:author="Sherzod" w:date="2020-10-05T11:15:00Z">
              <w:r w:rsidRPr="00CF6744">
                <w:t>AE</w:t>
              </w:r>
              <w:r w:rsidRPr="005C6798">
                <w:t xml:space="preserve"> </w:t>
              </w:r>
              <w:r w:rsidRPr="005C6798">
                <w:rPr>
                  <w:rFonts w:eastAsia="MS Mincho"/>
                </w:rPr>
                <w:t xml:space="preserve">is requested to send a </w:t>
              </w:r>
              <w:proofErr w:type="spellStart"/>
              <w:r w:rsidRPr="00864455">
                <w:t>semanticMashupInstance</w:t>
              </w:r>
              <w:proofErr w:type="spellEnd"/>
              <w:r>
                <w:t xml:space="preserve"> </w:t>
              </w:r>
              <w:r w:rsidRPr="00CF6744">
                <w:t>Delete</w:t>
              </w:r>
              <w:r w:rsidRPr="005C6798">
                <w:t xml:space="preserve"> Request</w:t>
              </w:r>
            </w:ins>
          </w:p>
        </w:tc>
      </w:tr>
      <w:tr w:rsidR="00AE69AE" w:rsidRPr="005C6798" w14:paraId="0E8026EA" w14:textId="77777777" w:rsidTr="00E913E4">
        <w:trPr>
          <w:trHeight w:val="983"/>
          <w:jc w:val="center"/>
          <w:ins w:id="2146" w:author="Sherzod" w:date="2020-10-05T11:15:00Z"/>
        </w:trPr>
        <w:tc>
          <w:tcPr>
            <w:tcW w:w="527" w:type="dxa"/>
            <w:tcBorders>
              <w:left w:val="single" w:sz="4" w:space="0" w:color="auto"/>
            </w:tcBorders>
            <w:vAlign w:val="center"/>
          </w:tcPr>
          <w:p w14:paraId="631D8AAB" w14:textId="77777777" w:rsidR="00AE69AE" w:rsidRPr="005C6798" w:rsidRDefault="00AE69AE" w:rsidP="00E913E4">
            <w:pPr>
              <w:pStyle w:val="TAL"/>
              <w:keepNext w:val="0"/>
              <w:jc w:val="center"/>
              <w:rPr>
                <w:ins w:id="2147" w:author="Sherzod" w:date="2020-10-05T11:15:00Z"/>
              </w:rPr>
            </w:pPr>
            <w:ins w:id="2148" w:author="Sherzod" w:date="2020-10-05T11:15:00Z">
              <w:r w:rsidRPr="005C6798">
                <w:t>2</w:t>
              </w:r>
            </w:ins>
          </w:p>
        </w:tc>
        <w:tc>
          <w:tcPr>
            <w:tcW w:w="647" w:type="dxa"/>
            <w:vAlign w:val="center"/>
          </w:tcPr>
          <w:p w14:paraId="7F5DA433" w14:textId="77777777" w:rsidR="00AE69AE" w:rsidRPr="005C6798" w:rsidRDefault="00AE69AE" w:rsidP="00E913E4">
            <w:pPr>
              <w:pStyle w:val="TAL"/>
              <w:jc w:val="center"/>
              <w:rPr>
                <w:ins w:id="2149" w:author="Sherzod" w:date="2020-10-05T11:15:00Z"/>
              </w:rPr>
            </w:pPr>
          </w:p>
          <w:p w14:paraId="46712FD0" w14:textId="77777777" w:rsidR="00AE69AE" w:rsidRPr="005C6798" w:rsidRDefault="00AE69AE" w:rsidP="00E913E4">
            <w:pPr>
              <w:pStyle w:val="TAL"/>
              <w:jc w:val="center"/>
              <w:rPr>
                <w:ins w:id="2150" w:author="Sherzod" w:date="2020-10-05T11:15:00Z"/>
              </w:rPr>
            </w:pPr>
            <w:proofErr w:type="spellStart"/>
            <w:ins w:id="2151" w:author="Sherzod" w:date="2020-10-05T11:15:00Z">
              <w:r w:rsidRPr="00CF6744">
                <w:t>Mca</w:t>
              </w:r>
              <w:proofErr w:type="spellEnd"/>
            </w:ins>
          </w:p>
        </w:tc>
        <w:tc>
          <w:tcPr>
            <w:tcW w:w="1337" w:type="dxa"/>
            <w:vAlign w:val="center"/>
          </w:tcPr>
          <w:p w14:paraId="7F441EFE" w14:textId="77777777" w:rsidR="00AE69AE" w:rsidRPr="005C6798" w:rsidRDefault="00AE69AE" w:rsidP="00E913E4">
            <w:pPr>
              <w:pStyle w:val="TAL"/>
              <w:jc w:val="center"/>
              <w:rPr>
                <w:ins w:id="2152" w:author="Sherzod" w:date="2020-10-05T11:15:00Z"/>
                <w:lang w:eastAsia="zh-CN"/>
              </w:rPr>
            </w:pPr>
            <w:ins w:id="2153" w:author="Sherzod" w:date="2020-10-05T11:15:00Z">
              <w:r w:rsidRPr="00CF6744">
                <w:t>PRO</w:t>
              </w:r>
              <w:r w:rsidRPr="005C6798">
                <w:t xml:space="preserve"> Check Primitive </w:t>
              </w:r>
            </w:ins>
          </w:p>
        </w:tc>
        <w:tc>
          <w:tcPr>
            <w:tcW w:w="7305" w:type="dxa"/>
            <w:shd w:val="clear" w:color="auto" w:fill="FFFFFF"/>
          </w:tcPr>
          <w:p w14:paraId="7365EDB5" w14:textId="77777777" w:rsidR="00AE69AE" w:rsidRPr="005C6798" w:rsidRDefault="00AE69AE" w:rsidP="00E913E4">
            <w:pPr>
              <w:pStyle w:val="TB1"/>
              <w:rPr>
                <w:ins w:id="2154" w:author="Sherzod" w:date="2020-10-05T11:15:00Z"/>
                <w:lang w:eastAsia="zh-CN"/>
              </w:rPr>
            </w:pPr>
            <w:ins w:id="2155" w:author="Sherzod" w:date="2020-10-05T11:15:00Z">
              <w:r w:rsidRPr="005C6798">
                <w:rPr>
                  <w:lang w:eastAsia="zh-CN"/>
                </w:rPr>
                <w:t>op = 4 (</w:t>
              </w:r>
              <w:r w:rsidRPr="00CF6744">
                <w:rPr>
                  <w:lang w:eastAsia="zh-CN"/>
                </w:rPr>
                <w:t>Delete</w:t>
              </w:r>
              <w:r w:rsidRPr="005C6798">
                <w:rPr>
                  <w:lang w:eastAsia="zh-CN"/>
                </w:rPr>
                <w:t>)</w:t>
              </w:r>
            </w:ins>
          </w:p>
          <w:p w14:paraId="285D2746" w14:textId="77777777" w:rsidR="00AE69AE" w:rsidRDefault="00AE69AE" w:rsidP="00E913E4">
            <w:pPr>
              <w:pStyle w:val="TB1"/>
              <w:rPr>
                <w:ins w:id="2156" w:author="Sherzod" w:date="2020-10-05T11:15:00Z"/>
                <w:lang w:eastAsia="zh-CN"/>
              </w:rPr>
            </w:pPr>
            <w:ins w:id="2157" w:author="Sherzod" w:date="2020-10-05T11:15:00Z">
              <w:r w:rsidRPr="005C6798">
                <w:rPr>
                  <w:lang w:eastAsia="zh-CN"/>
                </w:rPr>
                <w:t xml:space="preserve">to = </w:t>
              </w:r>
              <w:r w:rsidRPr="005C6798">
                <w:rPr>
                  <w:szCs w:val="18"/>
                  <w:lang w:eastAsia="zh-CN"/>
                </w:rPr>
                <w:t>{</w:t>
              </w:r>
              <w:proofErr w:type="spellStart"/>
              <w:r w:rsidRPr="005C6798">
                <w:rPr>
                  <w:lang w:eastAsia="zh-CN"/>
                </w:rPr>
                <w:t>CSEBaseName</w:t>
              </w:r>
              <w:proofErr w:type="spellEnd"/>
              <w:r w:rsidRPr="005C6798">
                <w:rPr>
                  <w:lang w:eastAsia="zh-CN"/>
                </w:rPr>
                <w:t>}/</w:t>
              </w:r>
              <w:r w:rsidRPr="00CF6744">
                <w:rPr>
                  <w:lang w:eastAsia="zh-CN"/>
                </w:rPr>
                <w:t xml:space="preserve"> 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18B87F46" w14:textId="77777777" w:rsidR="00AE69AE" w:rsidRPr="005C6798" w:rsidRDefault="00AE69AE" w:rsidP="00E913E4">
            <w:pPr>
              <w:pStyle w:val="TB1"/>
              <w:rPr>
                <w:ins w:id="2158" w:author="Sherzod" w:date="2020-10-05T11:15:00Z"/>
                <w:lang w:eastAsia="zh-CN"/>
              </w:rPr>
            </w:pPr>
            <w:ins w:id="2159" w:author="Sherzod" w:date="2020-10-05T11:15:00Z">
              <w:r w:rsidRPr="005C6798">
                <w:rPr>
                  <w:lang w:eastAsia="zh-CN"/>
                </w:rPr>
                <w:t xml:space="preserve"> </w:t>
              </w:r>
              <w:proofErr w:type="spellStart"/>
              <w:r w:rsidRPr="005C6798">
                <w:rPr>
                  <w:lang w:eastAsia="zh-CN"/>
                </w:rPr>
                <w:t>fr</w:t>
              </w:r>
              <w:proofErr w:type="spellEnd"/>
              <w:r w:rsidRPr="005C6798">
                <w:rPr>
                  <w:lang w:eastAsia="zh-CN"/>
                </w:rPr>
                <w:t xml:space="preserve"> = </w:t>
              </w:r>
              <w:r w:rsidRPr="00CF6744">
                <w:rPr>
                  <w:lang w:eastAsia="zh-CN"/>
                </w:rPr>
                <w:t>AE-ID</w:t>
              </w:r>
            </w:ins>
          </w:p>
          <w:p w14:paraId="78F767E8" w14:textId="77777777" w:rsidR="00AE69AE" w:rsidRPr="005C6798" w:rsidRDefault="00AE69AE" w:rsidP="00E913E4">
            <w:pPr>
              <w:pStyle w:val="TB1"/>
              <w:rPr>
                <w:ins w:id="2160" w:author="Sherzod" w:date="2020-10-05T11:15:00Z"/>
                <w:szCs w:val="18"/>
                <w:lang w:eastAsia="zh-CN"/>
              </w:rPr>
            </w:pPr>
            <w:proofErr w:type="spellStart"/>
            <w:ins w:id="2161" w:author="Sherzod" w:date="2020-10-05T11:15:00Z">
              <w:r w:rsidRPr="00CF6744">
                <w:rPr>
                  <w:lang w:eastAsia="zh-CN"/>
                </w:rPr>
                <w:t>rqi</w:t>
              </w:r>
              <w:proofErr w:type="spellEnd"/>
              <w:r w:rsidRPr="005C6798">
                <w:rPr>
                  <w:lang w:eastAsia="zh-CN"/>
                </w:rPr>
                <w:t xml:space="preserve"> = (token-string)</w:t>
              </w:r>
            </w:ins>
          </w:p>
          <w:p w14:paraId="465A3A6C" w14:textId="77777777" w:rsidR="00AE69AE" w:rsidRPr="005C6798" w:rsidRDefault="00AE69AE" w:rsidP="00E913E4">
            <w:pPr>
              <w:pStyle w:val="TB1"/>
              <w:rPr>
                <w:ins w:id="2162" w:author="Sherzod" w:date="2020-10-05T11:15:00Z"/>
                <w:szCs w:val="18"/>
                <w:lang w:eastAsia="zh-CN"/>
              </w:rPr>
            </w:pPr>
            <w:ins w:id="2163" w:author="Sherzod" w:date="2020-10-05T11:15:00Z">
              <w:r w:rsidRPr="005C6798">
                <w:rPr>
                  <w:lang w:eastAsia="zh-CN"/>
                </w:rPr>
                <w:t>pc = empty</w:t>
              </w:r>
            </w:ins>
          </w:p>
        </w:tc>
      </w:tr>
      <w:tr w:rsidR="00AE69AE" w:rsidRPr="005C6798" w14:paraId="46E404A1" w14:textId="77777777" w:rsidTr="00E913E4">
        <w:trPr>
          <w:jc w:val="center"/>
          <w:ins w:id="2164" w:author="Sherzod" w:date="2020-10-05T11:15:00Z"/>
        </w:trPr>
        <w:tc>
          <w:tcPr>
            <w:tcW w:w="527" w:type="dxa"/>
            <w:tcBorders>
              <w:left w:val="single" w:sz="4" w:space="0" w:color="auto"/>
            </w:tcBorders>
            <w:vAlign w:val="center"/>
          </w:tcPr>
          <w:p w14:paraId="6561A524" w14:textId="77777777" w:rsidR="00AE69AE" w:rsidRPr="005C6798" w:rsidRDefault="00AE69AE" w:rsidP="00E913E4">
            <w:pPr>
              <w:pStyle w:val="TAL"/>
              <w:keepNext w:val="0"/>
              <w:jc w:val="center"/>
              <w:rPr>
                <w:ins w:id="2165" w:author="Sherzod" w:date="2020-10-05T11:15:00Z"/>
              </w:rPr>
            </w:pPr>
            <w:ins w:id="2166" w:author="Sherzod" w:date="2020-10-05T11:15:00Z">
              <w:r w:rsidRPr="005C6798">
                <w:t>3</w:t>
              </w:r>
            </w:ins>
          </w:p>
        </w:tc>
        <w:tc>
          <w:tcPr>
            <w:tcW w:w="647" w:type="dxa"/>
            <w:vAlign w:val="center"/>
          </w:tcPr>
          <w:p w14:paraId="6E093084" w14:textId="77777777" w:rsidR="00AE69AE" w:rsidRPr="005C6798" w:rsidRDefault="00AE69AE" w:rsidP="00E913E4">
            <w:pPr>
              <w:pStyle w:val="TAL"/>
              <w:jc w:val="center"/>
              <w:rPr>
                <w:ins w:id="2167" w:author="Sherzod" w:date="2020-10-05T11:15:00Z"/>
              </w:rPr>
            </w:pPr>
          </w:p>
        </w:tc>
        <w:tc>
          <w:tcPr>
            <w:tcW w:w="1337" w:type="dxa"/>
            <w:shd w:val="clear" w:color="auto" w:fill="D9D9D9"/>
            <w:vAlign w:val="center"/>
          </w:tcPr>
          <w:p w14:paraId="71971B01" w14:textId="77777777" w:rsidR="00AE69AE" w:rsidRPr="005C6798" w:rsidRDefault="00AE69AE" w:rsidP="00E913E4">
            <w:pPr>
              <w:pStyle w:val="TAL"/>
              <w:jc w:val="center"/>
              <w:rPr>
                <w:ins w:id="2168" w:author="Sherzod" w:date="2020-10-05T11:15:00Z"/>
              </w:rPr>
            </w:pPr>
            <w:ins w:id="2169" w:author="Sherzod" w:date="2020-10-05T11:15:00Z">
              <w:r w:rsidRPr="00CF6744">
                <w:t>IOP</w:t>
              </w:r>
              <w:r w:rsidRPr="005C6798">
                <w:t xml:space="preserve"> Check</w:t>
              </w:r>
            </w:ins>
          </w:p>
        </w:tc>
        <w:tc>
          <w:tcPr>
            <w:tcW w:w="7305" w:type="dxa"/>
            <w:shd w:val="clear" w:color="auto" w:fill="D9D9D9"/>
          </w:tcPr>
          <w:p w14:paraId="4CF3FAA9" w14:textId="77777777" w:rsidR="00AE69AE" w:rsidRPr="005C6798" w:rsidRDefault="00AE69AE" w:rsidP="00E913E4">
            <w:pPr>
              <w:pStyle w:val="TAL"/>
              <w:rPr>
                <w:ins w:id="2170" w:author="Sherzod" w:date="2020-10-05T11:15:00Z"/>
                <w:lang w:eastAsia="zh-CN"/>
              </w:rPr>
            </w:pPr>
            <w:ins w:id="2171" w:author="Sherzod" w:date="2020-10-05T11:15:00Z">
              <w:r w:rsidRPr="005C6798">
                <w:t xml:space="preserve">Check if possible that the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AE69AE" w:rsidRPr="005C6798" w14:paraId="4011E645" w14:textId="77777777" w:rsidTr="00E913E4">
        <w:trPr>
          <w:jc w:val="center"/>
          <w:ins w:id="2172" w:author="Sherzod" w:date="2020-10-05T11:15:00Z"/>
        </w:trPr>
        <w:tc>
          <w:tcPr>
            <w:tcW w:w="527" w:type="dxa"/>
            <w:tcBorders>
              <w:left w:val="single" w:sz="4" w:space="0" w:color="auto"/>
            </w:tcBorders>
            <w:vAlign w:val="center"/>
          </w:tcPr>
          <w:p w14:paraId="34926929" w14:textId="77777777" w:rsidR="00AE69AE" w:rsidRPr="005C6798" w:rsidRDefault="00AE69AE" w:rsidP="00E913E4">
            <w:pPr>
              <w:pStyle w:val="TAL"/>
              <w:keepNext w:val="0"/>
              <w:jc w:val="center"/>
              <w:rPr>
                <w:ins w:id="2173" w:author="Sherzod" w:date="2020-10-05T11:15:00Z"/>
              </w:rPr>
            </w:pPr>
            <w:ins w:id="2174" w:author="Sherzod" w:date="2020-10-05T11:15:00Z">
              <w:r w:rsidRPr="005C6798">
                <w:t>4</w:t>
              </w:r>
            </w:ins>
          </w:p>
        </w:tc>
        <w:tc>
          <w:tcPr>
            <w:tcW w:w="647" w:type="dxa"/>
            <w:vAlign w:val="center"/>
          </w:tcPr>
          <w:p w14:paraId="6FD9071C" w14:textId="77777777" w:rsidR="00AE69AE" w:rsidRPr="005C6798" w:rsidRDefault="00AE69AE" w:rsidP="00E913E4">
            <w:pPr>
              <w:pStyle w:val="TAL"/>
              <w:jc w:val="center"/>
              <w:rPr>
                <w:ins w:id="2175" w:author="Sherzod" w:date="2020-10-05T11:15:00Z"/>
              </w:rPr>
            </w:pPr>
          </w:p>
          <w:p w14:paraId="73F2A65E" w14:textId="77777777" w:rsidR="00AE69AE" w:rsidRPr="005C6798" w:rsidRDefault="00AE69AE" w:rsidP="00E913E4">
            <w:pPr>
              <w:pStyle w:val="TAL"/>
              <w:jc w:val="center"/>
              <w:rPr>
                <w:ins w:id="2176" w:author="Sherzod" w:date="2020-10-05T11:15:00Z"/>
              </w:rPr>
            </w:pPr>
            <w:proofErr w:type="spellStart"/>
            <w:ins w:id="2177" w:author="Sherzod" w:date="2020-10-05T11:15:00Z">
              <w:r w:rsidRPr="00CF6744">
                <w:t>Mca</w:t>
              </w:r>
              <w:proofErr w:type="spellEnd"/>
            </w:ins>
          </w:p>
        </w:tc>
        <w:tc>
          <w:tcPr>
            <w:tcW w:w="1337" w:type="dxa"/>
            <w:vAlign w:val="center"/>
          </w:tcPr>
          <w:p w14:paraId="3EE56540" w14:textId="77777777" w:rsidR="00AE69AE" w:rsidRPr="005C6798" w:rsidRDefault="00AE69AE" w:rsidP="00E913E4">
            <w:pPr>
              <w:pStyle w:val="TAL"/>
              <w:jc w:val="center"/>
              <w:rPr>
                <w:ins w:id="2178" w:author="Sherzod" w:date="2020-10-05T11:15:00Z"/>
                <w:lang w:eastAsia="zh-CN"/>
              </w:rPr>
            </w:pPr>
            <w:ins w:id="2179" w:author="Sherzod" w:date="2020-10-05T11:15:00Z">
              <w:r w:rsidRPr="00CF6744">
                <w:t>PRO</w:t>
              </w:r>
              <w:r w:rsidRPr="005C6798">
                <w:t xml:space="preserve"> Check Primitive</w:t>
              </w:r>
            </w:ins>
          </w:p>
        </w:tc>
        <w:tc>
          <w:tcPr>
            <w:tcW w:w="7305" w:type="dxa"/>
            <w:shd w:val="clear" w:color="auto" w:fill="FFFFFF"/>
          </w:tcPr>
          <w:p w14:paraId="016A20E5" w14:textId="77777777" w:rsidR="00AE69AE" w:rsidRPr="005C6798" w:rsidRDefault="00AE69AE" w:rsidP="00E913E4">
            <w:pPr>
              <w:pStyle w:val="TB1"/>
              <w:rPr>
                <w:ins w:id="2180" w:author="Sherzod" w:date="2020-10-05T11:15:00Z"/>
                <w:lang w:eastAsia="zh-CN"/>
              </w:rPr>
            </w:pPr>
            <w:proofErr w:type="spellStart"/>
            <w:ins w:id="2181" w:author="Sherzod" w:date="2020-10-05T11:15:00Z">
              <w:r w:rsidRPr="005C6798">
                <w:rPr>
                  <w:lang w:eastAsia="zh-CN"/>
                </w:rPr>
                <w:t>rsc</w:t>
              </w:r>
              <w:proofErr w:type="spellEnd"/>
              <w:r w:rsidRPr="005C6798">
                <w:rPr>
                  <w:lang w:eastAsia="zh-CN"/>
                </w:rPr>
                <w:t xml:space="preserve"> = 2002 (DELETED)</w:t>
              </w:r>
            </w:ins>
          </w:p>
          <w:p w14:paraId="5F7CA018" w14:textId="77777777" w:rsidR="00AE69AE" w:rsidRPr="005C6798" w:rsidRDefault="00AE69AE" w:rsidP="00E913E4">
            <w:pPr>
              <w:pStyle w:val="TB1"/>
              <w:rPr>
                <w:ins w:id="2182" w:author="Sherzod" w:date="2020-10-05T11:15:00Z"/>
                <w:szCs w:val="18"/>
                <w:lang w:eastAsia="zh-CN"/>
              </w:rPr>
            </w:pPr>
            <w:proofErr w:type="spellStart"/>
            <w:ins w:id="2183" w:author="Sherzod" w:date="2020-10-05T11:15: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4B16ADAF" w14:textId="77777777" w:rsidR="00AE69AE" w:rsidRPr="005C6798" w:rsidRDefault="00AE69AE" w:rsidP="00E913E4">
            <w:pPr>
              <w:pStyle w:val="TB1"/>
              <w:rPr>
                <w:ins w:id="2184" w:author="Sherzod" w:date="2020-10-05T11:15:00Z"/>
                <w:szCs w:val="18"/>
                <w:lang w:eastAsia="zh-CN"/>
              </w:rPr>
            </w:pPr>
            <w:ins w:id="2185" w:author="Sherzod" w:date="2020-10-05T11:15:00Z">
              <w:r w:rsidRPr="005C6798">
                <w:rPr>
                  <w:szCs w:val="18"/>
                  <w:lang w:eastAsia="zh-CN"/>
                </w:rPr>
                <w:t>pc = empty</w:t>
              </w:r>
            </w:ins>
          </w:p>
        </w:tc>
      </w:tr>
      <w:tr w:rsidR="00AE69AE" w:rsidRPr="005C6798" w14:paraId="40DC53D0" w14:textId="77777777" w:rsidTr="00E913E4">
        <w:trPr>
          <w:jc w:val="center"/>
          <w:ins w:id="2186" w:author="Sherzod" w:date="2020-10-05T11:15:00Z"/>
        </w:trPr>
        <w:tc>
          <w:tcPr>
            <w:tcW w:w="527" w:type="dxa"/>
            <w:tcBorders>
              <w:left w:val="single" w:sz="4" w:space="0" w:color="auto"/>
            </w:tcBorders>
            <w:vAlign w:val="center"/>
          </w:tcPr>
          <w:p w14:paraId="09BBBACA" w14:textId="77777777" w:rsidR="00AE69AE" w:rsidRPr="005C6798" w:rsidRDefault="00AE69AE" w:rsidP="00E913E4">
            <w:pPr>
              <w:pStyle w:val="TAL"/>
              <w:keepNext w:val="0"/>
              <w:jc w:val="center"/>
              <w:rPr>
                <w:ins w:id="2187" w:author="Sherzod" w:date="2020-10-05T11:15:00Z"/>
              </w:rPr>
            </w:pPr>
            <w:ins w:id="2188" w:author="Sherzod" w:date="2020-10-05T11:15:00Z">
              <w:r w:rsidRPr="005C6798">
                <w:t>5</w:t>
              </w:r>
            </w:ins>
          </w:p>
        </w:tc>
        <w:tc>
          <w:tcPr>
            <w:tcW w:w="647" w:type="dxa"/>
          </w:tcPr>
          <w:p w14:paraId="01F98312" w14:textId="77777777" w:rsidR="00AE69AE" w:rsidRPr="005C6798" w:rsidRDefault="00AE69AE" w:rsidP="00E913E4">
            <w:pPr>
              <w:pStyle w:val="TAL"/>
              <w:jc w:val="center"/>
              <w:rPr>
                <w:ins w:id="2189" w:author="Sherzod" w:date="2020-10-05T11:15:00Z"/>
              </w:rPr>
            </w:pPr>
          </w:p>
        </w:tc>
        <w:tc>
          <w:tcPr>
            <w:tcW w:w="1337" w:type="dxa"/>
            <w:shd w:val="clear" w:color="auto" w:fill="E7E6E6"/>
            <w:vAlign w:val="center"/>
          </w:tcPr>
          <w:p w14:paraId="5C25F90B" w14:textId="77777777" w:rsidR="00AE69AE" w:rsidRPr="005C6798" w:rsidRDefault="00AE69AE" w:rsidP="00E913E4">
            <w:pPr>
              <w:pStyle w:val="TAL"/>
              <w:jc w:val="center"/>
              <w:rPr>
                <w:ins w:id="2190" w:author="Sherzod" w:date="2020-10-05T11:15:00Z"/>
                <w:lang w:eastAsia="zh-CN"/>
              </w:rPr>
            </w:pPr>
            <w:ins w:id="2191" w:author="Sherzod" w:date="2020-10-05T11:15:00Z">
              <w:r w:rsidRPr="00CF6744">
                <w:t>IOP</w:t>
              </w:r>
              <w:r w:rsidRPr="005C6798">
                <w:t xml:space="preserve"> Check</w:t>
              </w:r>
            </w:ins>
          </w:p>
        </w:tc>
        <w:tc>
          <w:tcPr>
            <w:tcW w:w="7305" w:type="dxa"/>
            <w:shd w:val="clear" w:color="auto" w:fill="E7E6E6"/>
          </w:tcPr>
          <w:p w14:paraId="37CFFAFB" w14:textId="77777777" w:rsidR="00AE69AE" w:rsidRPr="005C6798" w:rsidRDefault="00AE69AE" w:rsidP="00E913E4">
            <w:pPr>
              <w:pStyle w:val="TAL"/>
              <w:rPr>
                <w:ins w:id="2192" w:author="Sherzod" w:date="2020-10-05T11:15:00Z"/>
              </w:rPr>
            </w:pPr>
            <w:ins w:id="2193" w:author="Sherzod" w:date="2020-10-05T11:15:00Z">
              <w:r w:rsidRPr="005C6798">
                <w:t xml:space="preserve">Check if possible that the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resource has been removed </w:t>
              </w:r>
              <w:r w:rsidRPr="00CF6744">
                <w:t>in</w:t>
              </w:r>
              <w:r w:rsidRPr="005C6798">
                <w:t xml:space="preserve"> </w:t>
              </w:r>
              <w:r w:rsidRPr="005C6798">
                <w:lastRenderedPageBreak/>
                <w:t xml:space="preserve">Registrar </w:t>
              </w:r>
              <w:r w:rsidRPr="00CF6744">
                <w:t>CSE</w:t>
              </w:r>
              <w:r w:rsidRPr="005C6798">
                <w:t>.</w:t>
              </w:r>
            </w:ins>
          </w:p>
        </w:tc>
      </w:tr>
      <w:tr w:rsidR="00AE69AE" w:rsidRPr="005C6798" w14:paraId="10859A17" w14:textId="77777777" w:rsidTr="00E913E4">
        <w:trPr>
          <w:jc w:val="center"/>
          <w:ins w:id="2194" w:author="Sherzod" w:date="2020-10-05T11:15:00Z"/>
        </w:trPr>
        <w:tc>
          <w:tcPr>
            <w:tcW w:w="527" w:type="dxa"/>
            <w:tcBorders>
              <w:left w:val="single" w:sz="4" w:space="0" w:color="auto"/>
            </w:tcBorders>
            <w:vAlign w:val="center"/>
          </w:tcPr>
          <w:p w14:paraId="5F882A3A" w14:textId="77777777" w:rsidR="00AE69AE" w:rsidRPr="005C6798" w:rsidRDefault="00AE69AE" w:rsidP="00E913E4">
            <w:pPr>
              <w:pStyle w:val="TAL"/>
              <w:keepNext w:val="0"/>
              <w:jc w:val="center"/>
              <w:rPr>
                <w:ins w:id="2195" w:author="Sherzod" w:date="2020-10-05T11:15:00Z"/>
              </w:rPr>
            </w:pPr>
            <w:ins w:id="2196" w:author="Sherzod" w:date="2020-10-05T11:15:00Z">
              <w:r w:rsidRPr="005C6798">
                <w:lastRenderedPageBreak/>
                <w:t>6</w:t>
              </w:r>
            </w:ins>
          </w:p>
        </w:tc>
        <w:tc>
          <w:tcPr>
            <w:tcW w:w="647" w:type="dxa"/>
          </w:tcPr>
          <w:p w14:paraId="05C8E0D8" w14:textId="77777777" w:rsidR="00AE69AE" w:rsidRPr="005C6798" w:rsidRDefault="00AE69AE" w:rsidP="00E913E4">
            <w:pPr>
              <w:pStyle w:val="TAL"/>
              <w:jc w:val="center"/>
              <w:rPr>
                <w:ins w:id="2197" w:author="Sherzod" w:date="2020-10-05T11:15:00Z"/>
              </w:rPr>
            </w:pPr>
          </w:p>
        </w:tc>
        <w:tc>
          <w:tcPr>
            <w:tcW w:w="1337" w:type="dxa"/>
            <w:shd w:val="clear" w:color="auto" w:fill="E7E6E6"/>
            <w:vAlign w:val="center"/>
          </w:tcPr>
          <w:p w14:paraId="066675EB" w14:textId="77777777" w:rsidR="00AE69AE" w:rsidRPr="005C6798" w:rsidRDefault="00AE69AE" w:rsidP="00E913E4">
            <w:pPr>
              <w:pStyle w:val="TAL"/>
              <w:jc w:val="center"/>
              <w:rPr>
                <w:ins w:id="2198" w:author="Sherzod" w:date="2020-10-05T11:15:00Z"/>
              </w:rPr>
            </w:pPr>
            <w:ins w:id="2199" w:author="Sherzod" w:date="2020-10-05T11:15:00Z">
              <w:r w:rsidRPr="00CF6744">
                <w:t>IOP</w:t>
              </w:r>
              <w:r w:rsidRPr="005C6798">
                <w:t xml:space="preserve"> Check</w:t>
              </w:r>
            </w:ins>
          </w:p>
        </w:tc>
        <w:tc>
          <w:tcPr>
            <w:tcW w:w="7305" w:type="dxa"/>
            <w:shd w:val="clear" w:color="auto" w:fill="E7E6E6"/>
          </w:tcPr>
          <w:p w14:paraId="23C67BBC" w14:textId="77777777" w:rsidR="00AE69AE" w:rsidRPr="005C6798" w:rsidRDefault="00AE69AE" w:rsidP="00E913E4">
            <w:pPr>
              <w:pStyle w:val="TAL"/>
              <w:rPr>
                <w:ins w:id="2200" w:author="Sherzod" w:date="2020-10-05T11:15:00Z"/>
              </w:rPr>
            </w:pPr>
            <w:ins w:id="2201" w:author="Sherzod" w:date="2020-10-05T11:15:00Z">
              <w:r w:rsidRPr="00CF6744">
                <w:t>AE</w:t>
              </w:r>
              <w:r w:rsidRPr="005C6798">
                <w:t xml:space="preserve"> </w:t>
              </w:r>
              <w:r w:rsidRPr="005C6798">
                <w:rPr>
                  <w:rFonts w:eastAsia="MS Mincho"/>
                </w:rPr>
                <w:t>indicates successful operation.</w:t>
              </w:r>
            </w:ins>
          </w:p>
        </w:tc>
      </w:tr>
      <w:tr w:rsidR="00AE69AE" w:rsidRPr="005C6798" w14:paraId="67890415" w14:textId="77777777" w:rsidTr="00E913E4">
        <w:trPr>
          <w:jc w:val="center"/>
          <w:ins w:id="2202" w:author="Sherzod" w:date="2020-10-05T11:15:00Z"/>
        </w:trPr>
        <w:tc>
          <w:tcPr>
            <w:tcW w:w="1174" w:type="dxa"/>
            <w:gridSpan w:val="2"/>
            <w:tcBorders>
              <w:left w:val="single" w:sz="4" w:space="0" w:color="auto"/>
              <w:right w:val="single" w:sz="4" w:space="0" w:color="auto"/>
            </w:tcBorders>
            <w:shd w:val="clear" w:color="auto" w:fill="E7E6E6"/>
            <w:vAlign w:val="center"/>
          </w:tcPr>
          <w:p w14:paraId="70752012" w14:textId="77777777" w:rsidR="00AE69AE" w:rsidRPr="005C6798" w:rsidRDefault="00AE69AE" w:rsidP="00E913E4">
            <w:pPr>
              <w:pStyle w:val="TAL"/>
              <w:jc w:val="center"/>
              <w:rPr>
                <w:ins w:id="2203" w:author="Sherzod" w:date="2020-10-05T11:15:00Z"/>
              </w:rPr>
            </w:pPr>
            <w:ins w:id="2204"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85C49D3" w14:textId="77777777" w:rsidR="00AE69AE" w:rsidRPr="005C6798" w:rsidRDefault="00AE69AE" w:rsidP="00E913E4">
            <w:pPr>
              <w:pStyle w:val="TAL"/>
              <w:rPr>
                <w:ins w:id="2205" w:author="Sherzod" w:date="2020-10-05T11:15:00Z"/>
              </w:rPr>
            </w:pPr>
          </w:p>
        </w:tc>
      </w:tr>
      <w:tr w:rsidR="00AE69AE" w:rsidRPr="005C6798" w14:paraId="5AFA30E7" w14:textId="77777777" w:rsidTr="00E913E4">
        <w:trPr>
          <w:jc w:val="center"/>
          <w:ins w:id="2206" w:author="Sherzod" w:date="2020-10-05T11:15:00Z"/>
        </w:trPr>
        <w:tc>
          <w:tcPr>
            <w:tcW w:w="1174" w:type="dxa"/>
            <w:gridSpan w:val="2"/>
            <w:tcBorders>
              <w:left w:val="single" w:sz="4" w:space="0" w:color="auto"/>
              <w:right w:val="single" w:sz="4" w:space="0" w:color="auto"/>
            </w:tcBorders>
            <w:shd w:val="clear" w:color="auto" w:fill="FFFFFF"/>
            <w:vAlign w:val="center"/>
          </w:tcPr>
          <w:p w14:paraId="0E6E9111" w14:textId="77777777" w:rsidR="00AE69AE" w:rsidRPr="005C6798" w:rsidRDefault="00AE69AE" w:rsidP="00E913E4">
            <w:pPr>
              <w:pStyle w:val="TAL"/>
              <w:jc w:val="center"/>
              <w:rPr>
                <w:ins w:id="2207" w:author="Sherzod" w:date="2020-10-05T11:15:00Z"/>
              </w:rPr>
            </w:pPr>
            <w:ins w:id="2208"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C0012F" w14:textId="77777777" w:rsidR="00AE69AE" w:rsidRPr="005C6798" w:rsidRDefault="00AE69AE" w:rsidP="00E913E4">
            <w:pPr>
              <w:pStyle w:val="TAL"/>
              <w:rPr>
                <w:ins w:id="2209" w:author="Sherzod" w:date="2020-10-05T11:15:00Z"/>
              </w:rPr>
            </w:pPr>
          </w:p>
        </w:tc>
      </w:tr>
    </w:tbl>
    <w:p w14:paraId="22A88060" w14:textId="77777777" w:rsidR="00E913E4" w:rsidRPr="00BE13F9" w:rsidRDefault="00E913E4" w:rsidP="00E913E4">
      <w:pPr>
        <w:rPr>
          <w:ins w:id="2210" w:author="Sherzod" w:date="2020-10-05T11:19:00Z"/>
          <w:rFonts w:ascii="Times New Roman" w:hAnsi="Times New Roman"/>
          <w:sz w:val="20"/>
          <w:szCs w:val="20"/>
          <w:lang w:eastAsia="x-none"/>
        </w:rPr>
      </w:pPr>
    </w:p>
    <w:p w14:paraId="7E222A6B" w14:textId="70F0C1D8" w:rsidR="00AE69AE" w:rsidRDefault="00E913E4">
      <w:pPr>
        <w:pStyle w:val="Heading4"/>
        <w:rPr>
          <w:ins w:id="2211" w:author="Sherzod" w:date="2020-10-05T11:15:00Z"/>
        </w:rPr>
        <w:pPrChange w:id="2212" w:author="Sherzod" w:date="2020-10-05T11:20:00Z">
          <w:pPr>
            <w:pStyle w:val="Heading3"/>
            <w:ind w:left="0" w:firstLine="0"/>
          </w:pPr>
        </w:pPrChange>
      </w:pPr>
      <w:ins w:id="2213" w:author="Sherzod" w:date="2020-10-05T11:19:00Z">
        <w:r w:rsidRPr="00BE13F9">
          <w:t>8.</w:t>
        </w:r>
        <w:r>
          <w:t>6.3.</w:t>
        </w:r>
      </w:ins>
      <w:ins w:id="2214" w:author="Sherzod" w:date="2020-10-05T11:33:00Z">
        <w:r w:rsidR="00877DE5">
          <w:t>9</w:t>
        </w:r>
      </w:ins>
      <w:ins w:id="2215" w:author="Sherzod" w:date="2020-10-05T11:19:00Z">
        <w:r w:rsidRPr="00BE13F9">
          <w:tab/>
        </w:r>
      </w:ins>
      <w:proofErr w:type="spellStart"/>
      <w:ins w:id="2216" w:author="Sherzod" w:date="2020-10-05T11:20:00Z">
        <w:r w:rsidRPr="00E913E4">
          <w:t>SemanticMashupResult</w:t>
        </w:r>
        <w:proofErr w:type="spellEnd"/>
        <w:r w:rsidRPr="00E913E4">
          <w:t xml:space="preserve"> </w:t>
        </w:r>
        <w:proofErr w:type="spellStart"/>
        <w:r w:rsidRPr="00E913E4">
          <w:t>Rertieve</w:t>
        </w:r>
      </w:ins>
      <w:proofErr w:type="spellEnd"/>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58CA4C0C" w14:textId="77777777" w:rsidTr="00E913E4">
        <w:trPr>
          <w:cantSplit/>
          <w:tblHeader/>
          <w:jc w:val="center"/>
          <w:ins w:id="2217" w:author="Sherzod" w:date="2020-10-05T11:15:00Z"/>
        </w:trPr>
        <w:tc>
          <w:tcPr>
            <w:tcW w:w="9816" w:type="dxa"/>
            <w:gridSpan w:val="4"/>
          </w:tcPr>
          <w:p w14:paraId="7FC23724" w14:textId="77777777" w:rsidR="00AE69AE" w:rsidRPr="005C6798" w:rsidRDefault="00AE69AE" w:rsidP="00E913E4">
            <w:pPr>
              <w:pStyle w:val="TAL"/>
              <w:keepLines w:val="0"/>
              <w:jc w:val="center"/>
              <w:rPr>
                <w:ins w:id="2218" w:author="Sherzod" w:date="2020-10-05T11:15:00Z"/>
                <w:b/>
              </w:rPr>
            </w:pPr>
            <w:ins w:id="2219" w:author="Sherzod" w:date="2020-10-05T11:15:00Z">
              <w:r w:rsidRPr="005C6798">
                <w:rPr>
                  <w:b/>
                </w:rPr>
                <w:t>Interoperability Test Description</w:t>
              </w:r>
            </w:ins>
          </w:p>
        </w:tc>
      </w:tr>
      <w:tr w:rsidR="00AE69AE" w:rsidRPr="005C6798" w14:paraId="5C7B3026" w14:textId="77777777" w:rsidTr="00E913E4">
        <w:trPr>
          <w:jc w:val="center"/>
          <w:ins w:id="2220" w:author="Sherzod" w:date="2020-10-05T11:15:00Z"/>
        </w:trPr>
        <w:tc>
          <w:tcPr>
            <w:tcW w:w="2511" w:type="dxa"/>
            <w:gridSpan w:val="3"/>
          </w:tcPr>
          <w:p w14:paraId="63D45ED2" w14:textId="77777777" w:rsidR="00AE69AE" w:rsidRPr="005C6798" w:rsidRDefault="00AE69AE" w:rsidP="00E913E4">
            <w:pPr>
              <w:pStyle w:val="TAL"/>
              <w:keepLines w:val="0"/>
              <w:rPr>
                <w:ins w:id="2221" w:author="Sherzod" w:date="2020-10-05T11:15:00Z"/>
              </w:rPr>
            </w:pPr>
            <w:ins w:id="2222" w:author="Sherzod" w:date="2020-10-05T11:15:00Z">
              <w:r w:rsidRPr="005C6798">
                <w:rPr>
                  <w:b/>
                </w:rPr>
                <w:t>Identifier:</w:t>
              </w:r>
            </w:ins>
          </w:p>
        </w:tc>
        <w:tc>
          <w:tcPr>
            <w:tcW w:w="7305" w:type="dxa"/>
          </w:tcPr>
          <w:p w14:paraId="65467ECB" w14:textId="32B8D79F" w:rsidR="00AE69AE" w:rsidRPr="005C6798" w:rsidRDefault="00AE69AE" w:rsidP="00E913E4">
            <w:pPr>
              <w:pStyle w:val="TAL"/>
              <w:keepLines w:val="0"/>
              <w:rPr>
                <w:ins w:id="2223" w:author="Sherzod" w:date="2020-10-05T11:15:00Z"/>
              </w:rPr>
            </w:pPr>
            <w:ins w:id="2224" w:author="Sherzod" w:date="2020-10-05T11:15:00Z">
              <w:r w:rsidRPr="00CF6744">
                <w:t>TD</w:t>
              </w:r>
              <w:r w:rsidRPr="005C6798">
                <w:t>_</w:t>
              </w:r>
              <w:r w:rsidRPr="00CF6744">
                <w:t>M2M</w:t>
              </w:r>
              <w:r w:rsidRPr="005C6798">
                <w:t>_</w:t>
              </w:r>
              <w:r w:rsidRPr="00CF6744">
                <w:t>NH</w:t>
              </w:r>
              <w:r w:rsidRPr="005C6798">
                <w:t>_</w:t>
              </w:r>
            </w:ins>
            <w:ins w:id="2225" w:author="Sherzod" w:date="2020-10-05T11:20:00Z">
              <w:r w:rsidR="00E913E4">
                <w:t>124</w:t>
              </w:r>
            </w:ins>
          </w:p>
        </w:tc>
      </w:tr>
      <w:tr w:rsidR="00AE69AE" w:rsidRPr="005C6798" w14:paraId="23BC888F" w14:textId="77777777" w:rsidTr="00E913E4">
        <w:trPr>
          <w:jc w:val="center"/>
          <w:ins w:id="2226" w:author="Sherzod" w:date="2020-10-05T11:15:00Z"/>
        </w:trPr>
        <w:tc>
          <w:tcPr>
            <w:tcW w:w="2511" w:type="dxa"/>
            <w:gridSpan w:val="3"/>
          </w:tcPr>
          <w:p w14:paraId="7CF30C0D" w14:textId="77777777" w:rsidR="00AE69AE" w:rsidRPr="005C6798" w:rsidRDefault="00AE69AE" w:rsidP="00E913E4">
            <w:pPr>
              <w:pStyle w:val="TAL"/>
              <w:keepLines w:val="0"/>
              <w:rPr>
                <w:ins w:id="2227" w:author="Sherzod" w:date="2020-10-05T11:15:00Z"/>
              </w:rPr>
            </w:pPr>
            <w:ins w:id="2228" w:author="Sherzod" w:date="2020-10-05T11:15:00Z">
              <w:r w:rsidRPr="005C6798">
                <w:rPr>
                  <w:b/>
                </w:rPr>
                <w:t>Objective:</w:t>
              </w:r>
            </w:ins>
          </w:p>
        </w:tc>
        <w:tc>
          <w:tcPr>
            <w:tcW w:w="7305" w:type="dxa"/>
          </w:tcPr>
          <w:p w14:paraId="13223E4B" w14:textId="77777777" w:rsidR="00AE69AE" w:rsidRPr="005C6798" w:rsidRDefault="00AE69AE" w:rsidP="00E913E4">
            <w:pPr>
              <w:pStyle w:val="TAL"/>
              <w:keepLines w:val="0"/>
              <w:rPr>
                <w:ins w:id="2229" w:author="Sherzod" w:date="2020-10-05T11:15:00Z"/>
              </w:rPr>
            </w:pPr>
            <w:ins w:id="2230" w:author="Sherzod" w:date="2020-10-05T11:15:00Z">
              <w:r w:rsidRPr="00CF6744">
                <w:t>AE</w:t>
              </w:r>
              <w:r w:rsidRPr="005C6798">
                <w:t xml:space="preserve"> retrieves information of a </w:t>
              </w:r>
              <w:proofErr w:type="spellStart"/>
              <w:r w:rsidRPr="00864455">
                <w:t>semanticMashup</w:t>
              </w:r>
              <w:r>
                <w:t>Result</w:t>
              </w:r>
              <w:proofErr w:type="spellEnd"/>
              <w:r>
                <w:t xml:space="preserve"> </w:t>
              </w:r>
              <w:r w:rsidRPr="005C6798">
                <w:t xml:space="preserve">resource via a </w:t>
              </w:r>
              <w:proofErr w:type="spellStart"/>
              <w:r w:rsidRPr="00864455">
                <w:t>semanticMashup</w:t>
              </w:r>
              <w:r>
                <w:t>Result</w:t>
              </w:r>
              <w:proofErr w:type="spellEnd"/>
              <w:r>
                <w:t xml:space="preserve"> </w:t>
              </w:r>
              <w:r w:rsidRPr="005C6798">
                <w:t>Retrieve Request</w:t>
              </w:r>
            </w:ins>
          </w:p>
        </w:tc>
      </w:tr>
      <w:tr w:rsidR="00AE69AE" w:rsidRPr="005C6798" w14:paraId="5D09A578" w14:textId="77777777" w:rsidTr="00E913E4">
        <w:trPr>
          <w:jc w:val="center"/>
          <w:ins w:id="2231" w:author="Sherzod" w:date="2020-10-05T11:15:00Z"/>
        </w:trPr>
        <w:tc>
          <w:tcPr>
            <w:tcW w:w="2511" w:type="dxa"/>
            <w:gridSpan w:val="3"/>
          </w:tcPr>
          <w:p w14:paraId="12CF8A1A" w14:textId="77777777" w:rsidR="00AE69AE" w:rsidRPr="005C6798" w:rsidRDefault="00AE69AE" w:rsidP="00E913E4">
            <w:pPr>
              <w:pStyle w:val="TAL"/>
              <w:keepLines w:val="0"/>
              <w:rPr>
                <w:ins w:id="2232" w:author="Sherzod" w:date="2020-10-05T11:15:00Z"/>
              </w:rPr>
            </w:pPr>
            <w:ins w:id="2233" w:author="Sherzod" w:date="2020-10-05T11:15:00Z">
              <w:r w:rsidRPr="005C6798">
                <w:rPr>
                  <w:b/>
                </w:rPr>
                <w:t>Configuration:</w:t>
              </w:r>
            </w:ins>
          </w:p>
        </w:tc>
        <w:tc>
          <w:tcPr>
            <w:tcW w:w="7305" w:type="dxa"/>
          </w:tcPr>
          <w:p w14:paraId="3EF1CB1B" w14:textId="77777777" w:rsidR="00AE69AE" w:rsidRPr="005C6798" w:rsidRDefault="00AE69AE" w:rsidP="00E913E4">
            <w:pPr>
              <w:pStyle w:val="TAL"/>
              <w:keepLines w:val="0"/>
              <w:rPr>
                <w:ins w:id="2234" w:author="Sherzod" w:date="2020-10-05T11:15:00Z"/>
                <w:b/>
              </w:rPr>
            </w:pPr>
            <w:ins w:id="2235" w:author="Sherzod" w:date="2020-10-05T11:15:00Z">
              <w:r w:rsidRPr="00CF6744">
                <w:t>M2M</w:t>
              </w:r>
              <w:r w:rsidRPr="005C6798">
                <w:t>_</w:t>
              </w:r>
              <w:r w:rsidRPr="00CF6744">
                <w:t>CFG</w:t>
              </w:r>
              <w:r w:rsidRPr="005C6798">
                <w:t>_01</w:t>
              </w:r>
            </w:ins>
          </w:p>
        </w:tc>
      </w:tr>
      <w:tr w:rsidR="00AE69AE" w:rsidRPr="005C6798" w14:paraId="371BC548" w14:textId="77777777" w:rsidTr="00E913E4">
        <w:trPr>
          <w:jc w:val="center"/>
          <w:ins w:id="2236" w:author="Sherzod" w:date="2020-10-05T11:15:00Z"/>
        </w:trPr>
        <w:tc>
          <w:tcPr>
            <w:tcW w:w="2511" w:type="dxa"/>
            <w:gridSpan w:val="3"/>
          </w:tcPr>
          <w:p w14:paraId="561DE48E" w14:textId="77777777" w:rsidR="00AE69AE" w:rsidRPr="005C6798" w:rsidRDefault="00AE69AE" w:rsidP="00E913E4">
            <w:pPr>
              <w:pStyle w:val="TAL"/>
              <w:keepLines w:val="0"/>
              <w:rPr>
                <w:ins w:id="2237" w:author="Sherzod" w:date="2020-10-05T11:15:00Z"/>
              </w:rPr>
            </w:pPr>
            <w:ins w:id="2238" w:author="Sherzod" w:date="2020-10-05T11:15:00Z">
              <w:r w:rsidRPr="005C6798">
                <w:rPr>
                  <w:b/>
                </w:rPr>
                <w:t>References:</w:t>
              </w:r>
            </w:ins>
          </w:p>
        </w:tc>
        <w:tc>
          <w:tcPr>
            <w:tcW w:w="7305" w:type="dxa"/>
          </w:tcPr>
          <w:p w14:paraId="53D5EE02" w14:textId="77777777" w:rsidR="00AE69AE" w:rsidRPr="005C6798" w:rsidRDefault="00AE69AE" w:rsidP="00E913E4">
            <w:pPr>
              <w:pStyle w:val="TAL"/>
              <w:keepLines w:val="0"/>
              <w:rPr>
                <w:ins w:id="2239" w:author="Sherzod" w:date="2020-10-05T11:15:00Z"/>
              </w:rPr>
            </w:pPr>
            <w:ins w:id="2240"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241" w:author="Sherzod" w:date="2020-10-05T11:15:00Z">
              <w:r w:rsidRPr="00CF6744">
                <w:fldChar w:fldCharType="separate"/>
              </w:r>
              <w:r>
                <w:rPr>
                  <w:noProof/>
                </w:rPr>
                <w:t>13</w:t>
              </w:r>
              <w:r w:rsidRPr="00CF6744">
                <w:fldChar w:fldCharType="end"/>
              </w:r>
              <w:r w:rsidRPr="00CF6744">
                <w:t>]</w:t>
              </w:r>
              <w:r w:rsidRPr="005C6798">
                <w:t>, clause 6.</w:t>
              </w:r>
              <w:r>
                <w:t>6.2</w:t>
              </w:r>
            </w:ins>
          </w:p>
          <w:p w14:paraId="51189512" w14:textId="77777777" w:rsidR="00AE69AE" w:rsidRPr="005C6798" w:rsidRDefault="00AE69AE" w:rsidP="00E913E4">
            <w:pPr>
              <w:pStyle w:val="TAL"/>
              <w:keepLines w:val="0"/>
              <w:rPr>
                <w:ins w:id="2242" w:author="Sherzod" w:date="2020-10-05T11:15:00Z"/>
                <w:lang w:eastAsia="zh-CN"/>
              </w:rPr>
            </w:pPr>
            <w:ins w:id="2243"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244"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52</w:t>
              </w:r>
              <w:r w:rsidRPr="005C6798">
                <w:rPr>
                  <w:lang w:eastAsia="zh-CN"/>
                </w:rPr>
                <w:t>.2.</w:t>
              </w:r>
              <w:r>
                <w:rPr>
                  <w:lang w:eastAsia="zh-CN"/>
                </w:rPr>
                <w:t>2</w:t>
              </w:r>
            </w:ins>
          </w:p>
        </w:tc>
      </w:tr>
      <w:tr w:rsidR="00AE69AE" w:rsidRPr="005C6798" w14:paraId="33AD3E28" w14:textId="77777777" w:rsidTr="00E913E4">
        <w:trPr>
          <w:jc w:val="center"/>
          <w:ins w:id="2245" w:author="Sherzod" w:date="2020-10-05T11:15:00Z"/>
        </w:trPr>
        <w:tc>
          <w:tcPr>
            <w:tcW w:w="9816" w:type="dxa"/>
            <w:gridSpan w:val="4"/>
            <w:shd w:val="clear" w:color="auto" w:fill="F2F2F2"/>
          </w:tcPr>
          <w:p w14:paraId="3F6C2AA8" w14:textId="77777777" w:rsidR="00AE69AE" w:rsidRPr="005C6798" w:rsidRDefault="00AE69AE" w:rsidP="00E913E4">
            <w:pPr>
              <w:pStyle w:val="TAL"/>
              <w:keepLines w:val="0"/>
              <w:rPr>
                <w:ins w:id="2246" w:author="Sherzod" w:date="2020-10-05T11:15:00Z"/>
                <w:b/>
              </w:rPr>
            </w:pPr>
          </w:p>
        </w:tc>
      </w:tr>
      <w:tr w:rsidR="00AE69AE" w:rsidRPr="005C6798" w14:paraId="2BC1AFB4" w14:textId="77777777" w:rsidTr="00E913E4">
        <w:trPr>
          <w:jc w:val="center"/>
          <w:ins w:id="2247" w:author="Sherzod" w:date="2020-10-05T11:15:00Z"/>
        </w:trPr>
        <w:tc>
          <w:tcPr>
            <w:tcW w:w="2511" w:type="dxa"/>
            <w:gridSpan w:val="3"/>
            <w:tcBorders>
              <w:bottom w:val="single" w:sz="4" w:space="0" w:color="auto"/>
            </w:tcBorders>
          </w:tcPr>
          <w:p w14:paraId="1836572E" w14:textId="77777777" w:rsidR="00AE69AE" w:rsidRPr="005C6798" w:rsidRDefault="00AE69AE" w:rsidP="00E913E4">
            <w:pPr>
              <w:pStyle w:val="TAL"/>
              <w:keepLines w:val="0"/>
              <w:rPr>
                <w:ins w:id="2248" w:author="Sherzod" w:date="2020-10-05T11:15:00Z"/>
              </w:rPr>
            </w:pPr>
            <w:ins w:id="2249" w:author="Sherzod" w:date="2020-10-05T11:15:00Z">
              <w:r w:rsidRPr="005C6798">
                <w:rPr>
                  <w:b/>
                </w:rPr>
                <w:t>Pre-test conditions:</w:t>
              </w:r>
            </w:ins>
          </w:p>
        </w:tc>
        <w:tc>
          <w:tcPr>
            <w:tcW w:w="7305" w:type="dxa"/>
            <w:tcBorders>
              <w:bottom w:val="single" w:sz="4" w:space="0" w:color="auto"/>
            </w:tcBorders>
          </w:tcPr>
          <w:p w14:paraId="77BB4099" w14:textId="77777777" w:rsidR="00AE69AE" w:rsidRDefault="00AE69AE" w:rsidP="00E913E4">
            <w:pPr>
              <w:pStyle w:val="TB1"/>
              <w:rPr>
                <w:ins w:id="2250" w:author="Sherzod" w:date="2020-10-05T11:15:00Z"/>
              </w:rPr>
            </w:pPr>
            <w:ins w:id="2251"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65AA12F5" w14:textId="77777777" w:rsidR="00AE69AE" w:rsidRDefault="00AE69AE" w:rsidP="00E913E4">
            <w:pPr>
              <w:pStyle w:val="TB1"/>
              <w:rPr>
                <w:ins w:id="2252" w:author="Sherzod" w:date="2020-10-05T11:15:00Z"/>
              </w:rPr>
            </w:pPr>
            <w:ins w:id="2253"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p w14:paraId="48A63811" w14:textId="77777777" w:rsidR="00AE69AE" w:rsidRPr="005C6798" w:rsidRDefault="00AE69AE" w:rsidP="00E913E4">
            <w:pPr>
              <w:pStyle w:val="TB1"/>
              <w:rPr>
                <w:ins w:id="2254" w:author="Sherzod" w:date="2020-10-05T11:15:00Z"/>
              </w:rPr>
            </w:pPr>
            <w:ins w:id="2255" w:author="Sherzod" w:date="2020-10-05T11:15:00Z">
              <w:r w:rsidRPr="005C6798">
                <w:rPr>
                  <w:szCs w:val="18"/>
                  <w:lang w:eastAsia="zh-CN"/>
                </w:rPr>
                <w:t>&lt;</w:t>
              </w:r>
              <w:proofErr w:type="spellStart"/>
              <w:r w:rsidRPr="00864455">
                <w:t>semanticMashup</w:t>
              </w:r>
              <w:r>
                <w:t>Result</w:t>
              </w:r>
              <w:proofErr w:type="spellEnd"/>
              <w:r w:rsidRPr="005C6798">
                <w:rPr>
                  <w:szCs w:val="18"/>
                  <w:lang w:eastAsia="zh-CN"/>
                </w:rPr>
                <w:t>&gt;</w:t>
              </w:r>
              <w:r>
                <w:t xml:space="preserve"> resource is created </w:t>
              </w:r>
              <w:r w:rsidRPr="005C6798">
                <w:t xml:space="preserve">as child resource of </w:t>
              </w:r>
              <w:r w:rsidRPr="005C6798">
                <w:rPr>
                  <w:lang w:eastAsia="zh-CN"/>
                </w:rPr>
                <w:t>&lt;</w:t>
              </w:r>
              <w:proofErr w:type="spellStart"/>
              <w:r w:rsidRPr="00864455">
                <w:t>semanticMashupInstance</w:t>
              </w:r>
              <w:proofErr w:type="spellEnd"/>
              <w:r w:rsidRPr="005C6798">
                <w:rPr>
                  <w:lang w:eastAsia="zh-CN"/>
                </w:rPr>
                <w:t>&gt;</w:t>
              </w:r>
              <w:r w:rsidRPr="005C6798">
                <w:t xml:space="preserve"> resource</w:t>
              </w:r>
            </w:ins>
          </w:p>
        </w:tc>
      </w:tr>
      <w:tr w:rsidR="00AE69AE" w:rsidRPr="005C6798" w14:paraId="4CAEB0E6" w14:textId="77777777" w:rsidTr="00E913E4">
        <w:trPr>
          <w:jc w:val="center"/>
          <w:ins w:id="2256" w:author="Sherzod" w:date="2020-10-05T11:15:00Z"/>
        </w:trPr>
        <w:tc>
          <w:tcPr>
            <w:tcW w:w="9816" w:type="dxa"/>
            <w:gridSpan w:val="4"/>
            <w:shd w:val="clear" w:color="auto" w:fill="F2F2F2"/>
          </w:tcPr>
          <w:p w14:paraId="407E69D4" w14:textId="77777777" w:rsidR="00AE69AE" w:rsidRPr="005C6798" w:rsidRDefault="00AE69AE" w:rsidP="00E913E4">
            <w:pPr>
              <w:pStyle w:val="TAL"/>
              <w:keepLines w:val="0"/>
              <w:jc w:val="center"/>
              <w:rPr>
                <w:ins w:id="2257" w:author="Sherzod" w:date="2020-10-05T11:15:00Z"/>
                <w:b/>
              </w:rPr>
            </w:pPr>
            <w:ins w:id="2258" w:author="Sherzod" w:date="2020-10-05T11:15:00Z">
              <w:r w:rsidRPr="005C6798">
                <w:rPr>
                  <w:b/>
                </w:rPr>
                <w:t>Test Sequence</w:t>
              </w:r>
            </w:ins>
          </w:p>
        </w:tc>
      </w:tr>
      <w:tr w:rsidR="00AE69AE" w:rsidRPr="005C6798" w14:paraId="5FC8DB4A" w14:textId="77777777" w:rsidTr="00E913E4">
        <w:trPr>
          <w:jc w:val="center"/>
          <w:ins w:id="2259" w:author="Sherzod" w:date="2020-10-05T11:15:00Z"/>
        </w:trPr>
        <w:tc>
          <w:tcPr>
            <w:tcW w:w="527" w:type="dxa"/>
            <w:tcBorders>
              <w:bottom w:val="single" w:sz="4" w:space="0" w:color="auto"/>
            </w:tcBorders>
            <w:shd w:val="clear" w:color="auto" w:fill="auto"/>
            <w:vAlign w:val="center"/>
          </w:tcPr>
          <w:p w14:paraId="64C53AF3" w14:textId="77777777" w:rsidR="00AE69AE" w:rsidRPr="005C6798" w:rsidRDefault="00AE69AE" w:rsidP="00E913E4">
            <w:pPr>
              <w:pStyle w:val="TAL"/>
              <w:keepNext w:val="0"/>
              <w:jc w:val="center"/>
              <w:rPr>
                <w:ins w:id="2260" w:author="Sherzod" w:date="2020-10-05T11:15:00Z"/>
                <w:b/>
              </w:rPr>
            </w:pPr>
            <w:ins w:id="2261" w:author="Sherzod" w:date="2020-10-05T11:15:00Z">
              <w:r w:rsidRPr="005C6798">
                <w:rPr>
                  <w:b/>
                </w:rPr>
                <w:t>Step</w:t>
              </w:r>
            </w:ins>
          </w:p>
        </w:tc>
        <w:tc>
          <w:tcPr>
            <w:tcW w:w="647" w:type="dxa"/>
            <w:tcBorders>
              <w:bottom w:val="single" w:sz="4" w:space="0" w:color="auto"/>
            </w:tcBorders>
          </w:tcPr>
          <w:p w14:paraId="7D735C7B" w14:textId="77777777" w:rsidR="00AE69AE" w:rsidRPr="005C6798" w:rsidRDefault="00AE69AE" w:rsidP="00E913E4">
            <w:pPr>
              <w:pStyle w:val="TAL"/>
              <w:keepNext w:val="0"/>
              <w:jc w:val="center"/>
              <w:rPr>
                <w:ins w:id="2262" w:author="Sherzod" w:date="2020-10-05T11:15:00Z"/>
                <w:b/>
              </w:rPr>
            </w:pPr>
            <w:ins w:id="2263" w:author="Sherzod" w:date="2020-10-05T11:15:00Z">
              <w:r w:rsidRPr="00CF6744">
                <w:rPr>
                  <w:b/>
                </w:rPr>
                <w:t>RP</w:t>
              </w:r>
            </w:ins>
          </w:p>
        </w:tc>
        <w:tc>
          <w:tcPr>
            <w:tcW w:w="1337" w:type="dxa"/>
            <w:tcBorders>
              <w:bottom w:val="single" w:sz="4" w:space="0" w:color="auto"/>
            </w:tcBorders>
            <w:shd w:val="clear" w:color="auto" w:fill="auto"/>
            <w:vAlign w:val="center"/>
          </w:tcPr>
          <w:p w14:paraId="4DAFE394" w14:textId="77777777" w:rsidR="00AE69AE" w:rsidRPr="005C6798" w:rsidRDefault="00AE69AE" w:rsidP="00E913E4">
            <w:pPr>
              <w:pStyle w:val="TAL"/>
              <w:keepNext w:val="0"/>
              <w:jc w:val="center"/>
              <w:rPr>
                <w:ins w:id="2264" w:author="Sherzod" w:date="2020-10-05T11:15:00Z"/>
                <w:b/>
              </w:rPr>
            </w:pPr>
            <w:ins w:id="2265" w:author="Sherzod" w:date="2020-10-05T11:15:00Z">
              <w:r w:rsidRPr="005C6798">
                <w:rPr>
                  <w:b/>
                </w:rPr>
                <w:t>Type</w:t>
              </w:r>
            </w:ins>
          </w:p>
        </w:tc>
        <w:tc>
          <w:tcPr>
            <w:tcW w:w="7305" w:type="dxa"/>
            <w:tcBorders>
              <w:bottom w:val="single" w:sz="4" w:space="0" w:color="auto"/>
            </w:tcBorders>
            <w:shd w:val="clear" w:color="auto" w:fill="auto"/>
            <w:vAlign w:val="center"/>
          </w:tcPr>
          <w:p w14:paraId="6FBA7935" w14:textId="77777777" w:rsidR="00AE69AE" w:rsidRPr="005C6798" w:rsidRDefault="00AE69AE" w:rsidP="00E913E4">
            <w:pPr>
              <w:pStyle w:val="TAL"/>
              <w:keepNext w:val="0"/>
              <w:jc w:val="center"/>
              <w:rPr>
                <w:ins w:id="2266" w:author="Sherzod" w:date="2020-10-05T11:15:00Z"/>
                <w:b/>
              </w:rPr>
            </w:pPr>
            <w:ins w:id="2267" w:author="Sherzod" w:date="2020-10-05T11:15:00Z">
              <w:r w:rsidRPr="005C6798">
                <w:rPr>
                  <w:b/>
                </w:rPr>
                <w:t>Description</w:t>
              </w:r>
            </w:ins>
          </w:p>
        </w:tc>
      </w:tr>
      <w:tr w:rsidR="00AE69AE" w:rsidRPr="005C6798" w14:paraId="55D9F900" w14:textId="77777777" w:rsidTr="00E913E4">
        <w:trPr>
          <w:jc w:val="center"/>
          <w:ins w:id="2268" w:author="Sherzod" w:date="2020-10-05T11:15:00Z"/>
        </w:trPr>
        <w:tc>
          <w:tcPr>
            <w:tcW w:w="527" w:type="dxa"/>
            <w:tcBorders>
              <w:left w:val="single" w:sz="4" w:space="0" w:color="auto"/>
            </w:tcBorders>
            <w:vAlign w:val="center"/>
          </w:tcPr>
          <w:p w14:paraId="37919B99" w14:textId="77777777" w:rsidR="00AE69AE" w:rsidRPr="005C6798" w:rsidRDefault="00AE69AE" w:rsidP="00E913E4">
            <w:pPr>
              <w:pStyle w:val="TAL"/>
              <w:keepNext w:val="0"/>
              <w:jc w:val="center"/>
              <w:rPr>
                <w:ins w:id="2269" w:author="Sherzod" w:date="2020-10-05T11:15:00Z"/>
              </w:rPr>
            </w:pPr>
            <w:ins w:id="2270" w:author="Sherzod" w:date="2020-10-05T11:15:00Z">
              <w:r w:rsidRPr="005C6798">
                <w:t>1</w:t>
              </w:r>
            </w:ins>
          </w:p>
        </w:tc>
        <w:tc>
          <w:tcPr>
            <w:tcW w:w="647" w:type="dxa"/>
          </w:tcPr>
          <w:p w14:paraId="680AFDC4" w14:textId="77777777" w:rsidR="00AE69AE" w:rsidRPr="005C6798" w:rsidRDefault="00AE69AE" w:rsidP="00E913E4">
            <w:pPr>
              <w:pStyle w:val="TAL"/>
              <w:jc w:val="center"/>
              <w:rPr>
                <w:ins w:id="2271" w:author="Sherzod" w:date="2020-10-05T11:15:00Z"/>
              </w:rPr>
            </w:pPr>
          </w:p>
        </w:tc>
        <w:tc>
          <w:tcPr>
            <w:tcW w:w="1337" w:type="dxa"/>
            <w:shd w:val="clear" w:color="auto" w:fill="F2F2F2"/>
          </w:tcPr>
          <w:p w14:paraId="08B64975" w14:textId="77777777" w:rsidR="00AE69AE" w:rsidRPr="005C6798" w:rsidRDefault="00AE69AE" w:rsidP="00E913E4">
            <w:pPr>
              <w:pStyle w:val="TAL"/>
              <w:jc w:val="center"/>
              <w:rPr>
                <w:ins w:id="2272" w:author="Sherzod" w:date="2020-10-05T11:15:00Z"/>
              </w:rPr>
            </w:pPr>
            <w:ins w:id="2273" w:author="Sherzod" w:date="2020-10-05T11:15:00Z">
              <w:r w:rsidRPr="005C6798">
                <w:t>Stimulus</w:t>
              </w:r>
            </w:ins>
          </w:p>
        </w:tc>
        <w:tc>
          <w:tcPr>
            <w:tcW w:w="7305" w:type="dxa"/>
            <w:shd w:val="clear" w:color="auto" w:fill="F2F2F2"/>
          </w:tcPr>
          <w:p w14:paraId="542CCDA4" w14:textId="77777777" w:rsidR="00AE69AE" w:rsidRPr="005C6798" w:rsidRDefault="00AE69AE" w:rsidP="00E913E4">
            <w:pPr>
              <w:pStyle w:val="TAL"/>
              <w:rPr>
                <w:ins w:id="2274" w:author="Sherzod" w:date="2020-10-05T11:15:00Z"/>
                <w:lang w:eastAsia="zh-CN"/>
              </w:rPr>
            </w:pPr>
            <w:ins w:id="2275" w:author="Sherzod" w:date="2020-10-05T11:15:00Z">
              <w:r w:rsidRPr="00CF6744">
                <w:t>AE</w:t>
              </w:r>
              <w:r w:rsidRPr="005C6798">
                <w:t xml:space="preserve"> is requested to send a Retrieve Request for a </w:t>
              </w:r>
              <w:r w:rsidRPr="005C6798">
                <w:rPr>
                  <w:szCs w:val="18"/>
                  <w:lang w:eastAsia="zh-CN"/>
                </w:rPr>
                <w:t>&lt;</w:t>
              </w:r>
              <w:proofErr w:type="spellStart"/>
              <w:r w:rsidRPr="00864455">
                <w:t>semanticMashup</w:t>
              </w:r>
              <w:r>
                <w:t>Result</w:t>
              </w:r>
              <w:proofErr w:type="spellEnd"/>
              <w:r w:rsidRPr="005C6798">
                <w:rPr>
                  <w:szCs w:val="18"/>
                  <w:lang w:eastAsia="zh-CN"/>
                </w:rPr>
                <w:t>&gt;</w:t>
              </w:r>
            </w:ins>
          </w:p>
        </w:tc>
      </w:tr>
      <w:tr w:rsidR="00AE69AE" w:rsidRPr="005C6798" w14:paraId="2F009766" w14:textId="77777777" w:rsidTr="00E913E4">
        <w:trPr>
          <w:trHeight w:val="983"/>
          <w:jc w:val="center"/>
          <w:ins w:id="2276" w:author="Sherzod" w:date="2020-10-05T11:15:00Z"/>
        </w:trPr>
        <w:tc>
          <w:tcPr>
            <w:tcW w:w="527" w:type="dxa"/>
            <w:tcBorders>
              <w:left w:val="single" w:sz="4" w:space="0" w:color="auto"/>
            </w:tcBorders>
            <w:vAlign w:val="center"/>
          </w:tcPr>
          <w:p w14:paraId="26324879" w14:textId="77777777" w:rsidR="00AE69AE" w:rsidRPr="005C6798" w:rsidRDefault="00AE69AE" w:rsidP="00E913E4">
            <w:pPr>
              <w:pStyle w:val="TAL"/>
              <w:keepNext w:val="0"/>
              <w:jc w:val="center"/>
              <w:rPr>
                <w:ins w:id="2277" w:author="Sherzod" w:date="2020-10-05T11:15:00Z"/>
              </w:rPr>
            </w:pPr>
            <w:ins w:id="2278" w:author="Sherzod" w:date="2020-10-05T11:15:00Z">
              <w:r w:rsidRPr="005C6798">
                <w:t>2</w:t>
              </w:r>
            </w:ins>
          </w:p>
        </w:tc>
        <w:tc>
          <w:tcPr>
            <w:tcW w:w="647" w:type="dxa"/>
            <w:vAlign w:val="center"/>
          </w:tcPr>
          <w:p w14:paraId="72130AC4" w14:textId="77777777" w:rsidR="00AE69AE" w:rsidRPr="005C6798" w:rsidRDefault="00AE69AE" w:rsidP="00E913E4">
            <w:pPr>
              <w:pStyle w:val="TAL"/>
              <w:jc w:val="center"/>
              <w:rPr>
                <w:ins w:id="2279" w:author="Sherzod" w:date="2020-10-05T11:15:00Z"/>
              </w:rPr>
            </w:pPr>
          </w:p>
          <w:p w14:paraId="5F9105F9" w14:textId="77777777" w:rsidR="00AE69AE" w:rsidRPr="005C6798" w:rsidRDefault="00AE69AE" w:rsidP="00E913E4">
            <w:pPr>
              <w:pStyle w:val="TAL"/>
              <w:jc w:val="center"/>
              <w:rPr>
                <w:ins w:id="2280" w:author="Sherzod" w:date="2020-10-05T11:15:00Z"/>
              </w:rPr>
            </w:pPr>
            <w:proofErr w:type="spellStart"/>
            <w:ins w:id="2281" w:author="Sherzod" w:date="2020-10-05T11:15:00Z">
              <w:r w:rsidRPr="00CF6744">
                <w:t>Mca</w:t>
              </w:r>
              <w:proofErr w:type="spellEnd"/>
            </w:ins>
          </w:p>
        </w:tc>
        <w:tc>
          <w:tcPr>
            <w:tcW w:w="1337" w:type="dxa"/>
            <w:vAlign w:val="center"/>
          </w:tcPr>
          <w:p w14:paraId="599F1C90" w14:textId="77777777" w:rsidR="00AE69AE" w:rsidRPr="005C6798" w:rsidRDefault="00AE69AE" w:rsidP="00E913E4">
            <w:pPr>
              <w:pStyle w:val="TAL"/>
              <w:jc w:val="center"/>
              <w:rPr>
                <w:ins w:id="2282" w:author="Sherzod" w:date="2020-10-05T11:15:00Z"/>
                <w:lang w:eastAsia="zh-CN"/>
              </w:rPr>
            </w:pPr>
            <w:ins w:id="2283" w:author="Sherzod" w:date="2020-10-05T11:15:00Z">
              <w:r w:rsidRPr="00CF6744">
                <w:t>PRO</w:t>
              </w:r>
              <w:r w:rsidRPr="005C6798">
                <w:t xml:space="preserve"> Check Primitive </w:t>
              </w:r>
            </w:ins>
          </w:p>
        </w:tc>
        <w:tc>
          <w:tcPr>
            <w:tcW w:w="7305" w:type="dxa"/>
            <w:shd w:val="clear" w:color="auto" w:fill="FFFFFF"/>
          </w:tcPr>
          <w:p w14:paraId="4817AADC" w14:textId="77777777" w:rsidR="00AE69AE" w:rsidRPr="005C6798" w:rsidRDefault="00AE69AE" w:rsidP="00E913E4">
            <w:pPr>
              <w:pStyle w:val="TB1"/>
              <w:rPr>
                <w:ins w:id="2284" w:author="Sherzod" w:date="2020-10-05T11:15:00Z"/>
                <w:lang w:eastAsia="zh-CN"/>
              </w:rPr>
            </w:pPr>
            <w:ins w:id="2285" w:author="Sherzod" w:date="2020-10-05T11:15:00Z">
              <w:r w:rsidRPr="005C6798">
                <w:rPr>
                  <w:lang w:eastAsia="zh-CN"/>
                </w:rPr>
                <w:t>op = 2 (Retrieve)</w:t>
              </w:r>
            </w:ins>
          </w:p>
          <w:p w14:paraId="4F029F00" w14:textId="77777777" w:rsidR="00AE69AE" w:rsidRPr="005C6798" w:rsidRDefault="00AE69AE" w:rsidP="00E913E4">
            <w:pPr>
              <w:pStyle w:val="TB1"/>
              <w:rPr>
                <w:ins w:id="2286" w:author="Sherzod" w:date="2020-10-05T11:15:00Z"/>
                <w:lang w:eastAsia="zh-CN"/>
              </w:rPr>
            </w:pPr>
            <w:ins w:id="2287"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329A9E1D" w14:textId="77777777" w:rsidR="00AE69AE" w:rsidRPr="005C6798" w:rsidRDefault="00AE69AE" w:rsidP="00E913E4">
            <w:pPr>
              <w:pStyle w:val="TB1"/>
              <w:rPr>
                <w:ins w:id="2288" w:author="Sherzod" w:date="2020-10-05T11:15:00Z"/>
                <w:lang w:eastAsia="zh-CN"/>
              </w:rPr>
            </w:pPr>
            <w:proofErr w:type="spellStart"/>
            <w:ins w:id="2289"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70B09393" w14:textId="77777777" w:rsidR="00AE69AE" w:rsidRPr="005C6798" w:rsidRDefault="00AE69AE" w:rsidP="00E913E4">
            <w:pPr>
              <w:pStyle w:val="TB1"/>
              <w:rPr>
                <w:ins w:id="2290" w:author="Sherzod" w:date="2020-10-05T11:15:00Z"/>
                <w:lang w:eastAsia="zh-CN"/>
              </w:rPr>
            </w:pPr>
            <w:proofErr w:type="spellStart"/>
            <w:ins w:id="2291" w:author="Sherzod" w:date="2020-10-05T11:15:00Z">
              <w:r w:rsidRPr="00CF6744">
                <w:rPr>
                  <w:lang w:eastAsia="zh-CN"/>
                </w:rPr>
                <w:t>rqi</w:t>
              </w:r>
              <w:proofErr w:type="spellEnd"/>
              <w:r w:rsidRPr="005C6798">
                <w:rPr>
                  <w:lang w:eastAsia="zh-CN"/>
                </w:rPr>
                <w:t xml:space="preserve"> = (token-string)</w:t>
              </w:r>
            </w:ins>
          </w:p>
          <w:p w14:paraId="411A74D3" w14:textId="77777777" w:rsidR="00AE69AE" w:rsidRPr="005C6798" w:rsidRDefault="00AE69AE" w:rsidP="00E913E4">
            <w:pPr>
              <w:pStyle w:val="TB1"/>
              <w:rPr>
                <w:ins w:id="2292" w:author="Sherzod" w:date="2020-10-05T11:15:00Z"/>
                <w:lang w:eastAsia="zh-CN"/>
              </w:rPr>
            </w:pPr>
            <w:ins w:id="2293" w:author="Sherzod" w:date="2020-10-05T11:15:00Z">
              <w:r w:rsidRPr="005C6798">
                <w:rPr>
                  <w:lang w:eastAsia="zh-CN"/>
                </w:rPr>
                <w:t>pc = empty</w:t>
              </w:r>
            </w:ins>
          </w:p>
        </w:tc>
      </w:tr>
      <w:tr w:rsidR="00AE69AE" w:rsidRPr="005C6798" w14:paraId="329B5549" w14:textId="77777777" w:rsidTr="00E913E4">
        <w:trPr>
          <w:jc w:val="center"/>
          <w:ins w:id="2294" w:author="Sherzod" w:date="2020-10-05T11:15:00Z"/>
        </w:trPr>
        <w:tc>
          <w:tcPr>
            <w:tcW w:w="527" w:type="dxa"/>
            <w:tcBorders>
              <w:left w:val="single" w:sz="4" w:space="0" w:color="auto"/>
            </w:tcBorders>
            <w:vAlign w:val="center"/>
          </w:tcPr>
          <w:p w14:paraId="44BCE83D" w14:textId="77777777" w:rsidR="00AE69AE" w:rsidRPr="005C6798" w:rsidRDefault="00AE69AE" w:rsidP="00E913E4">
            <w:pPr>
              <w:pStyle w:val="TAL"/>
              <w:keepNext w:val="0"/>
              <w:jc w:val="center"/>
              <w:rPr>
                <w:ins w:id="2295" w:author="Sherzod" w:date="2020-10-05T11:15:00Z"/>
              </w:rPr>
            </w:pPr>
            <w:ins w:id="2296" w:author="Sherzod" w:date="2020-10-05T11:15:00Z">
              <w:r w:rsidRPr="005C6798">
                <w:t>3</w:t>
              </w:r>
            </w:ins>
          </w:p>
        </w:tc>
        <w:tc>
          <w:tcPr>
            <w:tcW w:w="647" w:type="dxa"/>
            <w:vAlign w:val="center"/>
          </w:tcPr>
          <w:p w14:paraId="1E26513E" w14:textId="77777777" w:rsidR="00AE69AE" w:rsidRPr="005C6798" w:rsidRDefault="00AE69AE" w:rsidP="00E913E4">
            <w:pPr>
              <w:pStyle w:val="TAL"/>
              <w:jc w:val="center"/>
              <w:rPr>
                <w:ins w:id="2297" w:author="Sherzod" w:date="2020-10-05T11:15:00Z"/>
              </w:rPr>
            </w:pPr>
          </w:p>
          <w:p w14:paraId="3F076C46" w14:textId="77777777" w:rsidR="00AE69AE" w:rsidRPr="005C6798" w:rsidRDefault="00AE69AE" w:rsidP="00E913E4">
            <w:pPr>
              <w:pStyle w:val="TAL"/>
              <w:jc w:val="center"/>
              <w:rPr>
                <w:ins w:id="2298" w:author="Sherzod" w:date="2020-10-05T11:15:00Z"/>
              </w:rPr>
            </w:pPr>
            <w:proofErr w:type="spellStart"/>
            <w:ins w:id="2299" w:author="Sherzod" w:date="2020-10-05T11:15:00Z">
              <w:r w:rsidRPr="00CF6744">
                <w:t>Mca</w:t>
              </w:r>
              <w:proofErr w:type="spellEnd"/>
            </w:ins>
          </w:p>
        </w:tc>
        <w:tc>
          <w:tcPr>
            <w:tcW w:w="1337" w:type="dxa"/>
            <w:vAlign w:val="center"/>
          </w:tcPr>
          <w:p w14:paraId="1AD18E7A" w14:textId="77777777" w:rsidR="00AE69AE" w:rsidRPr="005C6798" w:rsidRDefault="00AE69AE" w:rsidP="00E913E4">
            <w:pPr>
              <w:pStyle w:val="TAL"/>
              <w:jc w:val="center"/>
              <w:rPr>
                <w:ins w:id="2300" w:author="Sherzod" w:date="2020-10-05T11:15:00Z"/>
                <w:lang w:eastAsia="zh-CN"/>
              </w:rPr>
            </w:pPr>
            <w:ins w:id="2301" w:author="Sherzod" w:date="2020-10-05T11:15:00Z">
              <w:r w:rsidRPr="00CF6744">
                <w:t>PRO</w:t>
              </w:r>
              <w:r w:rsidRPr="005C6798">
                <w:t xml:space="preserve"> Check Primitive</w:t>
              </w:r>
            </w:ins>
          </w:p>
        </w:tc>
        <w:tc>
          <w:tcPr>
            <w:tcW w:w="7305" w:type="dxa"/>
            <w:shd w:val="clear" w:color="auto" w:fill="FFFFFF"/>
          </w:tcPr>
          <w:p w14:paraId="74539803" w14:textId="77777777" w:rsidR="00AE69AE" w:rsidRPr="005C6798" w:rsidRDefault="00AE69AE" w:rsidP="00E913E4">
            <w:pPr>
              <w:pStyle w:val="TB1"/>
              <w:rPr>
                <w:ins w:id="2302" w:author="Sherzod" w:date="2020-10-05T11:15:00Z"/>
                <w:lang w:eastAsia="zh-CN"/>
              </w:rPr>
            </w:pPr>
            <w:proofErr w:type="spellStart"/>
            <w:ins w:id="2303"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45FBA60C" w14:textId="77777777" w:rsidR="00AE69AE" w:rsidRPr="005C6798" w:rsidRDefault="00AE69AE" w:rsidP="00E913E4">
            <w:pPr>
              <w:pStyle w:val="TB1"/>
              <w:rPr>
                <w:ins w:id="2304" w:author="Sherzod" w:date="2020-10-05T11:15:00Z"/>
                <w:lang w:eastAsia="zh-CN"/>
              </w:rPr>
            </w:pPr>
            <w:proofErr w:type="spellStart"/>
            <w:ins w:id="2305"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21DF70B" w14:textId="77777777" w:rsidR="00AE69AE" w:rsidRPr="005C6798" w:rsidRDefault="00AE69AE" w:rsidP="00E913E4">
            <w:pPr>
              <w:pStyle w:val="TB1"/>
              <w:rPr>
                <w:ins w:id="2306" w:author="Sherzod" w:date="2020-10-05T11:15:00Z"/>
                <w:lang w:eastAsia="zh-CN"/>
              </w:rPr>
            </w:pPr>
            <w:ins w:id="2307"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w:t>
              </w:r>
              <w:r w:rsidRPr="005C6798">
                <w:rPr>
                  <w:lang w:eastAsia="zh-CN"/>
                </w:rPr>
                <w:t>resource</w:t>
              </w:r>
            </w:ins>
          </w:p>
        </w:tc>
      </w:tr>
      <w:tr w:rsidR="00AE69AE" w:rsidRPr="005C6798" w14:paraId="5EBCD718" w14:textId="77777777" w:rsidTr="00E913E4">
        <w:trPr>
          <w:jc w:val="center"/>
          <w:ins w:id="2308" w:author="Sherzod" w:date="2020-10-05T11:15:00Z"/>
        </w:trPr>
        <w:tc>
          <w:tcPr>
            <w:tcW w:w="527" w:type="dxa"/>
            <w:tcBorders>
              <w:left w:val="single" w:sz="4" w:space="0" w:color="auto"/>
            </w:tcBorders>
            <w:shd w:val="clear" w:color="auto" w:fill="FFFFFF"/>
            <w:vAlign w:val="center"/>
          </w:tcPr>
          <w:p w14:paraId="0C23A7C4" w14:textId="77777777" w:rsidR="00AE69AE" w:rsidRPr="005C6798" w:rsidRDefault="00AE69AE" w:rsidP="00E913E4">
            <w:pPr>
              <w:pStyle w:val="TAL"/>
              <w:keepNext w:val="0"/>
              <w:jc w:val="center"/>
              <w:rPr>
                <w:ins w:id="2309" w:author="Sherzod" w:date="2020-10-05T11:15:00Z"/>
              </w:rPr>
            </w:pPr>
            <w:ins w:id="2310" w:author="Sherzod" w:date="2020-10-05T11:15:00Z">
              <w:r w:rsidRPr="005C6798">
                <w:t>4</w:t>
              </w:r>
            </w:ins>
          </w:p>
        </w:tc>
        <w:tc>
          <w:tcPr>
            <w:tcW w:w="647" w:type="dxa"/>
            <w:shd w:val="clear" w:color="auto" w:fill="FFFFFF"/>
          </w:tcPr>
          <w:p w14:paraId="4EE7C04D" w14:textId="77777777" w:rsidR="00AE69AE" w:rsidRPr="005C6798" w:rsidRDefault="00AE69AE" w:rsidP="00E913E4">
            <w:pPr>
              <w:pStyle w:val="TAL"/>
              <w:jc w:val="center"/>
              <w:rPr>
                <w:ins w:id="2311" w:author="Sherzod" w:date="2020-10-05T11:15:00Z"/>
              </w:rPr>
            </w:pPr>
          </w:p>
        </w:tc>
        <w:tc>
          <w:tcPr>
            <w:tcW w:w="1337" w:type="dxa"/>
            <w:shd w:val="clear" w:color="auto" w:fill="D9D9D9"/>
            <w:vAlign w:val="center"/>
          </w:tcPr>
          <w:p w14:paraId="2BC9295C" w14:textId="77777777" w:rsidR="00AE69AE" w:rsidRPr="005C6798" w:rsidRDefault="00AE69AE" w:rsidP="00E913E4">
            <w:pPr>
              <w:pStyle w:val="TAL"/>
              <w:jc w:val="center"/>
              <w:rPr>
                <w:ins w:id="2312" w:author="Sherzod" w:date="2020-10-05T11:15:00Z"/>
                <w:lang w:eastAsia="zh-CN"/>
              </w:rPr>
            </w:pPr>
            <w:ins w:id="2313" w:author="Sherzod" w:date="2020-10-05T11:15:00Z">
              <w:r w:rsidRPr="00CF6744">
                <w:t>IOP</w:t>
              </w:r>
              <w:r w:rsidRPr="005C6798">
                <w:t xml:space="preserve"> Check</w:t>
              </w:r>
            </w:ins>
          </w:p>
        </w:tc>
        <w:tc>
          <w:tcPr>
            <w:tcW w:w="7305" w:type="dxa"/>
            <w:shd w:val="clear" w:color="auto" w:fill="D9D9D9"/>
          </w:tcPr>
          <w:p w14:paraId="5F446AAA" w14:textId="77777777" w:rsidR="00AE69AE" w:rsidRPr="005C6798" w:rsidRDefault="00AE69AE" w:rsidP="00E913E4">
            <w:pPr>
              <w:pStyle w:val="TAL"/>
              <w:rPr>
                <w:ins w:id="2314" w:author="Sherzod" w:date="2020-10-05T11:15:00Z"/>
              </w:rPr>
            </w:pPr>
            <w:ins w:id="2315" w:author="Sherzod" w:date="2020-10-05T11:15:00Z">
              <w:r w:rsidRPr="00CF6744">
                <w:t>AE</w:t>
              </w:r>
              <w:r w:rsidRPr="005C6798">
                <w:t xml:space="preserve"> </w:t>
              </w:r>
              <w:r w:rsidRPr="005C6798">
                <w:rPr>
                  <w:rFonts w:eastAsia="MS Mincho"/>
                </w:rPr>
                <w:t>indicates successful operation</w:t>
              </w:r>
            </w:ins>
          </w:p>
        </w:tc>
      </w:tr>
      <w:tr w:rsidR="00AE69AE" w:rsidRPr="005C6798" w14:paraId="31CE33A5" w14:textId="77777777" w:rsidTr="00E913E4">
        <w:trPr>
          <w:jc w:val="center"/>
          <w:ins w:id="2316" w:author="Sherzod" w:date="2020-10-05T11:15:00Z"/>
        </w:trPr>
        <w:tc>
          <w:tcPr>
            <w:tcW w:w="1174" w:type="dxa"/>
            <w:gridSpan w:val="2"/>
            <w:tcBorders>
              <w:left w:val="single" w:sz="4" w:space="0" w:color="auto"/>
              <w:right w:val="single" w:sz="4" w:space="0" w:color="auto"/>
            </w:tcBorders>
            <w:shd w:val="clear" w:color="auto" w:fill="D0CECE"/>
            <w:vAlign w:val="center"/>
          </w:tcPr>
          <w:p w14:paraId="0D949DAC" w14:textId="77777777" w:rsidR="00AE69AE" w:rsidRPr="005C6798" w:rsidRDefault="00AE69AE" w:rsidP="00E913E4">
            <w:pPr>
              <w:pStyle w:val="TAL"/>
              <w:jc w:val="center"/>
              <w:rPr>
                <w:ins w:id="2317" w:author="Sherzod" w:date="2020-10-05T11:15:00Z"/>
              </w:rPr>
            </w:pPr>
            <w:ins w:id="2318"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9717CD2" w14:textId="77777777" w:rsidR="00AE69AE" w:rsidRPr="005C6798" w:rsidRDefault="00AE69AE" w:rsidP="00E913E4">
            <w:pPr>
              <w:pStyle w:val="TAL"/>
              <w:rPr>
                <w:ins w:id="2319" w:author="Sherzod" w:date="2020-10-05T11:15:00Z"/>
              </w:rPr>
            </w:pPr>
          </w:p>
        </w:tc>
      </w:tr>
      <w:tr w:rsidR="00AE69AE" w:rsidRPr="005C6798" w14:paraId="5BEC3746" w14:textId="77777777" w:rsidTr="00E913E4">
        <w:trPr>
          <w:jc w:val="center"/>
          <w:ins w:id="2320" w:author="Sherzod" w:date="2020-10-05T11:15:00Z"/>
        </w:trPr>
        <w:tc>
          <w:tcPr>
            <w:tcW w:w="1174" w:type="dxa"/>
            <w:gridSpan w:val="2"/>
            <w:tcBorders>
              <w:left w:val="single" w:sz="4" w:space="0" w:color="auto"/>
              <w:right w:val="single" w:sz="4" w:space="0" w:color="auto"/>
            </w:tcBorders>
            <w:shd w:val="clear" w:color="auto" w:fill="FFFFFF"/>
            <w:vAlign w:val="center"/>
          </w:tcPr>
          <w:p w14:paraId="4EA012FD" w14:textId="77777777" w:rsidR="00AE69AE" w:rsidRPr="005C6798" w:rsidRDefault="00AE69AE" w:rsidP="00E913E4">
            <w:pPr>
              <w:pStyle w:val="TAL"/>
              <w:jc w:val="center"/>
              <w:rPr>
                <w:ins w:id="2321" w:author="Sherzod" w:date="2020-10-05T11:15:00Z"/>
              </w:rPr>
            </w:pPr>
            <w:ins w:id="2322"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549C7" w14:textId="77777777" w:rsidR="00AE69AE" w:rsidRPr="005C6798" w:rsidRDefault="00AE69AE" w:rsidP="00E913E4">
            <w:pPr>
              <w:pStyle w:val="TAL"/>
              <w:rPr>
                <w:ins w:id="2323" w:author="Sherzod" w:date="2020-10-05T11:15:00Z"/>
              </w:rPr>
            </w:pPr>
          </w:p>
        </w:tc>
      </w:tr>
    </w:tbl>
    <w:p w14:paraId="090DA120" w14:textId="77777777" w:rsidR="00E913E4" w:rsidRPr="00BE13F9" w:rsidRDefault="00E913E4" w:rsidP="00E913E4">
      <w:pPr>
        <w:rPr>
          <w:ins w:id="2324" w:author="Sherzod" w:date="2020-10-05T11:20:00Z"/>
          <w:rFonts w:ascii="Times New Roman" w:hAnsi="Times New Roman"/>
          <w:sz w:val="20"/>
          <w:szCs w:val="20"/>
          <w:lang w:eastAsia="x-none"/>
        </w:rPr>
      </w:pPr>
    </w:p>
    <w:p w14:paraId="6AEB1101" w14:textId="47B48530" w:rsidR="00E913E4" w:rsidRDefault="00E913E4" w:rsidP="00E913E4">
      <w:pPr>
        <w:pStyle w:val="Heading4"/>
        <w:rPr>
          <w:ins w:id="2325" w:author="Sherzod" w:date="2020-10-05T11:20:00Z"/>
        </w:rPr>
      </w:pPr>
      <w:ins w:id="2326" w:author="Sherzod" w:date="2020-10-05T11:20:00Z">
        <w:r w:rsidRPr="00BE13F9">
          <w:t>8.</w:t>
        </w:r>
        <w:r>
          <w:t>6.3.</w:t>
        </w:r>
      </w:ins>
      <w:ins w:id="2327" w:author="Sherzod" w:date="2020-10-05T11:33:00Z">
        <w:r w:rsidR="00877DE5">
          <w:t>10</w:t>
        </w:r>
      </w:ins>
      <w:ins w:id="2328" w:author="Sherzod" w:date="2020-10-05T11:20:00Z">
        <w:r w:rsidRPr="00BE13F9">
          <w:tab/>
        </w:r>
        <w:proofErr w:type="spellStart"/>
        <w:r w:rsidRPr="00E913E4">
          <w:t>SemanticMashupResult</w:t>
        </w:r>
        <w:proofErr w:type="spellEnd"/>
        <w:r w:rsidRPr="00E913E4">
          <w:t xml:space="preserve"> </w:t>
        </w:r>
        <w:r>
          <w:t>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998AF2E" w14:textId="77777777" w:rsidTr="00E913E4">
        <w:trPr>
          <w:cantSplit/>
          <w:tblHeader/>
          <w:jc w:val="center"/>
          <w:ins w:id="2329" w:author="Sherzod" w:date="2020-10-05T11:15:00Z"/>
        </w:trPr>
        <w:tc>
          <w:tcPr>
            <w:tcW w:w="9816" w:type="dxa"/>
            <w:gridSpan w:val="4"/>
          </w:tcPr>
          <w:p w14:paraId="3BFE65EB" w14:textId="77777777" w:rsidR="00AE69AE" w:rsidRPr="005C6798" w:rsidRDefault="00AE69AE" w:rsidP="00E913E4">
            <w:pPr>
              <w:pStyle w:val="TAL"/>
              <w:keepLines w:val="0"/>
              <w:jc w:val="center"/>
              <w:rPr>
                <w:ins w:id="2330" w:author="Sherzod" w:date="2020-10-05T11:15:00Z"/>
                <w:b/>
              </w:rPr>
            </w:pPr>
            <w:ins w:id="2331" w:author="Sherzod" w:date="2020-10-05T11:15:00Z">
              <w:r w:rsidRPr="005C6798">
                <w:rPr>
                  <w:b/>
                </w:rPr>
                <w:t>Interoperability Test Description</w:t>
              </w:r>
            </w:ins>
          </w:p>
        </w:tc>
      </w:tr>
      <w:tr w:rsidR="00AE69AE" w:rsidRPr="005C6798" w14:paraId="52ADA327" w14:textId="77777777" w:rsidTr="00E913E4">
        <w:trPr>
          <w:jc w:val="center"/>
          <w:ins w:id="2332" w:author="Sherzod" w:date="2020-10-05T11:15:00Z"/>
        </w:trPr>
        <w:tc>
          <w:tcPr>
            <w:tcW w:w="2511" w:type="dxa"/>
            <w:gridSpan w:val="3"/>
          </w:tcPr>
          <w:p w14:paraId="61854423" w14:textId="77777777" w:rsidR="00AE69AE" w:rsidRPr="005C6798" w:rsidRDefault="00AE69AE" w:rsidP="00E913E4">
            <w:pPr>
              <w:pStyle w:val="TAL"/>
              <w:keepLines w:val="0"/>
              <w:rPr>
                <w:ins w:id="2333" w:author="Sherzod" w:date="2020-10-05T11:15:00Z"/>
              </w:rPr>
            </w:pPr>
            <w:ins w:id="2334" w:author="Sherzod" w:date="2020-10-05T11:15:00Z">
              <w:r w:rsidRPr="005C6798">
                <w:rPr>
                  <w:b/>
                </w:rPr>
                <w:t>Identifier:</w:t>
              </w:r>
            </w:ins>
          </w:p>
        </w:tc>
        <w:tc>
          <w:tcPr>
            <w:tcW w:w="7305" w:type="dxa"/>
          </w:tcPr>
          <w:p w14:paraId="5093D70B" w14:textId="208B7A54" w:rsidR="00AE69AE" w:rsidRPr="005C6798" w:rsidRDefault="00AE69AE" w:rsidP="00E913E4">
            <w:pPr>
              <w:pStyle w:val="TAL"/>
              <w:keepLines w:val="0"/>
              <w:rPr>
                <w:ins w:id="2335" w:author="Sherzod" w:date="2020-10-05T11:15:00Z"/>
              </w:rPr>
            </w:pPr>
            <w:ins w:id="2336" w:author="Sherzod" w:date="2020-10-05T11:15:00Z">
              <w:r w:rsidRPr="00CF6744">
                <w:t>TD</w:t>
              </w:r>
              <w:r w:rsidRPr="005C6798">
                <w:t>_</w:t>
              </w:r>
              <w:r w:rsidRPr="00CF6744">
                <w:t>M2M</w:t>
              </w:r>
              <w:r w:rsidRPr="005C6798">
                <w:t>_</w:t>
              </w:r>
              <w:r w:rsidRPr="00CF6744">
                <w:t>NH</w:t>
              </w:r>
              <w:r w:rsidRPr="005C6798">
                <w:t>_</w:t>
              </w:r>
            </w:ins>
            <w:ins w:id="2337" w:author="Sherzod" w:date="2020-10-05T11:20:00Z">
              <w:r w:rsidR="00E913E4">
                <w:t>125</w:t>
              </w:r>
            </w:ins>
          </w:p>
        </w:tc>
      </w:tr>
      <w:tr w:rsidR="00AE69AE" w:rsidRPr="005C6798" w14:paraId="2901384A" w14:textId="77777777" w:rsidTr="00E913E4">
        <w:trPr>
          <w:jc w:val="center"/>
          <w:ins w:id="2338" w:author="Sherzod" w:date="2020-10-05T11:15:00Z"/>
        </w:trPr>
        <w:tc>
          <w:tcPr>
            <w:tcW w:w="2511" w:type="dxa"/>
            <w:gridSpan w:val="3"/>
          </w:tcPr>
          <w:p w14:paraId="6A58E70E" w14:textId="77777777" w:rsidR="00AE69AE" w:rsidRPr="005C6798" w:rsidRDefault="00AE69AE" w:rsidP="00E913E4">
            <w:pPr>
              <w:pStyle w:val="TAL"/>
              <w:keepLines w:val="0"/>
              <w:rPr>
                <w:ins w:id="2339" w:author="Sherzod" w:date="2020-10-05T11:15:00Z"/>
              </w:rPr>
            </w:pPr>
            <w:ins w:id="2340" w:author="Sherzod" w:date="2020-10-05T11:15:00Z">
              <w:r w:rsidRPr="005C6798">
                <w:rPr>
                  <w:b/>
                </w:rPr>
                <w:t>Objective:</w:t>
              </w:r>
            </w:ins>
          </w:p>
        </w:tc>
        <w:tc>
          <w:tcPr>
            <w:tcW w:w="7305" w:type="dxa"/>
          </w:tcPr>
          <w:p w14:paraId="6FA506C2" w14:textId="77777777" w:rsidR="00AE69AE" w:rsidRPr="005C6798" w:rsidRDefault="00AE69AE" w:rsidP="00E913E4">
            <w:pPr>
              <w:pStyle w:val="TAL"/>
              <w:keepLines w:val="0"/>
              <w:rPr>
                <w:ins w:id="2341" w:author="Sherzod" w:date="2020-10-05T11:15:00Z"/>
              </w:rPr>
            </w:pPr>
            <w:ins w:id="2342" w:author="Sherzod" w:date="2020-10-05T11:15:00Z">
              <w:r w:rsidRPr="00CF6744">
                <w:t>AE</w:t>
              </w:r>
              <w:r w:rsidRPr="005C6798">
                <w:t xml:space="preserve"> deletes </w:t>
              </w:r>
              <w:proofErr w:type="spellStart"/>
              <w:r w:rsidRPr="00864455">
                <w:t>semanticMashup</w:t>
              </w:r>
              <w:r>
                <w:t>Result</w:t>
              </w:r>
              <w:proofErr w:type="spellEnd"/>
              <w:r>
                <w:t xml:space="preserve"> </w:t>
              </w:r>
              <w:r w:rsidRPr="005C6798">
                <w:t xml:space="preserve">resource via a </w:t>
              </w:r>
              <w:proofErr w:type="spellStart"/>
              <w:r w:rsidRPr="00864455">
                <w:t>semanticMashup</w:t>
              </w:r>
              <w:r>
                <w:t>Result</w:t>
              </w:r>
              <w:proofErr w:type="spellEnd"/>
              <w:r>
                <w:t xml:space="preserve"> </w:t>
              </w:r>
              <w:r w:rsidRPr="00CF6744">
                <w:t>Delete</w:t>
              </w:r>
              <w:r w:rsidRPr="005C6798">
                <w:t xml:space="preserve"> Request</w:t>
              </w:r>
            </w:ins>
          </w:p>
        </w:tc>
      </w:tr>
      <w:tr w:rsidR="00AE69AE" w:rsidRPr="005C6798" w14:paraId="1208C22F" w14:textId="77777777" w:rsidTr="00E913E4">
        <w:trPr>
          <w:jc w:val="center"/>
          <w:ins w:id="2343" w:author="Sherzod" w:date="2020-10-05T11:15:00Z"/>
        </w:trPr>
        <w:tc>
          <w:tcPr>
            <w:tcW w:w="2511" w:type="dxa"/>
            <w:gridSpan w:val="3"/>
          </w:tcPr>
          <w:p w14:paraId="2ED93372" w14:textId="77777777" w:rsidR="00AE69AE" w:rsidRPr="005C6798" w:rsidRDefault="00AE69AE" w:rsidP="00E913E4">
            <w:pPr>
              <w:pStyle w:val="TAL"/>
              <w:keepLines w:val="0"/>
              <w:rPr>
                <w:ins w:id="2344" w:author="Sherzod" w:date="2020-10-05T11:15:00Z"/>
              </w:rPr>
            </w:pPr>
            <w:ins w:id="2345" w:author="Sherzod" w:date="2020-10-05T11:15:00Z">
              <w:r w:rsidRPr="005C6798">
                <w:rPr>
                  <w:b/>
                </w:rPr>
                <w:t>Configuration:</w:t>
              </w:r>
            </w:ins>
          </w:p>
        </w:tc>
        <w:tc>
          <w:tcPr>
            <w:tcW w:w="7305" w:type="dxa"/>
          </w:tcPr>
          <w:p w14:paraId="5D97579B" w14:textId="77777777" w:rsidR="00AE69AE" w:rsidRPr="005C6798" w:rsidRDefault="00AE69AE" w:rsidP="00E913E4">
            <w:pPr>
              <w:pStyle w:val="TAL"/>
              <w:keepLines w:val="0"/>
              <w:rPr>
                <w:ins w:id="2346" w:author="Sherzod" w:date="2020-10-05T11:15:00Z"/>
                <w:b/>
              </w:rPr>
            </w:pPr>
            <w:ins w:id="2347" w:author="Sherzod" w:date="2020-10-05T11:15:00Z">
              <w:r w:rsidRPr="00CF6744">
                <w:t>M2M</w:t>
              </w:r>
              <w:r w:rsidRPr="005C6798">
                <w:t>_</w:t>
              </w:r>
              <w:r w:rsidRPr="00CF6744">
                <w:t>CFG</w:t>
              </w:r>
              <w:r w:rsidRPr="005C6798">
                <w:t>_01</w:t>
              </w:r>
            </w:ins>
          </w:p>
        </w:tc>
      </w:tr>
      <w:tr w:rsidR="00AE69AE" w:rsidRPr="005C6798" w14:paraId="733C2650" w14:textId="77777777" w:rsidTr="00E913E4">
        <w:trPr>
          <w:jc w:val="center"/>
          <w:ins w:id="2348" w:author="Sherzod" w:date="2020-10-05T11:15:00Z"/>
        </w:trPr>
        <w:tc>
          <w:tcPr>
            <w:tcW w:w="2511" w:type="dxa"/>
            <w:gridSpan w:val="3"/>
          </w:tcPr>
          <w:p w14:paraId="750E35A0" w14:textId="77777777" w:rsidR="00AE69AE" w:rsidRPr="005C6798" w:rsidRDefault="00AE69AE" w:rsidP="00E913E4">
            <w:pPr>
              <w:pStyle w:val="TAL"/>
              <w:keepLines w:val="0"/>
              <w:rPr>
                <w:ins w:id="2349" w:author="Sherzod" w:date="2020-10-05T11:15:00Z"/>
              </w:rPr>
            </w:pPr>
            <w:ins w:id="2350" w:author="Sherzod" w:date="2020-10-05T11:15:00Z">
              <w:r w:rsidRPr="005C6798">
                <w:rPr>
                  <w:b/>
                </w:rPr>
                <w:t>References:</w:t>
              </w:r>
            </w:ins>
          </w:p>
        </w:tc>
        <w:tc>
          <w:tcPr>
            <w:tcW w:w="7305" w:type="dxa"/>
          </w:tcPr>
          <w:p w14:paraId="3D2C2FF0" w14:textId="77777777" w:rsidR="00AE69AE" w:rsidRPr="005C6798" w:rsidRDefault="00AE69AE" w:rsidP="00E913E4">
            <w:pPr>
              <w:pStyle w:val="TAL"/>
              <w:keepLines w:val="0"/>
              <w:rPr>
                <w:ins w:id="2351" w:author="Sherzod" w:date="2020-10-05T11:15:00Z"/>
              </w:rPr>
            </w:pPr>
            <w:ins w:id="235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353" w:author="Sherzod" w:date="2020-10-05T11:15:00Z">
              <w:r w:rsidRPr="00CF6744">
                <w:fldChar w:fldCharType="separate"/>
              </w:r>
              <w:r>
                <w:rPr>
                  <w:noProof/>
                </w:rPr>
                <w:t>13</w:t>
              </w:r>
              <w:r w:rsidRPr="00CF6744">
                <w:fldChar w:fldCharType="end"/>
              </w:r>
              <w:r w:rsidRPr="00CF6744">
                <w:t>]</w:t>
              </w:r>
              <w:r w:rsidRPr="005C6798">
                <w:t>, clause 6.</w:t>
              </w:r>
              <w:r>
                <w:t>6.3</w:t>
              </w:r>
            </w:ins>
          </w:p>
          <w:p w14:paraId="6337EAEB" w14:textId="77777777" w:rsidR="00AE69AE" w:rsidRPr="005C6798" w:rsidRDefault="00AE69AE" w:rsidP="00E913E4">
            <w:pPr>
              <w:pStyle w:val="TAL"/>
              <w:keepLines w:val="0"/>
              <w:rPr>
                <w:ins w:id="2354" w:author="Sherzod" w:date="2020-10-05T11:15:00Z"/>
                <w:lang w:eastAsia="zh-CN"/>
              </w:rPr>
            </w:pPr>
            <w:ins w:id="235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35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52</w:t>
              </w:r>
              <w:r w:rsidRPr="005C6798">
                <w:rPr>
                  <w:lang w:eastAsia="zh-CN"/>
                </w:rPr>
                <w:t>.2.</w:t>
              </w:r>
              <w:r>
                <w:rPr>
                  <w:lang w:eastAsia="zh-CN"/>
                </w:rPr>
                <w:t>4</w:t>
              </w:r>
            </w:ins>
          </w:p>
        </w:tc>
      </w:tr>
      <w:tr w:rsidR="00AE69AE" w:rsidRPr="005C6798" w14:paraId="659BFA77" w14:textId="77777777" w:rsidTr="00E913E4">
        <w:trPr>
          <w:jc w:val="center"/>
          <w:ins w:id="2357" w:author="Sherzod" w:date="2020-10-05T11:15:00Z"/>
        </w:trPr>
        <w:tc>
          <w:tcPr>
            <w:tcW w:w="9816" w:type="dxa"/>
            <w:gridSpan w:val="4"/>
            <w:shd w:val="clear" w:color="auto" w:fill="F2F2F2"/>
          </w:tcPr>
          <w:p w14:paraId="6596CF4F" w14:textId="77777777" w:rsidR="00AE69AE" w:rsidRPr="005C6798" w:rsidRDefault="00AE69AE" w:rsidP="00E913E4">
            <w:pPr>
              <w:pStyle w:val="TAL"/>
              <w:keepLines w:val="0"/>
              <w:rPr>
                <w:ins w:id="2358" w:author="Sherzod" w:date="2020-10-05T11:15:00Z"/>
                <w:b/>
              </w:rPr>
            </w:pPr>
          </w:p>
        </w:tc>
      </w:tr>
      <w:tr w:rsidR="00AE69AE" w:rsidRPr="005C6798" w14:paraId="25D4ACE0" w14:textId="77777777" w:rsidTr="00E913E4">
        <w:trPr>
          <w:jc w:val="center"/>
          <w:ins w:id="2359" w:author="Sherzod" w:date="2020-10-05T11:15:00Z"/>
        </w:trPr>
        <w:tc>
          <w:tcPr>
            <w:tcW w:w="2511" w:type="dxa"/>
            <w:gridSpan w:val="3"/>
            <w:tcBorders>
              <w:bottom w:val="single" w:sz="4" w:space="0" w:color="auto"/>
            </w:tcBorders>
          </w:tcPr>
          <w:p w14:paraId="2BE48F3C" w14:textId="77777777" w:rsidR="00AE69AE" w:rsidRPr="005C6798" w:rsidRDefault="00AE69AE" w:rsidP="00E913E4">
            <w:pPr>
              <w:pStyle w:val="TAL"/>
              <w:keepLines w:val="0"/>
              <w:rPr>
                <w:ins w:id="2360" w:author="Sherzod" w:date="2020-10-05T11:15:00Z"/>
              </w:rPr>
            </w:pPr>
            <w:ins w:id="2361" w:author="Sherzod" w:date="2020-10-05T11:15:00Z">
              <w:r w:rsidRPr="005C6798">
                <w:rPr>
                  <w:b/>
                </w:rPr>
                <w:t>Pre-test conditions:</w:t>
              </w:r>
            </w:ins>
          </w:p>
        </w:tc>
        <w:tc>
          <w:tcPr>
            <w:tcW w:w="7305" w:type="dxa"/>
            <w:tcBorders>
              <w:bottom w:val="single" w:sz="4" w:space="0" w:color="auto"/>
            </w:tcBorders>
          </w:tcPr>
          <w:p w14:paraId="7A57A8C4" w14:textId="77777777" w:rsidR="00AE69AE" w:rsidRDefault="00AE69AE" w:rsidP="00E913E4">
            <w:pPr>
              <w:pStyle w:val="TB1"/>
              <w:rPr>
                <w:ins w:id="2362" w:author="Sherzod" w:date="2020-10-05T11:15:00Z"/>
              </w:rPr>
            </w:pPr>
            <w:ins w:id="2363"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0FF25B58" w14:textId="77777777" w:rsidR="00AE69AE" w:rsidRDefault="00AE69AE" w:rsidP="00E913E4">
            <w:pPr>
              <w:pStyle w:val="TB1"/>
              <w:rPr>
                <w:ins w:id="2364" w:author="Sherzod" w:date="2020-10-05T11:15:00Z"/>
              </w:rPr>
            </w:pPr>
            <w:ins w:id="2365"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p w14:paraId="5FA7076C" w14:textId="77777777" w:rsidR="00AE69AE" w:rsidRPr="005C6798" w:rsidRDefault="00AE69AE" w:rsidP="00E913E4">
            <w:pPr>
              <w:pStyle w:val="TB1"/>
              <w:rPr>
                <w:ins w:id="2366" w:author="Sherzod" w:date="2020-10-05T11:15:00Z"/>
              </w:rPr>
            </w:pPr>
            <w:ins w:id="2367" w:author="Sherzod" w:date="2020-10-05T11:15:00Z">
              <w:r w:rsidRPr="005C6798">
                <w:rPr>
                  <w:szCs w:val="18"/>
                  <w:lang w:eastAsia="zh-CN"/>
                </w:rPr>
                <w:t>&lt;</w:t>
              </w:r>
              <w:proofErr w:type="spellStart"/>
              <w:r w:rsidRPr="00864455">
                <w:t>semanticMashup</w:t>
              </w:r>
              <w:r>
                <w:t>Result</w:t>
              </w:r>
              <w:proofErr w:type="spellEnd"/>
              <w:r w:rsidRPr="005C6798">
                <w:rPr>
                  <w:szCs w:val="18"/>
                  <w:lang w:eastAsia="zh-CN"/>
                </w:rPr>
                <w:t>&gt;</w:t>
              </w:r>
              <w:r>
                <w:t xml:space="preserve"> resource is created </w:t>
              </w:r>
              <w:r w:rsidRPr="005C6798">
                <w:t xml:space="preserve">as child resource of </w:t>
              </w:r>
              <w:r w:rsidRPr="005C6798">
                <w:rPr>
                  <w:lang w:eastAsia="zh-CN"/>
                </w:rPr>
                <w:t>&lt;</w:t>
              </w:r>
              <w:proofErr w:type="spellStart"/>
              <w:r w:rsidRPr="00864455">
                <w:t>semanticMashupInstance</w:t>
              </w:r>
              <w:proofErr w:type="spellEnd"/>
              <w:r w:rsidRPr="005C6798">
                <w:rPr>
                  <w:lang w:eastAsia="zh-CN"/>
                </w:rPr>
                <w:t>&gt;</w:t>
              </w:r>
              <w:r w:rsidRPr="005C6798">
                <w:t xml:space="preserve"> resource</w:t>
              </w:r>
            </w:ins>
          </w:p>
        </w:tc>
      </w:tr>
      <w:tr w:rsidR="00AE69AE" w:rsidRPr="005C6798" w14:paraId="6946C099" w14:textId="77777777" w:rsidTr="00E913E4">
        <w:trPr>
          <w:jc w:val="center"/>
          <w:ins w:id="2368" w:author="Sherzod" w:date="2020-10-05T11:15:00Z"/>
        </w:trPr>
        <w:tc>
          <w:tcPr>
            <w:tcW w:w="9816" w:type="dxa"/>
            <w:gridSpan w:val="4"/>
            <w:shd w:val="clear" w:color="auto" w:fill="F2F2F2"/>
          </w:tcPr>
          <w:p w14:paraId="6AF8E3C4" w14:textId="77777777" w:rsidR="00AE69AE" w:rsidRPr="005C6798" w:rsidRDefault="00AE69AE" w:rsidP="00E913E4">
            <w:pPr>
              <w:pStyle w:val="TAL"/>
              <w:keepLines w:val="0"/>
              <w:jc w:val="center"/>
              <w:rPr>
                <w:ins w:id="2369" w:author="Sherzod" w:date="2020-10-05T11:15:00Z"/>
                <w:b/>
              </w:rPr>
            </w:pPr>
            <w:ins w:id="2370" w:author="Sherzod" w:date="2020-10-05T11:15:00Z">
              <w:r w:rsidRPr="005C6798">
                <w:rPr>
                  <w:b/>
                </w:rPr>
                <w:t>Test Sequence</w:t>
              </w:r>
            </w:ins>
          </w:p>
        </w:tc>
      </w:tr>
      <w:tr w:rsidR="00AE69AE" w:rsidRPr="005C6798" w14:paraId="2FD9A562" w14:textId="77777777" w:rsidTr="00E913E4">
        <w:trPr>
          <w:jc w:val="center"/>
          <w:ins w:id="2371" w:author="Sherzod" w:date="2020-10-05T11:15:00Z"/>
        </w:trPr>
        <w:tc>
          <w:tcPr>
            <w:tcW w:w="527" w:type="dxa"/>
            <w:tcBorders>
              <w:bottom w:val="single" w:sz="4" w:space="0" w:color="auto"/>
            </w:tcBorders>
            <w:shd w:val="clear" w:color="auto" w:fill="auto"/>
            <w:vAlign w:val="center"/>
          </w:tcPr>
          <w:p w14:paraId="5A57AB16" w14:textId="77777777" w:rsidR="00AE69AE" w:rsidRPr="005C6798" w:rsidRDefault="00AE69AE" w:rsidP="00E913E4">
            <w:pPr>
              <w:pStyle w:val="TAL"/>
              <w:keepNext w:val="0"/>
              <w:jc w:val="center"/>
              <w:rPr>
                <w:ins w:id="2372" w:author="Sherzod" w:date="2020-10-05T11:15:00Z"/>
                <w:b/>
              </w:rPr>
            </w:pPr>
            <w:ins w:id="2373" w:author="Sherzod" w:date="2020-10-05T11:15:00Z">
              <w:r w:rsidRPr="005C6798">
                <w:rPr>
                  <w:b/>
                </w:rPr>
                <w:t>Step</w:t>
              </w:r>
            </w:ins>
          </w:p>
        </w:tc>
        <w:tc>
          <w:tcPr>
            <w:tcW w:w="647" w:type="dxa"/>
            <w:tcBorders>
              <w:bottom w:val="single" w:sz="4" w:space="0" w:color="auto"/>
            </w:tcBorders>
          </w:tcPr>
          <w:p w14:paraId="704B4E58" w14:textId="77777777" w:rsidR="00AE69AE" w:rsidRPr="005C6798" w:rsidRDefault="00AE69AE" w:rsidP="00E913E4">
            <w:pPr>
              <w:pStyle w:val="TAL"/>
              <w:keepNext w:val="0"/>
              <w:jc w:val="center"/>
              <w:rPr>
                <w:ins w:id="2374" w:author="Sherzod" w:date="2020-10-05T11:15:00Z"/>
                <w:b/>
              </w:rPr>
            </w:pPr>
            <w:ins w:id="2375" w:author="Sherzod" w:date="2020-10-05T11:15:00Z">
              <w:r w:rsidRPr="00CF6744">
                <w:rPr>
                  <w:b/>
                </w:rPr>
                <w:t>RP</w:t>
              </w:r>
            </w:ins>
          </w:p>
        </w:tc>
        <w:tc>
          <w:tcPr>
            <w:tcW w:w="1337" w:type="dxa"/>
            <w:tcBorders>
              <w:bottom w:val="single" w:sz="4" w:space="0" w:color="auto"/>
            </w:tcBorders>
            <w:shd w:val="clear" w:color="auto" w:fill="auto"/>
            <w:vAlign w:val="center"/>
          </w:tcPr>
          <w:p w14:paraId="140980A1" w14:textId="77777777" w:rsidR="00AE69AE" w:rsidRPr="005C6798" w:rsidRDefault="00AE69AE" w:rsidP="00E913E4">
            <w:pPr>
              <w:pStyle w:val="TAL"/>
              <w:keepNext w:val="0"/>
              <w:jc w:val="center"/>
              <w:rPr>
                <w:ins w:id="2376" w:author="Sherzod" w:date="2020-10-05T11:15:00Z"/>
                <w:b/>
              </w:rPr>
            </w:pPr>
            <w:ins w:id="2377" w:author="Sherzod" w:date="2020-10-05T11:15:00Z">
              <w:r w:rsidRPr="005C6798">
                <w:rPr>
                  <w:b/>
                </w:rPr>
                <w:t>Type</w:t>
              </w:r>
            </w:ins>
          </w:p>
        </w:tc>
        <w:tc>
          <w:tcPr>
            <w:tcW w:w="7305" w:type="dxa"/>
            <w:tcBorders>
              <w:bottom w:val="single" w:sz="4" w:space="0" w:color="auto"/>
            </w:tcBorders>
            <w:shd w:val="clear" w:color="auto" w:fill="auto"/>
            <w:vAlign w:val="center"/>
          </w:tcPr>
          <w:p w14:paraId="4B98614D" w14:textId="77777777" w:rsidR="00AE69AE" w:rsidRPr="005C6798" w:rsidRDefault="00AE69AE" w:rsidP="00E913E4">
            <w:pPr>
              <w:pStyle w:val="TAL"/>
              <w:keepNext w:val="0"/>
              <w:jc w:val="center"/>
              <w:rPr>
                <w:ins w:id="2378" w:author="Sherzod" w:date="2020-10-05T11:15:00Z"/>
                <w:b/>
              </w:rPr>
            </w:pPr>
            <w:ins w:id="2379" w:author="Sherzod" w:date="2020-10-05T11:15:00Z">
              <w:r w:rsidRPr="005C6798">
                <w:rPr>
                  <w:b/>
                </w:rPr>
                <w:t>Description</w:t>
              </w:r>
            </w:ins>
          </w:p>
        </w:tc>
      </w:tr>
      <w:tr w:rsidR="00AE69AE" w:rsidRPr="005C6798" w14:paraId="59AC86DC" w14:textId="77777777" w:rsidTr="00E913E4">
        <w:trPr>
          <w:jc w:val="center"/>
          <w:ins w:id="2380" w:author="Sherzod" w:date="2020-10-05T11:15:00Z"/>
        </w:trPr>
        <w:tc>
          <w:tcPr>
            <w:tcW w:w="527" w:type="dxa"/>
            <w:tcBorders>
              <w:left w:val="single" w:sz="4" w:space="0" w:color="auto"/>
            </w:tcBorders>
            <w:vAlign w:val="center"/>
          </w:tcPr>
          <w:p w14:paraId="4BAA7558" w14:textId="77777777" w:rsidR="00AE69AE" w:rsidRPr="005C6798" w:rsidRDefault="00AE69AE" w:rsidP="00E913E4">
            <w:pPr>
              <w:pStyle w:val="TAL"/>
              <w:keepNext w:val="0"/>
              <w:jc w:val="center"/>
              <w:rPr>
                <w:ins w:id="2381" w:author="Sherzod" w:date="2020-10-05T11:15:00Z"/>
              </w:rPr>
            </w:pPr>
            <w:ins w:id="2382" w:author="Sherzod" w:date="2020-10-05T11:15:00Z">
              <w:r w:rsidRPr="005C6798">
                <w:t>1</w:t>
              </w:r>
            </w:ins>
          </w:p>
        </w:tc>
        <w:tc>
          <w:tcPr>
            <w:tcW w:w="647" w:type="dxa"/>
          </w:tcPr>
          <w:p w14:paraId="65649B84" w14:textId="77777777" w:rsidR="00AE69AE" w:rsidRPr="005C6798" w:rsidRDefault="00AE69AE" w:rsidP="00E913E4">
            <w:pPr>
              <w:pStyle w:val="TAL"/>
              <w:jc w:val="center"/>
              <w:rPr>
                <w:ins w:id="2383" w:author="Sherzod" w:date="2020-10-05T11:15:00Z"/>
              </w:rPr>
            </w:pPr>
          </w:p>
        </w:tc>
        <w:tc>
          <w:tcPr>
            <w:tcW w:w="1337" w:type="dxa"/>
            <w:shd w:val="clear" w:color="auto" w:fill="E7E6E6"/>
          </w:tcPr>
          <w:p w14:paraId="5FAEFC08" w14:textId="77777777" w:rsidR="00AE69AE" w:rsidRPr="005C6798" w:rsidRDefault="00AE69AE" w:rsidP="00E913E4">
            <w:pPr>
              <w:pStyle w:val="TAL"/>
              <w:jc w:val="center"/>
              <w:rPr>
                <w:ins w:id="2384" w:author="Sherzod" w:date="2020-10-05T11:15:00Z"/>
              </w:rPr>
            </w:pPr>
            <w:ins w:id="2385" w:author="Sherzod" w:date="2020-10-05T11:15:00Z">
              <w:r w:rsidRPr="005C6798">
                <w:t>Stimulus</w:t>
              </w:r>
            </w:ins>
          </w:p>
        </w:tc>
        <w:tc>
          <w:tcPr>
            <w:tcW w:w="7305" w:type="dxa"/>
            <w:shd w:val="clear" w:color="auto" w:fill="E7E6E6"/>
          </w:tcPr>
          <w:p w14:paraId="57079A05" w14:textId="77777777" w:rsidR="00AE69AE" w:rsidRPr="005C6798" w:rsidRDefault="00AE69AE" w:rsidP="00E913E4">
            <w:pPr>
              <w:pStyle w:val="TAL"/>
              <w:rPr>
                <w:ins w:id="2386" w:author="Sherzod" w:date="2020-10-05T11:15:00Z"/>
                <w:lang w:eastAsia="zh-CN"/>
              </w:rPr>
            </w:pPr>
            <w:ins w:id="2387" w:author="Sherzod" w:date="2020-10-05T11:15:00Z">
              <w:r w:rsidRPr="00CF6744">
                <w:t>AE</w:t>
              </w:r>
              <w:r w:rsidRPr="005C6798">
                <w:t xml:space="preserve"> </w:t>
              </w:r>
              <w:r w:rsidRPr="005C6798">
                <w:rPr>
                  <w:rFonts w:eastAsia="MS Mincho"/>
                </w:rPr>
                <w:t xml:space="preserve">is requested to send a </w:t>
              </w:r>
              <w:proofErr w:type="spellStart"/>
              <w:r w:rsidRPr="00864455">
                <w:t>semanticMashup</w:t>
              </w:r>
              <w:r>
                <w:t>Result</w:t>
              </w:r>
              <w:proofErr w:type="spellEnd"/>
              <w:r>
                <w:t xml:space="preserve"> </w:t>
              </w:r>
              <w:r w:rsidRPr="00CF6744">
                <w:t>Delete</w:t>
              </w:r>
              <w:r w:rsidRPr="005C6798">
                <w:t xml:space="preserve"> Request</w:t>
              </w:r>
            </w:ins>
          </w:p>
        </w:tc>
      </w:tr>
      <w:tr w:rsidR="00AE69AE" w:rsidRPr="005C6798" w14:paraId="23E5AA39" w14:textId="77777777" w:rsidTr="00E913E4">
        <w:trPr>
          <w:trHeight w:val="983"/>
          <w:jc w:val="center"/>
          <w:ins w:id="2388" w:author="Sherzod" w:date="2020-10-05T11:15:00Z"/>
        </w:trPr>
        <w:tc>
          <w:tcPr>
            <w:tcW w:w="527" w:type="dxa"/>
            <w:tcBorders>
              <w:left w:val="single" w:sz="4" w:space="0" w:color="auto"/>
            </w:tcBorders>
            <w:vAlign w:val="center"/>
          </w:tcPr>
          <w:p w14:paraId="4ABE85FB" w14:textId="77777777" w:rsidR="00AE69AE" w:rsidRPr="005C6798" w:rsidRDefault="00AE69AE" w:rsidP="00E913E4">
            <w:pPr>
              <w:pStyle w:val="TAL"/>
              <w:keepNext w:val="0"/>
              <w:jc w:val="center"/>
              <w:rPr>
                <w:ins w:id="2389" w:author="Sherzod" w:date="2020-10-05T11:15:00Z"/>
              </w:rPr>
            </w:pPr>
            <w:ins w:id="2390" w:author="Sherzod" w:date="2020-10-05T11:15:00Z">
              <w:r w:rsidRPr="005C6798">
                <w:lastRenderedPageBreak/>
                <w:t>2</w:t>
              </w:r>
            </w:ins>
          </w:p>
        </w:tc>
        <w:tc>
          <w:tcPr>
            <w:tcW w:w="647" w:type="dxa"/>
            <w:vAlign w:val="center"/>
          </w:tcPr>
          <w:p w14:paraId="0A26C2C8" w14:textId="77777777" w:rsidR="00AE69AE" w:rsidRPr="005C6798" w:rsidRDefault="00AE69AE" w:rsidP="00E913E4">
            <w:pPr>
              <w:pStyle w:val="TAL"/>
              <w:jc w:val="center"/>
              <w:rPr>
                <w:ins w:id="2391" w:author="Sherzod" w:date="2020-10-05T11:15:00Z"/>
              </w:rPr>
            </w:pPr>
          </w:p>
          <w:p w14:paraId="0C0B28E8" w14:textId="77777777" w:rsidR="00AE69AE" w:rsidRPr="005C6798" w:rsidRDefault="00AE69AE" w:rsidP="00E913E4">
            <w:pPr>
              <w:pStyle w:val="TAL"/>
              <w:jc w:val="center"/>
              <w:rPr>
                <w:ins w:id="2392" w:author="Sherzod" w:date="2020-10-05T11:15:00Z"/>
              </w:rPr>
            </w:pPr>
            <w:proofErr w:type="spellStart"/>
            <w:ins w:id="2393" w:author="Sherzod" w:date="2020-10-05T11:15:00Z">
              <w:r w:rsidRPr="00CF6744">
                <w:t>Mca</w:t>
              </w:r>
              <w:proofErr w:type="spellEnd"/>
            </w:ins>
          </w:p>
        </w:tc>
        <w:tc>
          <w:tcPr>
            <w:tcW w:w="1337" w:type="dxa"/>
            <w:vAlign w:val="center"/>
          </w:tcPr>
          <w:p w14:paraId="232D133E" w14:textId="77777777" w:rsidR="00AE69AE" w:rsidRPr="005C6798" w:rsidRDefault="00AE69AE" w:rsidP="00E913E4">
            <w:pPr>
              <w:pStyle w:val="TAL"/>
              <w:jc w:val="center"/>
              <w:rPr>
                <w:ins w:id="2394" w:author="Sherzod" w:date="2020-10-05T11:15:00Z"/>
                <w:lang w:eastAsia="zh-CN"/>
              </w:rPr>
            </w:pPr>
            <w:ins w:id="2395" w:author="Sherzod" w:date="2020-10-05T11:15:00Z">
              <w:r w:rsidRPr="00CF6744">
                <w:t>PRO</w:t>
              </w:r>
              <w:r w:rsidRPr="005C6798">
                <w:t xml:space="preserve"> Check Primitive </w:t>
              </w:r>
            </w:ins>
          </w:p>
        </w:tc>
        <w:tc>
          <w:tcPr>
            <w:tcW w:w="7305" w:type="dxa"/>
            <w:shd w:val="clear" w:color="auto" w:fill="FFFFFF"/>
          </w:tcPr>
          <w:p w14:paraId="1347E587" w14:textId="77777777" w:rsidR="00AE69AE" w:rsidRPr="005C6798" w:rsidRDefault="00AE69AE" w:rsidP="00E913E4">
            <w:pPr>
              <w:pStyle w:val="TB1"/>
              <w:rPr>
                <w:ins w:id="2396" w:author="Sherzod" w:date="2020-10-05T11:15:00Z"/>
                <w:lang w:eastAsia="zh-CN"/>
              </w:rPr>
            </w:pPr>
            <w:ins w:id="2397" w:author="Sherzod" w:date="2020-10-05T11:15:00Z">
              <w:r w:rsidRPr="005C6798">
                <w:rPr>
                  <w:lang w:eastAsia="zh-CN"/>
                </w:rPr>
                <w:t>op = 4 (</w:t>
              </w:r>
              <w:r w:rsidRPr="00CF6744">
                <w:rPr>
                  <w:lang w:eastAsia="zh-CN"/>
                </w:rPr>
                <w:t>Delete</w:t>
              </w:r>
              <w:r w:rsidRPr="005C6798">
                <w:rPr>
                  <w:lang w:eastAsia="zh-CN"/>
                </w:rPr>
                <w:t>)</w:t>
              </w:r>
            </w:ins>
          </w:p>
          <w:p w14:paraId="483D21C4" w14:textId="77777777" w:rsidR="00AE69AE" w:rsidRDefault="00AE69AE" w:rsidP="00E913E4">
            <w:pPr>
              <w:pStyle w:val="TB1"/>
              <w:rPr>
                <w:ins w:id="2398" w:author="Sherzod" w:date="2020-10-05T11:15:00Z"/>
                <w:lang w:eastAsia="zh-CN"/>
              </w:rPr>
            </w:pPr>
            <w:ins w:id="2399" w:author="Sherzod" w:date="2020-10-05T11:15:00Z">
              <w:r w:rsidRPr="005C6798">
                <w:rPr>
                  <w:lang w:eastAsia="zh-CN"/>
                </w:rPr>
                <w:t xml:space="preserve">to = </w:t>
              </w:r>
              <w:r w:rsidRPr="005C6798">
                <w:rPr>
                  <w:szCs w:val="18"/>
                  <w:lang w:eastAsia="zh-CN"/>
                </w:rPr>
                <w:t>{</w:t>
              </w:r>
              <w:proofErr w:type="spellStart"/>
              <w:r w:rsidRPr="005C6798">
                <w:rPr>
                  <w:lang w:eastAsia="zh-CN"/>
                </w:rPr>
                <w:t>CSEBaseName</w:t>
              </w:r>
              <w:proofErr w:type="spellEnd"/>
              <w:r w:rsidRPr="005C6798">
                <w:rPr>
                  <w:lang w:eastAsia="zh-CN"/>
                </w:rPr>
                <w:t>}/</w:t>
              </w:r>
              <w:r w:rsidRPr="00CF6744">
                <w:rPr>
                  <w:lang w:eastAsia="zh-CN"/>
                </w:rPr>
                <w:t xml:space="preserve"> 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r>
                <w:rPr>
                  <w:lang w:eastAsia="zh-CN"/>
                </w:rPr>
                <w:t>/</w:t>
              </w:r>
              <w:r w:rsidRPr="00CF6744">
                <w:rPr>
                  <w:lang w:eastAsia="zh-CN"/>
                </w:rPr>
                <w:t xml:space="preserve"> URI</w:t>
              </w:r>
              <w:r w:rsidRPr="005C6798">
                <w:rPr>
                  <w:lang w:eastAsia="zh-CN"/>
                </w:rPr>
                <w:t xml:space="preserve"> of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w:t>
              </w:r>
              <w:r w:rsidRPr="005C6798">
                <w:rPr>
                  <w:lang w:eastAsia="zh-CN"/>
                </w:rPr>
                <w:t>resource</w:t>
              </w:r>
            </w:ins>
          </w:p>
          <w:p w14:paraId="6C453F1B" w14:textId="77777777" w:rsidR="00AE69AE" w:rsidRPr="005C6798" w:rsidRDefault="00AE69AE" w:rsidP="00E913E4">
            <w:pPr>
              <w:pStyle w:val="TB1"/>
              <w:rPr>
                <w:ins w:id="2400" w:author="Sherzod" w:date="2020-10-05T11:15:00Z"/>
                <w:lang w:eastAsia="zh-CN"/>
              </w:rPr>
            </w:pPr>
            <w:ins w:id="2401" w:author="Sherzod" w:date="2020-10-05T11:15:00Z">
              <w:r w:rsidRPr="005C6798">
                <w:rPr>
                  <w:lang w:eastAsia="zh-CN"/>
                </w:rPr>
                <w:t xml:space="preserve"> </w:t>
              </w:r>
              <w:proofErr w:type="spellStart"/>
              <w:r w:rsidRPr="005C6798">
                <w:rPr>
                  <w:lang w:eastAsia="zh-CN"/>
                </w:rPr>
                <w:t>fr</w:t>
              </w:r>
              <w:proofErr w:type="spellEnd"/>
              <w:r w:rsidRPr="005C6798">
                <w:rPr>
                  <w:lang w:eastAsia="zh-CN"/>
                </w:rPr>
                <w:t xml:space="preserve"> = </w:t>
              </w:r>
              <w:r w:rsidRPr="00CF6744">
                <w:rPr>
                  <w:lang w:eastAsia="zh-CN"/>
                </w:rPr>
                <w:t>AE-ID</w:t>
              </w:r>
            </w:ins>
          </w:p>
          <w:p w14:paraId="3792E605" w14:textId="77777777" w:rsidR="00AE69AE" w:rsidRPr="005C6798" w:rsidRDefault="00AE69AE" w:rsidP="00E913E4">
            <w:pPr>
              <w:pStyle w:val="TB1"/>
              <w:rPr>
                <w:ins w:id="2402" w:author="Sherzod" w:date="2020-10-05T11:15:00Z"/>
                <w:szCs w:val="18"/>
                <w:lang w:eastAsia="zh-CN"/>
              </w:rPr>
            </w:pPr>
            <w:proofErr w:type="spellStart"/>
            <w:ins w:id="2403" w:author="Sherzod" w:date="2020-10-05T11:15:00Z">
              <w:r w:rsidRPr="00CF6744">
                <w:rPr>
                  <w:lang w:eastAsia="zh-CN"/>
                </w:rPr>
                <w:t>rqi</w:t>
              </w:r>
              <w:proofErr w:type="spellEnd"/>
              <w:r w:rsidRPr="005C6798">
                <w:rPr>
                  <w:lang w:eastAsia="zh-CN"/>
                </w:rPr>
                <w:t xml:space="preserve"> = (token-string)</w:t>
              </w:r>
            </w:ins>
          </w:p>
          <w:p w14:paraId="198F275C" w14:textId="77777777" w:rsidR="00AE69AE" w:rsidRPr="005C6798" w:rsidRDefault="00AE69AE" w:rsidP="00E913E4">
            <w:pPr>
              <w:pStyle w:val="TB1"/>
              <w:rPr>
                <w:ins w:id="2404" w:author="Sherzod" w:date="2020-10-05T11:15:00Z"/>
                <w:szCs w:val="18"/>
                <w:lang w:eastAsia="zh-CN"/>
              </w:rPr>
            </w:pPr>
            <w:ins w:id="2405" w:author="Sherzod" w:date="2020-10-05T11:15:00Z">
              <w:r w:rsidRPr="005C6798">
                <w:rPr>
                  <w:lang w:eastAsia="zh-CN"/>
                </w:rPr>
                <w:t>pc = empty</w:t>
              </w:r>
            </w:ins>
          </w:p>
        </w:tc>
      </w:tr>
      <w:tr w:rsidR="00AE69AE" w:rsidRPr="005C6798" w14:paraId="08FB670A" w14:textId="77777777" w:rsidTr="00E913E4">
        <w:trPr>
          <w:jc w:val="center"/>
          <w:ins w:id="2406" w:author="Sherzod" w:date="2020-10-05T11:15:00Z"/>
        </w:trPr>
        <w:tc>
          <w:tcPr>
            <w:tcW w:w="527" w:type="dxa"/>
            <w:tcBorders>
              <w:left w:val="single" w:sz="4" w:space="0" w:color="auto"/>
            </w:tcBorders>
            <w:vAlign w:val="center"/>
          </w:tcPr>
          <w:p w14:paraId="3CC01038" w14:textId="77777777" w:rsidR="00AE69AE" w:rsidRPr="005C6798" w:rsidRDefault="00AE69AE" w:rsidP="00E913E4">
            <w:pPr>
              <w:pStyle w:val="TAL"/>
              <w:keepNext w:val="0"/>
              <w:jc w:val="center"/>
              <w:rPr>
                <w:ins w:id="2407" w:author="Sherzod" w:date="2020-10-05T11:15:00Z"/>
              </w:rPr>
            </w:pPr>
            <w:ins w:id="2408" w:author="Sherzod" w:date="2020-10-05T11:15:00Z">
              <w:r w:rsidRPr="005C6798">
                <w:t>3</w:t>
              </w:r>
            </w:ins>
          </w:p>
        </w:tc>
        <w:tc>
          <w:tcPr>
            <w:tcW w:w="647" w:type="dxa"/>
            <w:vAlign w:val="center"/>
          </w:tcPr>
          <w:p w14:paraId="2F3B0112" w14:textId="77777777" w:rsidR="00AE69AE" w:rsidRPr="005C6798" w:rsidRDefault="00AE69AE" w:rsidP="00E913E4">
            <w:pPr>
              <w:pStyle w:val="TAL"/>
              <w:jc w:val="center"/>
              <w:rPr>
                <w:ins w:id="2409" w:author="Sherzod" w:date="2020-10-05T11:15:00Z"/>
              </w:rPr>
            </w:pPr>
          </w:p>
        </w:tc>
        <w:tc>
          <w:tcPr>
            <w:tcW w:w="1337" w:type="dxa"/>
            <w:shd w:val="clear" w:color="auto" w:fill="D9D9D9"/>
            <w:vAlign w:val="center"/>
          </w:tcPr>
          <w:p w14:paraId="05A4E962" w14:textId="77777777" w:rsidR="00AE69AE" w:rsidRPr="005C6798" w:rsidRDefault="00AE69AE" w:rsidP="00E913E4">
            <w:pPr>
              <w:pStyle w:val="TAL"/>
              <w:jc w:val="center"/>
              <w:rPr>
                <w:ins w:id="2410" w:author="Sherzod" w:date="2020-10-05T11:15:00Z"/>
              </w:rPr>
            </w:pPr>
            <w:ins w:id="2411" w:author="Sherzod" w:date="2020-10-05T11:15:00Z">
              <w:r w:rsidRPr="00CF6744">
                <w:t>IOP</w:t>
              </w:r>
              <w:r w:rsidRPr="005C6798">
                <w:t xml:space="preserve"> Check</w:t>
              </w:r>
            </w:ins>
          </w:p>
        </w:tc>
        <w:tc>
          <w:tcPr>
            <w:tcW w:w="7305" w:type="dxa"/>
            <w:shd w:val="clear" w:color="auto" w:fill="D9D9D9"/>
          </w:tcPr>
          <w:p w14:paraId="2299FFEA" w14:textId="77777777" w:rsidR="00AE69AE" w:rsidRPr="005C6798" w:rsidRDefault="00AE69AE" w:rsidP="00E913E4">
            <w:pPr>
              <w:pStyle w:val="TAL"/>
              <w:rPr>
                <w:ins w:id="2412" w:author="Sherzod" w:date="2020-10-05T11:15:00Z"/>
                <w:lang w:eastAsia="zh-CN"/>
              </w:rPr>
            </w:pPr>
            <w:ins w:id="2413" w:author="Sherzod" w:date="2020-10-05T11:15:00Z">
              <w:r w:rsidRPr="005C6798">
                <w:t xml:space="preserve">Check if possible that the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AE69AE" w:rsidRPr="005C6798" w14:paraId="22B266D4" w14:textId="77777777" w:rsidTr="00E913E4">
        <w:trPr>
          <w:jc w:val="center"/>
          <w:ins w:id="2414" w:author="Sherzod" w:date="2020-10-05T11:15:00Z"/>
        </w:trPr>
        <w:tc>
          <w:tcPr>
            <w:tcW w:w="527" w:type="dxa"/>
            <w:tcBorders>
              <w:left w:val="single" w:sz="4" w:space="0" w:color="auto"/>
            </w:tcBorders>
            <w:vAlign w:val="center"/>
          </w:tcPr>
          <w:p w14:paraId="2FAC927F" w14:textId="77777777" w:rsidR="00AE69AE" w:rsidRPr="005C6798" w:rsidRDefault="00AE69AE" w:rsidP="00E913E4">
            <w:pPr>
              <w:pStyle w:val="TAL"/>
              <w:keepNext w:val="0"/>
              <w:jc w:val="center"/>
              <w:rPr>
                <w:ins w:id="2415" w:author="Sherzod" w:date="2020-10-05T11:15:00Z"/>
              </w:rPr>
            </w:pPr>
            <w:ins w:id="2416" w:author="Sherzod" w:date="2020-10-05T11:15:00Z">
              <w:r w:rsidRPr="005C6798">
                <w:t>4</w:t>
              </w:r>
            </w:ins>
          </w:p>
        </w:tc>
        <w:tc>
          <w:tcPr>
            <w:tcW w:w="647" w:type="dxa"/>
            <w:vAlign w:val="center"/>
          </w:tcPr>
          <w:p w14:paraId="0A7CDDE5" w14:textId="77777777" w:rsidR="00AE69AE" w:rsidRPr="005C6798" w:rsidRDefault="00AE69AE" w:rsidP="00E913E4">
            <w:pPr>
              <w:pStyle w:val="TAL"/>
              <w:jc w:val="center"/>
              <w:rPr>
                <w:ins w:id="2417" w:author="Sherzod" w:date="2020-10-05T11:15:00Z"/>
              </w:rPr>
            </w:pPr>
          </w:p>
          <w:p w14:paraId="73593FCD" w14:textId="77777777" w:rsidR="00AE69AE" w:rsidRPr="005C6798" w:rsidRDefault="00AE69AE" w:rsidP="00E913E4">
            <w:pPr>
              <w:pStyle w:val="TAL"/>
              <w:jc w:val="center"/>
              <w:rPr>
                <w:ins w:id="2418" w:author="Sherzod" w:date="2020-10-05T11:15:00Z"/>
              </w:rPr>
            </w:pPr>
            <w:proofErr w:type="spellStart"/>
            <w:ins w:id="2419" w:author="Sherzod" w:date="2020-10-05T11:15:00Z">
              <w:r w:rsidRPr="00CF6744">
                <w:t>Mca</w:t>
              </w:r>
              <w:proofErr w:type="spellEnd"/>
            </w:ins>
          </w:p>
        </w:tc>
        <w:tc>
          <w:tcPr>
            <w:tcW w:w="1337" w:type="dxa"/>
            <w:vAlign w:val="center"/>
          </w:tcPr>
          <w:p w14:paraId="41F1A2B8" w14:textId="77777777" w:rsidR="00AE69AE" w:rsidRPr="005C6798" w:rsidRDefault="00AE69AE" w:rsidP="00E913E4">
            <w:pPr>
              <w:pStyle w:val="TAL"/>
              <w:jc w:val="center"/>
              <w:rPr>
                <w:ins w:id="2420" w:author="Sherzod" w:date="2020-10-05T11:15:00Z"/>
                <w:lang w:eastAsia="zh-CN"/>
              </w:rPr>
            </w:pPr>
            <w:ins w:id="2421" w:author="Sherzod" w:date="2020-10-05T11:15:00Z">
              <w:r w:rsidRPr="00CF6744">
                <w:t>PRO</w:t>
              </w:r>
              <w:r w:rsidRPr="005C6798">
                <w:t xml:space="preserve"> Check Primitive</w:t>
              </w:r>
            </w:ins>
          </w:p>
        </w:tc>
        <w:tc>
          <w:tcPr>
            <w:tcW w:w="7305" w:type="dxa"/>
            <w:shd w:val="clear" w:color="auto" w:fill="FFFFFF"/>
          </w:tcPr>
          <w:p w14:paraId="6DFC416F" w14:textId="77777777" w:rsidR="00AE69AE" w:rsidRPr="005C6798" w:rsidRDefault="00AE69AE" w:rsidP="00E913E4">
            <w:pPr>
              <w:pStyle w:val="TB1"/>
              <w:rPr>
                <w:ins w:id="2422" w:author="Sherzod" w:date="2020-10-05T11:15:00Z"/>
                <w:lang w:eastAsia="zh-CN"/>
              </w:rPr>
            </w:pPr>
            <w:proofErr w:type="spellStart"/>
            <w:ins w:id="2423" w:author="Sherzod" w:date="2020-10-05T11:15:00Z">
              <w:r w:rsidRPr="005C6798">
                <w:rPr>
                  <w:lang w:eastAsia="zh-CN"/>
                </w:rPr>
                <w:t>rsc</w:t>
              </w:r>
              <w:proofErr w:type="spellEnd"/>
              <w:r w:rsidRPr="005C6798">
                <w:rPr>
                  <w:lang w:eastAsia="zh-CN"/>
                </w:rPr>
                <w:t xml:space="preserve"> = 2002 (DELETED)</w:t>
              </w:r>
            </w:ins>
          </w:p>
          <w:p w14:paraId="0167424E" w14:textId="77777777" w:rsidR="00AE69AE" w:rsidRPr="005C6798" w:rsidRDefault="00AE69AE" w:rsidP="00E913E4">
            <w:pPr>
              <w:pStyle w:val="TB1"/>
              <w:rPr>
                <w:ins w:id="2424" w:author="Sherzod" w:date="2020-10-05T11:15:00Z"/>
                <w:szCs w:val="18"/>
                <w:lang w:eastAsia="zh-CN"/>
              </w:rPr>
            </w:pPr>
            <w:proofErr w:type="spellStart"/>
            <w:ins w:id="2425" w:author="Sherzod" w:date="2020-10-05T11:15: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71674AED" w14:textId="77777777" w:rsidR="00AE69AE" w:rsidRPr="005C6798" w:rsidRDefault="00AE69AE" w:rsidP="00E913E4">
            <w:pPr>
              <w:pStyle w:val="TB1"/>
              <w:rPr>
                <w:ins w:id="2426" w:author="Sherzod" w:date="2020-10-05T11:15:00Z"/>
                <w:szCs w:val="18"/>
                <w:lang w:eastAsia="zh-CN"/>
              </w:rPr>
            </w:pPr>
            <w:ins w:id="2427" w:author="Sherzod" w:date="2020-10-05T11:15:00Z">
              <w:r w:rsidRPr="005C6798">
                <w:rPr>
                  <w:szCs w:val="18"/>
                  <w:lang w:eastAsia="zh-CN"/>
                </w:rPr>
                <w:t>pc = empty</w:t>
              </w:r>
            </w:ins>
          </w:p>
        </w:tc>
      </w:tr>
      <w:tr w:rsidR="00AE69AE" w:rsidRPr="005C6798" w14:paraId="0C889977" w14:textId="77777777" w:rsidTr="00E913E4">
        <w:trPr>
          <w:jc w:val="center"/>
          <w:ins w:id="2428" w:author="Sherzod" w:date="2020-10-05T11:15:00Z"/>
        </w:trPr>
        <w:tc>
          <w:tcPr>
            <w:tcW w:w="527" w:type="dxa"/>
            <w:tcBorders>
              <w:left w:val="single" w:sz="4" w:space="0" w:color="auto"/>
            </w:tcBorders>
            <w:vAlign w:val="center"/>
          </w:tcPr>
          <w:p w14:paraId="311F9448" w14:textId="77777777" w:rsidR="00AE69AE" w:rsidRPr="005C6798" w:rsidRDefault="00AE69AE" w:rsidP="00E913E4">
            <w:pPr>
              <w:pStyle w:val="TAL"/>
              <w:keepNext w:val="0"/>
              <w:jc w:val="center"/>
              <w:rPr>
                <w:ins w:id="2429" w:author="Sherzod" w:date="2020-10-05T11:15:00Z"/>
              </w:rPr>
            </w:pPr>
            <w:ins w:id="2430" w:author="Sherzod" w:date="2020-10-05T11:15:00Z">
              <w:r w:rsidRPr="005C6798">
                <w:t>5</w:t>
              </w:r>
            </w:ins>
          </w:p>
        </w:tc>
        <w:tc>
          <w:tcPr>
            <w:tcW w:w="647" w:type="dxa"/>
          </w:tcPr>
          <w:p w14:paraId="238849A7" w14:textId="77777777" w:rsidR="00AE69AE" w:rsidRPr="005C6798" w:rsidRDefault="00AE69AE" w:rsidP="00E913E4">
            <w:pPr>
              <w:pStyle w:val="TAL"/>
              <w:jc w:val="center"/>
              <w:rPr>
                <w:ins w:id="2431" w:author="Sherzod" w:date="2020-10-05T11:15:00Z"/>
              </w:rPr>
            </w:pPr>
          </w:p>
        </w:tc>
        <w:tc>
          <w:tcPr>
            <w:tcW w:w="1337" w:type="dxa"/>
            <w:shd w:val="clear" w:color="auto" w:fill="E7E6E6"/>
            <w:vAlign w:val="center"/>
          </w:tcPr>
          <w:p w14:paraId="3E7E47B0" w14:textId="77777777" w:rsidR="00AE69AE" w:rsidRPr="005C6798" w:rsidRDefault="00AE69AE" w:rsidP="00E913E4">
            <w:pPr>
              <w:pStyle w:val="TAL"/>
              <w:jc w:val="center"/>
              <w:rPr>
                <w:ins w:id="2432" w:author="Sherzod" w:date="2020-10-05T11:15:00Z"/>
                <w:lang w:eastAsia="zh-CN"/>
              </w:rPr>
            </w:pPr>
            <w:ins w:id="2433" w:author="Sherzod" w:date="2020-10-05T11:15:00Z">
              <w:r w:rsidRPr="00CF6744">
                <w:t>IOP</w:t>
              </w:r>
              <w:r w:rsidRPr="005C6798">
                <w:t xml:space="preserve"> Check</w:t>
              </w:r>
            </w:ins>
          </w:p>
        </w:tc>
        <w:tc>
          <w:tcPr>
            <w:tcW w:w="7305" w:type="dxa"/>
            <w:shd w:val="clear" w:color="auto" w:fill="E7E6E6"/>
          </w:tcPr>
          <w:p w14:paraId="0D90F160" w14:textId="77777777" w:rsidR="00AE69AE" w:rsidRPr="005C6798" w:rsidRDefault="00AE69AE" w:rsidP="00E913E4">
            <w:pPr>
              <w:pStyle w:val="TAL"/>
              <w:rPr>
                <w:ins w:id="2434" w:author="Sherzod" w:date="2020-10-05T11:15:00Z"/>
              </w:rPr>
            </w:pPr>
            <w:ins w:id="2435" w:author="Sherzod" w:date="2020-10-05T11:15:00Z">
              <w:r w:rsidRPr="005C6798">
                <w:t xml:space="preserve">Check if possible that the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AE69AE" w:rsidRPr="005C6798" w14:paraId="4A893191" w14:textId="77777777" w:rsidTr="00E913E4">
        <w:trPr>
          <w:jc w:val="center"/>
          <w:ins w:id="2436" w:author="Sherzod" w:date="2020-10-05T11:15:00Z"/>
        </w:trPr>
        <w:tc>
          <w:tcPr>
            <w:tcW w:w="527" w:type="dxa"/>
            <w:tcBorders>
              <w:left w:val="single" w:sz="4" w:space="0" w:color="auto"/>
            </w:tcBorders>
            <w:vAlign w:val="center"/>
          </w:tcPr>
          <w:p w14:paraId="6F741670" w14:textId="77777777" w:rsidR="00AE69AE" w:rsidRPr="005C6798" w:rsidRDefault="00AE69AE" w:rsidP="00E913E4">
            <w:pPr>
              <w:pStyle w:val="TAL"/>
              <w:keepNext w:val="0"/>
              <w:jc w:val="center"/>
              <w:rPr>
                <w:ins w:id="2437" w:author="Sherzod" w:date="2020-10-05T11:15:00Z"/>
              </w:rPr>
            </w:pPr>
            <w:ins w:id="2438" w:author="Sherzod" w:date="2020-10-05T11:15:00Z">
              <w:r w:rsidRPr="005C6798">
                <w:t>6</w:t>
              </w:r>
            </w:ins>
          </w:p>
        </w:tc>
        <w:tc>
          <w:tcPr>
            <w:tcW w:w="647" w:type="dxa"/>
          </w:tcPr>
          <w:p w14:paraId="538DA6F8" w14:textId="77777777" w:rsidR="00AE69AE" w:rsidRPr="005C6798" w:rsidRDefault="00AE69AE" w:rsidP="00E913E4">
            <w:pPr>
              <w:pStyle w:val="TAL"/>
              <w:jc w:val="center"/>
              <w:rPr>
                <w:ins w:id="2439" w:author="Sherzod" w:date="2020-10-05T11:15:00Z"/>
              </w:rPr>
            </w:pPr>
          </w:p>
        </w:tc>
        <w:tc>
          <w:tcPr>
            <w:tcW w:w="1337" w:type="dxa"/>
            <w:shd w:val="clear" w:color="auto" w:fill="E7E6E6"/>
            <w:vAlign w:val="center"/>
          </w:tcPr>
          <w:p w14:paraId="7C4B61AA" w14:textId="77777777" w:rsidR="00AE69AE" w:rsidRPr="005C6798" w:rsidRDefault="00AE69AE" w:rsidP="00E913E4">
            <w:pPr>
              <w:pStyle w:val="TAL"/>
              <w:jc w:val="center"/>
              <w:rPr>
                <w:ins w:id="2440" w:author="Sherzod" w:date="2020-10-05T11:15:00Z"/>
              </w:rPr>
            </w:pPr>
            <w:ins w:id="2441" w:author="Sherzod" w:date="2020-10-05T11:15:00Z">
              <w:r w:rsidRPr="00CF6744">
                <w:t>IOP</w:t>
              </w:r>
              <w:r w:rsidRPr="005C6798">
                <w:t xml:space="preserve"> Check</w:t>
              </w:r>
            </w:ins>
          </w:p>
        </w:tc>
        <w:tc>
          <w:tcPr>
            <w:tcW w:w="7305" w:type="dxa"/>
            <w:shd w:val="clear" w:color="auto" w:fill="E7E6E6"/>
          </w:tcPr>
          <w:p w14:paraId="72EEB456" w14:textId="77777777" w:rsidR="00AE69AE" w:rsidRPr="005C6798" w:rsidRDefault="00AE69AE" w:rsidP="00E913E4">
            <w:pPr>
              <w:pStyle w:val="TAL"/>
              <w:rPr>
                <w:ins w:id="2442" w:author="Sherzod" w:date="2020-10-05T11:15:00Z"/>
              </w:rPr>
            </w:pPr>
            <w:ins w:id="2443" w:author="Sherzod" w:date="2020-10-05T11:15:00Z">
              <w:r w:rsidRPr="00CF6744">
                <w:t>AE</w:t>
              </w:r>
              <w:r w:rsidRPr="005C6798">
                <w:t xml:space="preserve"> </w:t>
              </w:r>
              <w:r w:rsidRPr="005C6798">
                <w:rPr>
                  <w:rFonts w:eastAsia="MS Mincho"/>
                </w:rPr>
                <w:t>indicates successful operation.</w:t>
              </w:r>
            </w:ins>
          </w:p>
        </w:tc>
      </w:tr>
      <w:tr w:rsidR="00AE69AE" w:rsidRPr="005C6798" w14:paraId="70DD9F82" w14:textId="77777777" w:rsidTr="00E913E4">
        <w:trPr>
          <w:jc w:val="center"/>
          <w:ins w:id="2444" w:author="Sherzod" w:date="2020-10-05T11:15:00Z"/>
        </w:trPr>
        <w:tc>
          <w:tcPr>
            <w:tcW w:w="1174" w:type="dxa"/>
            <w:gridSpan w:val="2"/>
            <w:tcBorders>
              <w:left w:val="single" w:sz="4" w:space="0" w:color="auto"/>
              <w:right w:val="single" w:sz="4" w:space="0" w:color="auto"/>
            </w:tcBorders>
            <w:shd w:val="clear" w:color="auto" w:fill="E7E6E6"/>
            <w:vAlign w:val="center"/>
          </w:tcPr>
          <w:p w14:paraId="0C3F57ED" w14:textId="77777777" w:rsidR="00AE69AE" w:rsidRPr="005C6798" w:rsidRDefault="00AE69AE" w:rsidP="00E913E4">
            <w:pPr>
              <w:pStyle w:val="TAL"/>
              <w:jc w:val="center"/>
              <w:rPr>
                <w:ins w:id="2445" w:author="Sherzod" w:date="2020-10-05T11:15:00Z"/>
              </w:rPr>
            </w:pPr>
            <w:ins w:id="2446"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51CE72D" w14:textId="77777777" w:rsidR="00AE69AE" w:rsidRPr="005C6798" w:rsidRDefault="00AE69AE" w:rsidP="00E913E4">
            <w:pPr>
              <w:pStyle w:val="TAL"/>
              <w:rPr>
                <w:ins w:id="2447" w:author="Sherzod" w:date="2020-10-05T11:15:00Z"/>
              </w:rPr>
            </w:pPr>
          </w:p>
        </w:tc>
      </w:tr>
      <w:tr w:rsidR="00AE69AE" w:rsidRPr="005C6798" w14:paraId="468601F2" w14:textId="77777777" w:rsidTr="00E913E4">
        <w:trPr>
          <w:jc w:val="center"/>
          <w:ins w:id="2448" w:author="Sherzod" w:date="2020-10-05T11:15:00Z"/>
        </w:trPr>
        <w:tc>
          <w:tcPr>
            <w:tcW w:w="1174" w:type="dxa"/>
            <w:gridSpan w:val="2"/>
            <w:tcBorders>
              <w:left w:val="single" w:sz="4" w:space="0" w:color="auto"/>
              <w:right w:val="single" w:sz="4" w:space="0" w:color="auto"/>
            </w:tcBorders>
            <w:shd w:val="clear" w:color="auto" w:fill="FFFFFF"/>
            <w:vAlign w:val="center"/>
          </w:tcPr>
          <w:p w14:paraId="013D294E" w14:textId="77777777" w:rsidR="00AE69AE" w:rsidRPr="005C6798" w:rsidRDefault="00AE69AE" w:rsidP="00E913E4">
            <w:pPr>
              <w:pStyle w:val="TAL"/>
              <w:jc w:val="center"/>
              <w:rPr>
                <w:ins w:id="2449" w:author="Sherzod" w:date="2020-10-05T11:15:00Z"/>
              </w:rPr>
            </w:pPr>
            <w:ins w:id="2450"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6382E" w14:textId="77777777" w:rsidR="00AE69AE" w:rsidRPr="005C6798" w:rsidRDefault="00AE69AE" w:rsidP="00E913E4">
            <w:pPr>
              <w:pStyle w:val="TAL"/>
              <w:rPr>
                <w:ins w:id="2451" w:author="Sherzod" w:date="2020-10-05T11:15:00Z"/>
              </w:rPr>
            </w:pPr>
          </w:p>
        </w:tc>
      </w:tr>
    </w:tbl>
    <w:p w14:paraId="069F819A" w14:textId="77777777" w:rsidR="00E913E4" w:rsidRPr="00BE13F9" w:rsidRDefault="00E913E4" w:rsidP="00E913E4">
      <w:pPr>
        <w:rPr>
          <w:ins w:id="2452" w:author="Sherzod" w:date="2020-10-05T11:20:00Z"/>
          <w:rFonts w:ascii="Times New Roman" w:hAnsi="Times New Roman"/>
          <w:sz w:val="20"/>
          <w:szCs w:val="20"/>
          <w:lang w:eastAsia="x-none"/>
        </w:rPr>
      </w:pPr>
    </w:p>
    <w:p w14:paraId="540AD6D5" w14:textId="3836E9BE" w:rsidR="00AE69AE" w:rsidRDefault="00E913E4">
      <w:pPr>
        <w:pStyle w:val="Heading4"/>
        <w:rPr>
          <w:ins w:id="2453" w:author="Sherzod" w:date="2020-10-05T11:15:00Z"/>
        </w:rPr>
        <w:pPrChange w:id="2454" w:author="Sherzod" w:date="2020-10-05T11:20:00Z">
          <w:pPr>
            <w:pStyle w:val="Heading3"/>
            <w:ind w:left="0" w:firstLine="0"/>
          </w:pPr>
        </w:pPrChange>
      </w:pPr>
      <w:ins w:id="2455" w:author="Sherzod" w:date="2020-10-05T11:20:00Z">
        <w:r w:rsidRPr="00BE13F9">
          <w:t>8.</w:t>
        </w:r>
        <w:r>
          <w:t>6.3.1</w:t>
        </w:r>
      </w:ins>
      <w:ins w:id="2456" w:author="Sherzod" w:date="2020-10-05T11:33:00Z">
        <w:r w:rsidR="00877DE5">
          <w:t>1</w:t>
        </w:r>
      </w:ins>
      <w:ins w:id="2457" w:author="Sherzod" w:date="2020-10-05T11:20:00Z">
        <w:r w:rsidRPr="00BE13F9">
          <w:tab/>
        </w:r>
        <w:r w:rsidRPr="00E913E4">
          <w:t>Mashup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499D6468" w14:textId="77777777" w:rsidTr="00E913E4">
        <w:trPr>
          <w:cantSplit/>
          <w:tblHeader/>
          <w:jc w:val="center"/>
          <w:ins w:id="2458" w:author="Sherzod" w:date="2020-10-05T11:15:00Z"/>
        </w:trPr>
        <w:tc>
          <w:tcPr>
            <w:tcW w:w="9816" w:type="dxa"/>
            <w:gridSpan w:val="4"/>
          </w:tcPr>
          <w:p w14:paraId="3EE09ABF" w14:textId="77777777" w:rsidR="00AE69AE" w:rsidRPr="005C6798" w:rsidRDefault="00AE69AE" w:rsidP="00E913E4">
            <w:pPr>
              <w:pStyle w:val="TAL"/>
              <w:keepLines w:val="0"/>
              <w:jc w:val="center"/>
              <w:rPr>
                <w:ins w:id="2459" w:author="Sherzod" w:date="2020-10-05T11:15:00Z"/>
                <w:b/>
              </w:rPr>
            </w:pPr>
            <w:ins w:id="2460" w:author="Sherzod" w:date="2020-10-05T11:15:00Z">
              <w:r w:rsidRPr="005C6798">
                <w:rPr>
                  <w:b/>
                </w:rPr>
                <w:t>Interoperability Test Description</w:t>
              </w:r>
            </w:ins>
          </w:p>
        </w:tc>
      </w:tr>
      <w:tr w:rsidR="00AE69AE" w:rsidRPr="005C6798" w14:paraId="2EB32148" w14:textId="77777777" w:rsidTr="00E913E4">
        <w:trPr>
          <w:jc w:val="center"/>
          <w:ins w:id="2461" w:author="Sherzod" w:date="2020-10-05T11:15:00Z"/>
        </w:trPr>
        <w:tc>
          <w:tcPr>
            <w:tcW w:w="2511" w:type="dxa"/>
            <w:gridSpan w:val="3"/>
          </w:tcPr>
          <w:p w14:paraId="3621CD83" w14:textId="77777777" w:rsidR="00AE69AE" w:rsidRPr="005C6798" w:rsidRDefault="00AE69AE" w:rsidP="00E913E4">
            <w:pPr>
              <w:pStyle w:val="TAL"/>
              <w:keepLines w:val="0"/>
              <w:rPr>
                <w:ins w:id="2462" w:author="Sherzod" w:date="2020-10-05T11:15:00Z"/>
              </w:rPr>
            </w:pPr>
            <w:ins w:id="2463" w:author="Sherzod" w:date="2020-10-05T11:15:00Z">
              <w:r w:rsidRPr="005C6798">
                <w:rPr>
                  <w:b/>
                </w:rPr>
                <w:t>Identifier:</w:t>
              </w:r>
            </w:ins>
          </w:p>
        </w:tc>
        <w:tc>
          <w:tcPr>
            <w:tcW w:w="7305" w:type="dxa"/>
          </w:tcPr>
          <w:p w14:paraId="49D5EB5D" w14:textId="3C3247D9" w:rsidR="00AE69AE" w:rsidRPr="005C6798" w:rsidRDefault="00AE69AE" w:rsidP="00E913E4">
            <w:pPr>
              <w:pStyle w:val="TAL"/>
              <w:keepLines w:val="0"/>
              <w:rPr>
                <w:ins w:id="2464" w:author="Sherzod" w:date="2020-10-05T11:15:00Z"/>
              </w:rPr>
            </w:pPr>
            <w:ins w:id="2465" w:author="Sherzod" w:date="2020-10-05T11:15:00Z">
              <w:r w:rsidRPr="00CF6744">
                <w:t>TD</w:t>
              </w:r>
              <w:r w:rsidRPr="005C6798">
                <w:t>_</w:t>
              </w:r>
              <w:r w:rsidRPr="00CF6744">
                <w:t>M2M</w:t>
              </w:r>
              <w:r w:rsidRPr="005C6798">
                <w:t>_</w:t>
              </w:r>
              <w:r w:rsidRPr="00CF6744">
                <w:t>NH</w:t>
              </w:r>
              <w:r w:rsidRPr="005C6798">
                <w:t>_</w:t>
              </w:r>
            </w:ins>
            <w:ins w:id="2466" w:author="Sherzod" w:date="2020-10-05T11:21:00Z">
              <w:r w:rsidR="00E913E4">
                <w:t>126</w:t>
              </w:r>
            </w:ins>
          </w:p>
        </w:tc>
      </w:tr>
      <w:tr w:rsidR="00AE69AE" w:rsidRPr="005C6798" w14:paraId="701352DA" w14:textId="77777777" w:rsidTr="00E913E4">
        <w:trPr>
          <w:jc w:val="center"/>
          <w:ins w:id="2467" w:author="Sherzod" w:date="2020-10-05T11:15:00Z"/>
        </w:trPr>
        <w:tc>
          <w:tcPr>
            <w:tcW w:w="2511" w:type="dxa"/>
            <w:gridSpan w:val="3"/>
          </w:tcPr>
          <w:p w14:paraId="2910A079" w14:textId="77777777" w:rsidR="00AE69AE" w:rsidRPr="005C6798" w:rsidRDefault="00AE69AE" w:rsidP="00E913E4">
            <w:pPr>
              <w:pStyle w:val="TAL"/>
              <w:keepLines w:val="0"/>
              <w:rPr>
                <w:ins w:id="2468" w:author="Sherzod" w:date="2020-10-05T11:15:00Z"/>
              </w:rPr>
            </w:pPr>
            <w:ins w:id="2469" w:author="Sherzod" w:date="2020-10-05T11:15:00Z">
              <w:r w:rsidRPr="005C6798">
                <w:rPr>
                  <w:b/>
                </w:rPr>
                <w:t>Objective:</w:t>
              </w:r>
            </w:ins>
          </w:p>
        </w:tc>
        <w:tc>
          <w:tcPr>
            <w:tcW w:w="7305" w:type="dxa"/>
          </w:tcPr>
          <w:p w14:paraId="7DE90936" w14:textId="77777777" w:rsidR="00AE69AE" w:rsidRPr="005C6798" w:rsidRDefault="00AE69AE" w:rsidP="00E913E4">
            <w:pPr>
              <w:pStyle w:val="TAL"/>
              <w:keepLines w:val="0"/>
              <w:rPr>
                <w:ins w:id="2470" w:author="Sherzod" w:date="2020-10-05T11:15:00Z"/>
              </w:rPr>
            </w:pPr>
            <w:ins w:id="2471" w:author="Sherzod" w:date="2020-10-05T11:15:00Z">
              <w:r w:rsidRPr="00CF6744">
                <w:t>AE</w:t>
              </w:r>
              <w:r w:rsidRPr="005C6798">
                <w:t xml:space="preserve"> </w:t>
              </w:r>
              <w:r>
                <w:rPr>
                  <w:rFonts w:eastAsia="Arial"/>
                </w:rPr>
                <w:t>triggers a calculation and generation of the mashup result by sending a &lt;</w:t>
              </w:r>
              <w:proofErr w:type="spellStart"/>
              <w:r w:rsidRPr="00864455">
                <w:t>semanticMashup</w:t>
              </w:r>
              <w:r>
                <w:t>Instance</w:t>
              </w:r>
              <w:proofErr w:type="spellEnd"/>
              <w:r>
                <w:t xml:space="preserve">&gt;/&lt;mashup&gt; </w:t>
              </w:r>
              <w:r w:rsidRPr="005C6798">
                <w:t>Retrieve Request</w:t>
              </w:r>
            </w:ins>
          </w:p>
        </w:tc>
      </w:tr>
      <w:tr w:rsidR="00AE69AE" w:rsidRPr="005C6798" w14:paraId="26122463" w14:textId="77777777" w:rsidTr="00E913E4">
        <w:trPr>
          <w:jc w:val="center"/>
          <w:ins w:id="2472" w:author="Sherzod" w:date="2020-10-05T11:15:00Z"/>
        </w:trPr>
        <w:tc>
          <w:tcPr>
            <w:tcW w:w="2511" w:type="dxa"/>
            <w:gridSpan w:val="3"/>
          </w:tcPr>
          <w:p w14:paraId="305E6750" w14:textId="77777777" w:rsidR="00AE69AE" w:rsidRPr="005C6798" w:rsidRDefault="00AE69AE" w:rsidP="00E913E4">
            <w:pPr>
              <w:pStyle w:val="TAL"/>
              <w:keepLines w:val="0"/>
              <w:rPr>
                <w:ins w:id="2473" w:author="Sherzod" w:date="2020-10-05T11:15:00Z"/>
              </w:rPr>
            </w:pPr>
            <w:ins w:id="2474" w:author="Sherzod" w:date="2020-10-05T11:15:00Z">
              <w:r w:rsidRPr="005C6798">
                <w:rPr>
                  <w:b/>
                </w:rPr>
                <w:t>Configuration:</w:t>
              </w:r>
            </w:ins>
          </w:p>
        </w:tc>
        <w:tc>
          <w:tcPr>
            <w:tcW w:w="7305" w:type="dxa"/>
          </w:tcPr>
          <w:p w14:paraId="30AE341E" w14:textId="77777777" w:rsidR="00AE69AE" w:rsidRPr="005C6798" w:rsidRDefault="00AE69AE" w:rsidP="00E913E4">
            <w:pPr>
              <w:pStyle w:val="TAL"/>
              <w:keepLines w:val="0"/>
              <w:rPr>
                <w:ins w:id="2475" w:author="Sherzod" w:date="2020-10-05T11:15:00Z"/>
                <w:b/>
              </w:rPr>
            </w:pPr>
            <w:ins w:id="2476" w:author="Sherzod" w:date="2020-10-05T11:15:00Z">
              <w:r w:rsidRPr="00CF6744">
                <w:t>M2M</w:t>
              </w:r>
              <w:r w:rsidRPr="005C6798">
                <w:t>_</w:t>
              </w:r>
              <w:r w:rsidRPr="00CF6744">
                <w:t>CFG</w:t>
              </w:r>
              <w:r w:rsidRPr="005C6798">
                <w:t>_01</w:t>
              </w:r>
            </w:ins>
          </w:p>
        </w:tc>
      </w:tr>
      <w:tr w:rsidR="00AE69AE" w:rsidRPr="005C6798" w14:paraId="4F968513" w14:textId="77777777" w:rsidTr="00E913E4">
        <w:trPr>
          <w:jc w:val="center"/>
          <w:ins w:id="2477" w:author="Sherzod" w:date="2020-10-05T11:15:00Z"/>
        </w:trPr>
        <w:tc>
          <w:tcPr>
            <w:tcW w:w="2511" w:type="dxa"/>
            <w:gridSpan w:val="3"/>
          </w:tcPr>
          <w:p w14:paraId="210ABA5D" w14:textId="77777777" w:rsidR="00AE69AE" w:rsidRPr="005C6798" w:rsidRDefault="00AE69AE" w:rsidP="00E913E4">
            <w:pPr>
              <w:pStyle w:val="TAL"/>
              <w:keepLines w:val="0"/>
              <w:rPr>
                <w:ins w:id="2478" w:author="Sherzod" w:date="2020-10-05T11:15:00Z"/>
              </w:rPr>
            </w:pPr>
            <w:ins w:id="2479" w:author="Sherzod" w:date="2020-10-05T11:15:00Z">
              <w:r w:rsidRPr="005C6798">
                <w:rPr>
                  <w:b/>
                </w:rPr>
                <w:t>References:</w:t>
              </w:r>
            </w:ins>
          </w:p>
        </w:tc>
        <w:tc>
          <w:tcPr>
            <w:tcW w:w="7305" w:type="dxa"/>
          </w:tcPr>
          <w:p w14:paraId="339C57CE" w14:textId="77777777" w:rsidR="00AE69AE" w:rsidRPr="005C6798" w:rsidRDefault="00AE69AE" w:rsidP="00E913E4">
            <w:pPr>
              <w:pStyle w:val="TAL"/>
              <w:keepLines w:val="0"/>
              <w:rPr>
                <w:ins w:id="2480" w:author="Sherzod" w:date="2020-10-05T11:15:00Z"/>
              </w:rPr>
            </w:pPr>
            <w:ins w:id="2481"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482" w:author="Sherzod" w:date="2020-10-05T11:15:00Z">
              <w:r w:rsidRPr="00CF6744">
                <w:fldChar w:fldCharType="separate"/>
              </w:r>
              <w:r>
                <w:rPr>
                  <w:noProof/>
                </w:rPr>
                <w:t>13</w:t>
              </w:r>
              <w:r w:rsidRPr="00CF6744">
                <w:fldChar w:fldCharType="end"/>
              </w:r>
              <w:r w:rsidRPr="00CF6744">
                <w:t>]</w:t>
              </w:r>
              <w:r w:rsidRPr="005C6798">
                <w:t>, clause 6.</w:t>
              </w:r>
              <w:r>
                <w:t>5.2</w:t>
              </w:r>
            </w:ins>
          </w:p>
          <w:p w14:paraId="0FE14165" w14:textId="77777777" w:rsidR="00AE69AE" w:rsidRPr="005C6798" w:rsidRDefault="00AE69AE" w:rsidP="00E913E4">
            <w:pPr>
              <w:pStyle w:val="TAL"/>
              <w:keepLines w:val="0"/>
              <w:rPr>
                <w:ins w:id="2483" w:author="Sherzod" w:date="2020-10-05T11:15:00Z"/>
                <w:lang w:eastAsia="zh-CN"/>
              </w:rPr>
            </w:pPr>
            <w:ins w:id="2484"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485"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51</w:t>
              </w:r>
              <w:r w:rsidRPr="005C6798">
                <w:rPr>
                  <w:lang w:eastAsia="zh-CN"/>
                </w:rPr>
                <w:t>.2.</w:t>
              </w:r>
              <w:r>
                <w:rPr>
                  <w:lang w:eastAsia="zh-CN"/>
                </w:rPr>
                <w:t>2</w:t>
              </w:r>
            </w:ins>
          </w:p>
        </w:tc>
      </w:tr>
      <w:tr w:rsidR="00AE69AE" w:rsidRPr="005C6798" w14:paraId="1DCD9482" w14:textId="77777777" w:rsidTr="00E913E4">
        <w:trPr>
          <w:jc w:val="center"/>
          <w:ins w:id="2486" w:author="Sherzod" w:date="2020-10-05T11:15:00Z"/>
        </w:trPr>
        <w:tc>
          <w:tcPr>
            <w:tcW w:w="9816" w:type="dxa"/>
            <w:gridSpan w:val="4"/>
            <w:shd w:val="clear" w:color="auto" w:fill="F2F2F2"/>
          </w:tcPr>
          <w:p w14:paraId="5C7C0B62" w14:textId="77777777" w:rsidR="00AE69AE" w:rsidRPr="005C6798" w:rsidRDefault="00AE69AE" w:rsidP="00E913E4">
            <w:pPr>
              <w:pStyle w:val="TAL"/>
              <w:keepLines w:val="0"/>
              <w:rPr>
                <w:ins w:id="2487" w:author="Sherzod" w:date="2020-10-05T11:15:00Z"/>
                <w:b/>
              </w:rPr>
            </w:pPr>
          </w:p>
        </w:tc>
      </w:tr>
      <w:tr w:rsidR="00AE69AE" w:rsidRPr="005C6798" w14:paraId="30D35C1A" w14:textId="77777777" w:rsidTr="00E913E4">
        <w:trPr>
          <w:jc w:val="center"/>
          <w:ins w:id="2488" w:author="Sherzod" w:date="2020-10-05T11:15:00Z"/>
        </w:trPr>
        <w:tc>
          <w:tcPr>
            <w:tcW w:w="2511" w:type="dxa"/>
            <w:gridSpan w:val="3"/>
            <w:tcBorders>
              <w:bottom w:val="single" w:sz="4" w:space="0" w:color="auto"/>
            </w:tcBorders>
          </w:tcPr>
          <w:p w14:paraId="72C6F3E6" w14:textId="77777777" w:rsidR="00AE69AE" w:rsidRPr="005C6798" w:rsidRDefault="00AE69AE" w:rsidP="00E913E4">
            <w:pPr>
              <w:pStyle w:val="TAL"/>
              <w:keepLines w:val="0"/>
              <w:rPr>
                <w:ins w:id="2489" w:author="Sherzod" w:date="2020-10-05T11:15:00Z"/>
              </w:rPr>
            </w:pPr>
            <w:ins w:id="2490" w:author="Sherzod" w:date="2020-10-05T11:15:00Z">
              <w:r w:rsidRPr="005C6798">
                <w:rPr>
                  <w:b/>
                </w:rPr>
                <w:t>Pre-test conditions:</w:t>
              </w:r>
            </w:ins>
          </w:p>
        </w:tc>
        <w:tc>
          <w:tcPr>
            <w:tcW w:w="7305" w:type="dxa"/>
            <w:tcBorders>
              <w:bottom w:val="single" w:sz="4" w:space="0" w:color="auto"/>
            </w:tcBorders>
          </w:tcPr>
          <w:p w14:paraId="5587B2FE" w14:textId="77777777" w:rsidR="00AE69AE" w:rsidRDefault="00AE69AE" w:rsidP="00E913E4">
            <w:pPr>
              <w:pStyle w:val="TB1"/>
              <w:rPr>
                <w:ins w:id="2491" w:author="Sherzod" w:date="2020-10-05T11:15:00Z"/>
              </w:rPr>
            </w:pPr>
            <w:ins w:id="2492"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51EA9E9A" w14:textId="77777777" w:rsidR="00AE69AE" w:rsidRPr="005C6798" w:rsidRDefault="00AE69AE" w:rsidP="00E913E4">
            <w:pPr>
              <w:pStyle w:val="TB1"/>
              <w:rPr>
                <w:ins w:id="2493" w:author="Sherzod" w:date="2020-10-05T11:15:00Z"/>
              </w:rPr>
            </w:pPr>
            <w:ins w:id="2494"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711BA48D" w14:textId="77777777" w:rsidTr="00E913E4">
        <w:trPr>
          <w:jc w:val="center"/>
          <w:ins w:id="2495" w:author="Sherzod" w:date="2020-10-05T11:15:00Z"/>
        </w:trPr>
        <w:tc>
          <w:tcPr>
            <w:tcW w:w="9816" w:type="dxa"/>
            <w:gridSpan w:val="4"/>
            <w:shd w:val="clear" w:color="auto" w:fill="F2F2F2"/>
          </w:tcPr>
          <w:p w14:paraId="37812956" w14:textId="77777777" w:rsidR="00AE69AE" w:rsidRPr="005C6798" w:rsidRDefault="00AE69AE" w:rsidP="00E913E4">
            <w:pPr>
              <w:pStyle w:val="TAL"/>
              <w:keepLines w:val="0"/>
              <w:jc w:val="center"/>
              <w:rPr>
                <w:ins w:id="2496" w:author="Sherzod" w:date="2020-10-05T11:15:00Z"/>
                <w:b/>
              </w:rPr>
            </w:pPr>
            <w:ins w:id="2497" w:author="Sherzod" w:date="2020-10-05T11:15:00Z">
              <w:r w:rsidRPr="005C6798">
                <w:rPr>
                  <w:b/>
                </w:rPr>
                <w:t>Test Sequence</w:t>
              </w:r>
            </w:ins>
          </w:p>
        </w:tc>
      </w:tr>
      <w:tr w:rsidR="00AE69AE" w:rsidRPr="005C6798" w14:paraId="36B95E90" w14:textId="77777777" w:rsidTr="00E913E4">
        <w:trPr>
          <w:jc w:val="center"/>
          <w:ins w:id="2498" w:author="Sherzod" w:date="2020-10-05T11:15:00Z"/>
        </w:trPr>
        <w:tc>
          <w:tcPr>
            <w:tcW w:w="527" w:type="dxa"/>
            <w:tcBorders>
              <w:bottom w:val="single" w:sz="4" w:space="0" w:color="auto"/>
            </w:tcBorders>
            <w:shd w:val="clear" w:color="auto" w:fill="auto"/>
            <w:vAlign w:val="center"/>
          </w:tcPr>
          <w:p w14:paraId="4C84AD08" w14:textId="77777777" w:rsidR="00AE69AE" w:rsidRPr="005C6798" w:rsidRDefault="00AE69AE" w:rsidP="00E913E4">
            <w:pPr>
              <w:pStyle w:val="TAL"/>
              <w:keepNext w:val="0"/>
              <w:jc w:val="center"/>
              <w:rPr>
                <w:ins w:id="2499" w:author="Sherzod" w:date="2020-10-05T11:15:00Z"/>
                <w:b/>
              </w:rPr>
            </w:pPr>
            <w:ins w:id="2500" w:author="Sherzod" w:date="2020-10-05T11:15:00Z">
              <w:r w:rsidRPr="005C6798">
                <w:rPr>
                  <w:b/>
                </w:rPr>
                <w:t>Step</w:t>
              </w:r>
            </w:ins>
          </w:p>
        </w:tc>
        <w:tc>
          <w:tcPr>
            <w:tcW w:w="647" w:type="dxa"/>
            <w:tcBorders>
              <w:bottom w:val="single" w:sz="4" w:space="0" w:color="auto"/>
            </w:tcBorders>
          </w:tcPr>
          <w:p w14:paraId="18EEF6D5" w14:textId="77777777" w:rsidR="00AE69AE" w:rsidRPr="005C6798" w:rsidRDefault="00AE69AE" w:rsidP="00E913E4">
            <w:pPr>
              <w:pStyle w:val="TAL"/>
              <w:keepNext w:val="0"/>
              <w:jc w:val="center"/>
              <w:rPr>
                <w:ins w:id="2501" w:author="Sherzod" w:date="2020-10-05T11:15:00Z"/>
                <w:b/>
              </w:rPr>
            </w:pPr>
            <w:ins w:id="2502" w:author="Sherzod" w:date="2020-10-05T11:15:00Z">
              <w:r w:rsidRPr="00CF6744">
                <w:rPr>
                  <w:b/>
                </w:rPr>
                <w:t>RP</w:t>
              </w:r>
            </w:ins>
          </w:p>
        </w:tc>
        <w:tc>
          <w:tcPr>
            <w:tcW w:w="1337" w:type="dxa"/>
            <w:tcBorders>
              <w:bottom w:val="single" w:sz="4" w:space="0" w:color="auto"/>
            </w:tcBorders>
            <w:shd w:val="clear" w:color="auto" w:fill="auto"/>
            <w:vAlign w:val="center"/>
          </w:tcPr>
          <w:p w14:paraId="22800493" w14:textId="77777777" w:rsidR="00AE69AE" w:rsidRPr="005C6798" w:rsidRDefault="00AE69AE" w:rsidP="00E913E4">
            <w:pPr>
              <w:pStyle w:val="TAL"/>
              <w:keepNext w:val="0"/>
              <w:jc w:val="center"/>
              <w:rPr>
                <w:ins w:id="2503" w:author="Sherzod" w:date="2020-10-05T11:15:00Z"/>
                <w:b/>
              </w:rPr>
            </w:pPr>
            <w:ins w:id="2504" w:author="Sherzod" w:date="2020-10-05T11:15:00Z">
              <w:r w:rsidRPr="005C6798">
                <w:rPr>
                  <w:b/>
                </w:rPr>
                <w:t>Type</w:t>
              </w:r>
            </w:ins>
          </w:p>
        </w:tc>
        <w:tc>
          <w:tcPr>
            <w:tcW w:w="7305" w:type="dxa"/>
            <w:tcBorders>
              <w:bottom w:val="single" w:sz="4" w:space="0" w:color="auto"/>
            </w:tcBorders>
            <w:shd w:val="clear" w:color="auto" w:fill="auto"/>
            <w:vAlign w:val="center"/>
          </w:tcPr>
          <w:p w14:paraId="243C41E9" w14:textId="77777777" w:rsidR="00AE69AE" w:rsidRPr="005C6798" w:rsidRDefault="00AE69AE" w:rsidP="00E913E4">
            <w:pPr>
              <w:pStyle w:val="TAL"/>
              <w:keepNext w:val="0"/>
              <w:jc w:val="center"/>
              <w:rPr>
                <w:ins w:id="2505" w:author="Sherzod" w:date="2020-10-05T11:15:00Z"/>
                <w:b/>
              </w:rPr>
            </w:pPr>
            <w:ins w:id="2506" w:author="Sherzod" w:date="2020-10-05T11:15:00Z">
              <w:r w:rsidRPr="005C6798">
                <w:rPr>
                  <w:b/>
                </w:rPr>
                <w:t>Description</w:t>
              </w:r>
            </w:ins>
          </w:p>
        </w:tc>
      </w:tr>
      <w:tr w:rsidR="00AE69AE" w:rsidRPr="005C6798" w14:paraId="62FF21A1" w14:textId="77777777" w:rsidTr="00E913E4">
        <w:trPr>
          <w:jc w:val="center"/>
          <w:ins w:id="2507" w:author="Sherzod" w:date="2020-10-05T11:15:00Z"/>
        </w:trPr>
        <w:tc>
          <w:tcPr>
            <w:tcW w:w="527" w:type="dxa"/>
            <w:tcBorders>
              <w:left w:val="single" w:sz="4" w:space="0" w:color="auto"/>
            </w:tcBorders>
            <w:vAlign w:val="center"/>
          </w:tcPr>
          <w:p w14:paraId="006D88C4" w14:textId="77777777" w:rsidR="00AE69AE" w:rsidRPr="005C6798" w:rsidRDefault="00AE69AE" w:rsidP="00E913E4">
            <w:pPr>
              <w:pStyle w:val="TAL"/>
              <w:keepNext w:val="0"/>
              <w:jc w:val="center"/>
              <w:rPr>
                <w:ins w:id="2508" w:author="Sherzod" w:date="2020-10-05T11:15:00Z"/>
              </w:rPr>
            </w:pPr>
            <w:ins w:id="2509" w:author="Sherzod" w:date="2020-10-05T11:15:00Z">
              <w:r w:rsidRPr="005C6798">
                <w:t>1</w:t>
              </w:r>
            </w:ins>
          </w:p>
        </w:tc>
        <w:tc>
          <w:tcPr>
            <w:tcW w:w="647" w:type="dxa"/>
          </w:tcPr>
          <w:p w14:paraId="05248180" w14:textId="77777777" w:rsidR="00AE69AE" w:rsidRPr="005C6798" w:rsidRDefault="00AE69AE" w:rsidP="00E913E4">
            <w:pPr>
              <w:pStyle w:val="TAL"/>
              <w:jc w:val="center"/>
              <w:rPr>
                <w:ins w:id="2510" w:author="Sherzod" w:date="2020-10-05T11:15:00Z"/>
              </w:rPr>
            </w:pPr>
          </w:p>
        </w:tc>
        <w:tc>
          <w:tcPr>
            <w:tcW w:w="1337" w:type="dxa"/>
            <w:shd w:val="clear" w:color="auto" w:fill="F2F2F2"/>
          </w:tcPr>
          <w:p w14:paraId="6488CB1D" w14:textId="77777777" w:rsidR="00AE69AE" w:rsidRPr="005C6798" w:rsidRDefault="00AE69AE" w:rsidP="00E913E4">
            <w:pPr>
              <w:pStyle w:val="TAL"/>
              <w:jc w:val="center"/>
              <w:rPr>
                <w:ins w:id="2511" w:author="Sherzod" w:date="2020-10-05T11:15:00Z"/>
              </w:rPr>
            </w:pPr>
            <w:ins w:id="2512" w:author="Sherzod" w:date="2020-10-05T11:15:00Z">
              <w:r w:rsidRPr="005C6798">
                <w:t>Stimulus</w:t>
              </w:r>
            </w:ins>
          </w:p>
        </w:tc>
        <w:tc>
          <w:tcPr>
            <w:tcW w:w="7305" w:type="dxa"/>
            <w:shd w:val="clear" w:color="auto" w:fill="F2F2F2"/>
          </w:tcPr>
          <w:p w14:paraId="6EE50509" w14:textId="77777777" w:rsidR="00AE69AE" w:rsidRPr="005C6798" w:rsidRDefault="00AE69AE" w:rsidP="00E913E4">
            <w:pPr>
              <w:pStyle w:val="TAL"/>
              <w:rPr>
                <w:ins w:id="2513" w:author="Sherzod" w:date="2020-10-05T11:15:00Z"/>
                <w:lang w:eastAsia="zh-CN"/>
              </w:rPr>
            </w:pPr>
            <w:ins w:id="2514" w:author="Sherzod" w:date="2020-10-05T11:15:00Z">
              <w:r w:rsidRPr="00CF6744">
                <w:t>AE</w:t>
              </w:r>
              <w:r w:rsidRPr="005C6798">
                <w:t xml:space="preserve"> retrieves a &lt;</w:t>
              </w:r>
              <w:r>
                <w:t>mashup</w:t>
              </w:r>
              <w:r w:rsidRPr="005C6798">
                <w:t xml:space="preserve">&gt; resource </w:t>
              </w:r>
              <w:r w:rsidRPr="00CF6744">
                <w:t>in</w:t>
              </w:r>
              <w:r w:rsidRPr="005C6798">
                <w:t xml:space="preserve"> a &lt;</w:t>
              </w:r>
              <w:proofErr w:type="spellStart"/>
              <w:r w:rsidRPr="00864455">
                <w:t>semanticMashup</w:t>
              </w:r>
              <w:r>
                <w:t>Instance</w:t>
              </w:r>
              <w:proofErr w:type="spellEnd"/>
              <w:r w:rsidRPr="005C6798">
                <w:t>&gt;</w:t>
              </w:r>
            </w:ins>
          </w:p>
        </w:tc>
      </w:tr>
      <w:tr w:rsidR="00AE69AE" w:rsidRPr="005C6798" w14:paraId="7C462E95" w14:textId="77777777" w:rsidTr="00E913E4">
        <w:trPr>
          <w:trHeight w:val="983"/>
          <w:jc w:val="center"/>
          <w:ins w:id="2515" w:author="Sherzod" w:date="2020-10-05T11:15:00Z"/>
        </w:trPr>
        <w:tc>
          <w:tcPr>
            <w:tcW w:w="527" w:type="dxa"/>
            <w:tcBorders>
              <w:left w:val="single" w:sz="4" w:space="0" w:color="auto"/>
            </w:tcBorders>
            <w:vAlign w:val="center"/>
          </w:tcPr>
          <w:p w14:paraId="70BA04F6" w14:textId="77777777" w:rsidR="00AE69AE" w:rsidRPr="005C6798" w:rsidRDefault="00AE69AE" w:rsidP="00E913E4">
            <w:pPr>
              <w:pStyle w:val="TAL"/>
              <w:keepNext w:val="0"/>
              <w:jc w:val="center"/>
              <w:rPr>
                <w:ins w:id="2516" w:author="Sherzod" w:date="2020-10-05T11:15:00Z"/>
              </w:rPr>
            </w:pPr>
            <w:ins w:id="2517" w:author="Sherzod" w:date="2020-10-05T11:15:00Z">
              <w:r w:rsidRPr="005C6798">
                <w:t>2</w:t>
              </w:r>
            </w:ins>
          </w:p>
        </w:tc>
        <w:tc>
          <w:tcPr>
            <w:tcW w:w="647" w:type="dxa"/>
            <w:vAlign w:val="center"/>
          </w:tcPr>
          <w:p w14:paraId="2B5D4BA7" w14:textId="77777777" w:rsidR="00AE69AE" w:rsidRPr="005C6798" w:rsidRDefault="00AE69AE" w:rsidP="00E913E4">
            <w:pPr>
              <w:pStyle w:val="TAL"/>
              <w:jc w:val="center"/>
              <w:rPr>
                <w:ins w:id="2518" w:author="Sherzod" w:date="2020-10-05T11:15:00Z"/>
              </w:rPr>
            </w:pPr>
          </w:p>
          <w:p w14:paraId="352C09EE" w14:textId="77777777" w:rsidR="00AE69AE" w:rsidRPr="005C6798" w:rsidRDefault="00AE69AE" w:rsidP="00E913E4">
            <w:pPr>
              <w:pStyle w:val="TAL"/>
              <w:jc w:val="center"/>
              <w:rPr>
                <w:ins w:id="2519" w:author="Sherzod" w:date="2020-10-05T11:15:00Z"/>
              </w:rPr>
            </w:pPr>
            <w:proofErr w:type="spellStart"/>
            <w:ins w:id="2520" w:author="Sherzod" w:date="2020-10-05T11:15:00Z">
              <w:r w:rsidRPr="00CF6744">
                <w:t>Mca</w:t>
              </w:r>
              <w:proofErr w:type="spellEnd"/>
            </w:ins>
          </w:p>
        </w:tc>
        <w:tc>
          <w:tcPr>
            <w:tcW w:w="1337" w:type="dxa"/>
            <w:vAlign w:val="center"/>
          </w:tcPr>
          <w:p w14:paraId="7585B524" w14:textId="77777777" w:rsidR="00AE69AE" w:rsidRPr="005C6798" w:rsidRDefault="00AE69AE" w:rsidP="00E913E4">
            <w:pPr>
              <w:pStyle w:val="TAL"/>
              <w:jc w:val="center"/>
              <w:rPr>
                <w:ins w:id="2521" w:author="Sherzod" w:date="2020-10-05T11:15:00Z"/>
                <w:lang w:eastAsia="zh-CN"/>
              </w:rPr>
            </w:pPr>
            <w:ins w:id="2522" w:author="Sherzod" w:date="2020-10-05T11:15:00Z">
              <w:r w:rsidRPr="00CF6744">
                <w:t>PRO</w:t>
              </w:r>
              <w:r w:rsidRPr="005C6798">
                <w:t xml:space="preserve"> Check Primitive </w:t>
              </w:r>
            </w:ins>
          </w:p>
        </w:tc>
        <w:tc>
          <w:tcPr>
            <w:tcW w:w="7305" w:type="dxa"/>
            <w:shd w:val="clear" w:color="auto" w:fill="FFFFFF"/>
          </w:tcPr>
          <w:p w14:paraId="2583236F" w14:textId="77777777" w:rsidR="00AE69AE" w:rsidRPr="005C6798" w:rsidRDefault="00AE69AE" w:rsidP="00E913E4">
            <w:pPr>
              <w:pStyle w:val="TB1"/>
              <w:rPr>
                <w:ins w:id="2523" w:author="Sherzod" w:date="2020-10-05T11:15:00Z"/>
                <w:lang w:eastAsia="zh-CN"/>
              </w:rPr>
            </w:pPr>
            <w:ins w:id="2524" w:author="Sherzod" w:date="2020-10-05T11:15:00Z">
              <w:r w:rsidRPr="005C6798">
                <w:rPr>
                  <w:lang w:eastAsia="zh-CN"/>
                </w:rPr>
                <w:t>op = 2 (Retrieve)</w:t>
              </w:r>
            </w:ins>
          </w:p>
          <w:p w14:paraId="32F32ED2" w14:textId="77777777" w:rsidR="00AE69AE" w:rsidRPr="005C6798" w:rsidRDefault="00AE69AE" w:rsidP="00E913E4">
            <w:pPr>
              <w:pStyle w:val="TB1"/>
              <w:rPr>
                <w:ins w:id="2525" w:author="Sherzod" w:date="2020-10-05T11:15:00Z"/>
                <w:lang w:eastAsia="zh-CN"/>
              </w:rPr>
            </w:pPr>
            <w:ins w:id="2526"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r>
                <w:rPr>
                  <w:lang w:eastAsia="zh-CN"/>
                </w:rPr>
                <w:t>/</w:t>
              </w:r>
              <w:proofErr w:type="spellStart"/>
              <w:r>
                <w:rPr>
                  <w:lang w:eastAsia="zh-CN"/>
                </w:rPr>
                <w:t>msp</w:t>
              </w:r>
              <w:proofErr w:type="spellEnd"/>
            </w:ins>
          </w:p>
          <w:p w14:paraId="3657EB6E" w14:textId="77777777" w:rsidR="00AE69AE" w:rsidRPr="005C6798" w:rsidRDefault="00AE69AE" w:rsidP="00E913E4">
            <w:pPr>
              <w:pStyle w:val="TB1"/>
              <w:rPr>
                <w:ins w:id="2527" w:author="Sherzod" w:date="2020-10-05T11:15:00Z"/>
                <w:lang w:eastAsia="zh-CN"/>
              </w:rPr>
            </w:pPr>
            <w:proofErr w:type="spellStart"/>
            <w:ins w:id="2528"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65EFBD31" w14:textId="77777777" w:rsidR="00AE69AE" w:rsidRPr="005C6798" w:rsidRDefault="00AE69AE" w:rsidP="00E913E4">
            <w:pPr>
              <w:pStyle w:val="TB1"/>
              <w:rPr>
                <w:ins w:id="2529" w:author="Sherzod" w:date="2020-10-05T11:15:00Z"/>
                <w:lang w:eastAsia="zh-CN"/>
              </w:rPr>
            </w:pPr>
            <w:proofErr w:type="spellStart"/>
            <w:ins w:id="2530" w:author="Sherzod" w:date="2020-10-05T11:15:00Z">
              <w:r w:rsidRPr="00CF6744">
                <w:rPr>
                  <w:lang w:eastAsia="zh-CN"/>
                </w:rPr>
                <w:t>rqi</w:t>
              </w:r>
              <w:proofErr w:type="spellEnd"/>
              <w:r w:rsidRPr="005C6798">
                <w:rPr>
                  <w:lang w:eastAsia="zh-CN"/>
                </w:rPr>
                <w:t xml:space="preserve"> = (token-string)</w:t>
              </w:r>
            </w:ins>
          </w:p>
          <w:p w14:paraId="3939DFA9" w14:textId="77777777" w:rsidR="00AE69AE" w:rsidRPr="005C6798" w:rsidRDefault="00AE69AE" w:rsidP="00E913E4">
            <w:pPr>
              <w:pStyle w:val="TB1"/>
              <w:rPr>
                <w:ins w:id="2531" w:author="Sherzod" w:date="2020-10-05T11:15:00Z"/>
                <w:lang w:eastAsia="zh-CN"/>
              </w:rPr>
            </w:pPr>
            <w:ins w:id="2532" w:author="Sherzod" w:date="2020-10-05T11:15:00Z">
              <w:r w:rsidRPr="005C6798">
                <w:rPr>
                  <w:lang w:eastAsia="zh-CN"/>
                </w:rPr>
                <w:t>pc = empty</w:t>
              </w:r>
            </w:ins>
          </w:p>
        </w:tc>
      </w:tr>
      <w:tr w:rsidR="00AE69AE" w:rsidRPr="005C6798" w14:paraId="41C0EC9C" w14:textId="77777777" w:rsidTr="00E913E4">
        <w:trPr>
          <w:jc w:val="center"/>
          <w:ins w:id="2533" w:author="Sherzod" w:date="2020-10-05T11:15:00Z"/>
        </w:trPr>
        <w:tc>
          <w:tcPr>
            <w:tcW w:w="527" w:type="dxa"/>
            <w:tcBorders>
              <w:left w:val="single" w:sz="4" w:space="0" w:color="auto"/>
            </w:tcBorders>
            <w:shd w:val="clear" w:color="auto" w:fill="FFFFFF"/>
            <w:vAlign w:val="center"/>
          </w:tcPr>
          <w:p w14:paraId="2B760251" w14:textId="77777777" w:rsidR="00AE69AE" w:rsidRPr="005C6798" w:rsidRDefault="00AE69AE" w:rsidP="00E913E4">
            <w:pPr>
              <w:pStyle w:val="TAL"/>
              <w:keepNext w:val="0"/>
              <w:jc w:val="center"/>
              <w:rPr>
                <w:ins w:id="2534" w:author="Sherzod" w:date="2020-10-05T11:15:00Z"/>
              </w:rPr>
            </w:pPr>
            <w:ins w:id="2535" w:author="Sherzod" w:date="2020-10-05T11:15:00Z">
              <w:r>
                <w:t>3</w:t>
              </w:r>
            </w:ins>
          </w:p>
        </w:tc>
        <w:tc>
          <w:tcPr>
            <w:tcW w:w="647" w:type="dxa"/>
            <w:shd w:val="clear" w:color="auto" w:fill="FFFFFF"/>
          </w:tcPr>
          <w:p w14:paraId="69439E63" w14:textId="77777777" w:rsidR="00AE69AE" w:rsidRPr="005C6798" w:rsidRDefault="00AE69AE" w:rsidP="00E913E4">
            <w:pPr>
              <w:pStyle w:val="TAL"/>
              <w:jc w:val="center"/>
              <w:rPr>
                <w:ins w:id="2536" w:author="Sherzod" w:date="2020-10-05T11:15:00Z"/>
              </w:rPr>
            </w:pPr>
          </w:p>
        </w:tc>
        <w:tc>
          <w:tcPr>
            <w:tcW w:w="1337" w:type="dxa"/>
            <w:shd w:val="clear" w:color="auto" w:fill="D9D9D9"/>
            <w:vAlign w:val="center"/>
          </w:tcPr>
          <w:p w14:paraId="6220284F" w14:textId="77777777" w:rsidR="00AE69AE" w:rsidRPr="005C6798" w:rsidRDefault="00AE69AE" w:rsidP="00E913E4">
            <w:pPr>
              <w:pStyle w:val="TAL"/>
              <w:jc w:val="center"/>
              <w:rPr>
                <w:ins w:id="2537" w:author="Sherzod" w:date="2020-10-05T11:15:00Z"/>
                <w:lang w:eastAsia="zh-CN"/>
              </w:rPr>
            </w:pPr>
            <w:ins w:id="2538" w:author="Sherzod" w:date="2020-10-05T11:15:00Z">
              <w:r w:rsidRPr="00CF6744">
                <w:t>IOP</w:t>
              </w:r>
              <w:r w:rsidRPr="005C6798">
                <w:t xml:space="preserve"> Check</w:t>
              </w:r>
            </w:ins>
          </w:p>
        </w:tc>
        <w:tc>
          <w:tcPr>
            <w:tcW w:w="7305" w:type="dxa"/>
            <w:shd w:val="clear" w:color="auto" w:fill="D9D9D9"/>
          </w:tcPr>
          <w:p w14:paraId="06B75191" w14:textId="77777777" w:rsidR="00AE69AE" w:rsidRPr="005C6798" w:rsidRDefault="00AE69AE" w:rsidP="00E913E4">
            <w:pPr>
              <w:pStyle w:val="TAL"/>
              <w:rPr>
                <w:ins w:id="2539" w:author="Sherzod" w:date="2020-10-05T11:15:00Z"/>
              </w:rPr>
            </w:pPr>
            <w:ins w:id="2540" w:author="Sherzod" w:date="2020-10-05T11:15:00Z">
              <w:r>
                <w:t>Check if possible that a &lt;</w:t>
              </w:r>
              <w:proofErr w:type="spellStart"/>
              <w:r w:rsidRPr="00864455">
                <w:t>semanticMashup</w:t>
              </w:r>
              <w:r>
                <w:t>Result</w:t>
              </w:r>
              <w:proofErr w:type="spellEnd"/>
              <w:r>
                <w:t xml:space="preserve">&gt; resource is created under the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tc>
      </w:tr>
      <w:tr w:rsidR="00AE69AE" w:rsidRPr="005C6798" w14:paraId="1DFA7E38" w14:textId="77777777" w:rsidTr="00E913E4">
        <w:trPr>
          <w:jc w:val="center"/>
          <w:ins w:id="2541" w:author="Sherzod" w:date="2020-10-05T11:15:00Z"/>
        </w:trPr>
        <w:tc>
          <w:tcPr>
            <w:tcW w:w="527" w:type="dxa"/>
            <w:tcBorders>
              <w:left w:val="single" w:sz="4" w:space="0" w:color="auto"/>
            </w:tcBorders>
            <w:vAlign w:val="center"/>
          </w:tcPr>
          <w:p w14:paraId="2141FAB6" w14:textId="77777777" w:rsidR="00AE69AE" w:rsidRPr="005C6798" w:rsidRDefault="00AE69AE" w:rsidP="00E913E4">
            <w:pPr>
              <w:pStyle w:val="TAL"/>
              <w:keepNext w:val="0"/>
              <w:jc w:val="center"/>
              <w:rPr>
                <w:ins w:id="2542" w:author="Sherzod" w:date="2020-10-05T11:15:00Z"/>
              </w:rPr>
            </w:pPr>
            <w:ins w:id="2543" w:author="Sherzod" w:date="2020-10-05T11:15:00Z">
              <w:r>
                <w:t>4</w:t>
              </w:r>
            </w:ins>
          </w:p>
        </w:tc>
        <w:tc>
          <w:tcPr>
            <w:tcW w:w="647" w:type="dxa"/>
            <w:vAlign w:val="center"/>
          </w:tcPr>
          <w:p w14:paraId="7B3BCA04" w14:textId="77777777" w:rsidR="00AE69AE" w:rsidRPr="005C6798" w:rsidRDefault="00AE69AE" w:rsidP="00E913E4">
            <w:pPr>
              <w:pStyle w:val="TAL"/>
              <w:jc w:val="center"/>
              <w:rPr>
                <w:ins w:id="2544" w:author="Sherzod" w:date="2020-10-05T11:15:00Z"/>
              </w:rPr>
            </w:pPr>
          </w:p>
          <w:p w14:paraId="3FC1FA9B" w14:textId="77777777" w:rsidR="00AE69AE" w:rsidRPr="005C6798" w:rsidRDefault="00AE69AE" w:rsidP="00E913E4">
            <w:pPr>
              <w:pStyle w:val="TAL"/>
              <w:jc w:val="center"/>
              <w:rPr>
                <w:ins w:id="2545" w:author="Sherzod" w:date="2020-10-05T11:15:00Z"/>
              </w:rPr>
            </w:pPr>
            <w:proofErr w:type="spellStart"/>
            <w:ins w:id="2546" w:author="Sherzod" w:date="2020-10-05T11:15:00Z">
              <w:r w:rsidRPr="00CF6744">
                <w:t>Mca</w:t>
              </w:r>
              <w:proofErr w:type="spellEnd"/>
            </w:ins>
          </w:p>
        </w:tc>
        <w:tc>
          <w:tcPr>
            <w:tcW w:w="1337" w:type="dxa"/>
            <w:vAlign w:val="center"/>
          </w:tcPr>
          <w:p w14:paraId="0FB7EF98" w14:textId="77777777" w:rsidR="00AE69AE" w:rsidRPr="005C6798" w:rsidRDefault="00AE69AE" w:rsidP="00E913E4">
            <w:pPr>
              <w:pStyle w:val="TAL"/>
              <w:jc w:val="center"/>
              <w:rPr>
                <w:ins w:id="2547" w:author="Sherzod" w:date="2020-10-05T11:15:00Z"/>
                <w:lang w:eastAsia="zh-CN"/>
              </w:rPr>
            </w:pPr>
            <w:ins w:id="2548" w:author="Sherzod" w:date="2020-10-05T11:15:00Z">
              <w:r w:rsidRPr="00CF6744">
                <w:t>PRO</w:t>
              </w:r>
              <w:r w:rsidRPr="005C6798">
                <w:t xml:space="preserve"> Check Primitive</w:t>
              </w:r>
            </w:ins>
          </w:p>
        </w:tc>
        <w:tc>
          <w:tcPr>
            <w:tcW w:w="7305" w:type="dxa"/>
            <w:shd w:val="clear" w:color="auto" w:fill="FFFFFF"/>
          </w:tcPr>
          <w:p w14:paraId="1E6F412F" w14:textId="77777777" w:rsidR="00AE69AE" w:rsidRPr="005C6798" w:rsidRDefault="00AE69AE" w:rsidP="00E913E4">
            <w:pPr>
              <w:pStyle w:val="TB1"/>
              <w:rPr>
                <w:ins w:id="2549" w:author="Sherzod" w:date="2020-10-05T11:15:00Z"/>
                <w:lang w:eastAsia="zh-CN"/>
              </w:rPr>
            </w:pPr>
            <w:proofErr w:type="spellStart"/>
            <w:ins w:id="2550"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2D246CEF" w14:textId="77777777" w:rsidR="00AE69AE" w:rsidRPr="005C6798" w:rsidRDefault="00AE69AE" w:rsidP="00E913E4">
            <w:pPr>
              <w:pStyle w:val="TB1"/>
              <w:rPr>
                <w:ins w:id="2551" w:author="Sherzod" w:date="2020-10-05T11:15:00Z"/>
                <w:lang w:eastAsia="zh-CN"/>
              </w:rPr>
            </w:pPr>
            <w:proofErr w:type="spellStart"/>
            <w:ins w:id="2552"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973E3E4" w14:textId="77777777" w:rsidR="00AE69AE" w:rsidRPr="005C6798" w:rsidRDefault="00AE69AE" w:rsidP="00E913E4">
            <w:pPr>
              <w:pStyle w:val="TB1"/>
              <w:rPr>
                <w:ins w:id="2553" w:author="Sherzod" w:date="2020-10-05T11:15:00Z"/>
                <w:lang w:eastAsia="zh-CN"/>
              </w:rPr>
            </w:pPr>
            <w:ins w:id="2554"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w:t>
              </w:r>
              <w:r w:rsidRPr="005C6798">
                <w:rPr>
                  <w:lang w:eastAsia="zh-CN"/>
                </w:rPr>
                <w:t>resource</w:t>
              </w:r>
            </w:ins>
          </w:p>
        </w:tc>
      </w:tr>
      <w:tr w:rsidR="00AE69AE" w:rsidRPr="005C6798" w14:paraId="27E0E935" w14:textId="77777777" w:rsidTr="00E913E4">
        <w:trPr>
          <w:jc w:val="center"/>
          <w:ins w:id="2555" w:author="Sherzod" w:date="2020-10-05T11:15:00Z"/>
        </w:trPr>
        <w:tc>
          <w:tcPr>
            <w:tcW w:w="527" w:type="dxa"/>
            <w:tcBorders>
              <w:left w:val="single" w:sz="4" w:space="0" w:color="auto"/>
            </w:tcBorders>
            <w:shd w:val="clear" w:color="auto" w:fill="FFFFFF"/>
            <w:vAlign w:val="center"/>
          </w:tcPr>
          <w:p w14:paraId="2DC8DC66" w14:textId="77777777" w:rsidR="00AE69AE" w:rsidRPr="005C6798" w:rsidRDefault="00AE69AE" w:rsidP="00E913E4">
            <w:pPr>
              <w:pStyle w:val="TAL"/>
              <w:keepNext w:val="0"/>
              <w:jc w:val="center"/>
              <w:rPr>
                <w:ins w:id="2556" w:author="Sherzod" w:date="2020-10-05T11:15:00Z"/>
              </w:rPr>
            </w:pPr>
            <w:ins w:id="2557" w:author="Sherzod" w:date="2020-10-05T11:15:00Z">
              <w:r>
                <w:t>5</w:t>
              </w:r>
            </w:ins>
          </w:p>
        </w:tc>
        <w:tc>
          <w:tcPr>
            <w:tcW w:w="647" w:type="dxa"/>
            <w:shd w:val="clear" w:color="auto" w:fill="FFFFFF"/>
          </w:tcPr>
          <w:p w14:paraId="0DBBF56C" w14:textId="77777777" w:rsidR="00AE69AE" w:rsidRPr="005C6798" w:rsidRDefault="00AE69AE" w:rsidP="00E913E4">
            <w:pPr>
              <w:pStyle w:val="TAL"/>
              <w:jc w:val="center"/>
              <w:rPr>
                <w:ins w:id="2558" w:author="Sherzod" w:date="2020-10-05T11:15:00Z"/>
              </w:rPr>
            </w:pPr>
          </w:p>
        </w:tc>
        <w:tc>
          <w:tcPr>
            <w:tcW w:w="1337" w:type="dxa"/>
            <w:shd w:val="clear" w:color="auto" w:fill="D9D9D9"/>
            <w:vAlign w:val="center"/>
          </w:tcPr>
          <w:p w14:paraId="7EC2E4D5" w14:textId="77777777" w:rsidR="00AE69AE" w:rsidRPr="005C6798" w:rsidRDefault="00AE69AE" w:rsidP="00E913E4">
            <w:pPr>
              <w:pStyle w:val="TAL"/>
              <w:jc w:val="center"/>
              <w:rPr>
                <w:ins w:id="2559" w:author="Sherzod" w:date="2020-10-05T11:15:00Z"/>
                <w:lang w:eastAsia="zh-CN"/>
              </w:rPr>
            </w:pPr>
            <w:ins w:id="2560" w:author="Sherzod" w:date="2020-10-05T11:15:00Z">
              <w:r w:rsidRPr="00CF6744">
                <w:t>IOP</w:t>
              </w:r>
              <w:r w:rsidRPr="005C6798">
                <w:t xml:space="preserve"> Check</w:t>
              </w:r>
            </w:ins>
          </w:p>
        </w:tc>
        <w:tc>
          <w:tcPr>
            <w:tcW w:w="7305" w:type="dxa"/>
            <w:shd w:val="clear" w:color="auto" w:fill="D9D9D9"/>
          </w:tcPr>
          <w:p w14:paraId="15D1ACDA" w14:textId="77777777" w:rsidR="00AE69AE" w:rsidRPr="005C6798" w:rsidRDefault="00AE69AE" w:rsidP="00E913E4">
            <w:pPr>
              <w:pStyle w:val="TAL"/>
              <w:rPr>
                <w:ins w:id="2561" w:author="Sherzod" w:date="2020-10-05T11:15:00Z"/>
              </w:rPr>
            </w:pPr>
            <w:ins w:id="2562" w:author="Sherzod" w:date="2020-10-05T11:15:00Z">
              <w:r w:rsidRPr="00CF6744">
                <w:t>AE</w:t>
              </w:r>
              <w:r w:rsidRPr="005C6798">
                <w:t xml:space="preserve"> </w:t>
              </w:r>
              <w:r w:rsidRPr="005C6798">
                <w:rPr>
                  <w:rFonts w:eastAsia="MS Mincho"/>
                </w:rPr>
                <w:t>indicates successful operation</w:t>
              </w:r>
            </w:ins>
          </w:p>
        </w:tc>
      </w:tr>
      <w:tr w:rsidR="00AE69AE" w:rsidRPr="005C6798" w14:paraId="1400A860" w14:textId="77777777" w:rsidTr="00E913E4">
        <w:trPr>
          <w:jc w:val="center"/>
          <w:ins w:id="2563" w:author="Sherzod" w:date="2020-10-05T11:15:00Z"/>
        </w:trPr>
        <w:tc>
          <w:tcPr>
            <w:tcW w:w="1174" w:type="dxa"/>
            <w:gridSpan w:val="2"/>
            <w:tcBorders>
              <w:left w:val="single" w:sz="4" w:space="0" w:color="auto"/>
              <w:right w:val="single" w:sz="4" w:space="0" w:color="auto"/>
            </w:tcBorders>
            <w:shd w:val="clear" w:color="auto" w:fill="D0CECE"/>
            <w:vAlign w:val="center"/>
          </w:tcPr>
          <w:p w14:paraId="7A5F7110" w14:textId="77777777" w:rsidR="00AE69AE" w:rsidRPr="005C6798" w:rsidRDefault="00AE69AE" w:rsidP="00E913E4">
            <w:pPr>
              <w:pStyle w:val="TAL"/>
              <w:jc w:val="center"/>
              <w:rPr>
                <w:ins w:id="2564" w:author="Sherzod" w:date="2020-10-05T11:15:00Z"/>
              </w:rPr>
            </w:pPr>
            <w:ins w:id="2565"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A8178B6" w14:textId="77777777" w:rsidR="00AE69AE" w:rsidRPr="005C6798" w:rsidRDefault="00AE69AE" w:rsidP="00E913E4">
            <w:pPr>
              <w:pStyle w:val="TAL"/>
              <w:rPr>
                <w:ins w:id="2566" w:author="Sherzod" w:date="2020-10-05T11:15:00Z"/>
              </w:rPr>
            </w:pPr>
          </w:p>
        </w:tc>
      </w:tr>
      <w:tr w:rsidR="00AE69AE" w:rsidRPr="005C6798" w14:paraId="36D61149" w14:textId="77777777" w:rsidTr="00E913E4">
        <w:trPr>
          <w:jc w:val="center"/>
          <w:ins w:id="2567" w:author="Sherzod" w:date="2020-10-05T11:15:00Z"/>
        </w:trPr>
        <w:tc>
          <w:tcPr>
            <w:tcW w:w="1174" w:type="dxa"/>
            <w:gridSpan w:val="2"/>
            <w:tcBorders>
              <w:left w:val="single" w:sz="4" w:space="0" w:color="auto"/>
              <w:right w:val="single" w:sz="4" w:space="0" w:color="auto"/>
            </w:tcBorders>
            <w:shd w:val="clear" w:color="auto" w:fill="FFFFFF"/>
            <w:vAlign w:val="center"/>
          </w:tcPr>
          <w:p w14:paraId="78481E93" w14:textId="77777777" w:rsidR="00AE69AE" w:rsidRPr="005C6798" w:rsidRDefault="00AE69AE" w:rsidP="00E913E4">
            <w:pPr>
              <w:pStyle w:val="TAL"/>
              <w:jc w:val="center"/>
              <w:rPr>
                <w:ins w:id="2568" w:author="Sherzod" w:date="2020-10-05T11:15:00Z"/>
              </w:rPr>
            </w:pPr>
            <w:ins w:id="2569"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9D3FC" w14:textId="77777777" w:rsidR="00AE69AE" w:rsidRPr="005C6798" w:rsidRDefault="00AE69AE" w:rsidP="00E913E4">
            <w:pPr>
              <w:pStyle w:val="TAL"/>
              <w:rPr>
                <w:ins w:id="2570" w:author="Sherzod" w:date="2020-10-05T11:15:00Z"/>
              </w:rPr>
            </w:pPr>
          </w:p>
        </w:tc>
      </w:tr>
    </w:tbl>
    <w:p w14:paraId="7F36517C" w14:textId="77777777" w:rsidR="00E913E4" w:rsidRDefault="00E913E4" w:rsidP="00E913E4">
      <w:pPr>
        <w:rPr>
          <w:ins w:id="2571" w:author="Sherzod" w:date="2020-10-05T11:21:00Z"/>
          <w:rFonts w:ascii="Times New Roman" w:hAnsi="Times New Roman"/>
        </w:rPr>
      </w:pPr>
    </w:p>
    <w:p w14:paraId="61E10A31" w14:textId="77777777" w:rsidR="00E913E4" w:rsidRPr="00BE13F9" w:rsidRDefault="00E913E4" w:rsidP="00E913E4">
      <w:pPr>
        <w:rPr>
          <w:ins w:id="2572" w:author="Sherzod" w:date="2020-10-05T11:21:00Z"/>
          <w:rFonts w:ascii="Times New Roman" w:hAnsi="Times New Roman"/>
        </w:rPr>
      </w:pPr>
    </w:p>
    <w:p w14:paraId="1150D54B" w14:textId="3DE3E949" w:rsidR="00E913E4" w:rsidRPr="00BE13F9" w:rsidRDefault="00E913E4" w:rsidP="00E913E4">
      <w:pPr>
        <w:pStyle w:val="Heading3"/>
        <w:rPr>
          <w:ins w:id="2573" w:author="Sherzod" w:date="2020-10-05T11:21:00Z"/>
        </w:rPr>
      </w:pPr>
      <w:ins w:id="2574" w:author="Sherzod" w:date="2020-10-05T11:21:00Z">
        <w:r w:rsidRPr="00BE13F9">
          <w:lastRenderedPageBreak/>
          <w:t>8.</w:t>
        </w:r>
        <w:r>
          <w:t>6</w:t>
        </w:r>
        <w:r w:rsidRPr="00BE13F9">
          <w:t>.</w:t>
        </w:r>
        <w:r>
          <w:t>4</w:t>
        </w:r>
        <w:r w:rsidRPr="00BE13F9">
          <w:tab/>
        </w:r>
      </w:ins>
      <w:ins w:id="2575" w:author="Sherzod" w:date="2020-10-05T11:22:00Z">
        <w:r w:rsidRPr="00E913E4">
          <w:t>Ontology Repository management</w:t>
        </w:r>
      </w:ins>
    </w:p>
    <w:p w14:paraId="2B44DE85" w14:textId="05831472" w:rsidR="00E913E4" w:rsidRDefault="00E913E4" w:rsidP="00E913E4">
      <w:pPr>
        <w:pStyle w:val="Heading4"/>
        <w:rPr>
          <w:ins w:id="2576" w:author="Sherzod" w:date="2020-10-05T11:22:00Z"/>
        </w:rPr>
      </w:pPr>
      <w:ins w:id="2577" w:author="Sherzod" w:date="2020-10-05T11:22:00Z">
        <w:r w:rsidRPr="00BE13F9">
          <w:t>8.</w:t>
        </w:r>
        <w:r>
          <w:t>6.5.1</w:t>
        </w:r>
        <w:r w:rsidRPr="00BE13F9">
          <w:tab/>
        </w:r>
        <w:proofErr w:type="spellStart"/>
        <w:r w:rsidRPr="00E913E4">
          <w:t>OntologyRepository</w:t>
        </w:r>
        <w:proofErr w:type="spellEnd"/>
        <w:r w:rsidRPr="00E913E4">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5FF598A4" w14:textId="77777777" w:rsidTr="00E913E4">
        <w:trPr>
          <w:cantSplit/>
          <w:tblHeader/>
          <w:jc w:val="center"/>
          <w:ins w:id="2578" w:author="Sherzod" w:date="2020-10-05T11:22:00Z"/>
        </w:trPr>
        <w:tc>
          <w:tcPr>
            <w:tcW w:w="9816" w:type="dxa"/>
            <w:gridSpan w:val="4"/>
          </w:tcPr>
          <w:p w14:paraId="1647EA56" w14:textId="77777777" w:rsidR="00E913E4" w:rsidRPr="005C6798" w:rsidRDefault="00E913E4" w:rsidP="00E913E4">
            <w:pPr>
              <w:pStyle w:val="TAL"/>
              <w:keepLines w:val="0"/>
              <w:jc w:val="center"/>
              <w:rPr>
                <w:ins w:id="2579" w:author="Sherzod" w:date="2020-10-05T11:22:00Z"/>
                <w:b/>
              </w:rPr>
            </w:pPr>
            <w:ins w:id="2580" w:author="Sherzod" w:date="2020-10-05T11:22:00Z">
              <w:r w:rsidRPr="005C6798">
                <w:rPr>
                  <w:b/>
                </w:rPr>
                <w:t>Interoperability Test Description</w:t>
              </w:r>
            </w:ins>
          </w:p>
        </w:tc>
      </w:tr>
      <w:tr w:rsidR="00E913E4" w:rsidRPr="005C6798" w14:paraId="11A4A6FF" w14:textId="77777777" w:rsidTr="00E913E4">
        <w:trPr>
          <w:jc w:val="center"/>
          <w:ins w:id="2581" w:author="Sherzod" w:date="2020-10-05T11:22:00Z"/>
        </w:trPr>
        <w:tc>
          <w:tcPr>
            <w:tcW w:w="2511" w:type="dxa"/>
            <w:gridSpan w:val="3"/>
          </w:tcPr>
          <w:p w14:paraId="6BEDBCA4" w14:textId="77777777" w:rsidR="00E913E4" w:rsidRPr="005C6798" w:rsidRDefault="00E913E4" w:rsidP="00E913E4">
            <w:pPr>
              <w:pStyle w:val="TAL"/>
              <w:keepLines w:val="0"/>
              <w:rPr>
                <w:ins w:id="2582" w:author="Sherzod" w:date="2020-10-05T11:22:00Z"/>
              </w:rPr>
            </w:pPr>
            <w:ins w:id="2583" w:author="Sherzod" w:date="2020-10-05T11:22:00Z">
              <w:r w:rsidRPr="005C6798">
                <w:rPr>
                  <w:b/>
                </w:rPr>
                <w:t>Identifier:</w:t>
              </w:r>
            </w:ins>
          </w:p>
        </w:tc>
        <w:tc>
          <w:tcPr>
            <w:tcW w:w="7305" w:type="dxa"/>
          </w:tcPr>
          <w:p w14:paraId="1A6AE374" w14:textId="4E6D9B8B" w:rsidR="00E913E4" w:rsidRPr="005C6798" w:rsidRDefault="00E913E4" w:rsidP="00E913E4">
            <w:pPr>
              <w:pStyle w:val="TAL"/>
              <w:keepLines w:val="0"/>
              <w:rPr>
                <w:ins w:id="2584" w:author="Sherzod" w:date="2020-10-05T11:22:00Z"/>
              </w:rPr>
            </w:pPr>
            <w:ins w:id="2585" w:author="Sherzod" w:date="2020-10-05T11:22:00Z">
              <w:r w:rsidRPr="00CF6744">
                <w:t>TD</w:t>
              </w:r>
              <w:r w:rsidRPr="005C6798">
                <w:t>_</w:t>
              </w:r>
              <w:r w:rsidRPr="00CF6744">
                <w:t>M2M</w:t>
              </w:r>
              <w:r w:rsidRPr="005C6798">
                <w:t>_</w:t>
              </w:r>
              <w:r w:rsidRPr="00CF6744">
                <w:t>NH</w:t>
              </w:r>
              <w:r w:rsidRPr="005C6798">
                <w:t>_</w:t>
              </w:r>
              <w:r>
                <w:t>127</w:t>
              </w:r>
            </w:ins>
          </w:p>
        </w:tc>
      </w:tr>
      <w:tr w:rsidR="00E913E4" w:rsidRPr="005C6798" w14:paraId="1367B223" w14:textId="77777777" w:rsidTr="00E913E4">
        <w:trPr>
          <w:jc w:val="center"/>
          <w:ins w:id="2586" w:author="Sherzod" w:date="2020-10-05T11:22:00Z"/>
        </w:trPr>
        <w:tc>
          <w:tcPr>
            <w:tcW w:w="2511" w:type="dxa"/>
            <w:gridSpan w:val="3"/>
          </w:tcPr>
          <w:p w14:paraId="74A72D8B" w14:textId="77777777" w:rsidR="00E913E4" w:rsidRPr="005C6798" w:rsidRDefault="00E913E4" w:rsidP="00E913E4">
            <w:pPr>
              <w:pStyle w:val="TAL"/>
              <w:keepLines w:val="0"/>
              <w:rPr>
                <w:ins w:id="2587" w:author="Sherzod" w:date="2020-10-05T11:22:00Z"/>
              </w:rPr>
            </w:pPr>
            <w:ins w:id="2588" w:author="Sherzod" w:date="2020-10-05T11:22:00Z">
              <w:r w:rsidRPr="005C6798">
                <w:rPr>
                  <w:b/>
                </w:rPr>
                <w:t>Objective:</w:t>
              </w:r>
            </w:ins>
          </w:p>
        </w:tc>
        <w:tc>
          <w:tcPr>
            <w:tcW w:w="7305" w:type="dxa"/>
          </w:tcPr>
          <w:p w14:paraId="4C8B3471" w14:textId="77777777" w:rsidR="00E913E4" w:rsidRPr="005C6798" w:rsidRDefault="00E913E4" w:rsidP="00E913E4">
            <w:pPr>
              <w:pStyle w:val="TAL"/>
              <w:keepLines w:val="0"/>
              <w:rPr>
                <w:ins w:id="2589" w:author="Sherzod" w:date="2020-10-05T11:22:00Z"/>
              </w:rPr>
            </w:pPr>
            <w:ins w:id="2590" w:author="Sherzod" w:date="2020-10-05T11:22:00Z">
              <w:r w:rsidRPr="00CF6744">
                <w:t>AE</w:t>
              </w:r>
              <w:r w:rsidRPr="005C6798">
                <w:t xml:space="preserve"> creates a </w:t>
              </w:r>
              <w:proofErr w:type="spellStart"/>
              <w:r>
                <w:t>OntologyRepository</w:t>
              </w:r>
              <w:proofErr w:type="spellEnd"/>
              <w: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t>OntologyRepository</w:t>
              </w:r>
              <w:proofErr w:type="spellEnd"/>
              <w:r>
                <w:t xml:space="preserve"> </w:t>
              </w:r>
              <w:r w:rsidRPr="00CF6744">
                <w:t>Create</w:t>
              </w:r>
              <w:r w:rsidRPr="005C6798">
                <w:t xml:space="preserve"> Request</w:t>
              </w:r>
            </w:ins>
          </w:p>
        </w:tc>
      </w:tr>
      <w:tr w:rsidR="00E913E4" w:rsidRPr="005C6798" w14:paraId="4D0FAA3F" w14:textId="77777777" w:rsidTr="00E913E4">
        <w:trPr>
          <w:jc w:val="center"/>
          <w:ins w:id="2591" w:author="Sherzod" w:date="2020-10-05T11:22:00Z"/>
        </w:trPr>
        <w:tc>
          <w:tcPr>
            <w:tcW w:w="2511" w:type="dxa"/>
            <w:gridSpan w:val="3"/>
          </w:tcPr>
          <w:p w14:paraId="0C29AF73" w14:textId="77777777" w:rsidR="00E913E4" w:rsidRPr="005C6798" w:rsidRDefault="00E913E4" w:rsidP="00E913E4">
            <w:pPr>
              <w:pStyle w:val="TAL"/>
              <w:keepLines w:val="0"/>
              <w:rPr>
                <w:ins w:id="2592" w:author="Sherzod" w:date="2020-10-05T11:22:00Z"/>
              </w:rPr>
            </w:pPr>
            <w:ins w:id="2593" w:author="Sherzod" w:date="2020-10-05T11:22:00Z">
              <w:r w:rsidRPr="005C6798">
                <w:rPr>
                  <w:b/>
                </w:rPr>
                <w:t>Configuration:</w:t>
              </w:r>
            </w:ins>
          </w:p>
        </w:tc>
        <w:tc>
          <w:tcPr>
            <w:tcW w:w="7305" w:type="dxa"/>
          </w:tcPr>
          <w:p w14:paraId="363C943D" w14:textId="77777777" w:rsidR="00E913E4" w:rsidRPr="005C6798" w:rsidRDefault="00E913E4" w:rsidP="00E913E4">
            <w:pPr>
              <w:pStyle w:val="TAL"/>
              <w:keepLines w:val="0"/>
              <w:rPr>
                <w:ins w:id="2594" w:author="Sherzod" w:date="2020-10-05T11:22:00Z"/>
                <w:b/>
              </w:rPr>
            </w:pPr>
            <w:ins w:id="2595" w:author="Sherzod" w:date="2020-10-05T11:22:00Z">
              <w:r w:rsidRPr="00CF6744">
                <w:t>M2M</w:t>
              </w:r>
              <w:r w:rsidRPr="005C6798">
                <w:t>_</w:t>
              </w:r>
              <w:r w:rsidRPr="00CF6744">
                <w:t>CFG</w:t>
              </w:r>
              <w:r w:rsidRPr="005C6798">
                <w:t>_01</w:t>
              </w:r>
            </w:ins>
          </w:p>
        </w:tc>
      </w:tr>
      <w:tr w:rsidR="00E913E4" w:rsidRPr="005C6798" w14:paraId="6C1500B9" w14:textId="77777777" w:rsidTr="00E913E4">
        <w:trPr>
          <w:jc w:val="center"/>
          <w:ins w:id="2596" w:author="Sherzod" w:date="2020-10-05T11:22:00Z"/>
        </w:trPr>
        <w:tc>
          <w:tcPr>
            <w:tcW w:w="2511" w:type="dxa"/>
            <w:gridSpan w:val="3"/>
          </w:tcPr>
          <w:p w14:paraId="6D0314AA" w14:textId="77777777" w:rsidR="00E913E4" w:rsidRPr="005C6798" w:rsidRDefault="00E913E4" w:rsidP="00E913E4">
            <w:pPr>
              <w:pStyle w:val="TAL"/>
              <w:keepLines w:val="0"/>
              <w:rPr>
                <w:ins w:id="2597" w:author="Sherzod" w:date="2020-10-05T11:22:00Z"/>
              </w:rPr>
            </w:pPr>
            <w:ins w:id="2598" w:author="Sherzod" w:date="2020-10-05T11:22:00Z">
              <w:r w:rsidRPr="005C6798">
                <w:rPr>
                  <w:b/>
                </w:rPr>
                <w:t>References:</w:t>
              </w:r>
            </w:ins>
          </w:p>
        </w:tc>
        <w:tc>
          <w:tcPr>
            <w:tcW w:w="7305" w:type="dxa"/>
          </w:tcPr>
          <w:p w14:paraId="2A3CBF89" w14:textId="77777777" w:rsidR="00E913E4" w:rsidRPr="005C6798" w:rsidRDefault="00E913E4" w:rsidP="00E913E4">
            <w:pPr>
              <w:pStyle w:val="TAL"/>
              <w:keepLines w:val="0"/>
              <w:rPr>
                <w:ins w:id="2599" w:author="Sherzod" w:date="2020-10-05T11:22:00Z"/>
              </w:rPr>
            </w:pPr>
            <w:ins w:id="2600" w:author="Sherzod" w:date="2020-10-05T11:22:00Z">
              <w:r>
                <w:t>oneM2M TS-</w:t>
              </w:r>
              <w:r w:rsidRPr="005C6798">
                <w:t>0034</w:t>
              </w:r>
              <w:r>
                <w:t xml:space="preserve"> </w:t>
              </w:r>
              <w:r w:rsidRPr="00CF6744">
                <w:t>[</w:t>
              </w:r>
              <w:r w:rsidRPr="00CF6744">
                <w:fldChar w:fldCharType="begin"/>
              </w:r>
              <w:r w:rsidRPr="00CF6744">
                <w:instrText xml:space="preserve">REF REF_ONEM2MTS_0034 \h </w:instrText>
              </w:r>
            </w:ins>
            <w:ins w:id="2601" w:author="Sherzod" w:date="2020-10-05T11:22:00Z">
              <w:r w:rsidRPr="00CF6744">
                <w:fldChar w:fldCharType="separate"/>
              </w:r>
              <w:r>
                <w:rPr>
                  <w:noProof/>
                </w:rPr>
                <w:t>13</w:t>
              </w:r>
              <w:r w:rsidRPr="00CF6744">
                <w:fldChar w:fldCharType="end"/>
              </w:r>
              <w:r w:rsidRPr="00CF6744">
                <w:t>]</w:t>
              </w:r>
              <w:r w:rsidRPr="005C6798">
                <w:t>, clause 6.</w:t>
              </w:r>
              <w:r>
                <w:t>7</w:t>
              </w:r>
              <w:r w:rsidRPr="005C6798">
                <w:t>.2</w:t>
              </w:r>
            </w:ins>
          </w:p>
          <w:p w14:paraId="778CB552" w14:textId="77777777" w:rsidR="00E913E4" w:rsidRPr="005C6798" w:rsidRDefault="00E913E4" w:rsidP="00E913E4">
            <w:pPr>
              <w:pStyle w:val="TAL"/>
              <w:keepLines w:val="0"/>
              <w:rPr>
                <w:ins w:id="2602" w:author="Sherzod" w:date="2020-10-05T11:22:00Z"/>
                <w:lang w:eastAsia="zh-CN"/>
              </w:rPr>
            </w:pPr>
            <w:ins w:id="2603"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604"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.2.1</w:t>
              </w:r>
            </w:ins>
          </w:p>
        </w:tc>
      </w:tr>
      <w:tr w:rsidR="00E913E4" w:rsidRPr="005C6798" w14:paraId="6150C919" w14:textId="77777777" w:rsidTr="00E913E4">
        <w:trPr>
          <w:jc w:val="center"/>
          <w:ins w:id="2605" w:author="Sherzod" w:date="2020-10-05T11:22:00Z"/>
        </w:trPr>
        <w:tc>
          <w:tcPr>
            <w:tcW w:w="9816" w:type="dxa"/>
            <w:gridSpan w:val="4"/>
            <w:shd w:val="clear" w:color="auto" w:fill="F2F2F2"/>
          </w:tcPr>
          <w:p w14:paraId="7CC9B5CF" w14:textId="77777777" w:rsidR="00E913E4" w:rsidRPr="005C6798" w:rsidRDefault="00E913E4" w:rsidP="00E913E4">
            <w:pPr>
              <w:pStyle w:val="TAL"/>
              <w:keepLines w:val="0"/>
              <w:rPr>
                <w:ins w:id="2606" w:author="Sherzod" w:date="2020-10-05T11:22:00Z"/>
                <w:b/>
              </w:rPr>
            </w:pPr>
          </w:p>
        </w:tc>
      </w:tr>
      <w:tr w:rsidR="00E913E4" w:rsidRPr="005C6798" w14:paraId="17A844F4" w14:textId="77777777" w:rsidTr="00E913E4">
        <w:trPr>
          <w:trHeight w:val="282"/>
          <w:jc w:val="center"/>
          <w:ins w:id="2607" w:author="Sherzod" w:date="2020-10-05T11:22:00Z"/>
        </w:trPr>
        <w:tc>
          <w:tcPr>
            <w:tcW w:w="2511" w:type="dxa"/>
            <w:gridSpan w:val="3"/>
            <w:tcBorders>
              <w:bottom w:val="single" w:sz="4" w:space="0" w:color="auto"/>
            </w:tcBorders>
          </w:tcPr>
          <w:p w14:paraId="733FAA82" w14:textId="77777777" w:rsidR="00E913E4" w:rsidRPr="005C6798" w:rsidRDefault="00E913E4" w:rsidP="00E913E4">
            <w:pPr>
              <w:pStyle w:val="TAL"/>
              <w:keepLines w:val="0"/>
              <w:rPr>
                <w:ins w:id="2608" w:author="Sherzod" w:date="2020-10-05T11:22:00Z"/>
              </w:rPr>
            </w:pPr>
            <w:ins w:id="2609" w:author="Sherzod" w:date="2020-10-05T11:22:00Z">
              <w:r w:rsidRPr="005C6798">
                <w:rPr>
                  <w:b/>
                </w:rPr>
                <w:t>Pre-test conditions:</w:t>
              </w:r>
            </w:ins>
          </w:p>
        </w:tc>
        <w:tc>
          <w:tcPr>
            <w:tcW w:w="7305" w:type="dxa"/>
            <w:tcBorders>
              <w:bottom w:val="single" w:sz="4" w:space="0" w:color="auto"/>
            </w:tcBorders>
          </w:tcPr>
          <w:p w14:paraId="6C7D22AD" w14:textId="77777777" w:rsidR="00E913E4" w:rsidRPr="005C6798" w:rsidRDefault="00E913E4" w:rsidP="00E913E4">
            <w:pPr>
              <w:pStyle w:val="TB1"/>
              <w:rPr>
                <w:ins w:id="2610" w:author="Sherzod" w:date="2020-10-05T11:22:00Z"/>
                <w:lang w:eastAsia="zh-CN"/>
              </w:rPr>
            </w:pPr>
            <w:ins w:id="2611" w:author="Sherzod" w:date="2020-10-05T11:22: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E913E4" w:rsidRPr="005C6798" w14:paraId="019D6B12" w14:textId="77777777" w:rsidTr="00E913E4">
        <w:trPr>
          <w:jc w:val="center"/>
          <w:ins w:id="2612" w:author="Sherzod" w:date="2020-10-05T11:22:00Z"/>
        </w:trPr>
        <w:tc>
          <w:tcPr>
            <w:tcW w:w="2511" w:type="dxa"/>
            <w:gridSpan w:val="3"/>
            <w:tcBorders>
              <w:bottom w:val="single" w:sz="4" w:space="0" w:color="auto"/>
            </w:tcBorders>
          </w:tcPr>
          <w:p w14:paraId="2D6A1318" w14:textId="77777777" w:rsidR="00E913E4" w:rsidRPr="005C6798" w:rsidRDefault="00E913E4" w:rsidP="00E913E4">
            <w:pPr>
              <w:pStyle w:val="TAL"/>
              <w:keepLines w:val="0"/>
              <w:rPr>
                <w:ins w:id="2613" w:author="Sherzod" w:date="2020-10-05T11:22:00Z"/>
                <w:b/>
              </w:rPr>
            </w:pPr>
          </w:p>
        </w:tc>
        <w:tc>
          <w:tcPr>
            <w:tcW w:w="7305" w:type="dxa"/>
            <w:tcBorders>
              <w:bottom w:val="single" w:sz="4" w:space="0" w:color="auto"/>
            </w:tcBorders>
          </w:tcPr>
          <w:p w14:paraId="596B3A03" w14:textId="77777777" w:rsidR="00E913E4" w:rsidRPr="005C6798" w:rsidRDefault="00E913E4" w:rsidP="00E913E4">
            <w:pPr>
              <w:pStyle w:val="TAL"/>
              <w:rPr>
                <w:ins w:id="2614" w:author="Sherzod" w:date="2020-10-05T11:22:00Z"/>
                <w:b/>
              </w:rPr>
            </w:pPr>
          </w:p>
        </w:tc>
      </w:tr>
      <w:tr w:rsidR="00E913E4" w:rsidRPr="005C6798" w14:paraId="0B9ACE08" w14:textId="77777777" w:rsidTr="00E913E4">
        <w:trPr>
          <w:jc w:val="center"/>
          <w:ins w:id="2615" w:author="Sherzod" w:date="2020-10-05T11:22:00Z"/>
        </w:trPr>
        <w:tc>
          <w:tcPr>
            <w:tcW w:w="9816" w:type="dxa"/>
            <w:gridSpan w:val="4"/>
            <w:shd w:val="clear" w:color="auto" w:fill="F2F2F2"/>
          </w:tcPr>
          <w:p w14:paraId="0F214D2F" w14:textId="77777777" w:rsidR="00E913E4" w:rsidRPr="005C6798" w:rsidRDefault="00E913E4" w:rsidP="00E913E4">
            <w:pPr>
              <w:pStyle w:val="TAL"/>
              <w:keepLines w:val="0"/>
              <w:jc w:val="center"/>
              <w:rPr>
                <w:ins w:id="2616" w:author="Sherzod" w:date="2020-10-05T11:22:00Z"/>
                <w:b/>
              </w:rPr>
            </w:pPr>
            <w:ins w:id="2617" w:author="Sherzod" w:date="2020-10-05T11:22:00Z">
              <w:r w:rsidRPr="005C6798">
                <w:rPr>
                  <w:b/>
                </w:rPr>
                <w:t>Test Sequence</w:t>
              </w:r>
            </w:ins>
          </w:p>
        </w:tc>
      </w:tr>
      <w:tr w:rsidR="00E913E4" w:rsidRPr="005C6798" w14:paraId="51A42E8F" w14:textId="77777777" w:rsidTr="00E913E4">
        <w:trPr>
          <w:jc w:val="center"/>
          <w:ins w:id="2618" w:author="Sherzod" w:date="2020-10-05T11:22:00Z"/>
        </w:trPr>
        <w:tc>
          <w:tcPr>
            <w:tcW w:w="527" w:type="dxa"/>
            <w:tcBorders>
              <w:bottom w:val="single" w:sz="4" w:space="0" w:color="auto"/>
            </w:tcBorders>
            <w:shd w:val="clear" w:color="auto" w:fill="auto"/>
            <w:vAlign w:val="center"/>
          </w:tcPr>
          <w:p w14:paraId="4CDED299" w14:textId="77777777" w:rsidR="00E913E4" w:rsidRPr="005C6798" w:rsidRDefault="00E913E4" w:rsidP="00E913E4">
            <w:pPr>
              <w:pStyle w:val="TAL"/>
              <w:keepNext w:val="0"/>
              <w:jc w:val="center"/>
              <w:rPr>
                <w:ins w:id="2619" w:author="Sherzod" w:date="2020-10-05T11:22:00Z"/>
                <w:b/>
              </w:rPr>
            </w:pPr>
            <w:ins w:id="2620" w:author="Sherzod" w:date="2020-10-05T11:22:00Z">
              <w:r w:rsidRPr="005C6798">
                <w:rPr>
                  <w:b/>
                </w:rPr>
                <w:t>Step</w:t>
              </w:r>
            </w:ins>
          </w:p>
        </w:tc>
        <w:tc>
          <w:tcPr>
            <w:tcW w:w="647" w:type="dxa"/>
            <w:tcBorders>
              <w:bottom w:val="single" w:sz="4" w:space="0" w:color="auto"/>
            </w:tcBorders>
          </w:tcPr>
          <w:p w14:paraId="1B4216EE" w14:textId="77777777" w:rsidR="00E913E4" w:rsidRPr="005C6798" w:rsidRDefault="00E913E4" w:rsidP="00E913E4">
            <w:pPr>
              <w:pStyle w:val="TAL"/>
              <w:keepNext w:val="0"/>
              <w:jc w:val="center"/>
              <w:rPr>
                <w:ins w:id="2621" w:author="Sherzod" w:date="2020-10-05T11:22:00Z"/>
                <w:b/>
              </w:rPr>
            </w:pPr>
            <w:ins w:id="2622" w:author="Sherzod" w:date="2020-10-05T11:22:00Z">
              <w:r w:rsidRPr="00CF6744">
                <w:rPr>
                  <w:b/>
                </w:rPr>
                <w:t>RP</w:t>
              </w:r>
            </w:ins>
          </w:p>
        </w:tc>
        <w:tc>
          <w:tcPr>
            <w:tcW w:w="1337" w:type="dxa"/>
            <w:tcBorders>
              <w:bottom w:val="single" w:sz="4" w:space="0" w:color="auto"/>
            </w:tcBorders>
            <w:shd w:val="clear" w:color="auto" w:fill="auto"/>
            <w:vAlign w:val="center"/>
          </w:tcPr>
          <w:p w14:paraId="51767470" w14:textId="77777777" w:rsidR="00E913E4" w:rsidRPr="005C6798" w:rsidRDefault="00E913E4" w:rsidP="00E913E4">
            <w:pPr>
              <w:pStyle w:val="TAL"/>
              <w:keepNext w:val="0"/>
              <w:jc w:val="center"/>
              <w:rPr>
                <w:ins w:id="2623" w:author="Sherzod" w:date="2020-10-05T11:22:00Z"/>
                <w:b/>
              </w:rPr>
            </w:pPr>
            <w:ins w:id="2624" w:author="Sherzod" w:date="2020-10-05T11:22:00Z">
              <w:r w:rsidRPr="005C6798">
                <w:rPr>
                  <w:b/>
                </w:rPr>
                <w:t>Type</w:t>
              </w:r>
            </w:ins>
          </w:p>
        </w:tc>
        <w:tc>
          <w:tcPr>
            <w:tcW w:w="7305" w:type="dxa"/>
            <w:tcBorders>
              <w:bottom w:val="single" w:sz="4" w:space="0" w:color="auto"/>
            </w:tcBorders>
            <w:shd w:val="clear" w:color="auto" w:fill="auto"/>
            <w:vAlign w:val="center"/>
          </w:tcPr>
          <w:p w14:paraId="485DCD92" w14:textId="77777777" w:rsidR="00E913E4" w:rsidRPr="005C6798" w:rsidRDefault="00E913E4" w:rsidP="00E913E4">
            <w:pPr>
              <w:pStyle w:val="TAL"/>
              <w:keepNext w:val="0"/>
              <w:jc w:val="center"/>
              <w:rPr>
                <w:ins w:id="2625" w:author="Sherzod" w:date="2020-10-05T11:22:00Z"/>
                <w:b/>
              </w:rPr>
            </w:pPr>
            <w:ins w:id="2626" w:author="Sherzod" w:date="2020-10-05T11:22:00Z">
              <w:r w:rsidRPr="005C6798">
                <w:rPr>
                  <w:b/>
                </w:rPr>
                <w:t>Description</w:t>
              </w:r>
            </w:ins>
          </w:p>
        </w:tc>
      </w:tr>
      <w:tr w:rsidR="00E913E4" w:rsidRPr="005C6798" w14:paraId="580AA9F2" w14:textId="77777777" w:rsidTr="00E913E4">
        <w:trPr>
          <w:jc w:val="center"/>
          <w:ins w:id="2627" w:author="Sherzod" w:date="2020-10-05T11:22:00Z"/>
        </w:trPr>
        <w:tc>
          <w:tcPr>
            <w:tcW w:w="527" w:type="dxa"/>
            <w:tcBorders>
              <w:left w:val="single" w:sz="4" w:space="0" w:color="auto"/>
            </w:tcBorders>
            <w:vAlign w:val="center"/>
          </w:tcPr>
          <w:p w14:paraId="229AF998" w14:textId="77777777" w:rsidR="00E913E4" w:rsidRPr="005C6798" w:rsidRDefault="00E913E4" w:rsidP="00E913E4">
            <w:pPr>
              <w:pStyle w:val="TAL"/>
              <w:keepNext w:val="0"/>
              <w:jc w:val="center"/>
              <w:rPr>
                <w:ins w:id="2628" w:author="Sherzod" w:date="2020-10-05T11:22:00Z"/>
              </w:rPr>
            </w:pPr>
            <w:ins w:id="2629" w:author="Sherzod" w:date="2020-10-05T11:22:00Z">
              <w:r w:rsidRPr="005C6798">
                <w:t>1</w:t>
              </w:r>
            </w:ins>
          </w:p>
        </w:tc>
        <w:tc>
          <w:tcPr>
            <w:tcW w:w="647" w:type="dxa"/>
          </w:tcPr>
          <w:p w14:paraId="2E66074C" w14:textId="77777777" w:rsidR="00E913E4" w:rsidRPr="005C6798" w:rsidRDefault="00E913E4" w:rsidP="00E913E4">
            <w:pPr>
              <w:pStyle w:val="TAL"/>
              <w:jc w:val="center"/>
              <w:rPr>
                <w:ins w:id="2630" w:author="Sherzod" w:date="2020-10-05T11:22:00Z"/>
              </w:rPr>
            </w:pPr>
          </w:p>
        </w:tc>
        <w:tc>
          <w:tcPr>
            <w:tcW w:w="1337" w:type="dxa"/>
            <w:shd w:val="clear" w:color="auto" w:fill="E7E6E6"/>
          </w:tcPr>
          <w:p w14:paraId="1B32C89A" w14:textId="77777777" w:rsidR="00E913E4" w:rsidRPr="005C6798" w:rsidRDefault="00E913E4" w:rsidP="00E913E4">
            <w:pPr>
              <w:pStyle w:val="TAL"/>
              <w:jc w:val="center"/>
              <w:rPr>
                <w:ins w:id="2631" w:author="Sherzod" w:date="2020-10-05T11:22:00Z"/>
              </w:rPr>
            </w:pPr>
            <w:ins w:id="2632" w:author="Sherzod" w:date="2020-10-05T11:22:00Z">
              <w:r w:rsidRPr="005C6798">
                <w:t>Stimulus</w:t>
              </w:r>
            </w:ins>
          </w:p>
        </w:tc>
        <w:tc>
          <w:tcPr>
            <w:tcW w:w="7305" w:type="dxa"/>
            <w:shd w:val="clear" w:color="auto" w:fill="E7E6E6"/>
          </w:tcPr>
          <w:p w14:paraId="06467532" w14:textId="77777777" w:rsidR="00E913E4" w:rsidRPr="005C6798" w:rsidRDefault="00E913E4" w:rsidP="00E913E4">
            <w:pPr>
              <w:pStyle w:val="TAL"/>
              <w:rPr>
                <w:ins w:id="2633" w:author="Sherzod" w:date="2020-10-05T11:22:00Z"/>
                <w:lang w:eastAsia="zh-CN"/>
              </w:rPr>
            </w:pPr>
            <w:ins w:id="2634" w:author="Sherzod" w:date="2020-10-05T11:22: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ontologyRepository</w:t>
              </w:r>
              <w:proofErr w:type="spellEnd"/>
              <w:r w:rsidRPr="005C6798">
                <w:t>&gt;</w:t>
              </w:r>
            </w:ins>
          </w:p>
        </w:tc>
      </w:tr>
      <w:tr w:rsidR="00E913E4" w:rsidRPr="005C6798" w14:paraId="59618F9E" w14:textId="77777777" w:rsidTr="00E913E4">
        <w:trPr>
          <w:trHeight w:val="983"/>
          <w:jc w:val="center"/>
          <w:ins w:id="2635" w:author="Sherzod" w:date="2020-10-05T11:22:00Z"/>
        </w:trPr>
        <w:tc>
          <w:tcPr>
            <w:tcW w:w="527" w:type="dxa"/>
            <w:tcBorders>
              <w:left w:val="single" w:sz="4" w:space="0" w:color="auto"/>
            </w:tcBorders>
            <w:vAlign w:val="center"/>
          </w:tcPr>
          <w:p w14:paraId="2C269E41" w14:textId="77777777" w:rsidR="00E913E4" w:rsidRPr="005C6798" w:rsidRDefault="00E913E4" w:rsidP="00E913E4">
            <w:pPr>
              <w:pStyle w:val="TAL"/>
              <w:keepNext w:val="0"/>
              <w:jc w:val="center"/>
              <w:rPr>
                <w:ins w:id="2636" w:author="Sherzod" w:date="2020-10-05T11:22:00Z"/>
              </w:rPr>
            </w:pPr>
            <w:ins w:id="2637" w:author="Sherzod" w:date="2020-10-05T11:22:00Z">
              <w:r w:rsidRPr="005C6798">
                <w:t>2</w:t>
              </w:r>
            </w:ins>
          </w:p>
        </w:tc>
        <w:tc>
          <w:tcPr>
            <w:tcW w:w="647" w:type="dxa"/>
            <w:vAlign w:val="center"/>
          </w:tcPr>
          <w:p w14:paraId="6091E852" w14:textId="77777777" w:rsidR="00E913E4" w:rsidRPr="005C6798" w:rsidRDefault="00E913E4" w:rsidP="00E913E4">
            <w:pPr>
              <w:pStyle w:val="TAL"/>
              <w:jc w:val="center"/>
              <w:rPr>
                <w:ins w:id="2638" w:author="Sherzod" w:date="2020-10-05T11:22:00Z"/>
              </w:rPr>
            </w:pPr>
          </w:p>
          <w:p w14:paraId="588A8148" w14:textId="77777777" w:rsidR="00E913E4" w:rsidRPr="005C6798" w:rsidRDefault="00E913E4" w:rsidP="00E913E4">
            <w:pPr>
              <w:pStyle w:val="TAL"/>
              <w:jc w:val="center"/>
              <w:rPr>
                <w:ins w:id="2639" w:author="Sherzod" w:date="2020-10-05T11:22:00Z"/>
              </w:rPr>
            </w:pPr>
            <w:proofErr w:type="spellStart"/>
            <w:ins w:id="2640" w:author="Sherzod" w:date="2020-10-05T11:22:00Z">
              <w:r w:rsidRPr="00CF6744">
                <w:t>Mca</w:t>
              </w:r>
              <w:proofErr w:type="spellEnd"/>
            </w:ins>
          </w:p>
        </w:tc>
        <w:tc>
          <w:tcPr>
            <w:tcW w:w="1337" w:type="dxa"/>
            <w:vAlign w:val="center"/>
          </w:tcPr>
          <w:p w14:paraId="548E8BC9" w14:textId="77777777" w:rsidR="00E913E4" w:rsidRPr="005C6798" w:rsidRDefault="00E913E4" w:rsidP="00E913E4">
            <w:pPr>
              <w:pStyle w:val="TAL"/>
              <w:jc w:val="center"/>
              <w:rPr>
                <w:ins w:id="2641" w:author="Sherzod" w:date="2020-10-05T11:22:00Z"/>
                <w:lang w:eastAsia="zh-CN"/>
              </w:rPr>
            </w:pPr>
            <w:ins w:id="2642" w:author="Sherzod" w:date="2020-10-05T11:22:00Z">
              <w:r w:rsidRPr="00CF6744">
                <w:t>PRO</w:t>
              </w:r>
              <w:r w:rsidRPr="005C6798">
                <w:t xml:space="preserve"> Check Primitive </w:t>
              </w:r>
            </w:ins>
          </w:p>
        </w:tc>
        <w:tc>
          <w:tcPr>
            <w:tcW w:w="7305" w:type="dxa"/>
            <w:shd w:val="clear" w:color="auto" w:fill="auto"/>
          </w:tcPr>
          <w:p w14:paraId="7B9575AF" w14:textId="77777777" w:rsidR="00E913E4" w:rsidRPr="005C6798" w:rsidRDefault="00E913E4" w:rsidP="00E913E4">
            <w:pPr>
              <w:pStyle w:val="TB1"/>
              <w:rPr>
                <w:ins w:id="2643" w:author="Sherzod" w:date="2020-10-05T11:22:00Z"/>
                <w:lang w:eastAsia="zh-CN"/>
              </w:rPr>
            </w:pPr>
            <w:ins w:id="2644" w:author="Sherzod" w:date="2020-10-05T11:22:00Z">
              <w:r w:rsidRPr="005C6798">
                <w:rPr>
                  <w:lang w:eastAsia="zh-CN"/>
                </w:rPr>
                <w:t>op = 1 (</w:t>
              </w:r>
              <w:r w:rsidRPr="00CF6744">
                <w:rPr>
                  <w:lang w:eastAsia="zh-CN"/>
                </w:rPr>
                <w:t>Create</w:t>
              </w:r>
              <w:r w:rsidRPr="005C6798">
                <w:rPr>
                  <w:lang w:eastAsia="zh-CN"/>
                </w:rPr>
                <w:t>)</w:t>
              </w:r>
            </w:ins>
          </w:p>
          <w:p w14:paraId="2FD0A858" w14:textId="77777777" w:rsidR="00E913E4" w:rsidRPr="005C6798" w:rsidRDefault="00E913E4" w:rsidP="00E913E4">
            <w:pPr>
              <w:pStyle w:val="TB1"/>
              <w:rPr>
                <w:ins w:id="2645" w:author="Sherzod" w:date="2020-10-05T11:22:00Z"/>
                <w:lang w:eastAsia="zh-CN"/>
              </w:rPr>
            </w:pPr>
            <w:ins w:id="2646" w:author="Sherzod" w:date="2020-10-05T11:22:00Z">
              <w:r w:rsidRPr="005C6798">
                <w:rPr>
                  <w:lang w:eastAsia="zh-CN"/>
                </w:rPr>
                <w:t>to = {</w:t>
              </w:r>
              <w:proofErr w:type="spellStart"/>
              <w:r w:rsidRPr="005C6798">
                <w:rPr>
                  <w:lang w:eastAsia="zh-CN"/>
                </w:rPr>
                <w:t>CSEBaseName</w:t>
              </w:r>
              <w:proofErr w:type="spellEnd"/>
              <w:r w:rsidRPr="005C6798">
                <w:rPr>
                  <w:lang w:eastAsia="zh-CN"/>
                </w:rPr>
                <w:t>}</w:t>
              </w:r>
            </w:ins>
          </w:p>
          <w:p w14:paraId="72D715DA" w14:textId="77777777" w:rsidR="00E913E4" w:rsidRPr="005C6798" w:rsidRDefault="00E913E4" w:rsidP="00E913E4">
            <w:pPr>
              <w:pStyle w:val="TB1"/>
              <w:rPr>
                <w:ins w:id="2647" w:author="Sherzod" w:date="2020-10-05T11:22:00Z"/>
                <w:lang w:eastAsia="zh-CN"/>
              </w:rPr>
            </w:pPr>
            <w:proofErr w:type="spellStart"/>
            <w:ins w:id="2648" w:author="Sherzod" w:date="2020-10-05T11:22:00Z">
              <w:r w:rsidRPr="005C6798">
                <w:rPr>
                  <w:lang w:eastAsia="zh-CN"/>
                </w:rPr>
                <w:t>fr</w:t>
              </w:r>
              <w:proofErr w:type="spellEnd"/>
              <w:r w:rsidRPr="005C6798">
                <w:rPr>
                  <w:lang w:eastAsia="zh-CN"/>
                </w:rPr>
                <w:t xml:space="preserve"> = </w:t>
              </w:r>
              <w:r w:rsidRPr="00CF6744">
                <w:rPr>
                  <w:rFonts w:hint="eastAsia"/>
                  <w:lang w:eastAsia="zh-CN"/>
                </w:rPr>
                <w:t>AE-ID</w:t>
              </w:r>
            </w:ins>
          </w:p>
          <w:p w14:paraId="406E3CE3" w14:textId="77777777" w:rsidR="00E913E4" w:rsidRPr="005C6798" w:rsidRDefault="00E913E4" w:rsidP="00E913E4">
            <w:pPr>
              <w:pStyle w:val="TB1"/>
              <w:rPr>
                <w:ins w:id="2649" w:author="Sherzod" w:date="2020-10-05T11:22:00Z"/>
                <w:lang w:eastAsia="zh-CN"/>
              </w:rPr>
            </w:pPr>
            <w:proofErr w:type="spellStart"/>
            <w:ins w:id="2650" w:author="Sherzod" w:date="2020-10-05T11:22:00Z">
              <w:r w:rsidRPr="00CF6744">
                <w:rPr>
                  <w:lang w:eastAsia="zh-CN"/>
                </w:rPr>
                <w:t>rqi</w:t>
              </w:r>
              <w:proofErr w:type="spellEnd"/>
              <w:r w:rsidRPr="005C6798">
                <w:rPr>
                  <w:lang w:eastAsia="zh-CN"/>
                </w:rPr>
                <w:t xml:space="preserve"> = (token-string)</w:t>
              </w:r>
            </w:ins>
          </w:p>
          <w:p w14:paraId="6022B17F" w14:textId="77777777" w:rsidR="00E913E4" w:rsidRPr="005C6798" w:rsidRDefault="00E913E4" w:rsidP="00E913E4">
            <w:pPr>
              <w:pStyle w:val="TB1"/>
              <w:rPr>
                <w:ins w:id="2651" w:author="Sherzod" w:date="2020-10-05T11:22:00Z"/>
                <w:lang w:eastAsia="zh-CN"/>
              </w:rPr>
            </w:pPr>
            <w:ins w:id="2652" w:author="Sherzod" w:date="2020-10-05T11:22:00Z">
              <w:r w:rsidRPr="005C6798">
                <w:rPr>
                  <w:lang w:eastAsia="zh-CN"/>
                </w:rPr>
                <w:t xml:space="preserve">ty = </w:t>
              </w:r>
              <w:r>
                <w:rPr>
                  <w:lang w:eastAsia="zh-CN"/>
                </w:rPr>
                <w:t>38</w:t>
              </w:r>
              <w:r w:rsidRPr="005C6798">
                <w:rPr>
                  <w:lang w:eastAsia="zh-CN"/>
                </w:rPr>
                <w:t xml:space="preserve"> (</w:t>
              </w:r>
              <w:proofErr w:type="spellStart"/>
              <w:r>
                <w:t>ontologyRepository</w:t>
              </w:r>
              <w:proofErr w:type="spellEnd"/>
              <w:r w:rsidRPr="005C6798">
                <w:rPr>
                  <w:lang w:eastAsia="zh-CN"/>
                </w:rPr>
                <w:t>)</w:t>
              </w:r>
            </w:ins>
          </w:p>
          <w:p w14:paraId="2E003798" w14:textId="77777777" w:rsidR="00E913E4" w:rsidRPr="005C6798" w:rsidRDefault="00E913E4" w:rsidP="00E913E4">
            <w:pPr>
              <w:pStyle w:val="TB1"/>
              <w:rPr>
                <w:ins w:id="2653" w:author="Sherzod" w:date="2020-10-05T11:22:00Z"/>
                <w:lang w:eastAsia="zh-CN"/>
              </w:rPr>
            </w:pPr>
            <w:ins w:id="2654"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ontologyRepository</w:t>
              </w:r>
              <w:proofErr w:type="spellEnd"/>
              <w:r w:rsidRPr="005C6798">
                <w:t>&gt;</w:t>
              </w:r>
              <w:r>
                <w:t xml:space="preserve"> </w:t>
              </w:r>
              <w:r w:rsidRPr="005C6798">
                <w:rPr>
                  <w:lang w:eastAsia="zh-CN"/>
                </w:rPr>
                <w:t>resource</w:t>
              </w:r>
            </w:ins>
          </w:p>
        </w:tc>
      </w:tr>
      <w:tr w:rsidR="00E913E4" w:rsidRPr="005C6798" w14:paraId="3A37106C" w14:textId="77777777" w:rsidTr="00E913E4">
        <w:trPr>
          <w:jc w:val="center"/>
          <w:ins w:id="2655" w:author="Sherzod" w:date="2020-10-05T11:22:00Z"/>
        </w:trPr>
        <w:tc>
          <w:tcPr>
            <w:tcW w:w="527" w:type="dxa"/>
            <w:tcBorders>
              <w:left w:val="single" w:sz="4" w:space="0" w:color="auto"/>
            </w:tcBorders>
            <w:vAlign w:val="center"/>
          </w:tcPr>
          <w:p w14:paraId="0ECF9298" w14:textId="77777777" w:rsidR="00E913E4" w:rsidRPr="005C6798" w:rsidRDefault="00E913E4" w:rsidP="00E913E4">
            <w:pPr>
              <w:pStyle w:val="TAL"/>
              <w:keepNext w:val="0"/>
              <w:jc w:val="center"/>
              <w:rPr>
                <w:ins w:id="2656" w:author="Sherzod" w:date="2020-10-05T11:22:00Z"/>
              </w:rPr>
            </w:pPr>
            <w:ins w:id="2657" w:author="Sherzod" w:date="2020-10-05T11:22:00Z">
              <w:r w:rsidRPr="005C6798">
                <w:t>3</w:t>
              </w:r>
            </w:ins>
          </w:p>
        </w:tc>
        <w:tc>
          <w:tcPr>
            <w:tcW w:w="647" w:type="dxa"/>
            <w:vAlign w:val="center"/>
          </w:tcPr>
          <w:p w14:paraId="4C377DCD" w14:textId="77777777" w:rsidR="00E913E4" w:rsidRPr="005C6798" w:rsidRDefault="00E913E4" w:rsidP="00E913E4">
            <w:pPr>
              <w:pStyle w:val="TAL"/>
              <w:jc w:val="center"/>
              <w:rPr>
                <w:ins w:id="2658" w:author="Sherzod" w:date="2020-10-05T11:22:00Z"/>
              </w:rPr>
            </w:pPr>
          </w:p>
        </w:tc>
        <w:tc>
          <w:tcPr>
            <w:tcW w:w="1337" w:type="dxa"/>
            <w:shd w:val="clear" w:color="auto" w:fill="E7E6E6"/>
            <w:vAlign w:val="center"/>
          </w:tcPr>
          <w:p w14:paraId="07E1FE3D" w14:textId="77777777" w:rsidR="00E913E4" w:rsidRPr="005C6798" w:rsidRDefault="00E913E4" w:rsidP="00E913E4">
            <w:pPr>
              <w:pStyle w:val="TAL"/>
              <w:jc w:val="center"/>
              <w:rPr>
                <w:ins w:id="2659" w:author="Sherzod" w:date="2020-10-05T11:22:00Z"/>
              </w:rPr>
            </w:pPr>
            <w:ins w:id="2660" w:author="Sherzod" w:date="2020-10-05T11:22:00Z">
              <w:r w:rsidRPr="00CF6744">
                <w:t>IOP</w:t>
              </w:r>
              <w:r w:rsidRPr="005C6798">
                <w:t xml:space="preserve"> Check</w:t>
              </w:r>
            </w:ins>
          </w:p>
        </w:tc>
        <w:tc>
          <w:tcPr>
            <w:tcW w:w="7305" w:type="dxa"/>
            <w:shd w:val="clear" w:color="auto" w:fill="E7E6E6"/>
          </w:tcPr>
          <w:p w14:paraId="03E318B2" w14:textId="77777777" w:rsidR="00E913E4" w:rsidRPr="005C6798" w:rsidRDefault="00E913E4" w:rsidP="00E913E4">
            <w:pPr>
              <w:pStyle w:val="TAL"/>
              <w:rPr>
                <w:ins w:id="2661" w:author="Sherzod" w:date="2020-10-05T11:22:00Z"/>
                <w:szCs w:val="18"/>
                <w:lang w:eastAsia="zh-CN"/>
              </w:rPr>
            </w:pPr>
            <w:ins w:id="2662" w:author="Sherzod" w:date="2020-10-05T11:22:00Z">
              <w:r w:rsidRPr="005C6798">
                <w:t>Check if possible that the &lt;</w:t>
              </w:r>
              <w:proofErr w:type="spellStart"/>
              <w:r>
                <w:t>ontologyRepository</w:t>
              </w:r>
              <w:proofErr w:type="spellEnd"/>
              <w:r w:rsidRPr="005C6798">
                <w:t>&gt;</w:t>
              </w:r>
              <w:r>
                <w:t xml:space="preserve"> </w:t>
              </w:r>
              <w:r w:rsidRPr="005C6798">
                <w:t xml:space="preserve">resource is created </w:t>
              </w:r>
              <w:r w:rsidRPr="00CF6744">
                <w:t>in</w:t>
              </w:r>
              <w:r w:rsidRPr="005C6798">
                <w:t xml:space="preserve"> Registrar </w:t>
              </w:r>
              <w:r w:rsidRPr="00CF6744">
                <w:t>CSE</w:t>
              </w:r>
              <w:r w:rsidRPr="005C6798">
                <w:t>.</w:t>
              </w:r>
            </w:ins>
          </w:p>
        </w:tc>
      </w:tr>
      <w:tr w:rsidR="00E913E4" w:rsidRPr="005C6798" w14:paraId="0AFF63B4" w14:textId="77777777" w:rsidTr="00E913E4">
        <w:trPr>
          <w:jc w:val="center"/>
          <w:ins w:id="2663" w:author="Sherzod" w:date="2020-10-05T11:22:00Z"/>
        </w:trPr>
        <w:tc>
          <w:tcPr>
            <w:tcW w:w="527" w:type="dxa"/>
            <w:tcBorders>
              <w:left w:val="single" w:sz="4" w:space="0" w:color="auto"/>
            </w:tcBorders>
            <w:vAlign w:val="center"/>
          </w:tcPr>
          <w:p w14:paraId="6D7DDC11" w14:textId="77777777" w:rsidR="00E913E4" w:rsidRPr="005C6798" w:rsidRDefault="00E913E4" w:rsidP="00E913E4">
            <w:pPr>
              <w:pStyle w:val="TAL"/>
              <w:keepNext w:val="0"/>
              <w:jc w:val="center"/>
              <w:rPr>
                <w:ins w:id="2664" w:author="Sherzod" w:date="2020-10-05T11:22:00Z"/>
              </w:rPr>
            </w:pPr>
            <w:ins w:id="2665" w:author="Sherzod" w:date="2020-10-05T11:22:00Z">
              <w:r w:rsidRPr="005C6798">
                <w:t>4</w:t>
              </w:r>
            </w:ins>
          </w:p>
        </w:tc>
        <w:tc>
          <w:tcPr>
            <w:tcW w:w="647" w:type="dxa"/>
            <w:vAlign w:val="center"/>
          </w:tcPr>
          <w:p w14:paraId="10707A68" w14:textId="77777777" w:rsidR="00E913E4" w:rsidRPr="005C6798" w:rsidRDefault="00E913E4" w:rsidP="00E913E4">
            <w:pPr>
              <w:pStyle w:val="TAL"/>
              <w:jc w:val="center"/>
              <w:rPr>
                <w:ins w:id="2666" w:author="Sherzod" w:date="2020-10-05T11:22:00Z"/>
              </w:rPr>
            </w:pPr>
          </w:p>
          <w:p w14:paraId="46148F91" w14:textId="77777777" w:rsidR="00E913E4" w:rsidRPr="005C6798" w:rsidRDefault="00E913E4" w:rsidP="00E913E4">
            <w:pPr>
              <w:pStyle w:val="TAL"/>
              <w:jc w:val="center"/>
              <w:rPr>
                <w:ins w:id="2667" w:author="Sherzod" w:date="2020-10-05T11:22:00Z"/>
              </w:rPr>
            </w:pPr>
            <w:proofErr w:type="spellStart"/>
            <w:ins w:id="2668" w:author="Sherzod" w:date="2020-10-05T11:22:00Z">
              <w:r w:rsidRPr="00CF6744">
                <w:t>Mca</w:t>
              </w:r>
              <w:proofErr w:type="spellEnd"/>
            </w:ins>
          </w:p>
        </w:tc>
        <w:tc>
          <w:tcPr>
            <w:tcW w:w="1337" w:type="dxa"/>
            <w:vAlign w:val="center"/>
          </w:tcPr>
          <w:p w14:paraId="1DD498D3" w14:textId="77777777" w:rsidR="00E913E4" w:rsidRPr="005C6798" w:rsidRDefault="00E913E4" w:rsidP="00E913E4">
            <w:pPr>
              <w:pStyle w:val="TAL"/>
              <w:jc w:val="center"/>
              <w:rPr>
                <w:ins w:id="2669" w:author="Sherzod" w:date="2020-10-05T11:22:00Z"/>
                <w:lang w:eastAsia="zh-CN"/>
              </w:rPr>
            </w:pPr>
            <w:ins w:id="2670" w:author="Sherzod" w:date="2020-10-05T11:22:00Z">
              <w:r w:rsidRPr="00CF6744">
                <w:t>PRO</w:t>
              </w:r>
              <w:r w:rsidRPr="005C6798">
                <w:t xml:space="preserve"> Check Primitive</w:t>
              </w:r>
            </w:ins>
          </w:p>
        </w:tc>
        <w:tc>
          <w:tcPr>
            <w:tcW w:w="7305" w:type="dxa"/>
            <w:shd w:val="clear" w:color="auto" w:fill="auto"/>
          </w:tcPr>
          <w:p w14:paraId="7FF7A6BF" w14:textId="77777777" w:rsidR="00E913E4" w:rsidRPr="005C6798" w:rsidRDefault="00E913E4" w:rsidP="00E913E4">
            <w:pPr>
              <w:pStyle w:val="TB1"/>
              <w:rPr>
                <w:ins w:id="2671" w:author="Sherzod" w:date="2020-10-05T11:22:00Z"/>
                <w:lang w:eastAsia="zh-CN"/>
              </w:rPr>
            </w:pPr>
            <w:proofErr w:type="spellStart"/>
            <w:ins w:id="2672" w:author="Sherzod" w:date="2020-10-05T11:22:00Z">
              <w:r w:rsidRPr="005C6798">
                <w:rPr>
                  <w:lang w:eastAsia="zh-CN"/>
                </w:rPr>
                <w:t>rsc</w:t>
              </w:r>
              <w:proofErr w:type="spellEnd"/>
              <w:r w:rsidRPr="005C6798">
                <w:rPr>
                  <w:lang w:eastAsia="zh-CN"/>
                </w:rPr>
                <w:t xml:space="preserve"> = 2001 (CREATED)</w:t>
              </w:r>
            </w:ins>
          </w:p>
          <w:p w14:paraId="5AC4F442" w14:textId="77777777" w:rsidR="00E913E4" w:rsidRPr="005C6798" w:rsidRDefault="00E913E4" w:rsidP="00E913E4">
            <w:pPr>
              <w:pStyle w:val="TB1"/>
              <w:rPr>
                <w:ins w:id="2673" w:author="Sherzod" w:date="2020-10-05T11:22:00Z"/>
                <w:lang w:eastAsia="zh-CN"/>
              </w:rPr>
            </w:pPr>
            <w:proofErr w:type="spellStart"/>
            <w:ins w:id="2674" w:author="Sherzod" w:date="2020-10-05T11:22: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50DB6004" w14:textId="77777777" w:rsidR="00E913E4" w:rsidRPr="005C6798" w:rsidRDefault="00E913E4" w:rsidP="00E913E4">
            <w:pPr>
              <w:pStyle w:val="TB1"/>
              <w:rPr>
                <w:ins w:id="2675" w:author="Sherzod" w:date="2020-10-05T11:22:00Z"/>
                <w:lang w:eastAsia="zh-CN"/>
              </w:rPr>
            </w:pPr>
            <w:ins w:id="2676"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ontologyRepository</w:t>
              </w:r>
              <w:proofErr w:type="spellEnd"/>
              <w:r w:rsidRPr="005C6798">
                <w:t>&gt;</w:t>
              </w:r>
              <w:r>
                <w:t xml:space="preserve"> </w:t>
              </w:r>
              <w:r w:rsidRPr="005C6798">
                <w:rPr>
                  <w:lang w:eastAsia="zh-CN"/>
                </w:rPr>
                <w:t>resource</w:t>
              </w:r>
            </w:ins>
          </w:p>
        </w:tc>
      </w:tr>
      <w:tr w:rsidR="00E913E4" w:rsidRPr="005C6798" w14:paraId="27CEDA3F" w14:textId="77777777" w:rsidTr="00E913E4">
        <w:trPr>
          <w:jc w:val="center"/>
          <w:ins w:id="2677" w:author="Sherzod" w:date="2020-10-05T11:22:00Z"/>
        </w:trPr>
        <w:tc>
          <w:tcPr>
            <w:tcW w:w="527" w:type="dxa"/>
            <w:tcBorders>
              <w:left w:val="single" w:sz="4" w:space="0" w:color="auto"/>
            </w:tcBorders>
            <w:vAlign w:val="center"/>
          </w:tcPr>
          <w:p w14:paraId="02A0B99A" w14:textId="77777777" w:rsidR="00E913E4" w:rsidRPr="005C6798" w:rsidRDefault="00E913E4" w:rsidP="00E913E4">
            <w:pPr>
              <w:pStyle w:val="TAL"/>
              <w:keepNext w:val="0"/>
              <w:jc w:val="center"/>
              <w:rPr>
                <w:ins w:id="2678" w:author="Sherzod" w:date="2020-10-05T11:22:00Z"/>
              </w:rPr>
            </w:pPr>
            <w:ins w:id="2679" w:author="Sherzod" w:date="2020-10-05T11:22:00Z">
              <w:r w:rsidRPr="005C6798">
                <w:t>5</w:t>
              </w:r>
            </w:ins>
          </w:p>
        </w:tc>
        <w:tc>
          <w:tcPr>
            <w:tcW w:w="647" w:type="dxa"/>
          </w:tcPr>
          <w:p w14:paraId="6AFCE7D0" w14:textId="77777777" w:rsidR="00E913E4" w:rsidRPr="005C6798" w:rsidRDefault="00E913E4" w:rsidP="00E913E4">
            <w:pPr>
              <w:pStyle w:val="TAL"/>
              <w:jc w:val="center"/>
              <w:rPr>
                <w:ins w:id="2680" w:author="Sherzod" w:date="2020-10-05T11:22:00Z"/>
              </w:rPr>
            </w:pPr>
          </w:p>
        </w:tc>
        <w:tc>
          <w:tcPr>
            <w:tcW w:w="1337" w:type="dxa"/>
            <w:shd w:val="clear" w:color="auto" w:fill="E7E6E6"/>
            <w:vAlign w:val="center"/>
          </w:tcPr>
          <w:p w14:paraId="0356107A" w14:textId="77777777" w:rsidR="00E913E4" w:rsidRPr="005C6798" w:rsidRDefault="00E913E4" w:rsidP="00E913E4">
            <w:pPr>
              <w:pStyle w:val="TAL"/>
              <w:jc w:val="center"/>
              <w:rPr>
                <w:ins w:id="2681" w:author="Sherzod" w:date="2020-10-05T11:22:00Z"/>
                <w:lang w:eastAsia="zh-CN"/>
              </w:rPr>
            </w:pPr>
            <w:ins w:id="2682" w:author="Sherzod" w:date="2020-10-05T11:22:00Z">
              <w:r w:rsidRPr="00CF6744">
                <w:t>IOP</w:t>
              </w:r>
              <w:r w:rsidRPr="005C6798">
                <w:t xml:space="preserve"> Check</w:t>
              </w:r>
            </w:ins>
          </w:p>
        </w:tc>
        <w:tc>
          <w:tcPr>
            <w:tcW w:w="7305" w:type="dxa"/>
            <w:shd w:val="clear" w:color="auto" w:fill="E7E6E6"/>
          </w:tcPr>
          <w:p w14:paraId="17C2D0BE" w14:textId="77777777" w:rsidR="00E913E4" w:rsidRPr="005C6798" w:rsidRDefault="00E913E4" w:rsidP="00E913E4">
            <w:pPr>
              <w:pStyle w:val="TAL"/>
              <w:rPr>
                <w:ins w:id="2683" w:author="Sherzod" w:date="2020-10-05T11:22:00Z"/>
              </w:rPr>
            </w:pPr>
            <w:ins w:id="2684" w:author="Sherzod" w:date="2020-10-05T11:22:00Z">
              <w:r w:rsidRPr="00CF6744">
                <w:t>AE</w:t>
              </w:r>
              <w:r w:rsidRPr="005C6798">
                <w:t xml:space="preserve"> </w:t>
              </w:r>
              <w:r w:rsidRPr="005C6798">
                <w:rPr>
                  <w:rFonts w:eastAsia="MS Mincho"/>
                </w:rPr>
                <w:t>indicates successful operation</w:t>
              </w:r>
            </w:ins>
          </w:p>
        </w:tc>
      </w:tr>
      <w:tr w:rsidR="00E913E4" w:rsidRPr="005C6798" w14:paraId="1B534A9A" w14:textId="77777777" w:rsidTr="00E913E4">
        <w:trPr>
          <w:jc w:val="center"/>
          <w:ins w:id="2685" w:author="Sherzod" w:date="2020-10-05T11:22:00Z"/>
        </w:trPr>
        <w:tc>
          <w:tcPr>
            <w:tcW w:w="1174" w:type="dxa"/>
            <w:gridSpan w:val="2"/>
            <w:tcBorders>
              <w:left w:val="single" w:sz="4" w:space="0" w:color="auto"/>
              <w:right w:val="single" w:sz="4" w:space="0" w:color="auto"/>
            </w:tcBorders>
            <w:shd w:val="clear" w:color="auto" w:fill="E7E6E6"/>
            <w:vAlign w:val="center"/>
          </w:tcPr>
          <w:p w14:paraId="459778D4" w14:textId="77777777" w:rsidR="00E913E4" w:rsidRPr="005C6798" w:rsidRDefault="00E913E4" w:rsidP="00E913E4">
            <w:pPr>
              <w:pStyle w:val="TAL"/>
              <w:jc w:val="center"/>
              <w:rPr>
                <w:ins w:id="2686" w:author="Sherzod" w:date="2020-10-05T11:22:00Z"/>
              </w:rPr>
            </w:pPr>
            <w:ins w:id="2687" w:author="Sherzod" w:date="2020-10-05T11:2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F0343F7" w14:textId="77777777" w:rsidR="00E913E4" w:rsidRPr="005C6798" w:rsidRDefault="00E913E4" w:rsidP="00E913E4">
            <w:pPr>
              <w:pStyle w:val="TAL"/>
              <w:rPr>
                <w:ins w:id="2688" w:author="Sherzod" w:date="2020-10-05T11:22:00Z"/>
              </w:rPr>
            </w:pPr>
          </w:p>
        </w:tc>
      </w:tr>
      <w:tr w:rsidR="00E913E4" w:rsidRPr="005C6798" w14:paraId="55D96E10" w14:textId="77777777" w:rsidTr="00E913E4">
        <w:trPr>
          <w:jc w:val="center"/>
          <w:ins w:id="2689" w:author="Sherzod" w:date="2020-10-05T11:22:00Z"/>
        </w:trPr>
        <w:tc>
          <w:tcPr>
            <w:tcW w:w="1174" w:type="dxa"/>
            <w:gridSpan w:val="2"/>
            <w:tcBorders>
              <w:left w:val="single" w:sz="4" w:space="0" w:color="auto"/>
              <w:right w:val="single" w:sz="4" w:space="0" w:color="auto"/>
            </w:tcBorders>
            <w:shd w:val="clear" w:color="auto" w:fill="FFFFFF"/>
            <w:vAlign w:val="center"/>
          </w:tcPr>
          <w:p w14:paraId="6561B0B0" w14:textId="77777777" w:rsidR="00E913E4" w:rsidRPr="005C6798" w:rsidRDefault="00E913E4" w:rsidP="00E913E4">
            <w:pPr>
              <w:pStyle w:val="TAL"/>
              <w:jc w:val="center"/>
              <w:rPr>
                <w:ins w:id="2690" w:author="Sherzod" w:date="2020-10-05T11:22:00Z"/>
              </w:rPr>
            </w:pPr>
            <w:ins w:id="2691" w:author="Sherzod" w:date="2020-10-05T11:2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C4395C" w14:textId="77777777" w:rsidR="00E913E4" w:rsidRPr="005C6798" w:rsidRDefault="00E913E4" w:rsidP="00E913E4">
            <w:pPr>
              <w:pStyle w:val="TAL"/>
              <w:rPr>
                <w:ins w:id="2692" w:author="Sherzod" w:date="2020-10-05T11:22:00Z"/>
              </w:rPr>
            </w:pPr>
          </w:p>
        </w:tc>
      </w:tr>
    </w:tbl>
    <w:p w14:paraId="227F668C" w14:textId="77777777" w:rsidR="00E913E4" w:rsidRPr="00BE13F9" w:rsidRDefault="00E913E4" w:rsidP="00E913E4">
      <w:pPr>
        <w:rPr>
          <w:ins w:id="2693" w:author="Sherzod" w:date="2020-10-05T11:23:00Z"/>
          <w:rFonts w:ascii="Times New Roman" w:hAnsi="Times New Roman"/>
          <w:sz w:val="20"/>
          <w:szCs w:val="20"/>
          <w:lang w:eastAsia="x-none"/>
        </w:rPr>
      </w:pPr>
    </w:p>
    <w:p w14:paraId="76798D0C" w14:textId="64CCEA9B" w:rsidR="00E913E4" w:rsidRDefault="00E913E4">
      <w:pPr>
        <w:pStyle w:val="Heading4"/>
        <w:rPr>
          <w:ins w:id="2694" w:author="Sherzod" w:date="2020-10-05T11:23:00Z"/>
        </w:rPr>
        <w:pPrChange w:id="2695" w:author="Sherzod" w:date="2020-10-05T11:23:00Z">
          <w:pPr>
            <w:pStyle w:val="Heading3"/>
            <w:ind w:left="0" w:firstLine="0"/>
          </w:pPr>
        </w:pPrChange>
      </w:pPr>
      <w:ins w:id="2696" w:author="Sherzod" w:date="2020-10-05T11:23:00Z">
        <w:r w:rsidRPr="00BE13F9">
          <w:t>8.</w:t>
        </w:r>
        <w:r>
          <w:t>6.</w:t>
        </w:r>
      </w:ins>
      <w:ins w:id="2697" w:author="Sherzod" w:date="2020-10-05T11:26:00Z">
        <w:r>
          <w:t>4</w:t>
        </w:r>
      </w:ins>
      <w:ins w:id="2698" w:author="Sherzod" w:date="2020-10-05T11:23:00Z">
        <w:r>
          <w:t>.2</w:t>
        </w:r>
        <w:r w:rsidRPr="00BE13F9">
          <w:tab/>
        </w:r>
        <w:proofErr w:type="spellStart"/>
        <w:r w:rsidRPr="00E913E4">
          <w:t>OntologyRepository</w:t>
        </w:r>
        <w:proofErr w:type="spellEnd"/>
        <w:r w:rsidRPr="00E913E4">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181F4DF4" w14:textId="77777777" w:rsidTr="00E913E4">
        <w:trPr>
          <w:cantSplit/>
          <w:tblHeader/>
          <w:jc w:val="center"/>
          <w:ins w:id="2699" w:author="Sherzod" w:date="2020-10-05T11:23:00Z"/>
        </w:trPr>
        <w:tc>
          <w:tcPr>
            <w:tcW w:w="9816" w:type="dxa"/>
            <w:gridSpan w:val="4"/>
          </w:tcPr>
          <w:p w14:paraId="30250AE2" w14:textId="77777777" w:rsidR="00E913E4" w:rsidRPr="005C6798" w:rsidRDefault="00E913E4" w:rsidP="00E913E4">
            <w:pPr>
              <w:pStyle w:val="TAL"/>
              <w:keepLines w:val="0"/>
              <w:jc w:val="center"/>
              <w:rPr>
                <w:ins w:id="2700" w:author="Sherzod" w:date="2020-10-05T11:23:00Z"/>
                <w:b/>
              </w:rPr>
            </w:pPr>
            <w:ins w:id="2701" w:author="Sherzod" w:date="2020-10-05T11:23:00Z">
              <w:r w:rsidRPr="005C6798">
                <w:rPr>
                  <w:b/>
                </w:rPr>
                <w:t>Interoperability Test Description</w:t>
              </w:r>
            </w:ins>
          </w:p>
        </w:tc>
      </w:tr>
      <w:tr w:rsidR="00E913E4" w:rsidRPr="005C6798" w14:paraId="2AFF24DE" w14:textId="77777777" w:rsidTr="00E913E4">
        <w:trPr>
          <w:jc w:val="center"/>
          <w:ins w:id="2702" w:author="Sherzod" w:date="2020-10-05T11:23:00Z"/>
        </w:trPr>
        <w:tc>
          <w:tcPr>
            <w:tcW w:w="2511" w:type="dxa"/>
            <w:gridSpan w:val="3"/>
          </w:tcPr>
          <w:p w14:paraId="03FE58EB" w14:textId="77777777" w:rsidR="00E913E4" w:rsidRPr="005C6798" w:rsidRDefault="00E913E4" w:rsidP="00E913E4">
            <w:pPr>
              <w:pStyle w:val="TAL"/>
              <w:keepLines w:val="0"/>
              <w:rPr>
                <w:ins w:id="2703" w:author="Sherzod" w:date="2020-10-05T11:23:00Z"/>
              </w:rPr>
            </w:pPr>
            <w:ins w:id="2704" w:author="Sherzod" w:date="2020-10-05T11:23:00Z">
              <w:r w:rsidRPr="005C6798">
                <w:rPr>
                  <w:b/>
                </w:rPr>
                <w:t>Identifier:</w:t>
              </w:r>
            </w:ins>
          </w:p>
        </w:tc>
        <w:tc>
          <w:tcPr>
            <w:tcW w:w="7305" w:type="dxa"/>
          </w:tcPr>
          <w:p w14:paraId="4FA5E997" w14:textId="115EF52B" w:rsidR="00E913E4" w:rsidRPr="005C6798" w:rsidRDefault="00E913E4" w:rsidP="00E913E4">
            <w:pPr>
              <w:pStyle w:val="TAL"/>
              <w:keepLines w:val="0"/>
              <w:rPr>
                <w:ins w:id="2705" w:author="Sherzod" w:date="2020-10-05T11:23:00Z"/>
              </w:rPr>
            </w:pPr>
            <w:ins w:id="2706" w:author="Sherzod" w:date="2020-10-05T11:23:00Z">
              <w:r w:rsidRPr="00CF6744">
                <w:t>TD</w:t>
              </w:r>
              <w:r w:rsidRPr="005C6798">
                <w:t>_</w:t>
              </w:r>
              <w:r w:rsidRPr="00CF6744">
                <w:t>M2M</w:t>
              </w:r>
              <w:r w:rsidRPr="005C6798">
                <w:t>_</w:t>
              </w:r>
              <w:r w:rsidRPr="00CF6744">
                <w:t>NH</w:t>
              </w:r>
              <w:r w:rsidRPr="005C6798">
                <w:t>_</w:t>
              </w:r>
            </w:ins>
            <w:ins w:id="2707" w:author="Sherzod" w:date="2020-10-05T11:24:00Z">
              <w:r>
                <w:t>128</w:t>
              </w:r>
            </w:ins>
          </w:p>
        </w:tc>
      </w:tr>
      <w:tr w:rsidR="00E913E4" w:rsidRPr="005C6798" w14:paraId="59338811" w14:textId="77777777" w:rsidTr="00E913E4">
        <w:trPr>
          <w:jc w:val="center"/>
          <w:ins w:id="2708" w:author="Sherzod" w:date="2020-10-05T11:23:00Z"/>
        </w:trPr>
        <w:tc>
          <w:tcPr>
            <w:tcW w:w="2511" w:type="dxa"/>
            <w:gridSpan w:val="3"/>
          </w:tcPr>
          <w:p w14:paraId="1936186A" w14:textId="77777777" w:rsidR="00E913E4" w:rsidRPr="005C6798" w:rsidRDefault="00E913E4" w:rsidP="00E913E4">
            <w:pPr>
              <w:pStyle w:val="TAL"/>
              <w:keepLines w:val="0"/>
              <w:rPr>
                <w:ins w:id="2709" w:author="Sherzod" w:date="2020-10-05T11:23:00Z"/>
              </w:rPr>
            </w:pPr>
            <w:ins w:id="2710" w:author="Sherzod" w:date="2020-10-05T11:23:00Z">
              <w:r w:rsidRPr="005C6798">
                <w:rPr>
                  <w:b/>
                </w:rPr>
                <w:t>Objective:</w:t>
              </w:r>
            </w:ins>
          </w:p>
        </w:tc>
        <w:tc>
          <w:tcPr>
            <w:tcW w:w="7305" w:type="dxa"/>
          </w:tcPr>
          <w:p w14:paraId="4B536416" w14:textId="77777777" w:rsidR="00E913E4" w:rsidRPr="005C6798" w:rsidRDefault="00E913E4" w:rsidP="00E913E4">
            <w:pPr>
              <w:pStyle w:val="TAL"/>
              <w:keepLines w:val="0"/>
              <w:rPr>
                <w:ins w:id="2711" w:author="Sherzod" w:date="2020-10-05T11:23:00Z"/>
              </w:rPr>
            </w:pPr>
            <w:ins w:id="2712" w:author="Sherzod" w:date="2020-10-05T11:23:00Z">
              <w:r w:rsidRPr="00CF6744">
                <w:t>AE</w:t>
              </w:r>
              <w:r w:rsidRPr="005C6798">
                <w:t xml:space="preserve"> retrieves information of a </w:t>
              </w:r>
              <w:proofErr w:type="spellStart"/>
              <w:r>
                <w:t>ontologyRepository</w:t>
              </w:r>
              <w:proofErr w:type="spellEnd"/>
              <w:r w:rsidRPr="005C6798">
                <w:t xml:space="preserve"> resource via a </w:t>
              </w:r>
              <w:proofErr w:type="spellStart"/>
              <w:r>
                <w:t>ontologyRepository</w:t>
              </w:r>
              <w:proofErr w:type="spellEnd"/>
              <w:r w:rsidRPr="005C6798">
                <w:t xml:space="preserve"> Retrieve Request</w:t>
              </w:r>
            </w:ins>
          </w:p>
        </w:tc>
      </w:tr>
      <w:tr w:rsidR="00E913E4" w:rsidRPr="005C6798" w14:paraId="248F8B4A" w14:textId="77777777" w:rsidTr="00E913E4">
        <w:trPr>
          <w:jc w:val="center"/>
          <w:ins w:id="2713" w:author="Sherzod" w:date="2020-10-05T11:23:00Z"/>
        </w:trPr>
        <w:tc>
          <w:tcPr>
            <w:tcW w:w="2511" w:type="dxa"/>
            <w:gridSpan w:val="3"/>
          </w:tcPr>
          <w:p w14:paraId="28F7D97B" w14:textId="77777777" w:rsidR="00E913E4" w:rsidRPr="005C6798" w:rsidRDefault="00E913E4" w:rsidP="00E913E4">
            <w:pPr>
              <w:pStyle w:val="TAL"/>
              <w:keepLines w:val="0"/>
              <w:rPr>
                <w:ins w:id="2714" w:author="Sherzod" w:date="2020-10-05T11:23:00Z"/>
              </w:rPr>
            </w:pPr>
            <w:ins w:id="2715" w:author="Sherzod" w:date="2020-10-05T11:23:00Z">
              <w:r w:rsidRPr="005C6798">
                <w:rPr>
                  <w:b/>
                </w:rPr>
                <w:t>Configuration:</w:t>
              </w:r>
            </w:ins>
          </w:p>
        </w:tc>
        <w:tc>
          <w:tcPr>
            <w:tcW w:w="7305" w:type="dxa"/>
          </w:tcPr>
          <w:p w14:paraId="475F0D57" w14:textId="77777777" w:rsidR="00E913E4" w:rsidRPr="005C6798" w:rsidRDefault="00E913E4" w:rsidP="00E913E4">
            <w:pPr>
              <w:pStyle w:val="TAL"/>
              <w:keepLines w:val="0"/>
              <w:rPr>
                <w:ins w:id="2716" w:author="Sherzod" w:date="2020-10-05T11:23:00Z"/>
                <w:b/>
              </w:rPr>
            </w:pPr>
            <w:ins w:id="2717" w:author="Sherzod" w:date="2020-10-05T11:23:00Z">
              <w:r w:rsidRPr="00CF6744">
                <w:t>M2M</w:t>
              </w:r>
              <w:r w:rsidRPr="005C6798">
                <w:t>_</w:t>
              </w:r>
              <w:r w:rsidRPr="00CF6744">
                <w:t>CFG</w:t>
              </w:r>
              <w:r w:rsidRPr="005C6798">
                <w:t>_01</w:t>
              </w:r>
            </w:ins>
          </w:p>
        </w:tc>
      </w:tr>
      <w:tr w:rsidR="00E913E4" w:rsidRPr="005C6798" w14:paraId="4AE43E45" w14:textId="77777777" w:rsidTr="00E913E4">
        <w:trPr>
          <w:jc w:val="center"/>
          <w:ins w:id="2718" w:author="Sherzod" w:date="2020-10-05T11:23:00Z"/>
        </w:trPr>
        <w:tc>
          <w:tcPr>
            <w:tcW w:w="2511" w:type="dxa"/>
            <w:gridSpan w:val="3"/>
          </w:tcPr>
          <w:p w14:paraId="31DF50B4" w14:textId="77777777" w:rsidR="00E913E4" w:rsidRPr="005C6798" w:rsidRDefault="00E913E4" w:rsidP="00E913E4">
            <w:pPr>
              <w:pStyle w:val="TAL"/>
              <w:keepLines w:val="0"/>
              <w:rPr>
                <w:ins w:id="2719" w:author="Sherzod" w:date="2020-10-05T11:23:00Z"/>
              </w:rPr>
            </w:pPr>
            <w:ins w:id="2720" w:author="Sherzod" w:date="2020-10-05T11:23:00Z">
              <w:r w:rsidRPr="005C6798">
                <w:rPr>
                  <w:b/>
                </w:rPr>
                <w:t>References:</w:t>
              </w:r>
            </w:ins>
          </w:p>
        </w:tc>
        <w:tc>
          <w:tcPr>
            <w:tcW w:w="7305" w:type="dxa"/>
          </w:tcPr>
          <w:p w14:paraId="5F27D36B" w14:textId="77777777" w:rsidR="00E913E4" w:rsidRPr="005C6798" w:rsidRDefault="00E913E4" w:rsidP="00E913E4">
            <w:pPr>
              <w:pStyle w:val="TAL"/>
              <w:keepLines w:val="0"/>
              <w:rPr>
                <w:ins w:id="2721" w:author="Sherzod" w:date="2020-10-05T11:23:00Z"/>
              </w:rPr>
            </w:pPr>
            <w:ins w:id="2722" w:author="Sherzod" w:date="2020-10-05T11:23:00Z">
              <w:r>
                <w:t>oneM2M TS-</w:t>
              </w:r>
              <w:r w:rsidRPr="005C6798">
                <w:t>0034</w:t>
              </w:r>
              <w:r>
                <w:t xml:space="preserve"> </w:t>
              </w:r>
              <w:r w:rsidRPr="00CF6744">
                <w:t>[</w:t>
              </w:r>
              <w:r w:rsidRPr="00CF6744">
                <w:fldChar w:fldCharType="begin"/>
              </w:r>
              <w:r w:rsidRPr="00CF6744">
                <w:instrText xml:space="preserve">REF REF_ONEM2MTS_0034 \h </w:instrText>
              </w:r>
            </w:ins>
            <w:ins w:id="2723" w:author="Sherzod" w:date="2020-10-05T11:23:00Z">
              <w:r w:rsidRPr="00CF6744">
                <w:fldChar w:fldCharType="separate"/>
              </w:r>
              <w:r>
                <w:rPr>
                  <w:noProof/>
                </w:rPr>
                <w:t>13</w:t>
              </w:r>
              <w:r w:rsidRPr="00CF6744">
                <w:fldChar w:fldCharType="end"/>
              </w:r>
              <w:r w:rsidRPr="00CF6744">
                <w:t>]</w:t>
              </w:r>
              <w:r w:rsidRPr="005C6798">
                <w:t>, clause 6.</w:t>
              </w:r>
              <w:r>
                <w:t>7</w:t>
              </w:r>
              <w:r w:rsidRPr="005C6798">
                <w:t>.</w:t>
              </w:r>
              <w:r>
                <w:t>3</w:t>
              </w:r>
            </w:ins>
          </w:p>
          <w:p w14:paraId="15E69B65" w14:textId="77777777" w:rsidR="00E913E4" w:rsidRPr="005C6798" w:rsidRDefault="00E913E4" w:rsidP="00E913E4">
            <w:pPr>
              <w:pStyle w:val="TAL"/>
              <w:keepLines w:val="0"/>
              <w:rPr>
                <w:ins w:id="2724" w:author="Sherzod" w:date="2020-10-05T11:23:00Z"/>
                <w:lang w:eastAsia="zh-CN"/>
              </w:rPr>
            </w:pPr>
            <w:ins w:id="2725" w:author="Sherzod" w:date="2020-10-05T11:23: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726" w:author="Sherzod" w:date="2020-10-05T11:23: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w:t>
              </w:r>
              <w:r>
                <w:rPr>
                  <w:lang w:eastAsia="zh-CN"/>
                </w:rPr>
                <w:t>2</w:t>
              </w:r>
            </w:ins>
          </w:p>
        </w:tc>
      </w:tr>
      <w:tr w:rsidR="00E913E4" w:rsidRPr="005C6798" w14:paraId="72A00C01" w14:textId="77777777" w:rsidTr="00E913E4">
        <w:trPr>
          <w:jc w:val="center"/>
          <w:ins w:id="2727" w:author="Sherzod" w:date="2020-10-05T11:23:00Z"/>
        </w:trPr>
        <w:tc>
          <w:tcPr>
            <w:tcW w:w="9816" w:type="dxa"/>
            <w:gridSpan w:val="4"/>
            <w:shd w:val="clear" w:color="auto" w:fill="F2F2F2"/>
          </w:tcPr>
          <w:p w14:paraId="3135A8F8" w14:textId="77777777" w:rsidR="00E913E4" w:rsidRPr="005C6798" w:rsidRDefault="00E913E4" w:rsidP="00E913E4">
            <w:pPr>
              <w:pStyle w:val="TAL"/>
              <w:keepLines w:val="0"/>
              <w:rPr>
                <w:ins w:id="2728" w:author="Sherzod" w:date="2020-10-05T11:23:00Z"/>
                <w:b/>
              </w:rPr>
            </w:pPr>
          </w:p>
        </w:tc>
      </w:tr>
      <w:tr w:rsidR="00E913E4" w:rsidRPr="005C6798" w14:paraId="6C12829D" w14:textId="77777777" w:rsidTr="00E913E4">
        <w:trPr>
          <w:jc w:val="center"/>
          <w:ins w:id="2729" w:author="Sherzod" w:date="2020-10-05T11:23:00Z"/>
        </w:trPr>
        <w:tc>
          <w:tcPr>
            <w:tcW w:w="2511" w:type="dxa"/>
            <w:gridSpan w:val="3"/>
            <w:tcBorders>
              <w:bottom w:val="single" w:sz="4" w:space="0" w:color="auto"/>
            </w:tcBorders>
          </w:tcPr>
          <w:p w14:paraId="00F9815F" w14:textId="77777777" w:rsidR="00E913E4" w:rsidRPr="005C6798" w:rsidRDefault="00E913E4" w:rsidP="00E913E4">
            <w:pPr>
              <w:pStyle w:val="TAL"/>
              <w:keepLines w:val="0"/>
              <w:rPr>
                <w:ins w:id="2730" w:author="Sherzod" w:date="2020-10-05T11:23:00Z"/>
              </w:rPr>
            </w:pPr>
            <w:ins w:id="2731" w:author="Sherzod" w:date="2020-10-05T11:23:00Z">
              <w:r w:rsidRPr="005C6798">
                <w:rPr>
                  <w:b/>
                </w:rPr>
                <w:t>Pre-test conditions:</w:t>
              </w:r>
            </w:ins>
          </w:p>
        </w:tc>
        <w:tc>
          <w:tcPr>
            <w:tcW w:w="7305" w:type="dxa"/>
            <w:tcBorders>
              <w:bottom w:val="single" w:sz="4" w:space="0" w:color="auto"/>
            </w:tcBorders>
          </w:tcPr>
          <w:p w14:paraId="7EE4C87D" w14:textId="77777777" w:rsidR="00E913E4" w:rsidRPr="005C6798" w:rsidRDefault="00E913E4" w:rsidP="00E913E4">
            <w:pPr>
              <w:pStyle w:val="TB1"/>
              <w:rPr>
                <w:ins w:id="2732" w:author="Sherzod" w:date="2020-10-05T11:23:00Z"/>
              </w:rPr>
            </w:pPr>
            <w:ins w:id="2733"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29EC5F58" w14:textId="77777777" w:rsidR="00E913E4" w:rsidRPr="005C6798" w:rsidRDefault="00E913E4" w:rsidP="00E913E4">
            <w:pPr>
              <w:pStyle w:val="TB1"/>
              <w:rPr>
                <w:ins w:id="2734" w:author="Sherzod" w:date="2020-10-05T11:23:00Z"/>
              </w:rPr>
            </w:pPr>
            <w:ins w:id="2735" w:author="Sherzod" w:date="2020-10-05T11:23:00Z">
              <w:r w:rsidRPr="00CF6744">
                <w:t>AE</w:t>
              </w:r>
              <w:r w:rsidRPr="005C6798">
                <w:t xml:space="preserve"> has created a </w:t>
              </w:r>
              <w:proofErr w:type="spellStart"/>
              <w:r>
                <w:t>ontologyRepository</w:t>
              </w:r>
              <w:proofErr w:type="spellEnd"/>
              <w:r w:rsidRPr="005C6798">
                <w:t xml:space="preserve"> resource </w:t>
              </w:r>
              <w:r w:rsidRPr="005C6798">
                <w:rPr>
                  <w:szCs w:val="18"/>
                  <w:lang w:eastAsia="zh-CN"/>
                </w:rPr>
                <w:t>&lt;</w:t>
              </w:r>
              <w:proofErr w:type="spellStart"/>
              <w:r>
                <w:t>ontologyRepository</w:t>
              </w:r>
              <w:proofErr w:type="spellEnd"/>
              <w:r w:rsidRPr="005C6798">
                <w:rPr>
                  <w:szCs w:val="18"/>
                  <w:lang w:eastAsia="zh-CN"/>
                </w:rPr>
                <w:t>&gt;</w:t>
              </w:r>
              <w:r w:rsidRPr="005C6798">
                <w:t xml:space="preserve"> as child resource of &lt;</w:t>
              </w:r>
              <w:r w:rsidRPr="00CF6744">
                <w:t>AE</w:t>
              </w:r>
              <w:r w:rsidRPr="005C6798">
                <w:t>&gt; resource</w:t>
              </w:r>
            </w:ins>
          </w:p>
        </w:tc>
      </w:tr>
      <w:tr w:rsidR="00E913E4" w:rsidRPr="005C6798" w14:paraId="6662AD6B" w14:textId="77777777" w:rsidTr="00E913E4">
        <w:trPr>
          <w:jc w:val="center"/>
          <w:ins w:id="2736" w:author="Sherzod" w:date="2020-10-05T11:23:00Z"/>
        </w:trPr>
        <w:tc>
          <w:tcPr>
            <w:tcW w:w="9816" w:type="dxa"/>
            <w:gridSpan w:val="4"/>
            <w:shd w:val="clear" w:color="auto" w:fill="F2F2F2"/>
          </w:tcPr>
          <w:p w14:paraId="1D29C476" w14:textId="77777777" w:rsidR="00E913E4" w:rsidRPr="005C6798" w:rsidRDefault="00E913E4" w:rsidP="00E913E4">
            <w:pPr>
              <w:pStyle w:val="TAL"/>
              <w:keepLines w:val="0"/>
              <w:jc w:val="center"/>
              <w:rPr>
                <w:ins w:id="2737" w:author="Sherzod" w:date="2020-10-05T11:23:00Z"/>
                <w:b/>
              </w:rPr>
            </w:pPr>
            <w:ins w:id="2738" w:author="Sherzod" w:date="2020-10-05T11:23:00Z">
              <w:r w:rsidRPr="005C6798">
                <w:rPr>
                  <w:b/>
                </w:rPr>
                <w:t>Test Sequence</w:t>
              </w:r>
            </w:ins>
          </w:p>
        </w:tc>
      </w:tr>
      <w:tr w:rsidR="00E913E4" w:rsidRPr="005C6798" w14:paraId="1E28AD8D" w14:textId="77777777" w:rsidTr="00E913E4">
        <w:trPr>
          <w:jc w:val="center"/>
          <w:ins w:id="2739" w:author="Sherzod" w:date="2020-10-05T11:23:00Z"/>
        </w:trPr>
        <w:tc>
          <w:tcPr>
            <w:tcW w:w="527" w:type="dxa"/>
            <w:tcBorders>
              <w:bottom w:val="single" w:sz="4" w:space="0" w:color="auto"/>
            </w:tcBorders>
            <w:shd w:val="clear" w:color="auto" w:fill="auto"/>
            <w:vAlign w:val="center"/>
          </w:tcPr>
          <w:p w14:paraId="72A3D7CE" w14:textId="77777777" w:rsidR="00E913E4" w:rsidRPr="005C6798" w:rsidRDefault="00E913E4" w:rsidP="00E913E4">
            <w:pPr>
              <w:pStyle w:val="TAL"/>
              <w:keepNext w:val="0"/>
              <w:jc w:val="center"/>
              <w:rPr>
                <w:ins w:id="2740" w:author="Sherzod" w:date="2020-10-05T11:23:00Z"/>
                <w:b/>
              </w:rPr>
            </w:pPr>
            <w:ins w:id="2741" w:author="Sherzod" w:date="2020-10-05T11:23:00Z">
              <w:r w:rsidRPr="005C6798">
                <w:rPr>
                  <w:b/>
                </w:rPr>
                <w:t>Step</w:t>
              </w:r>
            </w:ins>
          </w:p>
        </w:tc>
        <w:tc>
          <w:tcPr>
            <w:tcW w:w="647" w:type="dxa"/>
            <w:tcBorders>
              <w:bottom w:val="single" w:sz="4" w:space="0" w:color="auto"/>
            </w:tcBorders>
          </w:tcPr>
          <w:p w14:paraId="129AF64C" w14:textId="77777777" w:rsidR="00E913E4" w:rsidRPr="005C6798" w:rsidRDefault="00E913E4" w:rsidP="00E913E4">
            <w:pPr>
              <w:pStyle w:val="TAL"/>
              <w:keepNext w:val="0"/>
              <w:jc w:val="center"/>
              <w:rPr>
                <w:ins w:id="2742" w:author="Sherzod" w:date="2020-10-05T11:23:00Z"/>
                <w:b/>
              </w:rPr>
            </w:pPr>
            <w:ins w:id="2743" w:author="Sherzod" w:date="2020-10-05T11:23:00Z">
              <w:r w:rsidRPr="00CF6744">
                <w:rPr>
                  <w:b/>
                </w:rPr>
                <w:t>RP</w:t>
              </w:r>
            </w:ins>
          </w:p>
        </w:tc>
        <w:tc>
          <w:tcPr>
            <w:tcW w:w="1337" w:type="dxa"/>
            <w:tcBorders>
              <w:bottom w:val="single" w:sz="4" w:space="0" w:color="auto"/>
            </w:tcBorders>
            <w:shd w:val="clear" w:color="auto" w:fill="auto"/>
            <w:vAlign w:val="center"/>
          </w:tcPr>
          <w:p w14:paraId="5DE769D8" w14:textId="77777777" w:rsidR="00E913E4" w:rsidRPr="005C6798" w:rsidRDefault="00E913E4" w:rsidP="00E913E4">
            <w:pPr>
              <w:pStyle w:val="TAL"/>
              <w:keepNext w:val="0"/>
              <w:jc w:val="center"/>
              <w:rPr>
                <w:ins w:id="2744" w:author="Sherzod" w:date="2020-10-05T11:23:00Z"/>
                <w:b/>
              </w:rPr>
            </w:pPr>
            <w:ins w:id="2745" w:author="Sherzod" w:date="2020-10-05T11:23:00Z">
              <w:r w:rsidRPr="005C6798">
                <w:rPr>
                  <w:b/>
                </w:rPr>
                <w:t>Type</w:t>
              </w:r>
            </w:ins>
          </w:p>
        </w:tc>
        <w:tc>
          <w:tcPr>
            <w:tcW w:w="7305" w:type="dxa"/>
            <w:tcBorders>
              <w:bottom w:val="single" w:sz="4" w:space="0" w:color="auto"/>
            </w:tcBorders>
            <w:shd w:val="clear" w:color="auto" w:fill="auto"/>
            <w:vAlign w:val="center"/>
          </w:tcPr>
          <w:p w14:paraId="11D47211" w14:textId="77777777" w:rsidR="00E913E4" w:rsidRPr="005C6798" w:rsidRDefault="00E913E4" w:rsidP="00E913E4">
            <w:pPr>
              <w:pStyle w:val="TAL"/>
              <w:keepNext w:val="0"/>
              <w:jc w:val="center"/>
              <w:rPr>
                <w:ins w:id="2746" w:author="Sherzod" w:date="2020-10-05T11:23:00Z"/>
                <w:b/>
              </w:rPr>
            </w:pPr>
            <w:ins w:id="2747" w:author="Sherzod" w:date="2020-10-05T11:23:00Z">
              <w:r w:rsidRPr="005C6798">
                <w:rPr>
                  <w:b/>
                </w:rPr>
                <w:t>Description</w:t>
              </w:r>
            </w:ins>
          </w:p>
        </w:tc>
      </w:tr>
      <w:tr w:rsidR="00E913E4" w:rsidRPr="005C6798" w14:paraId="10DF3FC0" w14:textId="77777777" w:rsidTr="00E913E4">
        <w:trPr>
          <w:jc w:val="center"/>
          <w:ins w:id="2748" w:author="Sherzod" w:date="2020-10-05T11:23:00Z"/>
        </w:trPr>
        <w:tc>
          <w:tcPr>
            <w:tcW w:w="527" w:type="dxa"/>
            <w:tcBorders>
              <w:left w:val="single" w:sz="4" w:space="0" w:color="auto"/>
            </w:tcBorders>
            <w:vAlign w:val="center"/>
          </w:tcPr>
          <w:p w14:paraId="1996B69E" w14:textId="77777777" w:rsidR="00E913E4" w:rsidRPr="005C6798" w:rsidRDefault="00E913E4" w:rsidP="00E913E4">
            <w:pPr>
              <w:pStyle w:val="TAL"/>
              <w:keepNext w:val="0"/>
              <w:jc w:val="center"/>
              <w:rPr>
                <w:ins w:id="2749" w:author="Sherzod" w:date="2020-10-05T11:23:00Z"/>
              </w:rPr>
            </w:pPr>
            <w:ins w:id="2750" w:author="Sherzod" w:date="2020-10-05T11:23:00Z">
              <w:r w:rsidRPr="005C6798">
                <w:t>1</w:t>
              </w:r>
            </w:ins>
          </w:p>
        </w:tc>
        <w:tc>
          <w:tcPr>
            <w:tcW w:w="647" w:type="dxa"/>
          </w:tcPr>
          <w:p w14:paraId="45E88E4F" w14:textId="77777777" w:rsidR="00E913E4" w:rsidRPr="005C6798" w:rsidRDefault="00E913E4" w:rsidP="00E913E4">
            <w:pPr>
              <w:pStyle w:val="TAL"/>
              <w:jc w:val="center"/>
              <w:rPr>
                <w:ins w:id="2751" w:author="Sherzod" w:date="2020-10-05T11:23:00Z"/>
              </w:rPr>
            </w:pPr>
          </w:p>
        </w:tc>
        <w:tc>
          <w:tcPr>
            <w:tcW w:w="1337" w:type="dxa"/>
            <w:shd w:val="clear" w:color="auto" w:fill="F2F2F2"/>
          </w:tcPr>
          <w:p w14:paraId="05A84E69" w14:textId="77777777" w:rsidR="00E913E4" w:rsidRPr="005C6798" w:rsidRDefault="00E913E4" w:rsidP="00E913E4">
            <w:pPr>
              <w:pStyle w:val="TAL"/>
              <w:jc w:val="center"/>
              <w:rPr>
                <w:ins w:id="2752" w:author="Sherzod" w:date="2020-10-05T11:23:00Z"/>
              </w:rPr>
            </w:pPr>
            <w:ins w:id="2753" w:author="Sherzod" w:date="2020-10-05T11:23:00Z">
              <w:r w:rsidRPr="005C6798">
                <w:t>Stimulus</w:t>
              </w:r>
            </w:ins>
          </w:p>
        </w:tc>
        <w:tc>
          <w:tcPr>
            <w:tcW w:w="7305" w:type="dxa"/>
            <w:shd w:val="clear" w:color="auto" w:fill="F2F2F2"/>
          </w:tcPr>
          <w:p w14:paraId="24D4C03A" w14:textId="77777777" w:rsidR="00E913E4" w:rsidRPr="005C6798" w:rsidRDefault="00E913E4" w:rsidP="00E913E4">
            <w:pPr>
              <w:pStyle w:val="TAL"/>
              <w:rPr>
                <w:ins w:id="2754" w:author="Sherzod" w:date="2020-10-05T11:23:00Z"/>
                <w:lang w:eastAsia="zh-CN"/>
              </w:rPr>
            </w:pPr>
            <w:ins w:id="2755" w:author="Sherzod" w:date="2020-10-05T11:23:00Z">
              <w:r w:rsidRPr="00CF6744">
                <w:t>AE</w:t>
              </w:r>
              <w:r w:rsidRPr="005C6798">
                <w:t xml:space="preserve"> is requested to send a Retrieve Request for a </w:t>
              </w:r>
              <w:r w:rsidRPr="005C6798">
                <w:rPr>
                  <w:szCs w:val="18"/>
                  <w:lang w:eastAsia="zh-CN"/>
                </w:rPr>
                <w:t>&lt;</w:t>
              </w:r>
              <w:proofErr w:type="spellStart"/>
              <w:r>
                <w:t>ontologyRepository</w:t>
              </w:r>
              <w:proofErr w:type="spellEnd"/>
              <w:r w:rsidRPr="005C6798">
                <w:rPr>
                  <w:szCs w:val="18"/>
                  <w:lang w:eastAsia="zh-CN"/>
                </w:rPr>
                <w:t>&gt;</w:t>
              </w:r>
            </w:ins>
          </w:p>
        </w:tc>
      </w:tr>
      <w:tr w:rsidR="00E913E4" w:rsidRPr="005C6798" w14:paraId="74C9617C" w14:textId="77777777" w:rsidTr="00E913E4">
        <w:trPr>
          <w:trHeight w:val="983"/>
          <w:jc w:val="center"/>
          <w:ins w:id="2756" w:author="Sherzod" w:date="2020-10-05T11:23:00Z"/>
        </w:trPr>
        <w:tc>
          <w:tcPr>
            <w:tcW w:w="527" w:type="dxa"/>
            <w:tcBorders>
              <w:left w:val="single" w:sz="4" w:space="0" w:color="auto"/>
            </w:tcBorders>
            <w:vAlign w:val="center"/>
          </w:tcPr>
          <w:p w14:paraId="5F9D5196" w14:textId="77777777" w:rsidR="00E913E4" w:rsidRPr="005C6798" w:rsidRDefault="00E913E4" w:rsidP="00E913E4">
            <w:pPr>
              <w:pStyle w:val="TAL"/>
              <w:keepNext w:val="0"/>
              <w:jc w:val="center"/>
              <w:rPr>
                <w:ins w:id="2757" w:author="Sherzod" w:date="2020-10-05T11:23:00Z"/>
              </w:rPr>
            </w:pPr>
            <w:ins w:id="2758" w:author="Sherzod" w:date="2020-10-05T11:23:00Z">
              <w:r w:rsidRPr="005C6798">
                <w:t>2</w:t>
              </w:r>
            </w:ins>
          </w:p>
        </w:tc>
        <w:tc>
          <w:tcPr>
            <w:tcW w:w="647" w:type="dxa"/>
            <w:vAlign w:val="center"/>
          </w:tcPr>
          <w:p w14:paraId="314FC11C" w14:textId="77777777" w:rsidR="00E913E4" w:rsidRPr="005C6798" w:rsidRDefault="00E913E4" w:rsidP="00E913E4">
            <w:pPr>
              <w:pStyle w:val="TAL"/>
              <w:jc w:val="center"/>
              <w:rPr>
                <w:ins w:id="2759" w:author="Sherzod" w:date="2020-10-05T11:23:00Z"/>
              </w:rPr>
            </w:pPr>
          </w:p>
          <w:p w14:paraId="5BB00BF0" w14:textId="77777777" w:rsidR="00E913E4" w:rsidRPr="005C6798" w:rsidRDefault="00E913E4" w:rsidP="00E913E4">
            <w:pPr>
              <w:pStyle w:val="TAL"/>
              <w:jc w:val="center"/>
              <w:rPr>
                <w:ins w:id="2760" w:author="Sherzod" w:date="2020-10-05T11:23:00Z"/>
              </w:rPr>
            </w:pPr>
            <w:proofErr w:type="spellStart"/>
            <w:ins w:id="2761" w:author="Sherzod" w:date="2020-10-05T11:23:00Z">
              <w:r w:rsidRPr="00CF6744">
                <w:t>Mca</w:t>
              </w:r>
              <w:proofErr w:type="spellEnd"/>
            </w:ins>
          </w:p>
        </w:tc>
        <w:tc>
          <w:tcPr>
            <w:tcW w:w="1337" w:type="dxa"/>
            <w:vAlign w:val="center"/>
          </w:tcPr>
          <w:p w14:paraId="0BC6DBF2" w14:textId="77777777" w:rsidR="00E913E4" w:rsidRPr="005C6798" w:rsidRDefault="00E913E4" w:rsidP="00E913E4">
            <w:pPr>
              <w:pStyle w:val="TAL"/>
              <w:jc w:val="center"/>
              <w:rPr>
                <w:ins w:id="2762" w:author="Sherzod" w:date="2020-10-05T11:23:00Z"/>
                <w:lang w:eastAsia="zh-CN"/>
              </w:rPr>
            </w:pPr>
            <w:ins w:id="2763" w:author="Sherzod" w:date="2020-10-05T11:23:00Z">
              <w:r w:rsidRPr="00CF6744">
                <w:t>PRO</w:t>
              </w:r>
              <w:r w:rsidRPr="005C6798">
                <w:t xml:space="preserve"> Check Primitive </w:t>
              </w:r>
            </w:ins>
          </w:p>
        </w:tc>
        <w:tc>
          <w:tcPr>
            <w:tcW w:w="7305" w:type="dxa"/>
            <w:shd w:val="clear" w:color="auto" w:fill="FFFFFF"/>
          </w:tcPr>
          <w:p w14:paraId="66F079A6" w14:textId="77777777" w:rsidR="00E913E4" w:rsidRPr="005C6798" w:rsidRDefault="00E913E4" w:rsidP="00E913E4">
            <w:pPr>
              <w:pStyle w:val="TB1"/>
              <w:rPr>
                <w:ins w:id="2764" w:author="Sherzod" w:date="2020-10-05T11:23:00Z"/>
                <w:lang w:eastAsia="zh-CN"/>
              </w:rPr>
            </w:pPr>
            <w:ins w:id="2765" w:author="Sherzod" w:date="2020-10-05T11:23:00Z">
              <w:r w:rsidRPr="005C6798">
                <w:rPr>
                  <w:lang w:eastAsia="zh-CN"/>
                </w:rPr>
                <w:t>op = 2 (Retrieve)</w:t>
              </w:r>
            </w:ins>
          </w:p>
          <w:p w14:paraId="3277D1FD" w14:textId="77777777" w:rsidR="00E913E4" w:rsidRPr="005C6798" w:rsidRDefault="00E913E4" w:rsidP="00E913E4">
            <w:pPr>
              <w:pStyle w:val="TB1"/>
              <w:rPr>
                <w:ins w:id="2766" w:author="Sherzod" w:date="2020-10-05T11:23:00Z"/>
                <w:lang w:eastAsia="zh-CN"/>
              </w:rPr>
            </w:pPr>
            <w:ins w:id="2767" w:author="Sherzod" w:date="2020-10-05T11:23: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t>ontologyRepository</w:t>
              </w:r>
              <w:proofErr w:type="spellEnd"/>
              <w:r w:rsidRPr="005C6798">
                <w:rPr>
                  <w:lang w:eastAsia="zh-CN"/>
                </w:rPr>
                <w:t>&gt; resource</w:t>
              </w:r>
            </w:ins>
          </w:p>
          <w:p w14:paraId="39BF93FA" w14:textId="77777777" w:rsidR="00E913E4" w:rsidRPr="005C6798" w:rsidRDefault="00E913E4" w:rsidP="00E913E4">
            <w:pPr>
              <w:pStyle w:val="TB1"/>
              <w:rPr>
                <w:ins w:id="2768" w:author="Sherzod" w:date="2020-10-05T11:23:00Z"/>
                <w:lang w:eastAsia="zh-CN"/>
              </w:rPr>
            </w:pPr>
            <w:proofErr w:type="spellStart"/>
            <w:ins w:id="2769" w:author="Sherzod" w:date="2020-10-05T11:23:00Z">
              <w:r w:rsidRPr="005C6798">
                <w:rPr>
                  <w:lang w:eastAsia="zh-CN"/>
                </w:rPr>
                <w:t>fr</w:t>
              </w:r>
              <w:proofErr w:type="spellEnd"/>
              <w:r w:rsidRPr="005C6798">
                <w:rPr>
                  <w:lang w:eastAsia="zh-CN"/>
                </w:rPr>
                <w:t xml:space="preserve"> = </w:t>
              </w:r>
              <w:r w:rsidRPr="00CF6744">
                <w:rPr>
                  <w:rFonts w:hint="eastAsia"/>
                  <w:lang w:eastAsia="zh-CN"/>
                </w:rPr>
                <w:t>AE-ID</w:t>
              </w:r>
            </w:ins>
          </w:p>
          <w:p w14:paraId="059CB916" w14:textId="77777777" w:rsidR="00E913E4" w:rsidRPr="005C6798" w:rsidRDefault="00E913E4" w:rsidP="00E913E4">
            <w:pPr>
              <w:pStyle w:val="TB1"/>
              <w:rPr>
                <w:ins w:id="2770" w:author="Sherzod" w:date="2020-10-05T11:23:00Z"/>
                <w:lang w:eastAsia="zh-CN"/>
              </w:rPr>
            </w:pPr>
            <w:proofErr w:type="spellStart"/>
            <w:ins w:id="2771" w:author="Sherzod" w:date="2020-10-05T11:23:00Z">
              <w:r w:rsidRPr="00CF6744">
                <w:rPr>
                  <w:lang w:eastAsia="zh-CN"/>
                </w:rPr>
                <w:t>rqi</w:t>
              </w:r>
              <w:proofErr w:type="spellEnd"/>
              <w:r w:rsidRPr="005C6798">
                <w:rPr>
                  <w:lang w:eastAsia="zh-CN"/>
                </w:rPr>
                <w:t xml:space="preserve"> = (token-string)</w:t>
              </w:r>
            </w:ins>
          </w:p>
          <w:p w14:paraId="68753D9B" w14:textId="77777777" w:rsidR="00E913E4" w:rsidRPr="005C6798" w:rsidRDefault="00E913E4" w:rsidP="00E913E4">
            <w:pPr>
              <w:pStyle w:val="TB1"/>
              <w:rPr>
                <w:ins w:id="2772" w:author="Sherzod" w:date="2020-10-05T11:23:00Z"/>
                <w:lang w:eastAsia="zh-CN"/>
              </w:rPr>
            </w:pPr>
            <w:ins w:id="2773" w:author="Sherzod" w:date="2020-10-05T11:23:00Z">
              <w:r w:rsidRPr="005C6798">
                <w:rPr>
                  <w:lang w:eastAsia="zh-CN"/>
                </w:rPr>
                <w:t>pc = empty</w:t>
              </w:r>
            </w:ins>
          </w:p>
        </w:tc>
      </w:tr>
      <w:tr w:rsidR="00E913E4" w:rsidRPr="005C6798" w14:paraId="73E2A854" w14:textId="77777777" w:rsidTr="00E913E4">
        <w:trPr>
          <w:jc w:val="center"/>
          <w:ins w:id="2774" w:author="Sherzod" w:date="2020-10-05T11:23:00Z"/>
        </w:trPr>
        <w:tc>
          <w:tcPr>
            <w:tcW w:w="527" w:type="dxa"/>
            <w:tcBorders>
              <w:left w:val="single" w:sz="4" w:space="0" w:color="auto"/>
            </w:tcBorders>
            <w:vAlign w:val="center"/>
          </w:tcPr>
          <w:p w14:paraId="6CADCDC0" w14:textId="77777777" w:rsidR="00E913E4" w:rsidRPr="005C6798" w:rsidRDefault="00E913E4" w:rsidP="00E913E4">
            <w:pPr>
              <w:pStyle w:val="TAL"/>
              <w:keepNext w:val="0"/>
              <w:jc w:val="center"/>
              <w:rPr>
                <w:ins w:id="2775" w:author="Sherzod" w:date="2020-10-05T11:23:00Z"/>
              </w:rPr>
            </w:pPr>
            <w:ins w:id="2776" w:author="Sherzod" w:date="2020-10-05T11:23:00Z">
              <w:r w:rsidRPr="005C6798">
                <w:t>3</w:t>
              </w:r>
            </w:ins>
          </w:p>
        </w:tc>
        <w:tc>
          <w:tcPr>
            <w:tcW w:w="647" w:type="dxa"/>
            <w:vAlign w:val="center"/>
          </w:tcPr>
          <w:p w14:paraId="62BB3AC1" w14:textId="77777777" w:rsidR="00E913E4" w:rsidRPr="005C6798" w:rsidRDefault="00E913E4" w:rsidP="00E913E4">
            <w:pPr>
              <w:pStyle w:val="TAL"/>
              <w:jc w:val="center"/>
              <w:rPr>
                <w:ins w:id="2777" w:author="Sherzod" w:date="2020-10-05T11:23:00Z"/>
              </w:rPr>
            </w:pPr>
          </w:p>
          <w:p w14:paraId="43C9EFA1" w14:textId="77777777" w:rsidR="00E913E4" w:rsidRPr="005C6798" w:rsidRDefault="00E913E4" w:rsidP="00E913E4">
            <w:pPr>
              <w:pStyle w:val="TAL"/>
              <w:jc w:val="center"/>
              <w:rPr>
                <w:ins w:id="2778" w:author="Sherzod" w:date="2020-10-05T11:23:00Z"/>
              </w:rPr>
            </w:pPr>
            <w:proofErr w:type="spellStart"/>
            <w:ins w:id="2779" w:author="Sherzod" w:date="2020-10-05T11:23:00Z">
              <w:r w:rsidRPr="00CF6744">
                <w:t>Mca</w:t>
              </w:r>
              <w:proofErr w:type="spellEnd"/>
            </w:ins>
          </w:p>
        </w:tc>
        <w:tc>
          <w:tcPr>
            <w:tcW w:w="1337" w:type="dxa"/>
            <w:vAlign w:val="center"/>
          </w:tcPr>
          <w:p w14:paraId="34FAD472" w14:textId="77777777" w:rsidR="00E913E4" w:rsidRPr="005C6798" w:rsidRDefault="00E913E4" w:rsidP="00E913E4">
            <w:pPr>
              <w:pStyle w:val="TAL"/>
              <w:jc w:val="center"/>
              <w:rPr>
                <w:ins w:id="2780" w:author="Sherzod" w:date="2020-10-05T11:23:00Z"/>
                <w:lang w:eastAsia="zh-CN"/>
              </w:rPr>
            </w:pPr>
            <w:ins w:id="2781" w:author="Sherzod" w:date="2020-10-05T11:23:00Z">
              <w:r w:rsidRPr="00CF6744">
                <w:t>PRO</w:t>
              </w:r>
              <w:r w:rsidRPr="005C6798">
                <w:t xml:space="preserve"> Check Primitive</w:t>
              </w:r>
            </w:ins>
          </w:p>
        </w:tc>
        <w:tc>
          <w:tcPr>
            <w:tcW w:w="7305" w:type="dxa"/>
            <w:shd w:val="clear" w:color="auto" w:fill="FFFFFF"/>
          </w:tcPr>
          <w:p w14:paraId="15B4F4E8" w14:textId="77777777" w:rsidR="00E913E4" w:rsidRPr="005C6798" w:rsidRDefault="00E913E4" w:rsidP="00E913E4">
            <w:pPr>
              <w:pStyle w:val="TB1"/>
              <w:rPr>
                <w:ins w:id="2782" w:author="Sherzod" w:date="2020-10-05T11:23:00Z"/>
                <w:lang w:eastAsia="zh-CN"/>
              </w:rPr>
            </w:pPr>
            <w:proofErr w:type="spellStart"/>
            <w:ins w:id="2783" w:author="Sherzod" w:date="2020-10-05T11:23: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5A241370" w14:textId="77777777" w:rsidR="00E913E4" w:rsidRPr="005C6798" w:rsidRDefault="00E913E4" w:rsidP="00E913E4">
            <w:pPr>
              <w:pStyle w:val="TB1"/>
              <w:rPr>
                <w:ins w:id="2784" w:author="Sherzod" w:date="2020-10-05T11:23:00Z"/>
                <w:lang w:eastAsia="zh-CN"/>
              </w:rPr>
            </w:pPr>
            <w:proofErr w:type="spellStart"/>
            <w:ins w:id="2785" w:author="Sherzod" w:date="2020-10-05T11:23: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350AA181" w14:textId="77777777" w:rsidR="00E913E4" w:rsidRPr="005C6798" w:rsidRDefault="00E913E4" w:rsidP="00E913E4">
            <w:pPr>
              <w:pStyle w:val="TB1"/>
              <w:rPr>
                <w:ins w:id="2786" w:author="Sherzod" w:date="2020-10-05T11:23:00Z"/>
                <w:lang w:eastAsia="zh-CN"/>
              </w:rPr>
            </w:pPr>
            <w:ins w:id="2787" w:author="Sherzod" w:date="2020-10-05T11:23:00Z">
              <w:r w:rsidRPr="005C6798">
                <w:rPr>
                  <w:lang w:eastAsia="zh-CN"/>
                </w:rPr>
                <w:t>pc = Serialized representation of &lt;</w:t>
              </w:r>
              <w:proofErr w:type="spellStart"/>
              <w:r>
                <w:t>ontologyRepository</w:t>
              </w:r>
              <w:proofErr w:type="spellEnd"/>
              <w:r w:rsidRPr="005C6798">
                <w:rPr>
                  <w:lang w:eastAsia="zh-CN"/>
                </w:rPr>
                <w:t>&gt; resource</w:t>
              </w:r>
            </w:ins>
          </w:p>
        </w:tc>
      </w:tr>
      <w:tr w:rsidR="00E913E4" w:rsidRPr="005C6798" w14:paraId="4DF7A80F" w14:textId="77777777" w:rsidTr="00E913E4">
        <w:trPr>
          <w:jc w:val="center"/>
          <w:ins w:id="2788" w:author="Sherzod" w:date="2020-10-05T11:23:00Z"/>
        </w:trPr>
        <w:tc>
          <w:tcPr>
            <w:tcW w:w="527" w:type="dxa"/>
            <w:tcBorders>
              <w:left w:val="single" w:sz="4" w:space="0" w:color="auto"/>
            </w:tcBorders>
            <w:shd w:val="clear" w:color="auto" w:fill="FFFFFF"/>
            <w:vAlign w:val="center"/>
          </w:tcPr>
          <w:p w14:paraId="59608FE2" w14:textId="77777777" w:rsidR="00E913E4" w:rsidRPr="005C6798" w:rsidRDefault="00E913E4" w:rsidP="00E913E4">
            <w:pPr>
              <w:pStyle w:val="TAL"/>
              <w:keepNext w:val="0"/>
              <w:jc w:val="center"/>
              <w:rPr>
                <w:ins w:id="2789" w:author="Sherzod" w:date="2020-10-05T11:23:00Z"/>
              </w:rPr>
            </w:pPr>
            <w:ins w:id="2790" w:author="Sherzod" w:date="2020-10-05T11:23:00Z">
              <w:r w:rsidRPr="005C6798">
                <w:t>4</w:t>
              </w:r>
            </w:ins>
          </w:p>
        </w:tc>
        <w:tc>
          <w:tcPr>
            <w:tcW w:w="647" w:type="dxa"/>
            <w:shd w:val="clear" w:color="auto" w:fill="FFFFFF"/>
          </w:tcPr>
          <w:p w14:paraId="687CA432" w14:textId="77777777" w:rsidR="00E913E4" w:rsidRPr="005C6798" w:rsidRDefault="00E913E4" w:rsidP="00E913E4">
            <w:pPr>
              <w:pStyle w:val="TAL"/>
              <w:jc w:val="center"/>
              <w:rPr>
                <w:ins w:id="2791" w:author="Sherzod" w:date="2020-10-05T11:23:00Z"/>
              </w:rPr>
            </w:pPr>
          </w:p>
        </w:tc>
        <w:tc>
          <w:tcPr>
            <w:tcW w:w="1337" w:type="dxa"/>
            <w:shd w:val="clear" w:color="auto" w:fill="D9D9D9"/>
            <w:vAlign w:val="center"/>
          </w:tcPr>
          <w:p w14:paraId="10B3FCDD" w14:textId="77777777" w:rsidR="00E913E4" w:rsidRPr="005C6798" w:rsidRDefault="00E913E4" w:rsidP="00E913E4">
            <w:pPr>
              <w:pStyle w:val="TAL"/>
              <w:jc w:val="center"/>
              <w:rPr>
                <w:ins w:id="2792" w:author="Sherzod" w:date="2020-10-05T11:23:00Z"/>
                <w:lang w:eastAsia="zh-CN"/>
              </w:rPr>
            </w:pPr>
            <w:ins w:id="2793" w:author="Sherzod" w:date="2020-10-05T11:23:00Z">
              <w:r w:rsidRPr="00CF6744">
                <w:t>IOP</w:t>
              </w:r>
              <w:r w:rsidRPr="005C6798">
                <w:t xml:space="preserve"> Check</w:t>
              </w:r>
            </w:ins>
          </w:p>
        </w:tc>
        <w:tc>
          <w:tcPr>
            <w:tcW w:w="7305" w:type="dxa"/>
            <w:shd w:val="clear" w:color="auto" w:fill="D9D9D9"/>
          </w:tcPr>
          <w:p w14:paraId="63F876EF" w14:textId="77777777" w:rsidR="00E913E4" w:rsidRPr="005C6798" w:rsidRDefault="00E913E4" w:rsidP="00E913E4">
            <w:pPr>
              <w:pStyle w:val="TAL"/>
              <w:rPr>
                <w:ins w:id="2794" w:author="Sherzod" w:date="2020-10-05T11:23:00Z"/>
              </w:rPr>
            </w:pPr>
            <w:ins w:id="2795" w:author="Sherzod" w:date="2020-10-05T11:23:00Z">
              <w:r w:rsidRPr="00CF6744">
                <w:t>AE</w:t>
              </w:r>
              <w:r w:rsidRPr="005C6798">
                <w:t xml:space="preserve"> </w:t>
              </w:r>
              <w:r w:rsidRPr="005C6798">
                <w:rPr>
                  <w:rFonts w:eastAsia="MS Mincho"/>
                </w:rPr>
                <w:t>indicates successful operation</w:t>
              </w:r>
            </w:ins>
          </w:p>
        </w:tc>
      </w:tr>
      <w:tr w:rsidR="00E913E4" w:rsidRPr="005C6798" w14:paraId="40CCFBE1" w14:textId="77777777" w:rsidTr="00E913E4">
        <w:trPr>
          <w:jc w:val="center"/>
          <w:ins w:id="2796" w:author="Sherzod" w:date="2020-10-05T11:23:00Z"/>
        </w:trPr>
        <w:tc>
          <w:tcPr>
            <w:tcW w:w="1174" w:type="dxa"/>
            <w:gridSpan w:val="2"/>
            <w:tcBorders>
              <w:left w:val="single" w:sz="4" w:space="0" w:color="auto"/>
              <w:right w:val="single" w:sz="4" w:space="0" w:color="auto"/>
            </w:tcBorders>
            <w:shd w:val="clear" w:color="auto" w:fill="D0CECE"/>
            <w:vAlign w:val="center"/>
          </w:tcPr>
          <w:p w14:paraId="30F71D3E" w14:textId="77777777" w:rsidR="00E913E4" w:rsidRPr="005C6798" w:rsidRDefault="00E913E4" w:rsidP="00E913E4">
            <w:pPr>
              <w:pStyle w:val="TAL"/>
              <w:jc w:val="center"/>
              <w:rPr>
                <w:ins w:id="2797" w:author="Sherzod" w:date="2020-10-05T11:23:00Z"/>
              </w:rPr>
            </w:pPr>
            <w:ins w:id="2798" w:author="Sherzod" w:date="2020-10-05T11:23: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329AC8B" w14:textId="77777777" w:rsidR="00E913E4" w:rsidRPr="005C6798" w:rsidRDefault="00E913E4" w:rsidP="00E913E4">
            <w:pPr>
              <w:pStyle w:val="TAL"/>
              <w:rPr>
                <w:ins w:id="2799" w:author="Sherzod" w:date="2020-10-05T11:23:00Z"/>
              </w:rPr>
            </w:pPr>
          </w:p>
        </w:tc>
      </w:tr>
      <w:tr w:rsidR="00E913E4" w:rsidRPr="005C6798" w14:paraId="53520190" w14:textId="77777777" w:rsidTr="00E913E4">
        <w:trPr>
          <w:jc w:val="center"/>
          <w:ins w:id="2800" w:author="Sherzod" w:date="2020-10-05T11:23:00Z"/>
        </w:trPr>
        <w:tc>
          <w:tcPr>
            <w:tcW w:w="1174" w:type="dxa"/>
            <w:gridSpan w:val="2"/>
            <w:tcBorders>
              <w:left w:val="single" w:sz="4" w:space="0" w:color="auto"/>
              <w:right w:val="single" w:sz="4" w:space="0" w:color="auto"/>
            </w:tcBorders>
            <w:shd w:val="clear" w:color="auto" w:fill="FFFFFF"/>
            <w:vAlign w:val="center"/>
          </w:tcPr>
          <w:p w14:paraId="12E7C719" w14:textId="77777777" w:rsidR="00E913E4" w:rsidRPr="005C6798" w:rsidRDefault="00E913E4" w:rsidP="00E913E4">
            <w:pPr>
              <w:pStyle w:val="TAL"/>
              <w:jc w:val="center"/>
              <w:rPr>
                <w:ins w:id="2801" w:author="Sherzod" w:date="2020-10-05T11:23:00Z"/>
              </w:rPr>
            </w:pPr>
            <w:ins w:id="2802"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DD42F" w14:textId="77777777" w:rsidR="00E913E4" w:rsidRPr="005C6798" w:rsidRDefault="00E913E4" w:rsidP="00E913E4">
            <w:pPr>
              <w:pStyle w:val="TAL"/>
              <w:rPr>
                <w:ins w:id="2803" w:author="Sherzod" w:date="2020-10-05T11:23:00Z"/>
              </w:rPr>
            </w:pPr>
          </w:p>
        </w:tc>
      </w:tr>
    </w:tbl>
    <w:p w14:paraId="02F03EAD" w14:textId="77777777" w:rsidR="00E913E4" w:rsidRPr="00BE13F9" w:rsidRDefault="00E913E4" w:rsidP="00E913E4">
      <w:pPr>
        <w:rPr>
          <w:ins w:id="2804" w:author="Sherzod" w:date="2020-10-05T11:24:00Z"/>
          <w:rFonts w:ascii="Times New Roman" w:hAnsi="Times New Roman"/>
          <w:sz w:val="20"/>
          <w:szCs w:val="20"/>
          <w:lang w:eastAsia="x-none"/>
        </w:rPr>
      </w:pPr>
    </w:p>
    <w:p w14:paraId="4B2D44A1" w14:textId="1C8EBD2F" w:rsidR="00E913E4" w:rsidRDefault="00E913E4">
      <w:pPr>
        <w:pStyle w:val="Heading4"/>
        <w:rPr>
          <w:ins w:id="2805" w:author="Sherzod" w:date="2020-10-05T11:23:00Z"/>
        </w:rPr>
        <w:pPrChange w:id="2806" w:author="Sherzod" w:date="2020-10-05T11:24:00Z">
          <w:pPr>
            <w:pStyle w:val="Heading3"/>
            <w:ind w:left="0" w:firstLine="0"/>
          </w:pPr>
        </w:pPrChange>
      </w:pPr>
      <w:ins w:id="2807" w:author="Sherzod" w:date="2020-10-05T11:24:00Z">
        <w:r w:rsidRPr="00BE13F9">
          <w:t>8.</w:t>
        </w:r>
        <w:r>
          <w:t>6</w:t>
        </w:r>
      </w:ins>
      <w:ins w:id="2808" w:author="Sherzod" w:date="2020-10-05T11:26:00Z">
        <w:r>
          <w:t>.4</w:t>
        </w:r>
      </w:ins>
      <w:ins w:id="2809" w:author="Sherzod" w:date="2020-10-05T11:24:00Z">
        <w:r>
          <w:t>.3</w:t>
        </w:r>
        <w:r w:rsidRPr="00BE13F9">
          <w:tab/>
        </w:r>
        <w:proofErr w:type="spellStart"/>
        <w:r w:rsidRPr="00E913E4">
          <w:t>OntologyRepository</w:t>
        </w:r>
        <w:proofErr w:type="spellEnd"/>
        <w:r w:rsidRPr="00E913E4">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21DE6423" w14:textId="77777777" w:rsidTr="00E913E4">
        <w:trPr>
          <w:cantSplit/>
          <w:tblHeader/>
          <w:jc w:val="center"/>
          <w:ins w:id="2810" w:author="Sherzod" w:date="2020-10-05T11:23:00Z"/>
        </w:trPr>
        <w:tc>
          <w:tcPr>
            <w:tcW w:w="9816" w:type="dxa"/>
            <w:gridSpan w:val="4"/>
          </w:tcPr>
          <w:p w14:paraId="22AEAAE2" w14:textId="77777777" w:rsidR="00E913E4" w:rsidRPr="005C6798" w:rsidRDefault="00E913E4" w:rsidP="00E913E4">
            <w:pPr>
              <w:pStyle w:val="TAL"/>
              <w:keepLines w:val="0"/>
              <w:jc w:val="center"/>
              <w:rPr>
                <w:ins w:id="2811" w:author="Sherzod" w:date="2020-10-05T11:23:00Z"/>
                <w:b/>
              </w:rPr>
            </w:pPr>
            <w:ins w:id="2812" w:author="Sherzod" w:date="2020-10-05T11:23:00Z">
              <w:r w:rsidRPr="005C6798">
                <w:rPr>
                  <w:b/>
                </w:rPr>
                <w:t>Interoperability Test Description</w:t>
              </w:r>
            </w:ins>
          </w:p>
        </w:tc>
      </w:tr>
      <w:tr w:rsidR="00E913E4" w:rsidRPr="005C6798" w14:paraId="5CADBA73" w14:textId="77777777" w:rsidTr="00E913E4">
        <w:trPr>
          <w:jc w:val="center"/>
          <w:ins w:id="2813" w:author="Sherzod" w:date="2020-10-05T11:23:00Z"/>
        </w:trPr>
        <w:tc>
          <w:tcPr>
            <w:tcW w:w="2511" w:type="dxa"/>
            <w:gridSpan w:val="3"/>
          </w:tcPr>
          <w:p w14:paraId="6BB469DB" w14:textId="77777777" w:rsidR="00E913E4" w:rsidRPr="005C6798" w:rsidRDefault="00E913E4" w:rsidP="00E913E4">
            <w:pPr>
              <w:pStyle w:val="TAL"/>
              <w:keepLines w:val="0"/>
              <w:rPr>
                <w:ins w:id="2814" w:author="Sherzod" w:date="2020-10-05T11:23:00Z"/>
              </w:rPr>
            </w:pPr>
            <w:ins w:id="2815" w:author="Sherzod" w:date="2020-10-05T11:23:00Z">
              <w:r w:rsidRPr="005C6798">
                <w:rPr>
                  <w:b/>
                </w:rPr>
                <w:t>Identifier:</w:t>
              </w:r>
            </w:ins>
          </w:p>
        </w:tc>
        <w:tc>
          <w:tcPr>
            <w:tcW w:w="7305" w:type="dxa"/>
          </w:tcPr>
          <w:p w14:paraId="034DD9EB" w14:textId="65007E67" w:rsidR="00E913E4" w:rsidRPr="005C6798" w:rsidRDefault="00E913E4" w:rsidP="00E913E4">
            <w:pPr>
              <w:pStyle w:val="TAL"/>
              <w:keepLines w:val="0"/>
              <w:rPr>
                <w:ins w:id="2816" w:author="Sherzod" w:date="2020-10-05T11:23:00Z"/>
              </w:rPr>
            </w:pPr>
            <w:ins w:id="2817" w:author="Sherzod" w:date="2020-10-05T11:23:00Z">
              <w:r w:rsidRPr="00CF6744">
                <w:t>TD</w:t>
              </w:r>
              <w:r w:rsidRPr="005C6798">
                <w:t>_</w:t>
              </w:r>
              <w:r w:rsidRPr="00CF6744">
                <w:t>M2M</w:t>
              </w:r>
              <w:r w:rsidRPr="005C6798">
                <w:t>_</w:t>
              </w:r>
              <w:r w:rsidRPr="00CF6744">
                <w:t>NH</w:t>
              </w:r>
              <w:r w:rsidRPr="005C6798">
                <w:t>_</w:t>
              </w:r>
            </w:ins>
            <w:ins w:id="2818" w:author="Sherzod" w:date="2020-10-05T11:24:00Z">
              <w:r>
                <w:t>129</w:t>
              </w:r>
            </w:ins>
          </w:p>
        </w:tc>
      </w:tr>
      <w:tr w:rsidR="00E913E4" w:rsidRPr="005C6798" w14:paraId="454A6C89" w14:textId="77777777" w:rsidTr="00E913E4">
        <w:trPr>
          <w:jc w:val="center"/>
          <w:ins w:id="2819" w:author="Sherzod" w:date="2020-10-05T11:23:00Z"/>
        </w:trPr>
        <w:tc>
          <w:tcPr>
            <w:tcW w:w="2511" w:type="dxa"/>
            <w:gridSpan w:val="3"/>
          </w:tcPr>
          <w:p w14:paraId="0FD6C2D2" w14:textId="77777777" w:rsidR="00E913E4" w:rsidRPr="005C6798" w:rsidRDefault="00E913E4" w:rsidP="00E913E4">
            <w:pPr>
              <w:pStyle w:val="TAL"/>
              <w:keepLines w:val="0"/>
              <w:rPr>
                <w:ins w:id="2820" w:author="Sherzod" w:date="2020-10-05T11:23:00Z"/>
              </w:rPr>
            </w:pPr>
            <w:ins w:id="2821" w:author="Sherzod" w:date="2020-10-05T11:23:00Z">
              <w:r w:rsidRPr="005C6798">
                <w:rPr>
                  <w:b/>
                </w:rPr>
                <w:t>Objective:</w:t>
              </w:r>
            </w:ins>
          </w:p>
        </w:tc>
        <w:tc>
          <w:tcPr>
            <w:tcW w:w="7305" w:type="dxa"/>
          </w:tcPr>
          <w:p w14:paraId="3CFCB221" w14:textId="77777777" w:rsidR="00E913E4" w:rsidRPr="005C6798" w:rsidRDefault="00E913E4" w:rsidP="00E913E4">
            <w:pPr>
              <w:pStyle w:val="TAL"/>
              <w:keepLines w:val="0"/>
              <w:rPr>
                <w:ins w:id="2822" w:author="Sherzod" w:date="2020-10-05T11:23:00Z"/>
              </w:rPr>
            </w:pPr>
            <w:ins w:id="2823" w:author="Sherzod" w:date="2020-10-05T11:23:00Z">
              <w:r w:rsidRPr="00CF6744">
                <w:t>AE</w:t>
              </w:r>
              <w:r w:rsidRPr="005C6798">
                <w:t xml:space="preserve"> updates attribute </w:t>
              </w:r>
              <w:r w:rsidRPr="00CF6744">
                <w:t>in</w:t>
              </w:r>
              <w:r w:rsidRPr="005C6798">
                <w:t xml:space="preserve">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t xml:space="preserve">resource via a </w:t>
              </w:r>
              <w:proofErr w:type="spellStart"/>
              <w:r>
                <w:t>ontologyRepository</w:t>
              </w:r>
              <w:proofErr w:type="spellEnd"/>
              <w:r>
                <w:t xml:space="preserve"> </w:t>
              </w:r>
              <w:r w:rsidRPr="00CF6744">
                <w:t>Update</w:t>
              </w:r>
              <w:r w:rsidRPr="005C6798">
                <w:t xml:space="preserve"> Request</w:t>
              </w:r>
            </w:ins>
          </w:p>
        </w:tc>
      </w:tr>
      <w:tr w:rsidR="00E913E4" w:rsidRPr="005C6798" w14:paraId="51744F99" w14:textId="77777777" w:rsidTr="00E913E4">
        <w:trPr>
          <w:jc w:val="center"/>
          <w:ins w:id="2824" w:author="Sherzod" w:date="2020-10-05T11:23:00Z"/>
        </w:trPr>
        <w:tc>
          <w:tcPr>
            <w:tcW w:w="2511" w:type="dxa"/>
            <w:gridSpan w:val="3"/>
          </w:tcPr>
          <w:p w14:paraId="5332A7B9" w14:textId="77777777" w:rsidR="00E913E4" w:rsidRPr="005C6798" w:rsidRDefault="00E913E4" w:rsidP="00E913E4">
            <w:pPr>
              <w:pStyle w:val="TAL"/>
              <w:keepLines w:val="0"/>
              <w:rPr>
                <w:ins w:id="2825" w:author="Sherzod" w:date="2020-10-05T11:23:00Z"/>
              </w:rPr>
            </w:pPr>
            <w:ins w:id="2826" w:author="Sherzod" w:date="2020-10-05T11:23:00Z">
              <w:r w:rsidRPr="005C6798">
                <w:rPr>
                  <w:b/>
                </w:rPr>
                <w:t>Configuration:</w:t>
              </w:r>
            </w:ins>
          </w:p>
        </w:tc>
        <w:tc>
          <w:tcPr>
            <w:tcW w:w="7305" w:type="dxa"/>
          </w:tcPr>
          <w:p w14:paraId="595949E2" w14:textId="77777777" w:rsidR="00E913E4" w:rsidRPr="005C6798" w:rsidRDefault="00E913E4" w:rsidP="00E913E4">
            <w:pPr>
              <w:pStyle w:val="TAL"/>
              <w:keepLines w:val="0"/>
              <w:rPr>
                <w:ins w:id="2827" w:author="Sherzod" w:date="2020-10-05T11:23:00Z"/>
                <w:b/>
              </w:rPr>
            </w:pPr>
            <w:ins w:id="2828" w:author="Sherzod" w:date="2020-10-05T11:23:00Z">
              <w:r w:rsidRPr="00CF6744">
                <w:t>M2M</w:t>
              </w:r>
              <w:r w:rsidRPr="005C6798">
                <w:t>_</w:t>
              </w:r>
              <w:r w:rsidRPr="00CF6744">
                <w:t>CFG</w:t>
              </w:r>
              <w:r w:rsidRPr="005C6798">
                <w:t>_01</w:t>
              </w:r>
            </w:ins>
          </w:p>
        </w:tc>
      </w:tr>
      <w:tr w:rsidR="00E913E4" w:rsidRPr="005C6798" w14:paraId="05D64114" w14:textId="77777777" w:rsidTr="00E913E4">
        <w:trPr>
          <w:jc w:val="center"/>
          <w:ins w:id="2829" w:author="Sherzod" w:date="2020-10-05T11:23:00Z"/>
        </w:trPr>
        <w:tc>
          <w:tcPr>
            <w:tcW w:w="2511" w:type="dxa"/>
            <w:gridSpan w:val="3"/>
          </w:tcPr>
          <w:p w14:paraId="761E7B04" w14:textId="77777777" w:rsidR="00E913E4" w:rsidRPr="005C6798" w:rsidRDefault="00E913E4" w:rsidP="00E913E4">
            <w:pPr>
              <w:pStyle w:val="TAL"/>
              <w:keepLines w:val="0"/>
              <w:rPr>
                <w:ins w:id="2830" w:author="Sherzod" w:date="2020-10-05T11:23:00Z"/>
              </w:rPr>
            </w:pPr>
            <w:ins w:id="2831" w:author="Sherzod" w:date="2020-10-05T11:23:00Z">
              <w:r w:rsidRPr="005C6798">
                <w:rPr>
                  <w:b/>
                </w:rPr>
                <w:t>References:</w:t>
              </w:r>
            </w:ins>
          </w:p>
        </w:tc>
        <w:tc>
          <w:tcPr>
            <w:tcW w:w="7305" w:type="dxa"/>
          </w:tcPr>
          <w:p w14:paraId="0A6251E0" w14:textId="77777777" w:rsidR="00E913E4" w:rsidRPr="005C6798" w:rsidRDefault="00E913E4" w:rsidP="00E913E4">
            <w:pPr>
              <w:pStyle w:val="TAL"/>
              <w:keepLines w:val="0"/>
              <w:rPr>
                <w:ins w:id="2832" w:author="Sherzod" w:date="2020-10-05T11:23:00Z"/>
              </w:rPr>
            </w:pPr>
            <w:ins w:id="2833" w:author="Sherzod" w:date="2020-10-05T11:23:00Z">
              <w:r>
                <w:t>oneM2M TS-</w:t>
              </w:r>
              <w:r w:rsidRPr="005C6798">
                <w:t>0034</w:t>
              </w:r>
              <w:r>
                <w:t xml:space="preserve"> </w:t>
              </w:r>
              <w:r w:rsidRPr="00CF6744">
                <w:t>[</w:t>
              </w:r>
              <w:r w:rsidRPr="00CF6744">
                <w:fldChar w:fldCharType="begin"/>
              </w:r>
              <w:r w:rsidRPr="00CF6744">
                <w:instrText xml:space="preserve">REF REF_ONEM2MTS_0034 \h </w:instrText>
              </w:r>
            </w:ins>
            <w:ins w:id="2834" w:author="Sherzod" w:date="2020-10-05T11:23:00Z">
              <w:r w:rsidRPr="00CF6744">
                <w:fldChar w:fldCharType="separate"/>
              </w:r>
              <w:r>
                <w:rPr>
                  <w:noProof/>
                </w:rPr>
                <w:t>13</w:t>
              </w:r>
              <w:r w:rsidRPr="00CF6744">
                <w:fldChar w:fldCharType="end"/>
              </w:r>
              <w:r w:rsidRPr="00CF6744">
                <w:t>]</w:t>
              </w:r>
              <w:r w:rsidRPr="005C6798">
                <w:t>, clause 6.</w:t>
              </w:r>
              <w:r>
                <w:t>7</w:t>
              </w:r>
              <w:r w:rsidRPr="005C6798">
                <w:t>.</w:t>
              </w:r>
              <w:r>
                <w:t>4</w:t>
              </w:r>
            </w:ins>
          </w:p>
          <w:p w14:paraId="78EBB6F1" w14:textId="77777777" w:rsidR="00E913E4" w:rsidRPr="005C6798" w:rsidRDefault="00E913E4" w:rsidP="00E913E4">
            <w:pPr>
              <w:pStyle w:val="TAL"/>
              <w:keepLines w:val="0"/>
              <w:rPr>
                <w:ins w:id="2835" w:author="Sherzod" w:date="2020-10-05T11:23:00Z"/>
                <w:lang w:eastAsia="zh-CN"/>
              </w:rPr>
            </w:pPr>
            <w:ins w:id="2836" w:author="Sherzod" w:date="2020-10-05T11:23: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837" w:author="Sherzod" w:date="2020-10-05T11:23: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w:t>
              </w:r>
              <w:r>
                <w:rPr>
                  <w:lang w:eastAsia="zh-CN"/>
                </w:rPr>
                <w:t>3</w:t>
              </w:r>
            </w:ins>
          </w:p>
        </w:tc>
      </w:tr>
      <w:tr w:rsidR="00E913E4" w:rsidRPr="005C6798" w14:paraId="04B31264" w14:textId="77777777" w:rsidTr="00E913E4">
        <w:trPr>
          <w:jc w:val="center"/>
          <w:ins w:id="2838" w:author="Sherzod" w:date="2020-10-05T11:23:00Z"/>
        </w:trPr>
        <w:tc>
          <w:tcPr>
            <w:tcW w:w="9816" w:type="dxa"/>
            <w:gridSpan w:val="4"/>
            <w:shd w:val="clear" w:color="auto" w:fill="F2F2F2"/>
          </w:tcPr>
          <w:p w14:paraId="078B43C2" w14:textId="77777777" w:rsidR="00E913E4" w:rsidRPr="005C6798" w:rsidRDefault="00E913E4" w:rsidP="00E913E4">
            <w:pPr>
              <w:pStyle w:val="TAL"/>
              <w:keepLines w:val="0"/>
              <w:rPr>
                <w:ins w:id="2839" w:author="Sherzod" w:date="2020-10-05T11:23:00Z"/>
                <w:b/>
              </w:rPr>
            </w:pPr>
          </w:p>
        </w:tc>
      </w:tr>
      <w:tr w:rsidR="00E913E4" w:rsidRPr="005C6798" w14:paraId="591E7EDF" w14:textId="77777777" w:rsidTr="00E913E4">
        <w:trPr>
          <w:jc w:val="center"/>
          <w:ins w:id="2840" w:author="Sherzod" w:date="2020-10-05T11:23:00Z"/>
        </w:trPr>
        <w:tc>
          <w:tcPr>
            <w:tcW w:w="2511" w:type="dxa"/>
            <w:gridSpan w:val="3"/>
            <w:tcBorders>
              <w:bottom w:val="single" w:sz="4" w:space="0" w:color="auto"/>
            </w:tcBorders>
          </w:tcPr>
          <w:p w14:paraId="64D5408C" w14:textId="77777777" w:rsidR="00E913E4" w:rsidRPr="005C6798" w:rsidRDefault="00E913E4" w:rsidP="00E913E4">
            <w:pPr>
              <w:pStyle w:val="TAL"/>
              <w:keepLines w:val="0"/>
              <w:rPr>
                <w:ins w:id="2841" w:author="Sherzod" w:date="2020-10-05T11:23:00Z"/>
              </w:rPr>
            </w:pPr>
            <w:ins w:id="2842" w:author="Sherzod" w:date="2020-10-05T11:23:00Z">
              <w:r w:rsidRPr="005C6798">
                <w:rPr>
                  <w:b/>
                </w:rPr>
                <w:t>Pre-test conditions:</w:t>
              </w:r>
            </w:ins>
          </w:p>
        </w:tc>
        <w:tc>
          <w:tcPr>
            <w:tcW w:w="7305" w:type="dxa"/>
            <w:tcBorders>
              <w:bottom w:val="single" w:sz="4" w:space="0" w:color="auto"/>
            </w:tcBorders>
          </w:tcPr>
          <w:p w14:paraId="641A19DE" w14:textId="77777777" w:rsidR="00E913E4" w:rsidRPr="005C6798" w:rsidRDefault="00E913E4" w:rsidP="00E913E4">
            <w:pPr>
              <w:pStyle w:val="TB1"/>
              <w:rPr>
                <w:ins w:id="2843" w:author="Sherzod" w:date="2020-10-05T11:23:00Z"/>
              </w:rPr>
            </w:pPr>
            <w:ins w:id="2844"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585F3FC6" w14:textId="77777777" w:rsidR="00E913E4" w:rsidRPr="005C6798" w:rsidRDefault="00E913E4" w:rsidP="00E913E4">
            <w:pPr>
              <w:pStyle w:val="TB1"/>
              <w:rPr>
                <w:ins w:id="2845" w:author="Sherzod" w:date="2020-10-05T11:23:00Z"/>
              </w:rPr>
            </w:pPr>
            <w:ins w:id="2846" w:author="Sherzod" w:date="2020-10-05T11:23:00Z">
              <w:r w:rsidRPr="00CF6744">
                <w:t>AE</w:t>
              </w:r>
              <w:r w:rsidRPr="005C6798">
                <w:t xml:space="preserve"> has created a </w:t>
              </w:r>
              <w:proofErr w:type="spellStart"/>
              <w:r>
                <w:t>ontologyRepository</w:t>
              </w:r>
              <w:proofErr w:type="spellEnd"/>
              <w:r w:rsidRPr="005C6798">
                <w:t xml:space="preserve"> resource </w:t>
              </w:r>
              <w:r w:rsidRPr="005C6798">
                <w:rPr>
                  <w:lang w:eastAsia="zh-CN"/>
                </w:rPr>
                <w:t>&lt;</w:t>
              </w:r>
              <w:proofErr w:type="spellStart"/>
              <w:r>
                <w:t>ontologyRepository</w:t>
              </w:r>
              <w:proofErr w:type="spellEnd"/>
              <w:r w:rsidRPr="005C6798">
                <w:rPr>
                  <w:lang w:eastAsia="zh-CN"/>
                </w:rPr>
                <w:t>&gt;</w:t>
              </w:r>
              <w:r w:rsidRPr="005C6798">
                <w:rPr>
                  <w:szCs w:val="18"/>
                  <w:lang w:eastAsia="zh-CN"/>
                </w:rPr>
                <w:t xml:space="preserve"> </w:t>
              </w:r>
              <w:r w:rsidRPr="005C6798">
                <w:t>as child resource of &lt;</w:t>
              </w:r>
              <w:r w:rsidRPr="00CF6744">
                <w:t>AE</w:t>
              </w:r>
              <w:r w:rsidRPr="005C6798">
                <w:t>&gt; resource</w:t>
              </w:r>
            </w:ins>
          </w:p>
        </w:tc>
      </w:tr>
      <w:tr w:rsidR="00E913E4" w:rsidRPr="005C6798" w14:paraId="592D464B" w14:textId="77777777" w:rsidTr="00E913E4">
        <w:trPr>
          <w:jc w:val="center"/>
          <w:ins w:id="2847" w:author="Sherzod" w:date="2020-10-05T11:23:00Z"/>
        </w:trPr>
        <w:tc>
          <w:tcPr>
            <w:tcW w:w="9816" w:type="dxa"/>
            <w:gridSpan w:val="4"/>
            <w:shd w:val="clear" w:color="auto" w:fill="F2F2F2"/>
          </w:tcPr>
          <w:p w14:paraId="01F61917" w14:textId="77777777" w:rsidR="00E913E4" w:rsidRPr="005C6798" w:rsidRDefault="00E913E4" w:rsidP="00E913E4">
            <w:pPr>
              <w:pStyle w:val="TAL"/>
              <w:keepLines w:val="0"/>
              <w:jc w:val="center"/>
              <w:rPr>
                <w:ins w:id="2848" w:author="Sherzod" w:date="2020-10-05T11:23:00Z"/>
                <w:b/>
              </w:rPr>
            </w:pPr>
            <w:ins w:id="2849" w:author="Sherzod" w:date="2020-10-05T11:23:00Z">
              <w:r w:rsidRPr="005C6798">
                <w:rPr>
                  <w:b/>
                </w:rPr>
                <w:t>Test Sequence</w:t>
              </w:r>
            </w:ins>
          </w:p>
        </w:tc>
      </w:tr>
      <w:tr w:rsidR="00E913E4" w:rsidRPr="005C6798" w14:paraId="6ED80321" w14:textId="77777777" w:rsidTr="00E913E4">
        <w:trPr>
          <w:jc w:val="center"/>
          <w:ins w:id="2850" w:author="Sherzod" w:date="2020-10-05T11:23:00Z"/>
        </w:trPr>
        <w:tc>
          <w:tcPr>
            <w:tcW w:w="527" w:type="dxa"/>
            <w:tcBorders>
              <w:bottom w:val="single" w:sz="4" w:space="0" w:color="auto"/>
            </w:tcBorders>
            <w:shd w:val="clear" w:color="auto" w:fill="auto"/>
            <w:vAlign w:val="center"/>
          </w:tcPr>
          <w:p w14:paraId="38EE9B44" w14:textId="77777777" w:rsidR="00E913E4" w:rsidRPr="005C6798" w:rsidRDefault="00E913E4" w:rsidP="00E913E4">
            <w:pPr>
              <w:pStyle w:val="TAL"/>
              <w:keepNext w:val="0"/>
              <w:jc w:val="center"/>
              <w:rPr>
                <w:ins w:id="2851" w:author="Sherzod" w:date="2020-10-05T11:23:00Z"/>
                <w:b/>
              </w:rPr>
            </w:pPr>
            <w:ins w:id="2852" w:author="Sherzod" w:date="2020-10-05T11:23:00Z">
              <w:r w:rsidRPr="005C6798">
                <w:rPr>
                  <w:b/>
                </w:rPr>
                <w:t>Step</w:t>
              </w:r>
            </w:ins>
          </w:p>
        </w:tc>
        <w:tc>
          <w:tcPr>
            <w:tcW w:w="647" w:type="dxa"/>
            <w:tcBorders>
              <w:bottom w:val="single" w:sz="4" w:space="0" w:color="auto"/>
            </w:tcBorders>
          </w:tcPr>
          <w:p w14:paraId="34C75F63" w14:textId="77777777" w:rsidR="00E913E4" w:rsidRPr="005C6798" w:rsidRDefault="00E913E4" w:rsidP="00E913E4">
            <w:pPr>
              <w:pStyle w:val="TAL"/>
              <w:keepNext w:val="0"/>
              <w:jc w:val="center"/>
              <w:rPr>
                <w:ins w:id="2853" w:author="Sherzod" w:date="2020-10-05T11:23:00Z"/>
                <w:b/>
              </w:rPr>
            </w:pPr>
            <w:ins w:id="2854" w:author="Sherzod" w:date="2020-10-05T11:23:00Z">
              <w:r w:rsidRPr="00CF6744">
                <w:rPr>
                  <w:b/>
                </w:rPr>
                <w:t>RP</w:t>
              </w:r>
            </w:ins>
          </w:p>
        </w:tc>
        <w:tc>
          <w:tcPr>
            <w:tcW w:w="1337" w:type="dxa"/>
            <w:tcBorders>
              <w:bottom w:val="single" w:sz="4" w:space="0" w:color="auto"/>
            </w:tcBorders>
            <w:shd w:val="clear" w:color="auto" w:fill="auto"/>
            <w:vAlign w:val="center"/>
          </w:tcPr>
          <w:p w14:paraId="5FA33114" w14:textId="77777777" w:rsidR="00E913E4" w:rsidRPr="005C6798" w:rsidRDefault="00E913E4" w:rsidP="00E913E4">
            <w:pPr>
              <w:pStyle w:val="TAL"/>
              <w:keepNext w:val="0"/>
              <w:jc w:val="center"/>
              <w:rPr>
                <w:ins w:id="2855" w:author="Sherzod" w:date="2020-10-05T11:23:00Z"/>
                <w:b/>
              </w:rPr>
            </w:pPr>
            <w:ins w:id="2856" w:author="Sherzod" w:date="2020-10-05T11:23:00Z">
              <w:r w:rsidRPr="005C6798">
                <w:rPr>
                  <w:b/>
                </w:rPr>
                <w:t>Type</w:t>
              </w:r>
            </w:ins>
          </w:p>
        </w:tc>
        <w:tc>
          <w:tcPr>
            <w:tcW w:w="7305" w:type="dxa"/>
            <w:tcBorders>
              <w:bottom w:val="single" w:sz="4" w:space="0" w:color="auto"/>
            </w:tcBorders>
            <w:shd w:val="clear" w:color="auto" w:fill="auto"/>
            <w:vAlign w:val="center"/>
          </w:tcPr>
          <w:p w14:paraId="129EBD7C" w14:textId="77777777" w:rsidR="00E913E4" w:rsidRPr="005C6798" w:rsidRDefault="00E913E4" w:rsidP="00E913E4">
            <w:pPr>
              <w:pStyle w:val="TAL"/>
              <w:keepNext w:val="0"/>
              <w:jc w:val="center"/>
              <w:rPr>
                <w:ins w:id="2857" w:author="Sherzod" w:date="2020-10-05T11:23:00Z"/>
                <w:b/>
              </w:rPr>
            </w:pPr>
            <w:ins w:id="2858" w:author="Sherzod" w:date="2020-10-05T11:23:00Z">
              <w:r w:rsidRPr="005C6798">
                <w:rPr>
                  <w:b/>
                </w:rPr>
                <w:t>Description</w:t>
              </w:r>
            </w:ins>
          </w:p>
        </w:tc>
      </w:tr>
      <w:tr w:rsidR="00E913E4" w:rsidRPr="005C6798" w14:paraId="272B1B2B" w14:textId="77777777" w:rsidTr="00E913E4">
        <w:trPr>
          <w:jc w:val="center"/>
          <w:ins w:id="2859" w:author="Sherzod" w:date="2020-10-05T11:23:00Z"/>
        </w:trPr>
        <w:tc>
          <w:tcPr>
            <w:tcW w:w="527" w:type="dxa"/>
            <w:tcBorders>
              <w:left w:val="single" w:sz="4" w:space="0" w:color="auto"/>
            </w:tcBorders>
            <w:vAlign w:val="center"/>
          </w:tcPr>
          <w:p w14:paraId="6FFCF4F5" w14:textId="77777777" w:rsidR="00E913E4" w:rsidRPr="005C6798" w:rsidRDefault="00E913E4" w:rsidP="00E913E4">
            <w:pPr>
              <w:pStyle w:val="TAL"/>
              <w:keepNext w:val="0"/>
              <w:jc w:val="center"/>
              <w:rPr>
                <w:ins w:id="2860" w:author="Sherzod" w:date="2020-10-05T11:23:00Z"/>
              </w:rPr>
            </w:pPr>
            <w:ins w:id="2861" w:author="Sherzod" w:date="2020-10-05T11:23:00Z">
              <w:r w:rsidRPr="005C6798">
                <w:t>1</w:t>
              </w:r>
            </w:ins>
          </w:p>
        </w:tc>
        <w:tc>
          <w:tcPr>
            <w:tcW w:w="647" w:type="dxa"/>
          </w:tcPr>
          <w:p w14:paraId="564E5177" w14:textId="77777777" w:rsidR="00E913E4" w:rsidRPr="005C6798" w:rsidRDefault="00E913E4" w:rsidP="00E913E4">
            <w:pPr>
              <w:pStyle w:val="TAL"/>
              <w:jc w:val="center"/>
              <w:rPr>
                <w:ins w:id="2862" w:author="Sherzod" w:date="2020-10-05T11:23:00Z"/>
              </w:rPr>
            </w:pPr>
          </w:p>
        </w:tc>
        <w:tc>
          <w:tcPr>
            <w:tcW w:w="1337" w:type="dxa"/>
            <w:shd w:val="clear" w:color="auto" w:fill="E7E6E6"/>
          </w:tcPr>
          <w:p w14:paraId="159822D1" w14:textId="77777777" w:rsidR="00E913E4" w:rsidRPr="005C6798" w:rsidRDefault="00E913E4" w:rsidP="00E913E4">
            <w:pPr>
              <w:pStyle w:val="TAL"/>
              <w:jc w:val="center"/>
              <w:rPr>
                <w:ins w:id="2863" w:author="Sherzod" w:date="2020-10-05T11:23:00Z"/>
              </w:rPr>
            </w:pPr>
            <w:ins w:id="2864" w:author="Sherzod" w:date="2020-10-05T11:23:00Z">
              <w:r w:rsidRPr="005C6798">
                <w:t>Stimulus</w:t>
              </w:r>
            </w:ins>
          </w:p>
        </w:tc>
        <w:tc>
          <w:tcPr>
            <w:tcW w:w="7305" w:type="dxa"/>
            <w:shd w:val="clear" w:color="auto" w:fill="E7E6E6"/>
          </w:tcPr>
          <w:p w14:paraId="087C6493" w14:textId="77777777" w:rsidR="00E913E4" w:rsidRPr="005C6798" w:rsidRDefault="00E913E4" w:rsidP="00E913E4">
            <w:pPr>
              <w:pStyle w:val="TAL"/>
              <w:rPr>
                <w:ins w:id="2865" w:author="Sherzod" w:date="2020-10-05T11:23:00Z"/>
                <w:lang w:eastAsia="zh-CN"/>
              </w:rPr>
            </w:pPr>
            <w:ins w:id="2866" w:author="Sherzod" w:date="2020-10-05T11:23:00Z">
              <w:r w:rsidRPr="00CF6744">
                <w:t>AE</w:t>
              </w:r>
              <w:r w:rsidRPr="005C6798">
                <w:t xml:space="preserve"> </w:t>
              </w:r>
              <w:r w:rsidRPr="005C6798">
                <w:rPr>
                  <w:rFonts w:eastAsia="MS Mincho"/>
                </w:rPr>
                <w:t xml:space="preserve">is requested to send a </w:t>
              </w:r>
              <w:proofErr w:type="spellStart"/>
              <w:r>
                <w:t>ontologyRepository</w:t>
              </w:r>
              <w:proofErr w:type="spellEnd"/>
              <w:r w:rsidRPr="00CF6744">
                <w:t xml:space="preserve"> Update</w:t>
              </w:r>
              <w:r w:rsidRPr="005C6798">
                <w:t xml:space="preserve"> Request to </w:t>
              </w:r>
              <w:r w:rsidRPr="00CF6744">
                <w:t>update</w:t>
              </w:r>
              <w:r w:rsidRPr="005C6798">
                <w:t xml:space="preserve"> </w:t>
              </w:r>
              <w:r>
                <w:t>an</w:t>
              </w:r>
              <w:r w:rsidRPr="005C6798">
                <w:t xml:space="preserve"> attribute of the resource.</w:t>
              </w:r>
            </w:ins>
          </w:p>
        </w:tc>
      </w:tr>
      <w:tr w:rsidR="00E913E4" w:rsidRPr="005C6798" w14:paraId="15E8FD48" w14:textId="77777777" w:rsidTr="00E913E4">
        <w:trPr>
          <w:trHeight w:val="983"/>
          <w:jc w:val="center"/>
          <w:ins w:id="2867" w:author="Sherzod" w:date="2020-10-05T11:23:00Z"/>
        </w:trPr>
        <w:tc>
          <w:tcPr>
            <w:tcW w:w="527" w:type="dxa"/>
            <w:tcBorders>
              <w:left w:val="single" w:sz="4" w:space="0" w:color="auto"/>
            </w:tcBorders>
            <w:vAlign w:val="center"/>
          </w:tcPr>
          <w:p w14:paraId="3BBE0A34" w14:textId="77777777" w:rsidR="00E913E4" w:rsidRPr="005C6798" w:rsidRDefault="00E913E4" w:rsidP="00E913E4">
            <w:pPr>
              <w:pStyle w:val="TAL"/>
              <w:keepNext w:val="0"/>
              <w:jc w:val="center"/>
              <w:rPr>
                <w:ins w:id="2868" w:author="Sherzod" w:date="2020-10-05T11:23:00Z"/>
              </w:rPr>
            </w:pPr>
            <w:ins w:id="2869" w:author="Sherzod" w:date="2020-10-05T11:23:00Z">
              <w:r w:rsidRPr="005C6798">
                <w:t>2</w:t>
              </w:r>
            </w:ins>
          </w:p>
        </w:tc>
        <w:tc>
          <w:tcPr>
            <w:tcW w:w="647" w:type="dxa"/>
            <w:vAlign w:val="center"/>
          </w:tcPr>
          <w:p w14:paraId="049A2E9B" w14:textId="77777777" w:rsidR="00E913E4" w:rsidRPr="005C6798" w:rsidRDefault="00E913E4" w:rsidP="00E913E4">
            <w:pPr>
              <w:pStyle w:val="TAL"/>
              <w:jc w:val="center"/>
              <w:rPr>
                <w:ins w:id="2870" w:author="Sherzod" w:date="2020-10-05T11:23:00Z"/>
              </w:rPr>
            </w:pPr>
          </w:p>
          <w:p w14:paraId="29FAAF40" w14:textId="77777777" w:rsidR="00E913E4" w:rsidRPr="005C6798" w:rsidRDefault="00E913E4" w:rsidP="00E913E4">
            <w:pPr>
              <w:pStyle w:val="TAL"/>
              <w:jc w:val="center"/>
              <w:rPr>
                <w:ins w:id="2871" w:author="Sherzod" w:date="2020-10-05T11:23:00Z"/>
              </w:rPr>
            </w:pPr>
            <w:proofErr w:type="spellStart"/>
            <w:ins w:id="2872" w:author="Sherzod" w:date="2020-10-05T11:23:00Z">
              <w:r w:rsidRPr="00CF6744">
                <w:t>Mca</w:t>
              </w:r>
              <w:proofErr w:type="spellEnd"/>
            </w:ins>
          </w:p>
        </w:tc>
        <w:tc>
          <w:tcPr>
            <w:tcW w:w="1337" w:type="dxa"/>
            <w:vAlign w:val="center"/>
          </w:tcPr>
          <w:p w14:paraId="1121F3E8" w14:textId="77777777" w:rsidR="00E913E4" w:rsidRPr="005C6798" w:rsidRDefault="00E913E4" w:rsidP="00E913E4">
            <w:pPr>
              <w:pStyle w:val="TAL"/>
              <w:jc w:val="center"/>
              <w:rPr>
                <w:ins w:id="2873" w:author="Sherzod" w:date="2020-10-05T11:23:00Z"/>
                <w:lang w:eastAsia="zh-CN"/>
              </w:rPr>
            </w:pPr>
            <w:ins w:id="2874" w:author="Sherzod" w:date="2020-10-05T11:23:00Z">
              <w:r w:rsidRPr="00CF6744">
                <w:t>PRO</w:t>
              </w:r>
              <w:r w:rsidRPr="005C6798">
                <w:t xml:space="preserve"> Check Primitive </w:t>
              </w:r>
            </w:ins>
          </w:p>
        </w:tc>
        <w:tc>
          <w:tcPr>
            <w:tcW w:w="7305" w:type="dxa"/>
            <w:shd w:val="clear" w:color="auto" w:fill="FFFFFF"/>
          </w:tcPr>
          <w:p w14:paraId="5E96D3F6" w14:textId="77777777" w:rsidR="00E913E4" w:rsidRPr="005C6798" w:rsidRDefault="00E913E4" w:rsidP="00E913E4">
            <w:pPr>
              <w:pStyle w:val="TB1"/>
              <w:rPr>
                <w:ins w:id="2875" w:author="Sherzod" w:date="2020-10-05T11:23:00Z"/>
                <w:lang w:eastAsia="zh-CN"/>
              </w:rPr>
            </w:pPr>
            <w:ins w:id="2876" w:author="Sherzod" w:date="2020-10-05T11:23:00Z">
              <w:r w:rsidRPr="005C6798">
                <w:rPr>
                  <w:lang w:eastAsia="zh-CN"/>
                </w:rPr>
                <w:t>op = 3 (</w:t>
              </w:r>
              <w:r w:rsidRPr="00CF6744">
                <w:rPr>
                  <w:lang w:eastAsia="zh-CN"/>
                </w:rPr>
                <w:t>Update</w:t>
              </w:r>
              <w:r w:rsidRPr="005C6798">
                <w:rPr>
                  <w:lang w:eastAsia="zh-CN"/>
                </w:rPr>
                <w:t>)</w:t>
              </w:r>
            </w:ins>
          </w:p>
          <w:p w14:paraId="5B4E658C" w14:textId="77777777" w:rsidR="00E913E4" w:rsidRPr="005C6798" w:rsidRDefault="00E913E4" w:rsidP="00E913E4">
            <w:pPr>
              <w:pStyle w:val="TB1"/>
              <w:rPr>
                <w:ins w:id="2877" w:author="Sherzod" w:date="2020-10-05T11:23:00Z"/>
                <w:lang w:eastAsia="zh-CN"/>
              </w:rPr>
            </w:pPr>
            <w:ins w:id="2878"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rPr>
                  <w:szCs w:val="18"/>
                  <w:lang w:eastAsia="zh-CN"/>
                </w:rPr>
                <w:t>resource</w:t>
              </w:r>
            </w:ins>
          </w:p>
          <w:p w14:paraId="699A9C40" w14:textId="77777777" w:rsidR="00E913E4" w:rsidRPr="005C6798" w:rsidRDefault="00E913E4" w:rsidP="00E913E4">
            <w:pPr>
              <w:pStyle w:val="TB1"/>
              <w:rPr>
                <w:ins w:id="2879" w:author="Sherzod" w:date="2020-10-05T11:23:00Z"/>
                <w:lang w:eastAsia="zh-CN"/>
              </w:rPr>
            </w:pPr>
            <w:proofErr w:type="spellStart"/>
            <w:ins w:id="2880"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6B692EC5" w14:textId="77777777" w:rsidR="00E913E4" w:rsidRPr="005C6798" w:rsidRDefault="00E913E4" w:rsidP="00E913E4">
            <w:pPr>
              <w:pStyle w:val="TB1"/>
              <w:rPr>
                <w:ins w:id="2881" w:author="Sherzod" w:date="2020-10-05T11:23:00Z"/>
                <w:lang w:eastAsia="zh-CN"/>
              </w:rPr>
            </w:pPr>
            <w:proofErr w:type="spellStart"/>
            <w:ins w:id="2882" w:author="Sherzod" w:date="2020-10-05T11:23:00Z">
              <w:r w:rsidRPr="00CF6744">
                <w:rPr>
                  <w:lang w:eastAsia="zh-CN"/>
                </w:rPr>
                <w:t>rqi</w:t>
              </w:r>
              <w:proofErr w:type="spellEnd"/>
              <w:r w:rsidRPr="005C6798">
                <w:rPr>
                  <w:lang w:eastAsia="zh-CN"/>
                </w:rPr>
                <w:t xml:space="preserve"> = (token-string)</w:t>
              </w:r>
            </w:ins>
          </w:p>
          <w:p w14:paraId="3D342E82" w14:textId="77777777" w:rsidR="00E913E4" w:rsidRPr="005C6798" w:rsidRDefault="00E913E4" w:rsidP="00E913E4">
            <w:pPr>
              <w:pStyle w:val="TB1"/>
              <w:rPr>
                <w:ins w:id="2883" w:author="Sherzod" w:date="2020-10-05T11:23:00Z"/>
                <w:szCs w:val="18"/>
                <w:lang w:eastAsia="zh-CN"/>
              </w:rPr>
            </w:pPr>
            <w:ins w:id="2884" w:author="Sherzod" w:date="2020-10-05T11:23:00Z">
              <w:r w:rsidRPr="005C6798">
                <w:rPr>
                  <w:lang w:eastAsia="zh-CN"/>
                </w:rPr>
                <w:t>pc = Serialized representation of updated</w:t>
              </w:r>
              <w:r>
                <w:rPr>
                  <w:lang w:eastAsia="zh-CN"/>
                </w:rPr>
                <w:t xml:space="preserve">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rPr>
                  <w:lang w:eastAsia="zh-CN"/>
                </w:rPr>
                <w:t>resource</w:t>
              </w:r>
            </w:ins>
          </w:p>
        </w:tc>
      </w:tr>
      <w:tr w:rsidR="00E913E4" w:rsidRPr="005C6798" w14:paraId="174998F6" w14:textId="77777777" w:rsidTr="00E913E4">
        <w:trPr>
          <w:trHeight w:val="188"/>
          <w:jc w:val="center"/>
          <w:ins w:id="2885" w:author="Sherzod" w:date="2020-10-05T11:23:00Z"/>
        </w:trPr>
        <w:tc>
          <w:tcPr>
            <w:tcW w:w="527" w:type="dxa"/>
            <w:tcBorders>
              <w:left w:val="single" w:sz="4" w:space="0" w:color="auto"/>
            </w:tcBorders>
            <w:vAlign w:val="center"/>
          </w:tcPr>
          <w:p w14:paraId="264974A5" w14:textId="77777777" w:rsidR="00E913E4" w:rsidRPr="005C6798" w:rsidRDefault="00E913E4" w:rsidP="00E913E4">
            <w:pPr>
              <w:pStyle w:val="TAL"/>
              <w:keepNext w:val="0"/>
              <w:jc w:val="center"/>
              <w:rPr>
                <w:ins w:id="2886" w:author="Sherzod" w:date="2020-10-05T11:23:00Z"/>
              </w:rPr>
            </w:pPr>
            <w:ins w:id="2887" w:author="Sherzod" w:date="2020-10-05T11:23:00Z">
              <w:r w:rsidRPr="005C6798">
                <w:t>3</w:t>
              </w:r>
            </w:ins>
          </w:p>
        </w:tc>
        <w:tc>
          <w:tcPr>
            <w:tcW w:w="647" w:type="dxa"/>
          </w:tcPr>
          <w:p w14:paraId="6B0CAE56" w14:textId="77777777" w:rsidR="00E913E4" w:rsidRPr="005C6798" w:rsidRDefault="00E913E4" w:rsidP="00E913E4">
            <w:pPr>
              <w:pStyle w:val="TAL"/>
              <w:jc w:val="center"/>
              <w:rPr>
                <w:ins w:id="2888" w:author="Sherzod" w:date="2020-10-05T11:23:00Z"/>
              </w:rPr>
            </w:pPr>
          </w:p>
        </w:tc>
        <w:tc>
          <w:tcPr>
            <w:tcW w:w="1337" w:type="dxa"/>
            <w:shd w:val="clear" w:color="auto" w:fill="E7E6E6"/>
            <w:vAlign w:val="center"/>
          </w:tcPr>
          <w:p w14:paraId="6089159F" w14:textId="77777777" w:rsidR="00E913E4" w:rsidRPr="005C6798" w:rsidRDefault="00E913E4" w:rsidP="00E913E4">
            <w:pPr>
              <w:pStyle w:val="TAL"/>
              <w:jc w:val="center"/>
              <w:rPr>
                <w:ins w:id="2889" w:author="Sherzod" w:date="2020-10-05T11:23:00Z"/>
              </w:rPr>
            </w:pPr>
            <w:ins w:id="2890" w:author="Sherzod" w:date="2020-10-05T11:23:00Z">
              <w:r w:rsidRPr="00CF6744">
                <w:t>IOP</w:t>
              </w:r>
              <w:r w:rsidRPr="005C6798">
                <w:t xml:space="preserve"> Check</w:t>
              </w:r>
            </w:ins>
          </w:p>
        </w:tc>
        <w:tc>
          <w:tcPr>
            <w:tcW w:w="7305" w:type="dxa"/>
            <w:shd w:val="clear" w:color="auto" w:fill="E7E6E6"/>
          </w:tcPr>
          <w:p w14:paraId="060F62AF" w14:textId="77777777" w:rsidR="00E913E4" w:rsidRPr="005C6798" w:rsidRDefault="00E913E4" w:rsidP="00E913E4">
            <w:pPr>
              <w:pStyle w:val="TAL"/>
              <w:rPr>
                <w:ins w:id="2891" w:author="Sherzod" w:date="2020-10-05T11:23:00Z"/>
                <w:szCs w:val="18"/>
              </w:rPr>
            </w:pPr>
            <w:ins w:id="2892" w:author="Sherzod" w:date="2020-10-05T11:23:00Z">
              <w:r w:rsidRPr="005C6798">
                <w:t xml:space="preserve">Check if possible that the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t xml:space="preserve">resource is updated </w:t>
              </w:r>
              <w:r w:rsidRPr="00CF6744">
                <w:t>in</w:t>
              </w:r>
              <w:r w:rsidRPr="005C6798">
                <w:t xml:space="preserve"> Registrar </w:t>
              </w:r>
              <w:r w:rsidRPr="00CF6744">
                <w:t>CSE</w:t>
              </w:r>
              <w:r w:rsidRPr="005C6798">
                <w:t>.</w:t>
              </w:r>
            </w:ins>
          </w:p>
        </w:tc>
      </w:tr>
      <w:tr w:rsidR="00E913E4" w:rsidRPr="005C6798" w14:paraId="627B3548" w14:textId="77777777" w:rsidTr="00E913E4">
        <w:trPr>
          <w:jc w:val="center"/>
          <w:ins w:id="2893" w:author="Sherzod" w:date="2020-10-05T11:23:00Z"/>
        </w:trPr>
        <w:tc>
          <w:tcPr>
            <w:tcW w:w="527" w:type="dxa"/>
            <w:tcBorders>
              <w:left w:val="single" w:sz="4" w:space="0" w:color="auto"/>
            </w:tcBorders>
            <w:vAlign w:val="center"/>
          </w:tcPr>
          <w:p w14:paraId="7D7DD07B" w14:textId="77777777" w:rsidR="00E913E4" w:rsidRPr="005C6798" w:rsidRDefault="00E913E4" w:rsidP="00E913E4">
            <w:pPr>
              <w:pStyle w:val="TAL"/>
              <w:keepNext w:val="0"/>
              <w:jc w:val="center"/>
              <w:rPr>
                <w:ins w:id="2894" w:author="Sherzod" w:date="2020-10-05T11:23:00Z"/>
              </w:rPr>
            </w:pPr>
            <w:ins w:id="2895" w:author="Sherzod" w:date="2020-10-05T11:23:00Z">
              <w:r w:rsidRPr="005C6798">
                <w:t>4</w:t>
              </w:r>
            </w:ins>
          </w:p>
        </w:tc>
        <w:tc>
          <w:tcPr>
            <w:tcW w:w="647" w:type="dxa"/>
            <w:vAlign w:val="center"/>
          </w:tcPr>
          <w:p w14:paraId="5EB40AF3" w14:textId="77777777" w:rsidR="00E913E4" w:rsidRPr="005C6798" w:rsidRDefault="00E913E4" w:rsidP="00E913E4">
            <w:pPr>
              <w:pStyle w:val="TAL"/>
              <w:jc w:val="center"/>
              <w:rPr>
                <w:ins w:id="2896" w:author="Sherzod" w:date="2020-10-05T11:23:00Z"/>
              </w:rPr>
            </w:pPr>
          </w:p>
          <w:p w14:paraId="3C14E751" w14:textId="77777777" w:rsidR="00E913E4" w:rsidRPr="005C6798" w:rsidRDefault="00E913E4" w:rsidP="00E913E4">
            <w:pPr>
              <w:pStyle w:val="TAL"/>
              <w:jc w:val="center"/>
              <w:rPr>
                <w:ins w:id="2897" w:author="Sherzod" w:date="2020-10-05T11:23:00Z"/>
              </w:rPr>
            </w:pPr>
            <w:proofErr w:type="spellStart"/>
            <w:ins w:id="2898" w:author="Sherzod" w:date="2020-10-05T11:23:00Z">
              <w:r w:rsidRPr="00CF6744">
                <w:t>Mca</w:t>
              </w:r>
              <w:proofErr w:type="spellEnd"/>
            </w:ins>
          </w:p>
        </w:tc>
        <w:tc>
          <w:tcPr>
            <w:tcW w:w="1337" w:type="dxa"/>
            <w:vAlign w:val="center"/>
          </w:tcPr>
          <w:p w14:paraId="08FADC81" w14:textId="77777777" w:rsidR="00E913E4" w:rsidRPr="005C6798" w:rsidRDefault="00E913E4" w:rsidP="00E913E4">
            <w:pPr>
              <w:pStyle w:val="TAL"/>
              <w:jc w:val="center"/>
              <w:rPr>
                <w:ins w:id="2899" w:author="Sherzod" w:date="2020-10-05T11:23:00Z"/>
                <w:lang w:eastAsia="zh-CN"/>
              </w:rPr>
            </w:pPr>
            <w:ins w:id="2900" w:author="Sherzod" w:date="2020-10-05T11:23:00Z">
              <w:r w:rsidRPr="00CF6744">
                <w:t>PRO</w:t>
              </w:r>
              <w:r w:rsidRPr="005C6798">
                <w:t xml:space="preserve"> Check Primitive</w:t>
              </w:r>
            </w:ins>
          </w:p>
        </w:tc>
        <w:tc>
          <w:tcPr>
            <w:tcW w:w="7305" w:type="dxa"/>
            <w:shd w:val="clear" w:color="auto" w:fill="FFFFFF"/>
          </w:tcPr>
          <w:p w14:paraId="1AE9FEAF" w14:textId="77777777" w:rsidR="00E913E4" w:rsidRPr="005C6798" w:rsidRDefault="00E913E4" w:rsidP="00E913E4">
            <w:pPr>
              <w:pStyle w:val="TB1"/>
              <w:rPr>
                <w:ins w:id="2901" w:author="Sherzod" w:date="2020-10-05T11:23:00Z"/>
                <w:lang w:eastAsia="zh-CN"/>
              </w:rPr>
            </w:pPr>
            <w:proofErr w:type="spellStart"/>
            <w:ins w:id="2902" w:author="Sherzod" w:date="2020-10-05T11:23:00Z">
              <w:r w:rsidRPr="005C6798">
                <w:rPr>
                  <w:lang w:eastAsia="zh-CN"/>
                </w:rPr>
                <w:t>rsc</w:t>
              </w:r>
              <w:proofErr w:type="spellEnd"/>
              <w:r w:rsidRPr="005C6798">
                <w:rPr>
                  <w:lang w:eastAsia="zh-CN"/>
                </w:rPr>
                <w:t xml:space="preserve"> = 2004 (Updated)</w:t>
              </w:r>
            </w:ins>
          </w:p>
          <w:p w14:paraId="1DDC2D6F" w14:textId="77777777" w:rsidR="00E913E4" w:rsidRPr="005C6798" w:rsidRDefault="00E913E4" w:rsidP="00E913E4">
            <w:pPr>
              <w:pStyle w:val="TB1"/>
              <w:rPr>
                <w:ins w:id="2903" w:author="Sherzod" w:date="2020-10-05T11:23:00Z"/>
                <w:lang w:eastAsia="zh-CN"/>
              </w:rPr>
            </w:pPr>
            <w:proofErr w:type="spellStart"/>
            <w:ins w:id="2904" w:author="Sherzod" w:date="2020-10-05T11:23: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22C7B519" w14:textId="77777777" w:rsidR="00E913E4" w:rsidRPr="005C6798" w:rsidRDefault="00E913E4" w:rsidP="00E913E4">
            <w:pPr>
              <w:pStyle w:val="TB1"/>
              <w:rPr>
                <w:ins w:id="2905" w:author="Sherzod" w:date="2020-10-05T11:23:00Z"/>
                <w:lang w:eastAsia="zh-CN"/>
              </w:rPr>
            </w:pPr>
            <w:ins w:id="2906" w:author="Sherzod" w:date="2020-10-05T11:23:00Z">
              <w:r w:rsidRPr="005C6798">
                <w:rPr>
                  <w:lang w:eastAsia="zh-CN"/>
                </w:rPr>
                <w:t>pc = Serialized representation of &lt;</w:t>
              </w:r>
              <w:proofErr w:type="spellStart"/>
              <w:r>
                <w:t>ontologyRepository</w:t>
              </w:r>
              <w:proofErr w:type="spellEnd"/>
              <w:r w:rsidRPr="005C6798">
                <w:rPr>
                  <w:lang w:eastAsia="zh-CN"/>
                </w:rPr>
                <w:t>&gt;</w:t>
              </w:r>
              <w:r>
                <w:rPr>
                  <w:lang w:eastAsia="zh-CN"/>
                </w:rPr>
                <w:t xml:space="preserve"> </w:t>
              </w:r>
              <w:r w:rsidRPr="005C6798">
                <w:rPr>
                  <w:lang w:eastAsia="zh-CN"/>
                </w:rPr>
                <w:t>resource</w:t>
              </w:r>
            </w:ins>
          </w:p>
        </w:tc>
      </w:tr>
      <w:tr w:rsidR="00E913E4" w:rsidRPr="005C6798" w14:paraId="5EA9B73D" w14:textId="77777777" w:rsidTr="00E913E4">
        <w:trPr>
          <w:jc w:val="center"/>
          <w:ins w:id="2907" w:author="Sherzod" w:date="2020-10-05T11:23:00Z"/>
        </w:trPr>
        <w:tc>
          <w:tcPr>
            <w:tcW w:w="527" w:type="dxa"/>
            <w:tcBorders>
              <w:left w:val="single" w:sz="4" w:space="0" w:color="auto"/>
            </w:tcBorders>
            <w:shd w:val="clear" w:color="auto" w:fill="FFFFFF"/>
            <w:vAlign w:val="center"/>
          </w:tcPr>
          <w:p w14:paraId="2BB7E3A6" w14:textId="77777777" w:rsidR="00E913E4" w:rsidRPr="005C6798" w:rsidRDefault="00E913E4" w:rsidP="00E913E4">
            <w:pPr>
              <w:pStyle w:val="TAL"/>
              <w:keepNext w:val="0"/>
              <w:jc w:val="center"/>
              <w:rPr>
                <w:ins w:id="2908" w:author="Sherzod" w:date="2020-10-05T11:23:00Z"/>
              </w:rPr>
            </w:pPr>
            <w:ins w:id="2909" w:author="Sherzod" w:date="2020-10-05T11:23:00Z">
              <w:r w:rsidRPr="005C6798">
                <w:t>5</w:t>
              </w:r>
            </w:ins>
          </w:p>
        </w:tc>
        <w:tc>
          <w:tcPr>
            <w:tcW w:w="647" w:type="dxa"/>
            <w:shd w:val="clear" w:color="auto" w:fill="FFFFFF"/>
          </w:tcPr>
          <w:p w14:paraId="48A51EA3" w14:textId="77777777" w:rsidR="00E913E4" w:rsidRPr="005C6798" w:rsidRDefault="00E913E4" w:rsidP="00E913E4">
            <w:pPr>
              <w:pStyle w:val="TAL"/>
              <w:jc w:val="center"/>
              <w:rPr>
                <w:ins w:id="2910" w:author="Sherzod" w:date="2020-10-05T11:23:00Z"/>
              </w:rPr>
            </w:pPr>
          </w:p>
        </w:tc>
        <w:tc>
          <w:tcPr>
            <w:tcW w:w="1337" w:type="dxa"/>
            <w:shd w:val="clear" w:color="auto" w:fill="D9D9D9"/>
            <w:vAlign w:val="center"/>
          </w:tcPr>
          <w:p w14:paraId="01952A10" w14:textId="77777777" w:rsidR="00E913E4" w:rsidRPr="005C6798" w:rsidRDefault="00E913E4" w:rsidP="00E913E4">
            <w:pPr>
              <w:pStyle w:val="TAL"/>
              <w:jc w:val="center"/>
              <w:rPr>
                <w:ins w:id="2911" w:author="Sherzod" w:date="2020-10-05T11:23:00Z"/>
                <w:lang w:eastAsia="zh-CN"/>
              </w:rPr>
            </w:pPr>
            <w:ins w:id="2912" w:author="Sherzod" w:date="2020-10-05T11:23:00Z">
              <w:r w:rsidRPr="00CF6744">
                <w:t>IOP</w:t>
              </w:r>
              <w:r w:rsidRPr="005C6798">
                <w:t xml:space="preserve"> Check</w:t>
              </w:r>
            </w:ins>
          </w:p>
        </w:tc>
        <w:tc>
          <w:tcPr>
            <w:tcW w:w="7305" w:type="dxa"/>
            <w:shd w:val="clear" w:color="auto" w:fill="D9D9D9"/>
          </w:tcPr>
          <w:p w14:paraId="527B48EE" w14:textId="77777777" w:rsidR="00E913E4" w:rsidRPr="005C6798" w:rsidRDefault="00E913E4" w:rsidP="00E913E4">
            <w:pPr>
              <w:pStyle w:val="TAL"/>
              <w:rPr>
                <w:ins w:id="2913" w:author="Sherzod" w:date="2020-10-05T11:23:00Z"/>
              </w:rPr>
            </w:pPr>
            <w:ins w:id="2914" w:author="Sherzod" w:date="2020-10-05T11:23:00Z">
              <w:r w:rsidRPr="00CF6744">
                <w:t>AE</w:t>
              </w:r>
              <w:r w:rsidRPr="005C6798">
                <w:t xml:space="preserve"> </w:t>
              </w:r>
              <w:r w:rsidRPr="005C6798">
                <w:rPr>
                  <w:rFonts w:eastAsia="MS Mincho"/>
                </w:rPr>
                <w:t>indicates successful operation</w:t>
              </w:r>
            </w:ins>
          </w:p>
        </w:tc>
      </w:tr>
      <w:tr w:rsidR="00E913E4" w:rsidRPr="005C6798" w14:paraId="272BC7FB" w14:textId="77777777" w:rsidTr="00E913E4">
        <w:trPr>
          <w:jc w:val="center"/>
          <w:ins w:id="2915" w:author="Sherzod" w:date="2020-10-05T11:23:00Z"/>
        </w:trPr>
        <w:tc>
          <w:tcPr>
            <w:tcW w:w="1174" w:type="dxa"/>
            <w:gridSpan w:val="2"/>
            <w:tcBorders>
              <w:left w:val="single" w:sz="4" w:space="0" w:color="auto"/>
              <w:right w:val="single" w:sz="4" w:space="0" w:color="auto"/>
            </w:tcBorders>
            <w:shd w:val="clear" w:color="auto" w:fill="E7E6E6"/>
            <w:vAlign w:val="center"/>
          </w:tcPr>
          <w:p w14:paraId="2FE7903A" w14:textId="77777777" w:rsidR="00E913E4" w:rsidRPr="005C6798" w:rsidRDefault="00E913E4" w:rsidP="00E913E4">
            <w:pPr>
              <w:pStyle w:val="TAL"/>
              <w:jc w:val="center"/>
              <w:rPr>
                <w:ins w:id="2916" w:author="Sherzod" w:date="2020-10-05T11:23:00Z"/>
              </w:rPr>
            </w:pPr>
            <w:ins w:id="2917"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194DE94" w14:textId="77777777" w:rsidR="00E913E4" w:rsidRPr="005C6798" w:rsidRDefault="00E913E4" w:rsidP="00E913E4">
            <w:pPr>
              <w:pStyle w:val="TAL"/>
              <w:rPr>
                <w:ins w:id="2918" w:author="Sherzod" w:date="2020-10-05T11:23:00Z"/>
              </w:rPr>
            </w:pPr>
          </w:p>
        </w:tc>
      </w:tr>
      <w:tr w:rsidR="00E913E4" w:rsidRPr="005C6798" w14:paraId="1D57FF01" w14:textId="77777777" w:rsidTr="00E913E4">
        <w:trPr>
          <w:jc w:val="center"/>
          <w:ins w:id="2919" w:author="Sherzod" w:date="2020-10-05T11:23:00Z"/>
        </w:trPr>
        <w:tc>
          <w:tcPr>
            <w:tcW w:w="1174" w:type="dxa"/>
            <w:gridSpan w:val="2"/>
            <w:tcBorders>
              <w:left w:val="single" w:sz="4" w:space="0" w:color="auto"/>
              <w:right w:val="single" w:sz="4" w:space="0" w:color="auto"/>
            </w:tcBorders>
            <w:shd w:val="clear" w:color="auto" w:fill="FFFFFF"/>
            <w:vAlign w:val="center"/>
          </w:tcPr>
          <w:p w14:paraId="55A3B775" w14:textId="77777777" w:rsidR="00E913E4" w:rsidRPr="005C6798" w:rsidRDefault="00E913E4" w:rsidP="00E913E4">
            <w:pPr>
              <w:pStyle w:val="TAL"/>
              <w:jc w:val="center"/>
              <w:rPr>
                <w:ins w:id="2920" w:author="Sherzod" w:date="2020-10-05T11:23:00Z"/>
              </w:rPr>
            </w:pPr>
            <w:ins w:id="2921"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1E417" w14:textId="77777777" w:rsidR="00E913E4" w:rsidRPr="005C6798" w:rsidRDefault="00E913E4" w:rsidP="00E913E4">
            <w:pPr>
              <w:pStyle w:val="TAL"/>
              <w:rPr>
                <w:ins w:id="2922" w:author="Sherzod" w:date="2020-10-05T11:23:00Z"/>
              </w:rPr>
            </w:pPr>
          </w:p>
        </w:tc>
      </w:tr>
    </w:tbl>
    <w:p w14:paraId="4C436DEA" w14:textId="77777777" w:rsidR="00E913E4" w:rsidRPr="00BE13F9" w:rsidRDefault="00E913E4" w:rsidP="00E913E4">
      <w:pPr>
        <w:rPr>
          <w:ins w:id="2923" w:author="Sherzod" w:date="2020-10-05T11:24:00Z"/>
          <w:rFonts w:ascii="Times New Roman" w:hAnsi="Times New Roman"/>
          <w:sz w:val="20"/>
          <w:szCs w:val="20"/>
          <w:lang w:eastAsia="x-none"/>
        </w:rPr>
      </w:pPr>
    </w:p>
    <w:p w14:paraId="1B3F8092" w14:textId="321D1DE1" w:rsidR="00E913E4" w:rsidRDefault="00E913E4">
      <w:pPr>
        <w:pStyle w:val="Heading4"/>
        <w:rPr>
          <w:ins w:id="2924" w:author="Sherzod" w:date="2020-10-05T11:23:00Z"/>
        </w:rPr>
        <w:pPrChange w:id="2925" w:author="Sherzod" w:date="2020-10-05T11:24:00Z">
          <w:pPr>
            <w:pStyle w:val="Heading3"/>
            <w:ind w:left="0" w:firstLine="0"/>
          </w:pPr>
        </w:pPrChange>
      </w:pPr>
      <w:ins w:id="2926" w:author="Sherzod" w:date="2020-10-05T11:24:00Z">
        <w:r w:rsidRPr="00BE13F9">
          <w:t>8.</w:t>
        </w:r>
        <w:r>
          <w:t>6.</w:t>
        </w:r>
      </w:ins>
      <w:ins w:id="2927" w:author="Sherzod" w:date="2020-10-05T11:26:00Z">
        <w:r>
          <w:t>4</w:t>
        </w:r>
      </w:ins>
      <w:ins w:id="2928" w:author="Sherzod" w:date="2020-10-05T11:24:00Z">
        <w:r>
          <w:t>.4</w:t>
        </w:r>
        <w:r w:rsidRPr="00BE13F9">
          <w:tab/>
        </w:r>
        <w:proofErr w:type="spellStart"/>
        <w:r w:rsidRPr="00E913E4">
          <w:t>OntologyRepository</w:t>
        </w:r>
        <w:proofErr w:type="spellEnd"/>
        <w:r w:rsidRPr="00E913E4">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6126050D" w14:textId="77777777" w:rsidTr="00E913E4">
        <w:trPr>
          <w:cantSplit/>
          <w:tblHeader/>
          <w:jc w:val="center"/>
          <w:ins w:id="2929" w:author="Sherzod" w:date="2020-10-05T11:23:00Z"/>
        </w:trPr>
        <w:tc>
          <w:tcPr>
            <w:tcW w:w="9816" w:type="dxa"/>
            <w:gridSpan w:val="4"/>
          </w:tcPr>
          <w:p w14:paraId="6E3422C0" w14:textId="77777777" w:rsidR="00E913E4" w:rsidRPr="005C6798" w:rsidRDefault="00E913E4" w:rsidP="00E913E4">
            <w:pPr>
              <w:pStyle w:val="TAL"/>
              <w:keepLines w:val="0"/>
              <w:jc w:val="center"/>
              <w:rPr>
                <w:ins w:id="2930" w:author="Sherzod" w:date="2020-10-05T11:23:00Z"/>
                <w:b/>
              </w:rPr>
            </w:pPr>
            <w:ins w:id="2931" w:author="Sherzod" w:date="2020-10-05T11:23:00Z">
              <w:r w:rsidRPr="005C6798">
                <w:rPr>
                  <w:b/>
                </w:rPr>
                <w:t>Interoperability Test Description</w:t>
              </w:r>
            </w:ins>
          </w:p>
        </w:tc>
      </w:tr>
      <w:tr w:rsidR="00E913E4" w:rsidRPr="005C6798" w14:paraId="2AFA0293" w14:textId="77777777" w:rsidTr="00E913E4">
        <w:trPr>
          <w:jc w:val="center"/>
          <w:ins w:id="2932" w:author="Sherzod" w:date="2020-10-05T11:23:00Z"/>
        </w:trPr>
        <w:tc>
          <w:tcPr>
            <w:tcW w:w="2511" w:type="dxa"/>
            <w:gridSpan w:val="3"/>
          </w:tcPr>
          <w:p w14:paraId="0A9CB3BE" w14:textId="77777777" w:rsidR="00E913E4" w:rsidRPr="005C6798" w:rsidRDefault="00E913E4" w:rsidP="00E913E4">
            <w:pPr>
              <w:pStyle w:val="TAL"/>
              <w:keepLines w:val="0"/>
              <w:rPr>
                <w:ins w:id="2933" w:author="Sherzod" w:date="2020-10-05T11:23:00Z"/>
              </w:rPr>
            </w:pPr>
            <w:ins w:id="2934" w:author="Sherzod" w:date="2020-10-05T11:23:00Z">
              <w:r w:rsidRPr="005C6798">
                <w:rPr>
                  <w:b/>
                </w:rPr>
                <w:t>Identifier:</w:t>
              </w:r>
            </w:ins>
          </w:p>
        </w:tc>
        <w:tc>
          <w:tcPr>
            <w:tcW w:w="7305" w:type="dxa"/>
          </w:tcPr>
          <w:p w14:paraId="38A848B4" w14:textId="3F2ACF52" w:rsidR="00E913E4" w:rsidRPr="005C6798" w:rsidRDefault="00E913E4" w:rsidP="00E913E4">
            <w:pPr>
              <w:pStyle w:val="TAL"/>
              <w:keepLines w:val="0"/>
              <w:rPr>
                <w:ins w:id="2935" w:author="Sherzod" w:date="2020-10-05T11:23:00Z"/>
              </w:rPr>
            </w:pPr>
            <w:ins w:id="2936" w:author="Sherzod" w:date="2020-10-05T11:23:00Z">
              <w:r w:rsidRPr="00CF6744">
                <w:t>TD</w:t>
              </w:r>
              <w:r w:rsidRPr="005C6798">
                <w:t>_</w:t>
              </w:r>
              <w:r w:rsidRPr="00CF6744">
                <w:t>M2M</w:t>
              </w:r>
              <w:r w:rsidRPr="005C6798">
                <w:t>_</w:t>
              </w:r>
              <w:r w:rsidRPr="00CF6744">
                <w:t>NH</w:t>
              </w:r>
              <w:r w:rsidRPr="005C6798">
                <w:t>_</w:t>
              </w:r>
            </w:ins>
            <w:ins w:id="2937" w:author="Sherzod" w:date="2020-10-05T11:24:00Z">
              <w:r>
                <w:t>130</w:t>
              </w:r>
            </w:ins>
          </w:p>
        </w:tc>
      </w:tr>
      <w:tr w:rsidR="00E913E4" w:rsidRPr="005C6798" w14:paraId="122CEFA0" w14:textId="77777777" w:rsidTr="00E913E4">
        <w:trPr>
          <w:jc w:val="center"/>
          <w:ins w:id="2938" w:author="Sherzod" w:date="2020-10-05T11:23:00Z"/>
        </w:trPr>
        <w:tc>
          <w:tcPr>
            <w:tcW w:w="2511" w:type="dxa"/>
            <w:gridSpan w:val="3"/>
          </w:tcPr>
          <w:p w14:paraId="54418B6E" w14:textId="77777777" w:rsidR="00E913E4" w:rsidRPr="005C6798" w:rsidRDefault="00E913E4" w:rsidP="00E913E4">
            <w:pPr>
              <w:pStyle w:val="TAL"/>
              <w:keepLines w:val="0"/>
              <w:rPr>
                <w:ins w:id="2939" w:author="Sherzod" w:date="2020-10-05T11:23:00Z"/>
              </w:rPr>
            </w:pPr>
            <w:ins w:id="2940" w:author="Sherzod" w:date="2020-10-05T11:23:00Z">
              <w:r w:rsidRPr="005C6798">
                <w:rPr>
                  <w:b/>
                </w:rPr>
                <w:t>Objective:</w:t>
              </w:r>
            </w:ins>
          </w:p>
        </w:tc>
        <w:tc>
          <w:tcPr>
            <w:tcW w:w="7305" w:type="dxa"/>
          </w:tcPr>
          <w:p w14:paraId="718EE67B" w14:textId="77777777" w:rsidR="00E913E4" w:rsidRPr="005C6798" w:rsidRDefault="00E913E4" w:rsidP="00E913E4">
            <w:pPr>
              <w:pStyle w:val="TAL"/>
              <w:keepLines w:val="0"/>
              <w:rPr>
                <w:ins w:id="2941" w:author="Sherzod" w:date="2020-10-05T11:23:00Z"/>
              </w:rPr>
            </w:pPr>
            <w:ins w:id="2942" w:author="Sherzod" w:date="2020-10-05T11:23:00Z">
              <w:r w:rsidRPr="00CF6744">
                <w:t>AE</w:t>
              </w:r>
              <w:r w:rsidRPr="005C6798">
                <w:t xml:space="preserve"> deletes </w:t>
              </w:r>
              <w:proofErr w:type="spellStart"/>
              <w:r>
                <w:t>OntologyRepository</w:t>
              </w:r>
              <w:proofErr w:type="spellEnd"/>
              <w:r w:rsidRPr="005C6798">
                <w:t xml:space="preserve"> resource via a </w:t>
              </w:r>
              <w:proofErr w:type="spellStart"/>
              <w:r>
                <w:t>OntologyRepository</w:t>
              </w:r>
              <w:proofErr w:type="spellEnd"/>
              <w:r w:rsidRPr="00CF6744">
                <w:t xml:space="preserve"> Delete</w:t>
              </w:r>
              <w:r w:rsidRPr="005C6798">
                <w:t xml:space="preserve"> Request</w:t>
              </w:r>
            </w:ins>
          </w:p>
        </w:tc>
      </w:tr>
      <w:tr w:rsidR="00E913E4" w:rsidRPr="005C6798" w14:paraId="7E81E3EC" w14:textId="77777777" w:rsidTr="00E913E4">
        <w:trPr>
          <w:jc w:val="center"/>
          <w:ins w:id="2943" w:author="Sherzod" w:date="2020-10-05T11:23:00Z"/>
        </w:trPr>
        <w:tc>
          <w:tcPr>
            <w:tcW w:w="2511" w:type="dxa"/>
            <w:gridSpan w:val="3"/>
          </w:tcPr>
          <w:p w14:paraId="60F1992D" w14:textId="77777777" w:rsidR="00E913E4" w:rsidRPr="005C6798" w:rsidRDefault="00E913E4" w:rsidP="00E913E4">
            <w:pPr>
              <w:pStyle w:val="TAL"/>
              <w:keepLines w:val="0"/>
              <w:rPr>
                <w:ins w:id="2944" w:author="Sherzod" w:date="2020-10-05T11:23:00Z"/>
              </w:rPr>
            </w:pPr>
            <w:ins w:id="2945" w:author="Sherzod" w:date="2020-10-05T11:23:00Z">
              <w:r w:rsidRPr="005C6798">
                <w:rPr>
                  <w:b/>
                </w:rPr>
                <w:t>Configuration:</w:t>
              </w:r>
            </w:ins>
          </w:p>
        </w:tc>
        <w:tc>
          <w:tcPr>
            <w:tcW w:w="7305" w:type="dxa"/>
          </w:tcPr>
          <w:p w14:paraId="2F8E3B33" w14:textId="77777777" w:rsidR="00E913E4" w:rsidRPr="005C6798" w:rsidRDefault="00E913E4" w:rsidP="00E913E4">
            <w:pPr>
              <w:pStyle w:val="TAL"/>
              <w:keepLines w:val="0"/>
              <w:rPr>
                <w:ins w:id="2946" w:author="Sherzod" w:date="2020-10-05T11:23:00Z"/>
                <w:b/>
              </w:rPr>
            </w:pPr>
            <w:ins w:id="2947" w:author="Sherzod" w:date="2020-10-05T11:23:00Z">
              <w:r w:rsidRPr="00CF6744">
                <w:t>M2M</w:t>
              </w:r>
              <w:r w:rsidRPr="005C6798">
                <w:t>_</w:t>
              </w:r>
              <w:r w:rsidRPr="00CF6744">
                <w:t>CFG</w:t>
              </w:r>
              <w:r w:rsidRPr="005C6798">
                <w:t>_01</w:t>
              </w:r>
            </w:ins>
          </w:p>
        </w:tc>
      </w:tr>
      <w:tr w:rsidR="00E913E4" w:rsidRPr="005C6798" w14:paraId="167DE9F3" w14:textId="77777777" w:rsidTr="00E913E4">
        <w:trPr>
          <w:jc w:val="center"/>
          <w:ins w:id="2948" w:author="Sherzod" w:date="2020-10-05T11:23:00Z"/>
        </w:trPr>
        <w:tc>
          <w:tcPr>
            <w:tcW w:w="2511" w:type="dxa"/>
            <w:gridSpan w:val="3"/>
          </w:tcPr>
          <w:p w14:paraId="5811D11D" w14:textId="77777777" w:rsidR="00E913E4" w:rsidRPr="005C6798" w:rsidRDefault="00E913E4" w:rsidP="00E913E4">
            <w:pPr>
              <w:pStyle w:val="TAL"/>
              <w:keepLines w:val="0"/>
              <w:rPr>
                <w:ins w:id="2949" w:author="Sherzod" w:date="2020-10-05T11:23:00Z"/>
              </w:rPr>
            </w:pPr>
            <w:ins w:id="2950" w:author="Sherzod" w:date="2020-10-05T11:23:00Z">
              <w:r w:rsidRPr="005C6798">
                <w:rPr>
                  <w:b/>
                </w:rPr>
                <w:t>References:</w:t>
              </w:r>
            </w:ins>
          </w:p>
        </w:tc>
        <w:tc>
          <w:tcPr>
            <w:tcW w:w="7305" w:type="dxa"/>
          </w:tcPr>
          <w:p w14:paraId="3E903375" w14:textId="77777777" w:rsidR="00E913E4" w:rsidRPr="005C6798" w:rsidRDefault="00E913E4" w:rsidP="00E913E4">
            <w:pPr>
              <w:pStyle w:val="TAL"/>
              <w:keepLines w:val="0"/>
              <w:rPr>
                <w:ins w:id="2951" w:author="Sherzod" w:date="2020-10-05T11:23:00Z"/>
              </w:rPr>
            </w:pPr>
            <w:ins w:id="2952" w:author="Sherzod" w:date="2020-10-05T11:23:00Z">
              <w:r>
                <w:t>oneM2M TS-</w:t>
              </w:r>
              <w:r w:rsidRPr="005C6798">
                <w:t>0034</w:t>
              </w:r>
              <w:r>
                <w:t xml:space="preserve"> </w:t>
              </w:r>
              <w:r w:rsidRPr="00CF6744">
                <w:t>[</w:t>
              </w:r>
              <w:r w:rsidRPr="00CF6744">
                <w:fldChar w:fldCharType="begin"/>
              </w:r>
              <w:r w:rsidRPr="00CF6744">
                <w:instrText xml:space="preserve">REF REF_ONEM2MTS_0034 \h </w:instrText>
              </w:r>
            </w:ins>
            <w:ins w:id="2953" w:author="Sherzod" w:date="2020-10-05T11:23:00Z">
              <w:r w:rsidRPr="00CF6744">
                <w:fldChar w:fldCharType="separate"/>
              </w:r>
              <w:r>
                <w:rPr>
                  <w:noProof/>
                </w:rPr>
                <w:t>13</w:t>
              </w:r>
              <w:r w:rsidRPr="00CF6744">
                <w:fldChar w:fldCharType="end"/>
              </w:r>
              <w:r w:rsidRPr="00CF6744">
                <w:t>]</w:t>
              </w:r>
              <w:r w:rsidRPr="005C6798">
                <w:t>, clause 6.</w:t>
              </w:r>
              <w:r>
                <w:t>7</w:t>
              </w:r>
              <w:r w:rsidRPr="005C6798">
                <w:t>.</w:t>
              </w:r>
              <w:r>
                <w:t>5</w:t>
              </w:r>
            </w:ins>
          </w:p>
          <w:p w14:paraId="3D12D4E3" w14:textId="77777777" w:rsidR="00E913E4" w:rsidRPr="005C6798" w:rsidRDefault="00E913E4" w:rsidP="00E913E4">
            <w:pPr>
              <w:pStyle w:val="TAL"/>
              <w:keepLines w:val="0"/>
              <w:rPr>
                <w:ins w:id="2954" w:author="Sherzod" w:date="2020-10-05T11:23:00Z"/>
                <w:lang w:eastAsia="zh-CN"/>
              </w:rPr>
            </w:pPr>
            <w:ins w:id="2955" w:author="Sherzod" w:date="2020-10-05T11:23: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956" w:author="Sherzod" w:date="2020-10-05T11:23: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w:t>
              </w:r>
              <w:r>
                <w:rPr>
                  <w:lang w:eastAsia="zh-CN"/>
                </w:rPr>
                <w:t>4</w:t>
              </w:r>
            </w:ins>
          </w:p>
        </w:tc>
      </w:tr>
      <w:tr w:rsidR="00E913E4" w:rsidRPr="005C6798" w14:paraId="3CFF02F7" w14:textId="77777777" w:rsidTr="00E913E4">
        <w:trPr>
          <w:jc w:val="center"/>
          <w:ins w:id="2957" w:author="Sherzod" w:date="2020-10-05T11:23:00Z"/>
        </w:trPr>
        <w:tc>
          <w:tcPr>
            <w:tcW w:w="9816" w:type="dxa"/>
            <w:gridSpan w:val="4"/>
            <w:shd w:val="clear" w:color="auto" w:fill="F2F2F2"/>
          </w:tcPr>
          <w:p w14:paraId="7784CED0" w14:textId="77777777" w:rsidR="00E913E4" w:rsidRPr="005C6798" w:rsidRDefault="00E913E4" w:rsidP="00E913E4">
            <w:pPr>
              <w:pStyle w:val="TAL"/>
              <w:keepLines w:val="0"/>
              <w:rPr>
                <w:ins w:id="2958" w:author="Sherzod" w:date="2020-10-05T11:23:00Z"/>
                <w:b/>
              </w:rPr>
            </w:pPr>
          </w:p>
        </w:tc>
      </w:tr>
      <w:tr w:rsidR="00E913E4" w:rsidRPr="005C6798" w14:paraId="6E1461D1" w14:textId="77777777" w:rsidTr="00E913E4">
        <w:trPr>
          <w:jc w:val="center"/>
          <w:ins w:id="2959" w:author="Sherzod" w:date="2020-10-05T11:23:00Z"/>
        </w:trPr>
        <w:tc>
          <w:tcPr>
            <w:tcW w:w="2511" w:type="dxa"/>
            <w:gridSpan w:val="3"/>
            <w:tcBorders>
              <w:bottom w:val="single" w:sz="4" w:space="0" w:color="auto"/>
            </w:tcBorders>
          </w:tcPr>
          <w:p w14:paraId="1E218BE2" w14:textId="77777777" w:rsidR="00E913E4" w:rsidRPr="005C6798" w:rsidRDefault="00E913E4" w:rsidP="00E913E4">
            <w:pPr>
              <w:pStyle w:val="TAL"/>
              <w:keepLines w:val="0"/>
              <w:rPr>
                <w:ins w:id="2960" w:author="Sherzod" w:date="2020-10-05T11:23:00Z"/>
              </w:rPr>
            </w:pPr>
            <w:ins w:id="2961" w:author="Sherzod" w:date="2020-10-05T11:23:00Z">
              <w:r w:rsidRPr="005C6798">
                <w:rPr>
                  <w:b/>
                </w:rPr>
                <w:t>Pre-test conditions:</w:t>
              </w:r>
            </w:ins>
          </w:p>
        </w:tc>
        <w:tc>
          <w:tcPr>
            <w:tcW w:w="7305" w:type="dxa"/>
            <w:tcBorders>
              <w:bottom w:val="single" w:sz="4" w:space="0" w:color="auto"/>
            </w:tcBorders>
          </w:tcPr>
          <w:p w14:paraId="080021E4" w14:textId="77777777" w:rsidR="00E913E4" w:rsidRPr="005C6798" w:rsidRDefault="00E913E4" w:rsidP="00E913E4">
            <w:pPr>
              <w:pStyle w:val="TB1"/>
              <w:rPr>
                <w:ins w:id="2962" w:author="Sherzod" w:date="2020-10-05T11:23:00Z"/>
              </w:rPr>
            </w:pPr>
            <w:ins w:id="2963"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0820D191" w14:textId="77777777" w:rsidR="00E913E4" w:rsidRPr="005C6798" w:rsidRDefault="00E913E4" w:rsidP="00E913E4">
            <w:pPr>
              <w:pStyle w:val="TB1"/>
              <w:rPr>
                <w:ins w:id="2964" w:author="Sherzod" w:date="2020-10-05T11:23:00Z"/>
              </w:rPr>
            </w:pPr>
            <w:ins w:id="2965" w:author="Sherzod" w:date="2020-10-05T11:23:00Z">
              <w:r w:rsidRPr="00CF6744">
                <w:t>AE</w:t>
              </w:r>
              <w:r w:rsidRPr="005C6798">
                <w:t xml:space="preserve"> has created a </w:t>
              </w:r>
              <w:proofErr w:type="spellStart"/>
              <w:r>
                <w:t>ontologyRepository</w:t>
              </w:r>
              <w:proofErr w:type="spellEnd"/>
              <w:r w:rsidRPr="005C6798">
                <w:t xml:space="preserve"> resource &lt;</w:t>
              </w:r>
              <w:proofErr w:type="spellStart"/>
              <w:r>
                <w:t>ontologyRepository</w:t>
              </w:r>
              <w:proofErr w:type="spellEnd"/>
              <w:r w:rsidRPr="005C6798">
                <w:t>&gt; as child of &lt;</w:t>
              </w:r>
              <w:r w:rsidRPr="00CF6744">
                <w:t>AE</w:t>
              </w:r>
              <w:r w:rsidRPr="005C6798">
                <w:t>&gt; resource</w:t>
              </w:r>
            </w:ins>
          </w:p>
        </w:tc>
      </w:tr>
      <w:tr w:rsidR="00E913E4" w:rsidRPr="005C6798" w14:paraId="66AFB9D6" w14:textId="77777777" w:rsidTr="00E913E4">
        <w:trPr>
          <w:jc w:val="center"/>
          <w:ins w:id="2966" w:author="Sherzod" w:date="2020-10-05T11:23:00Z"/>
        </w:trPr>
        <w:tc>
          <w:tcPr>
            <w:tcW w:w="9816" w:type="dxa"/>
            <w:gridSpan w:val="4"/>
            <w:shd w:val="clear" w:color="auto" w:fill="F2F2F2"/>
          </w:tcPr>
          <w:p w14:paraId="1EF98D55" w14:textId="77777777" w:rsidR="00E913E4" w:rsidRPr="005C6798" w:rsidRDefault="00E913E4" w:rsidP="00E913E4">
            <w:pPr>
              <w:pStyle w:val="TAL"/>
              <w:keepLines w:val="0"/>
              <w:jc w:val="center"/>
              <w:rPr>
                <w:ins w:id="2967" w:author="Sherzod" w:date="2020-10-05T11:23:00Z"/>
                <w:b/>
              </w:rPr>
            </w:pPr>
            <w:ins w:id="2968" w:author="Sherzod" w:date="2020-10-05T11:23:00Z">
              <w:r w:rsidRPr="005C6798">
                <w:rPr>
                  <w:b/>
                </w:rPr>
                <w:t>Test Sequence</w:t>
              </w:r>
            </w:ins>
          </w:p>
        </w:tc>
      </w:tr>
      <w:tr w:rsidR="00E913E4" w:rsidRPr="005C6798" w14:paraId="4B5C7B8F" w14:textId="77777777" w:rsidTr="00E913E4">
        <w:trPr>
          <w:jc w:val="center"/>
          <w:ins w:id="2969" w:author="Sherzod" w:date="2020-10-05T11:23:00Z"/>
        </w:trPr>
        <w:tc>
          <w:tcPr>
            <w:tcW w:w="527" w:type="dxa"/>
            <w:tcBorders>
              <w:bottom w:val="single" w:sz="4" w:space="0" w:color="auto"/>
            </w:tcBorders>
            <w:shd w:val="clear" w:color="auto" w:fill="auto"/>
            <w:vAlign w:val="center"/>
          </w:tcPr>
          <w:p w14:paraId="7E793D46" w14:textId="77777777" w:rsidR="00E913E4" w:rsidRPr="005C6798" w:rsidRDefault="00E913E4" w:rsidP="00E913E4">
            <w:pPr>
              <w:pStyle w:val="TAL"/>
              <w:keepNext w:val="0"/>
              <w:jc w:val="center"/>
              <w:rPr>
                <w:ins w:id="2970" w:author="Sherzod" w:date="2020-10-05T11:23:00Z"/>
                <w:b/>
              </w:rPr>
            </w:pPr>
            <w:ins w:id="2971" w:author="Sherzod" w:date="2020-10-05T11:23:00Z">
              <w:r w:rsidRPr="005C6798">
                <w:rPr>
                  <w:b/>
                </w:rPr>
                <w:t>Step</w:t>
              </w:r>
            </w:ins>
          </w:p>
        </w:tc>
        <w:tc>
          <w:tcPr>
            <w:tcW w:w="647" w:type="dxa"/>
            <w:tcBorders>
              <w:bottom w:val="single" w:sz="4" w:space="0" w:color="auto"/>
            </w:tcBorders>
          </w:tcPr>
          <w:p w14:paraId="0C30B446" w14:textId="77777777" w:rsidR="00E913E4" w:rsidRPr="005C6798" w:rsidRDefault="00E913E4" w:rsidP="00E913E4">
            <w:pPr>
              <w:pStyle w:val="TAL"/>
              <w:keepNext w:val="0"/>
              <w:jc w:val="center"/>
              <w:rPr>
                <w:ins w:id="2972" w:author="Sherzod" w:date="2020-10-05T11:23:00Z"/>
                <w:b/>
              </w:rPr>
            </w:pPr>
            <w:ins w:id="2973" w:author="Sherzod" w:date="2020-10-05T11:23:00Z">
              <w:r w:rsidRPr="00CF6744">
                <w:rPr>
                  <w:b/>
                </w:rPr>
                <w:t>RP</w:t>
              </w:r>
            </w:ins>
          </w:p>
        </w:tc>
        <w:tc>
          <w:tcPr>
            <w:tcW w:w="1337" w:type="dxa"/>
            <w:tcBorders>
              <w:bottom w:val="single" w:sz="4" w:space="0" w:color="auto"/>
            </w:tcBorders>
            <w:shd w:val="clear" w:color="auto" w:fill="auto"/>
            <w:vAlign w:val="center"/>
          </w:tcPr>
          <w:p w14:paraId="43808F10" w14:textId="77777777" w:rsidR="00E913E4" w:rsidRPr="005C6798" w:rsidRDefault="00E913E4" w:rsidP="00E913E4">
            <w:pPr>
              <w:pStyle w:val="TAL"/>
              <w:keepNext w:val="0"/>
              <w:jc w:val="center"/>
              <w:rPr>
                <w:ins w:id="2974" w:author="Sherzod" w:date="2020-10-05T11:23:00Z"/>
                <w:b/>
              </w:rPr>
            </w:pPr>
            <w:ins w:id="2975" w:author="Sherzod" w:date="2020-10-05T11:23:00Z">
              <w:r w:rsidRPr="005C6798">
                <w:rPr>
                  <w:b/>
                </w:rPr>
                <w:t>Type</w:t>
              </w:r>
            </w:ins>
          </w:p>
        </w:tc>
        <w:tc>
          <w:tcPr>
            <w:tcW w:w="7305" w:type="dxa"/>
            <w:tcBorders>
              <w:bottom w:val="single" w:sz="4" w:space="0" w:color="auto"/>
            </w:tcBorders>
            <w:shd w:val="clear" w:color="auto" w:fill="auto"/>
            <w:vAlign w:val="center"/>
          </w:tcPr>
          <w:p w14:paraId="35FD240B" w14:textId="77777777" w:rsidR="00E913E4" w:rsidRPr="005C6798" w:rsidRDefault="00E913E4" w:rsidP="00E913E4">
            <w:pPr>
              <w:pStyle w:val="TAL"/>
              <w:keepNext w:val="0"/>
              <w:jc w:val="center"/>
              <w:rPr>
                <w:ins w:id="2976" w:author="Sherzod" w:date="2020-10-05T11:23:00Z"/>
                <w:b/>
              </w:rPr>
            </w:pPr>
            <w:ins w:id="2977" w:author="Sherzod" w:date="2020-10-05T11:23:00Z">
              <w:r w:rsidRPr="005C6798">
                <w:rPr>
                  <w:b/>
                </w:rPr>
                <w:t>Description</w:t>
              </w:r>
            </w:ins>
          </w:p>
        </w:tc>
      </w:tr>
      <w:tr w:rsidR="00E913E4" w:rsidRPr="005C6798" w14:paraId="4EA94C6F" w14:textId="77777777" w:rsidTr="00E913E4">
        <w:trPr>
          <w:jc w:val="center"/>
          <w:ins w:id="2978" w:author="Sherzod" w:date="2020-10-05T11:23:00Z"/>
        </w:trPr>
        <w:tc>
          <w:tcPr>
            <w:tcW w:w="527" w:type="dxa"/>
            <w:tcBorders>
              <w:left w:val="single" w:sz="4" w:space="0" w:color="auto"/>
            </w:tcBorders>
            <w:vAlign w:val="center"/>
          </w:tcPr>
          <w:p w14:paraId="35FCF451" w14:textId="77777777" w:rsidR="00E913E4" w:rsidRPr="005C6798" w:rsidRDefault="00E913E4" w:rsidP="00E913E4">
            <w:pPr>
              <w:pStyle w:val="TAL"/>
              <w:keepNext w:val="0"/>
              <w:jc w:val="center"/>
              <w:rPr>
                <w:ins w:id="2979" w:author="Sherzod" w:date="2020-10-05T11:23:00Z"/>
              </w:rPr>
            </w:pPr>
            <w:ins w:id="2980" w:author="Sherzod" w:date="2020-10-05T11:23:00Z">
              <w:r w:rsidRPr="005C6798">
                <w:t>1</w:t>
              </w:r>
            </w:ins>
          </w:p>
        </w:tc>
        <w:tc>
          <w:tcPr>
            <w:tcW w:w="647" w:type="dxa"/>
          </w:tcPr>
          <w:p w14:paraId="44359953" w14:textId="77777777" w:rsidR="00E913E4" w:rsidRPr="005C6798" w:rsidRDefault="00E913E4" w:rsidP="00E913E4">
            <w:pPr>
              <w:pStyle w:val="TAL"/>
              <w:jc w:val="center"/>
              <w:rPr>
                <w:ins w:id="2981" w:author="Sherzod" w:date="2020-10-05T11:23:00Z"/>
              </w:rPr>
            </w:pPr>
          </w:p>
        </w:tc>
        <w:tc>
          <w:tcPr>
            <w:tcW w:w="1337" w:type="dxa"/>
            <w:shd w:val="clear" w:color="auto" w:fill="E7E6E6"/>
          </w:tcPr>
          <w:p w14:paraId="5747CD15" w14:textId="77777777" w:rsidR="00E913E4" w:rsidRPr="005C6798" w:rsidRDefault="00E913E4" w:rsidP="00E913E4">
            <w:pPr>
              <w:pStyle w:val="TAL"/>
              <w:jc w:val="center"/>
              <w:rPr>
                <w:ins w:id="2982" w:author="Sherzod" w:date="2020-10-05T11:23:00Z"/>
              </w:rPr>
            </w:pPr>
            <w:ins w:id="2983" w:author="Sherzod" w:date="2020-10-05T11:23:00Z">
              <w:r w:rsidRPr="005C6798">
                <w:t>Stimulus</w:t>
              </w:r>
            </w:ins>
          </w:p>
        </w:tc>
        <w:tc>
          <w:tcPr>
            <w:tcW w:w="7305" w:type="dxa"/>
            <w:shd w:val="clear" w:color="auto" w:fill="E7E6E6"/>
          </w:tcPr>
          <w:p w14:paraId="789386DA" w14:textId="77777777" w:rsidR="00E913E4" w:rsidRPr="005C6798" w:rsidRDefault="00E913E4" w:rsidP="00E913E4">
            <w:pPr>
              <w:pStyle w:val="TAL"/>
              <w:rPr>
                <w:ins w:id="2984" w:author="Sherzod" w:date="2020-10-05T11:23:00Z"/>
                <w:lang w:eastAsia="zh-CN"/>
              </w:rPr>
            </w:pPr>
            <w:ins w:id="2985" w:author="Sherzod" w:date="2020-10-05T11:23:00Z">
              <w:r w:rsidRPr="00CF6744">
                <w:t>AE</w:t>
              </w:r>
              <w:r w:rsidRPr="005C6798">
                <w:t xml:space="preserve"> </w:t>
              </w:r>
              <w:r w:rsidRPr="005C6798">
                <w:rPr>
                  <w:rFonts w:eastAsia="MS Mincho"/>
                </w:rPr>
                <w:t xml:space="preserve">is requested to send a </w:t>
              </w:r>
              <w:proofErr w:type="spellStart"/>
              <w:r>
                <w:t>ontologyRepository</w:t>
              </w:r>
              <w:proofErr w:type="spellEnd"/>
              <w:r w:rsidRPr="00CF6744">
                <w:t xml:space="preserve"> Delete</w:t>
              </w:r>
              <w:r w:rsidRPr="005C6798">
                <w:t xml:space="preserve"> Request</w:t>
              </w:r>
            </w:ins>
          </w:p>
        </w:tc>
      </w:tr>
      <w:tr w:rsidR="00E913E4" w:rsidRPr="005C6798" w14:paraId="2F2A11EE" w14:textId="77777777" w:rsidTr="00E913E4">
        <w:trPr>
          <w:trHeight w:val="983"/>
          <w:jc w:val="center"/>
          <w:ins w:id="2986" w:author="Sherzod" w:date="2020-10-05T11:23:00Z"/>
        </w:trPr>
        <w:tc>
          <w:tcPr>
            <w:tcW w:w="527" w:type="dxa"/>
            <w:tcBorders>
              <w:left w:val="single" w:sz="4" w:space="0" w:color="auto"/>
            </w:tcBorders>
            <w:vAlign w:val="center"/>
          </w:tcPr>
          <w:p w14:paraId="4FE62640" w14:textId="77777777" w:rsidR="00E913E4" w:rsidRPr="005C6798" w:rsidRDefault="00E913E4" w:rsidP="00E913E4">
            <w:pPr>
              <w:pStyle w:val="TAL"/>
              <w:keepNext w:val="0"/>
              <w:jc w:val="center"/>
              <w:rPr>
                <w:ins w:id="2987" w:author="Sherzod" w:date="2020-10-05T11:23:00Z"/>
              </w:rPr>
            </w:pPr>
            <w:ins w:id="2988" w:author="Sherzod" w:date="2020-10-05T11:23:00Z">
              <w:r w:rsidRPr="005C6798">
                <w:t>2</w:t>
              </w:r>
            </w:ins>
          </w:p>
        </w:tc>
        <w:tc>
          <w:tcPr>
            <w:tcW w:w="647" w:type="dxa"/>
            <w:vAlign w:val="center"/>
          </w:tcPr>
          <w:p w14:paraId="4B563C9E" w14:textId="77777777" w:rsidR="00E913E4" w:rsidRPr="005C6798" w:rsidRDefault="00E913E4" w:rsidP="00E913E4">
            <w:pPr>
              <w:pStyle w:val="TAL"/>
              <w:jc w:val="center"/>
              <w:rPr>
                <w:ins w:id="2989" w:author="Sherzod" w:date="2020-10-05T11:23:00Z"/>
              </w:rPr>
            </w:pPr>
          </w:p>
          <w:p w14:paraId="46604B4C" w14:textId="77777777" w:rsidR="00E913E4" w:rsidRPr="005C6798" w:rsidRDefault="00E913E4" w:rsidP="00E913E4">
            <w:pPr>
              <w:pStyle w:val="TAL"/>
              <w:jc w:val="center"/>
              <w:rPr>
                <w:ins w:id="2990" w:author="Sherzod" w:date="2020-10-05T11:23:00Z"/>
              </w:rPr>
            </w:pPr>
            <w:proofErr w:type="spellStart"/>
            <w:ins w:id="2991" w:author="Sherzod" w:date="2020-10-05T11:23:00Z">
              <w:r w:rsidRPr="00CF6744">
                <w:t>Mca</w:t>
              </w:r>
              <w:proofErr w:type="spellEnd"/>
            </w:ins>
          </w:p>
        </w:tc>
        <w:tc>
          <w:tcPr>
            <w:tcW w:w="1337" w:type="dxa"/>
            <w:vAlign w:val="center"/>
          </w:tcPr>
          <w:p w14:paraId="77356A8A" w14:textId="77777777" w:rsidR="00E913E4" w:rsidRPr="005C6798" w:rsidRDefault="00E913E4" w:rsidP="00E913E4">
            <w:pPr>
              <w:pStyle w:val="TAL"/>
              <w:jc w:val="center"/>
              <w:rPr>
                <w:ins w:id="2992" w:author="Sherzod" w:date="2020-10-05T11:23:00Z"/>
                <w:lang w:eastAsia="zh-CN"/>
              </w:rPr>
            </w:pPr>
            <w:ins w:id="2993" w:author="Sherzod" w:date="2020-10-05T11:23:00Z">
              <w:r w:rsidRPr="00CF6744">
                <w:t>PRO</w:t>
              </w:r>
              <w:r w:rsidRPr="005C6798">
                <w:t xml:space="preserve"> Check Primitive </w:t>
              </w:r>
            </w:ins>
          </w:p>
        </w:tc>
        <w:tc>
          <w:tcPr>
            <w:tcW w:w="7305" w:type="dxa"/>
            <w:shd w:val="clear" w:color="auto" w:fill="FFFFFF"/>
          </w:tcPr>
          <w:p w14:paraId="5745185B" w14:textId="77777777" w:rsidR="00E913E4" w:rsidRPr="005C6798" w:rsidRDefault="00E913E4" w:rsidP="00E913E4">
            <w:pPr>
              <w:pStyle w:val="TB1"/>
              <w:rPr>
                <w:ins w:id="2994" w:author="Sherzod" w:date="2020-10-05T11:23:00Z"/>
                <w:lang w:eastAsia="zh-CN"/>
              </w:rPr>
            </w:pPr>
            <w:ins w:id="2995" w:author="Sherzod" w:date="2020-10-05T11:23:00Z">
              <w:r w:rsidRPr="005C6798">
                <w:rPr>
                  <w:lang w:eastAsia="zh-CN"/>
                </w:rPr>
                <w:t>op = 4 (</w:t>
              </w:r>
              <w:r w:rsidRPr="00CF6744">
                <w:rPr>
                  <w:lang w:eastAsia="zh-CN"/>
                </w:rPr>
                <w:t>Delete</w:t>
              </w:r>
              <w:r w:rsidRPr="005C6798">
                <w:rPr>
                  <w:lang w:eastAsia="zh-CN"/>
                </w:rPr>
                <w:t>)</w:t>
              </w:r>
            </w:ins>
          </w:p>
          <w:p w14:paraId="10C44E60" w14:textId="77777777" w:rsidR="00E913E4" w:rsidRPr="005C6798" w:rsidRDefault="00E913E4" w:rsidP="00E913E4">
            <w:pPr>
              <w:pStyle w:val="TB1"/>
              <w:rPr>
                <w:ins w:id="2996" w:author="Sherzod" w:date="2020-10-05T11:23:00Z"/>
                <w:lang w:eastAsia="zh-CN"/>
              </w:rPr>
            </w:pPr>
            <w:ins w:id="2997"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t>ontologyRepository</w:t>
              </w:r>
              <w:proofErr w:type="spellEnd"/>
              <w:r w:rsidRPr="005C6798">
                <w:rPr>
                  <w:szCs w:val="18"/>
                  <w:lang w:eastAsia="zh-CN"/>
                </w:rPr>
                <w:t>&gt; resource</w:t>
              </w:r>
            </w:ins>
          </w:p>
          <w:p w14:paraId="55FF8141" w14:textId="77777777" w:rsidR="00E913E4" w:rsidRPr="005C6798" w:rsidRDefault="00E913E4" w:rsidP="00E913E4">
            <w:pPr>
              <w:pStyle w:val="TB1"/>
              <w:rPr>
                <w:ins w:id="2998" w:author="Sherzod" w:date="2020-10-05T11:23:00Z"/>
                <w:lang w:eastAsia="zh-CN"/>
              </w:rPr>
            </w:pPr>
            <w:proofErr w:type="spellStart"/>
            <w:ins w:id="2999"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460E8649" w14:textId="77777777" w:rsidR="00E913E4" w:rsidRPr="005C6798" w:rsidRDefault="00E913E4" w:rsidP="00E913E4">
            <w:pPr>
              <w:pStyle w:val="TB1"/>
              <w:rPr>
                <w:ins w:id="3000" w:author="Sherzod" w:date="2020-10-05T11:23:00Z"/>
                <w:szCs w:val="18"/>
                <w:lang w:eastAsia="zh-CN"/>
              </w:rPr>
            </w:pPr>
            <w:proofErr w:type="spellStart"/>
            <w:ins w:id="3001" w:author="Sherzod" w:date="2020-10-05T11:23:00Z">
              <w:r w:rsidRPr="00CF6744">
                <w:rPr>
                  <w:lang w:eastAsia="zh-CN"/>
                </w:rPr>
                <w:t>rqi</w:t>
              </w:r>
              <w:proofErr w:type="spellEnd"/>
              <w:r w:rsidRPr="005C6798">
                <w:rPr>
                  <w:lang w:eastAsia="zh-CN"/>
                </w:rPr>
                <w:t xml:space="preserve"> = (token-string)</w:t>
              </w:r>
            </w:ins>
          </w:p>
          <w:p w14:paraId="36427909" w14:textId="77777777" w:rsidR="00E913E4" w:rsidRPr="005C6798" w:rsidRDefault="00E913E4" w:rsidP="00E913E4">
            <w:pPr>
              <w:pStyle w:val="TB1"/>
              <w:rPr>
                <w:ins w:id="3002" w:author="Sherzod" w:date="2020-10-05T11:23:00Z"/>
                <w:szCs w:val="18"/>
                <w:lang w:eastAsia="zh-CN"/>
              </w:rPr>
            </w:pPr>
            <w:ins w:id="3003" w:author="Sherzod" w:date="2020-10-05T11:23:00Z">
              <w:r w:rsidRPr="005C6798">
                <w:rPr>
                  <w:lang w:eastAsia="zh-CN"/>
                </w:rPr>
                <w:t>pc = empty</w:t>
              </w:r>
            </w:ins>
          </w:p>
        </w:tc>
      </w:tr>
      <w:tr w:rsidR="00E913E4" w:rsidRPr="005C6798" w14:paraId="13EB9462" w14:textId="77777777" w:rsidTr="00E913E4">
        <w:trPr>
          <w:jc w:val="center"/>
          <w:ins w:id="3004" w:author="Sherzod" w:date="2020-10-05T11:23:00Z"/>
        </w:trPr>
        <w:tc>
          <w:tcPr>
            <w:tcW w:w="527" w:type="dxa"/>
            <w:tcBorders>
              <w:left w:val="single" w:sz="4" w:space="0" w:color="auto"/>
            </w:tcBorders>
            <w:vAlign w:val="center"/>
          </w:tcPr>
          <w:p w14:paraId="7BFEB21F" w14:textId="77777777" w:rsidR="00E913E4" w:rsidRPr="005C6798" w:rsidRDefault="00E913E4" w:rsidP="00E913E4">
            <w:pPr>
              <w:pStyle w:val="TAL"/>
              <w:keepNext w:val="0"/>
              <w:jc w:val="center"/>
              <w:rPr>
                <w:ins w:id="3005" w:author="Sherzod" w:date="2020-10-05T11:23:00Z"/>
              </w:rPr>
            </w:pPr>
            <w:ins w:id="3006" w:author="Sherzod" w:date="2020-10-05T11:23:00Z">
              <w:r w:rsidRPr="005C6798">
                <w:t>3</w:t>
              </w:r>
            </w:ins>
          </w:p>
        </w:tc>
        <w:tc>
          <w:tcPr>
            <w:tcW w:w="647" w:type="dxa"/>
            <w:vAlign w:val="center"/>
          </w:tcPr>
          <w:p w14:paraId="75044738" w14:textId="77777777" w:rsidR="00E913E4" w:rsidRPr="005C6798" w:rsidRDefault="00E913E4" w:rsidP="00E913E4">
            <w:pPr>
              <w:pStyle w:val="TAL"/>
              <w:jc w:val="center"/>
              <w:rPr>
                <w:ins w:id="3007" w:author="Sherzod" w:date="2020-10-05T11:23:00Z"/>
              </w:rPr>
            </w:pPr>
          </w:p>
        </w:tc>
        <w:tc>
          <w:tcPr>
            <w:tcW w:w="1337" w:type="dxa"/>
            <w:shd w:val="clear" w:color="auto" w:fill="D9D9D9"/>
            <w:vAlign w:val="center"/>
          </w:tcPr>
          <w:p w14:paraId="402D2834" w14:textId="77777777" w:rsidR="00E913E4" w:rsidRPr="005C6798" w:rsidRDefault="00E913E4" w:rsidP="00E913E4">
            <w:pPr>
              <w:pStyle w:val="TAL"/>
              <w:jc w:val="center"/>
              <w:rPr>
                <w:ins w:id="3008" w:author="Sherzod" w:date="2020-10-05T11:23:00Z"/>
              </w:rPr>
            </w:pPr>
            <w:ins w:id="3009" w:author="Sherzod" w:date="2020-10-05T11:23:00Z">
              <w:r w:rsidRPr="00CF6744">
                <w:t>IOP</w:t>
              </w:r>
              <w:r w:rsidRPr="005C6798">
                <w:t xml:space="preserve"> Check</w:t>
              </w:r>
            </w:ins>
          </w:p>
        </w:tc>
        <w:tc>
          <w:tcPr>
            <w:tcW w:w="7305" w:type="dxa"/>
            <w:shd w:val="clear" w:color="auto" w:fill="D9D9D9"/>
          </w:tcPr>
          <w:p w14:paraId="1F6C2C48" w14:textId="77777777" w:rsidR="00E913E4" w:rsidRPr="005C6798" w:rsidRDefault="00E913E4" w:rsidP="00E913E4">
            <w:pPr>
              <w:pStyle w:val="TAL"/>
              <w:rPr>
                <w:ins w:id="3010" w:author="Sherzod" w:date="2020-10-05T11:23:00Z"/>
                <w:lang w:eastAsia="zh-CN"/>
              </w:rPr>
            </w:pPr>
            <w:ins w:id="3011" w:author="Sherzod" w:date="2020-10-05T11:23:00Z">
              <w:r w:rsidRPr="005C6798">
                <w:t xml:space="preserve">Check if possible that the </w:t>
              </w:r>
              <w:r w:rsidRPr="005C6798">
                <w:rPr>
                  <w:szCs w:val="18"/>
                  <w:lang w:eastAsia="zh-CN"/>
                </w:rPr>
                <w:t>&lt;</w:t>
              </w:r>
              <w:proofErr w:type="spellStart"/>
              <w:r>
                <w:t>ontologyRepository</w:t>
              </w:r>
              <w:proofErr w:type="spellEnd"/>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E913E4" w:rsidRPr="005C6798" w14:paraId="04A17786" w14:textId="77777777" w:rsidTr="00E913E4">
        <w:trPr>
          <w:jc w:val="center"/>
          <w:ins w:id="3012" w:author="Sherzod" w:date="2020-10-05T11:23:00Z"/>
        </w:trPr>
        <w:tc>
          <w:tcPr>
            <w:tcW w:w="527" w:type="dxa"/>
            <w:tcBorders>
              <w:left w:val="single" w:sz="4" w:space="0" w:color="auto"/>
            </w:tcBorders>
            <w:vAlign w:val="center"/>
          </w:tcPr>
          <w:p w14:paraId="4FA83F5A" w14:textId="77777777" w:rsidR="00E913E4" w:rsidRPr="005C6798" w:rsidRDefault="00E913E4" w:rsidP="00E913E4">
            <w:pPr>
              <w:pStyle w:val="TAL"/>
              <w:keepNext w:val="0"/>
              <w:jc w:val="center"/>
              <w:rPr>
                <w:ins w:id="3013" w:author="Sherzod" w:date="2020-10-05T11:23:00Z"/>
              </w:rPr>
            </w:pPr>
            <w:ins w:id="3014" w:author="Sherzod" w:date="2020-10-05T11:23:00Z">
              <w:r w:rsidRPr="005C6798">
                <w:t>4</w:t>
              </w:r>
            </w:ins>
          </w:p>
        </w:tc>
        <w:tc>
          <w:tcPr>
            <w:tcW w:w="647" w:type="dxa"/>
            <w:vAlign w:val="center"/>
          </w:tcPr>
          <w:p w14:paraId="0493520A" w14:textId="77777777" w:rsidR="00E913E4" w:rsidRPr="005C6798" w:rsidRDefault="00E913E4" w:rsidP="00E913E4">
            <w:pPr>
              <w:pStyle w:val="TAL"/>
              <w:jc w:val="center"/>
              <w:rPr>
                <w:ins w:id="3015" w:author="Sherzod" w:date="2020-10-05T11:23:00Z"/>
              </w:rPr>
            </w:pPr>
          </w:p>
          <w:p w14:paraId="22BF0427" w14:textId="77777777" w:rsidR="00E913E4" w:rsidRPr="005C6798" w:rsidRDefault="00E913E4" w:rsidP="00E913E4">
            <w:pPr>
              <w:pStyle w:val="TAL"/>
              <w:jc w:val="center"/>
              <w:rPr>
                <w:ins w:id="3016" w:author="Sherzod" w:date="2020-10-05T11:23:00Z"/>
              </w:rPr>
            </w:pPr>
            <w:proofErr w:type="spellStart"/>
            <w:ins w:id="3017" w:author="Sherzod" w:date="2020-10-05T11:23:00Z">
              <w:r w:rsidRPr="00CF6744">
                <w:lastRenderedPageBreak/>
                <w:t>Mca</w:t>
              </w:r>
              <w:proofErr w:type="spellEnd"/>
            </w:ins>
          </w:p>
        </w:tc>
        <w:tc>
          <w:tcPr>
            <w:tcW w:w="1337" w:type="dxa"/>
            <w:vAlign w:val="center"/>
          </w:tcPr>
          <w:p w14:paraId="150F20B1" w14:textId="77777777" w:rsidR="00E913E4" w:rsidRPr="005C6798" w:rsidRDefault="00E913E4" w:rsidP="00E913E4">
            <w:pPr>
              <w:pStyle w:val="TAL"/>
              <w:jc w:val="center"/>
              <w:rPr>
                <w:ins w:id="3018" w:author="Sherzod" w:date="2020-10-05T11:23:00Z"/>
                <w:lang w:eastAsia="zh-CN"/>
              </w:rPr>
            </w:pPr>
            <w:ins w:id="3019" w:author="Sherzod" w:date="2020-10-05T11:23:00Z">
              <w:r w:rsidRPr="00CF6744">
                <w:lastRenderedPageBreak/>
                <w:t>PRO</w:t>
              </w:r>
              <w:r w:rsidRPr="005C6798">
                <w:t xml:space="preserve"> Check </w:t>
              </w:r>
              <w:r w:rsidRPr="005C6798">
                <w:lastRenderedPageBreak/>
                <w:t>Primitive</w:t>
              </w:r>
            </w:ins>
          </w:p>
        </w:tc>
        <w:tc>
          <w:tcPr>
            <w:tcW w:w="7305" w:type="dxa"/>
            <w:shd w:val="clear" w:color="auto" w:fill="FFFFFF"/>
          </w:tcPr>
          <w:p w14:paraId="0065D596" w14:textId="77777777" w:rsidR="00E913E4" w:rsidRPr="005C6798" w:rsidRDefault="00E913E4" w:rsidP="00E913E4">
            <w:pPr>
              <w:pStyle w:val="TB1"/>
              <w:rPr>
                <w:ins w:id="3020" w:author="Sherzod" w:date="2020-10-05T11:23:00Z"/>
                <w:lang w:eastAsia="zh-CN"/>
              </w:rPr>
            </w:pPr>
            <w:proofErr w:type="spellStart"/>
            <w:ins w:id="3021" w:author="Sherzod" w:date="2020-10-05T11:23:00Z">
              <w:r w:rsidRPr="005C6798">
                <w:rPr>
                  <w:lang w:eastAsia="zh-CN"/>
                </w:rPr>
                <w:lastRenderedPageBreak/>
                <w:t>rsc</w:t>
              </w:r>
              <w:proofErr w:type="spellEnd"/>
              <w:r w:rsidRPr="005C6798">
                <w:rPr>
                  <w:lang w:eastAsia="zh-CN"/>
                </w:rPr>
                <w:t xml:space="preserve"> = 2002 (DELETED)</w:t>
              </w:r>
            </w:ins>
          </w:p>
          <w:p w14:paraId="5DBF8035" w14:textId="77777777" w:rsidR="00E913E4" w:rsidRPr="005C6798" w:rsidRDefault="00E913E4" w:rsidP="00E913E4">
            <w:pPr>
              <w:pStyle w:val="TB1"/>
              <w:rPr>
                <w:ins w:id="3022" w:author="Sherzod" w:date="2020-10-05T11:23:00Z"/>
                <w:szCs w:val="18"/>
                <w:lang w:eastAsia="zh-CN"/>
              </w:rPr>
            </w:pPr>
            <w:proofErr w:type="spellStart"/>
            <w:ins w:id="3023" w:author="Sherzod" w:date="2020-10-05T11:23:00Z">
              <w:r w:rsidRPr="00CF6744">
                <w:rPr>
                  <w:lang w:eastAsia="zh-CN"/>
                </w:rPr>
                <w:lastRenderedPageBreak/>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16A64B3F" w14:textId="77777777" w:rsidR="00E913E4" w:rsidRPr="005C6798" w:rsidRDefault="00E913E4" w:rsidP="00E913E4">
            <w:pPr>
              <w:pStyle w:val="TB1"/>
              <w:rPr>
                <w:ins w:id="3024" w:author="Sherzod" w:date="2020-10-05T11:23:00Z"/>
                <w:szCs w:val="18"/>
                <w:lang w:eastAsia="zh-CN"/>
              </w:rPr>
            </w:pPr>
            <w:ins w:id="3025" w:author="Sherzod" w:date="2020-10-05T11:23:00Z">
              <w:r w:rsidRPr="005C6798">
                <w:rPr>
                  <w:szCs w:val="18"/>
                  <w:lang w:eastAsia="zh-CN"/>
                </w:rPr>
                <w:t>pc = empty</w:t>
              </w:r>
            </w:ins>
          </w:p>
        </w:tc>
      </w:tr>
      <w:tr w:rsidR="00E913E4" w:rsidRPr="005C6798" w14:paraId="656A6BCE" w14:textId="77777777" w:rsidTr="00E913E4">
        <w:trPr>
          <w:jc w:val="center"/>
          <w:ins w:id="3026" w:author="Sherzod" w:date="2020-10-05T11:23:00Z"/>
        </w:trPr>
        <w:tc>
          <w:tcPr>
            <w:tcW w:w="527" w:type="dxa"/>
            <w:tcBorders>
              <w:left w:val="single" w:sz="4" w:space="0" w:color="auto"/>
            </w:tcBorders>
            <w:vAlign w:val="center"/>
          </w:tcPr>
          <w:p w14:paraId="4172F5AB" w14:textId="77777777" w:rsidR="00E913E4" w:rsidRPr="005C6798" w:rsidRDefault="00E913E4" w:rsidP="00E913E4">
            <w:pPr>
              <w:pStyle w:val="TAL"/>
              <w:keepNext w:val="0"/>
              <w:jc w:val="center"/>
              <w:rPr>
                <w:ins w:id="3027" w:author="Sherzod" w:date="2020-10-05T11:23:00Z"/>
              </w:rPr>
            </w:pPr>
            <w:ins w:id="3028" w:author="Sherzod" w:date="2020-10-05T11:23:00Z">
              <w:r w:rsidRPr="005C6798">
                <w:lastRenderedPageBreak/>
                <w:t>5</w:t>
              </w:r>
            </w:ins>
          </w:p>
        </w:tc>
        <w:tc>
          <w:tcPr>
            <w:tcW w:w="647" w:type="dxa"/>
          </w:tcPr>
          <w:p w14:paraId="72477E7B" w14:textId="77777777" w:rsidR="00E913E4" w:rsidRPr="005C6798" w:rsidRDefault="00E913E4" w:rsidP="00E913E4">
            <w:pPr>
              <w:pStyle w:val="TAL"/>
              <w:jc w:val="center"/>
              <w:rPr>
                <w:ins w:id="3029" w:author="Sherzod" w:date="2020-10-05T11:23:00Z"/>
              </w:rPr>
            </w:pPr>
          </w:p>
        </w:tc>
        <w:tc>
          <w:tcPr>
            <w:tcW w:w="1337" w:type="dxa"/>
            <w:shd w:val="clear" w:color="auto" w:fill="E7E6E6"/>
            <w:vAlign w:val="center"/>
          </w:tcPr>
          <w:p w14:paraId="3BCC1AF6" w14:textId="77777777" w:rsidR="00E913E4" w:rsidRPr="005C6798" w:rsidRDefault="00E913E4" w:rsidP="00E913E4">
            <w:pPr>
              <w:pStyle w:val="TAL"/>
              <w:jc w:val="center"/>
              <w:rPr>
                <w:ins w:id="3030" w:author="Sherzod" w:date="2020-10-05T11:23:00Z"/>
                <w:lang w:eastAsia="zh-CN"/>
              </w:rPr>
            </w:pPr>
            <w:ins w:id="3031" w:author="Sherzod" w:date="2020-10-05T11:23:00Z">
              <w:r w:rsidRPr="00CF6744">
                <w:t>IOP</w:t>
              </w:r>
              <w:r w:rsidRPr="005C6798">
                <w:t xml:space="preserve"> Check</w:t>
              </w:r>
            </w:ins>
          </w:p>
        </w:tc>
        <w:tc>
          <w:tcPr>
            <w:tcW w:w="7305" w:type="dxa"/>
            <w:shd w:val="clear" w:color="auto" w:fill="E7E6E6"/>
          </w:tcPr>
          <w:p w14:paraId="203326F6" w14:textId="77777777" w:rsidR="00E913E4" w:rsidRPr="005C6798" w:rsidRDefault="00E913E4" w:rsidP="00E913E4">
            <w:pPr>
              <w:pStyle w:val="TAL"/>
              <w:rPr>
                <w:ins w:id="3032" w:author="Sherzod" w:date="2020-10-05T11:23:00Z"/>
              </w:rPr>
            </w:pPr>
            <w:ins w:id="3033" w:author="Sherzod" w:date="2020-10-05T11:23:00Z">
              <w:r w:rsidRPr="005C6798">
                <w:t xml:space="preserve">Check if possible that the </w:t>
              </w:r>
              <w:r w:rsidRPr="005C6798">
                <w:rPr>
                  <w:szCs w:val="18"/>
                  <w:lang w:eastAsia="zh-CN"/>
                </w:rPr>
                <w:t>&lt;</w:t>
              </w:r>
              <w:proofErr w:type="spellStart"/>
              <w:r>
                <w:t>ontologyRepository</w:t>
              </w:r>
              <w:proofErr w:type="spellEnd"/>
              <w:r w:rsidRPr="005C6798">
                <w:rPr>
                  <w:szCs w:val="18"/>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E913E4" w:rsidRPr="005C6798" w14:paraId="1A6A79BC" w14:textId="77777777" w:rsidTr="00E913E4">
        <w:trPr>
          <w:jc w:val="center"/>
          <w:ins w:id="3034" w:author="Sherzod" w:date="2020-10-05T11:23:00Z"/>
        </w:trPr>
        <w:tc>
          <w:tcPr>
            <w:tcW w:w="527" w:type="dxa"/>
            <w:tcBorders>
              <w:left w:val="single" w:sz="4" w:space="0" w:color="auto"/>
            </w:tcBorders>
            <w:vAlign w:val="center"/>
          </w:tcPr>
          <w:p w14:paraId="3EB69FC5" w14:textId="77777777" w:rsidR="00E913E4" w:rsidRPr="005C6798" w:rsidRDefault="00E913E4" w:rsidP="00E913E4">
            <w:pPr>
              <w:pStyle w:val="TAL"/>
              <w:keepNext w:val="0"/>
              <w:jc w:val="center"/>
              <w:rPr>
                <w:ins w:id="3035" w:author="Sherzod" w:date="2020-10-05T11:23:00Z"/>
              </w:rPr>
            </w:pPr>
            <w:ins w:id="3036" w:author="Sherzod" w:date="2020-10-05T11:23:00Z">
              <w:r w:rsidRPr="005C6798">
                <w:t>6</w:t>
              </w:r>
            </w:ins>
          </w:p>
        </w:tc>
        <w:tc>
          <w:tcPr>
            <w:tcW w:w="647" w:type="dxa"/>
          </w:tcPr>
          <w:p w14:paraId="7F1C0B8C" w14:textId="77777777" w:rsidR="00E913E4" w:rsidRPr="005C6798" w:rsidRDefault="00E913E4" w:rsidP="00E913E4">
            <w:pPr>
              <w:pStyle w:val="TAL"/>
              <w:jc w:val="center"/>
              <w:rPr>
                <w:ins w:id="3037" w:author="Sherzod" w:date="2020-10-05T11:23:00Z"/>
              </w:rPr>
            </w:pPr>
          </w:p>
        </w:tc>
        <w:tc>
          <w:tcPr>
            <w:tcW w:w="1337" w:type="dxa"/>
            <w:shd w:val="clear" w:color="auto" w:fill="E7E6E6"/>
            <w:vAlign w:val="center"/>
          </w:tcPr>
          <w:p w14:paraId="71F408E5" w14:textId="77777777" w:rsidR="00E913E4" w:rsidRPr="005C6798" w:rsidRDefault="00E913E4" w:rsidP="00E913E4">
            <w:pPr>
              <w:pStyle w:val="TAL"/>
              <w:jc w:val="center"/>
              <w:rPr>
                <w:ins w:id="3038" w:author="Sherzod" w:date="2020-10-05T11:23:00Z"/>
              </w:rPr>
            </w:pPr>
            <w:ins w:id="3039" w:author="Sherzod" w:date="2020-10-05T11:23:00Z">
              <w:r w:rsidRPr="00CF6744">
                <w:t>IOP</w:t>
              </w:r>
              <w:r w:rsidRPr="005C6798">
                <w:t xml:space="preserve"> Check</w:t>
              </w:r>
            </w:ins>
          </w:p>
        </w:tc>
        <w:tc>
          <w:tcPr>
            <w:tcW w:w="7305" w:type="dxa"/>
            <w:shd w:val="clear" w:color="auto" w:fill="E7E6E6"/>
          </w:tcPr>
          <w:p w14:paraId="3A062FF4" w14:textId="77777777" w:rsidR="00E913E4" w:rsidRPr="005C6798" w:rsidRDefault="00E913E4" w:rsidP="00E913E4">
            <w:pPr>
              <w:pStyle w:val="TAL"/>
              <w:rPr>
                <w:ins w:id="3040" w:author="Sherzod" w:date="2020-10-05T11:23:00Z"/>
              </w:rPr>
            </w:pPr>
            <w:ins w:id="3041" w:author="Sherzod" w:date="2020-10-05T11:23:00Z">
              <w:r w:rsidRPr="00CF6744">
                <w:t>AE</w:t>
              </w:r>
              <w:r w:rsidRPr="005C6798">
                <w:t xml:space="preserve"> </w:t>
              </w:r>
              <w:r w:rsidRPr="005C6798">
                <w:rPr>
                  <w:rFonts w:eastAsia="MS Mincho"/>
                </w:rPr>
                <w:t>indicates successful operation.</w:t>
              </w:r>
            </w:ins>
          </w:p>
        </w:tc>
      </w:tr>
      <w:tr w:rsidR="00E913E4" w:rsidRPr="005C6798" w14:paraId="17C31CDF" w14:textId="77777777" w:rsidTr="00E913E4">
        <w:trPr>
          <w:jc w:val="center"/>
          <w:ins w:id="3042" w:author="Sherzod" w:date="2020-10-05T11:23:00Z"/>
        </w:trPr>
        <w:tc>
          <w:tcPr>
            <w:tcW w:w="1174" w:type="dxa"/>
            <w:gridSpan w:val="2"/>
            <w:tcBorders>
              <w:left w:val="single" w:sz="4" w:space="0" w:color="auto"/>
              <w:right w:val="single" w:sz="4" w:space="0" w:color="auto"/>
            </w:tcBorders>
            <w:shd w:val="clear" w:color="auto" w:fill="E7E6E6"/>
            <w:vAlign w:val="center"/>
          </w:tcPr>
          <w:p w14:paraId="01CCEFD3" w14:textId="77777777" w:rsidR="00E913E4" w:rsidRPr="005C6798" w:rsidRDefault="00E913E4" w:rsidP="00E913E4">
            <w:pPr>
              <w:pStyle w:val="TAL"/>
              <w:jc w:val="center"/>
              <w:rPr>
                <w:ins w:id="3043" w:author="Sherzod" w:date="2020-10-05T11:23:00Z"/>
              </w:rPr>
            </w:pPr>
            <w:ins w:id="3044"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E1932EB" w14:textId="77777777" w:rsidR="00E913E4" w:rsidRPr="005C6798" w:rsidRDefault="00E913E4" w:rsidP="00E913E4">
            <w:pPr>
              <w:pStyle w:val="TAL"/>
              <w:rPr>
                <w:ins w:id="3045" w:author="Sherzod" w:date="2020-10-05T11:23:00Z"/>
              </w:rPr>
            </w:pPr>
          </w:p>
        </w:tc>
      </w:tr>
      <w:tr w:rsidR="00E913E4" w:rsidRPr="005C6798" w14:paraId="2F77ADF8" w14:textId="77777777" w:rsidTr="00E913E4">
        <w:trPr>
          <w:jc w:val="center"/>
          <w:ins w:id="3046" w:author="Sherzod" w:date="2020-10-05T11:23:00Z"/>
        </w:trPr>
        <w:tc>
          <w:tcPr>
            <w:tcW w:w="1174" w:type="dxa"/>
            <w:gridSpan w:val="2"/>
            <w:tcBorders>
              <w:left w:val="single" w:sz="4" w:space="0" w:color="auto"/>
              <w:right w:val="single" w:sz="4" w:space="0" w:color="auto"/>
            </w:tcBorders>
            <w:shd w:val="clear" w:color="auto" w:fill="FFFFFF"/>
            <w:vAlign w:val="center"/>
          </w:tcPr>
          <w:p w14:paraId="333743AC" w14:textId="77777777" w:rsidR="00E913E4" w:rsidRPr="005C6798" w:rsidRDefault="00E913E4" w:rsidP="00E913E4">
            <w:pPr>
              <w:pStyle w:val="TAL"/>
              <w:jc w:val="center"/>
              <w:rPr>
                <w:ins w:id="3047" w:author="Sherzod" w:date="2020-10-05T11:23:00Z"/>
              </w:rPr>
            </w:pPr>
            <w:ins w:id="3048"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2BDAD9" w14:textId="77777777" w:rsidR="00E913E4" w:rsidRPr="005C6798" w:rsidRDefault="00E913E4" w:rsidP="00E913E4">
            <w:pPr>
              <w:pStyle w:val="TAL"/>
              <w:rPr>
                <w:ins w:id="3049" w:author="Sherzod" w:date="2020-10-05T11:23:00Z"/>
              </w:rPr>
            </w:pPr>
          </w:p>
        </w:tc>
      </w:tr>
    </w:tbl>
    <w:p w14:paraId="7853D1B7" w14:textId="42A13EB5" w:rsidR="00877DE5" w:rsidRDefault="00877DE5" w:rsidP="00E913E4">
      <w:pPr>
        <w:rPr>
          <w:ins w:id="3050" w:author="Sherzod" w:date="2020-10-05T11:29:00Z"/>
          <w:rFonts w:ascii="Times New Roman" w:hAnsi="Times New Roman"/>
        </w:rPr>
      </w:pPr>
    </w:p>
    <w:p w14:paraId="3EEF8EE1" w14:textId="77777777" w:rsidR="00877DE5" w:rsidRPr="00BE13F9" w:rsidRDefault="00877DE5" w:rsidP="00E913E4">
      <w:pPr>
        <w:rPr>
          <w:ins w:id="3051" w:author="Sherzod" w:date="2020-10-05T11:25:00Z"/>
          <w:rFonts w:ascii="Times New Roman" w:hAnsi="Times New Roman"/>
        </w:rPr>
      </w:pPr>
    </w:p>
    <w:p w14:paraId="06E82173" w14:textId="58070976" w:rsidR="00E913E4" w:rsidRPr="00BE13F9" w:rsidRDefault="00E913E4" w:rsidP="00E913E4">
      <w:pPr>
        <w:pStyle w:val="Heading3"/>
        <w:rPr>
          <w:ins w:id="3052" w:author="Sherzod" w:date="2020-10-05T11:25:00Z"/>
        </w:rPr>
      </w:pPr>
      <w:ins w:id="3053" w:author="Sherzod" w:date="2020-10-05T11:25:00Z">
        <w:r w:rsidRPr="00BE13F9">
          <w:t>8.</w:t>
        </w:r>
        <w:r>
          <w:t>6</w:t>
        </w:r>
        <w:r w:rsidRPr="00BE13F9">
          <w:t>.</w:t>
        </w:r>
        <w:r>
          <w:t>5</w:t>
        </w:r>
        <w:r w:rsidRPr="00BE13F9">
          <w:tab/>
        </w:r>
        <w:r w:rsidRPr="00E913E4">
          <w:t>Semantic validation management</w:t>
        </w:r>
      </w:ins>
    </w:p>
    <w:p w14:paraId="508CCB89" w14:textId="3D1FCE3C" w:rsidR="00AE69AE" w:rsidRDefault="00E913E4" w:rsidP="00E913E4">
      <w:pPr>
        <w:pStyle w:val="Heading4"/>
        <w:rPr>
          <w:ins w:id="3054" w:author="Sherzod" w:date="2020-10-05T11:25:00Z"/>
        </w:rPr>
      </w:pPr>
      <w:ins w:id="3055" w:author="Sherzod" w:date="2020-10-05T11:25:00Z">
        <w:r w:rsidRPr="00BE13F9">
          <w:t>8.</w:t>
        </w:r>
        <w:r>
          <w:t>6.5.1</w:t>
        </w:r>
        <w:r w:rsidRPr="00BE13F9">
          <w:tab/>
        </w:r>
        <w:r w:rsidRPr="00E913E4">
          <w:t>Semantic validation independent of &lt;</w:t>
        </w:r>
        <w:proofErr w:type="spellStart"/>
        <w:r w:rsidRPr="00E913E4">
          <w:t>semanticDescriptor</w:t>
        </w:r>
        <w:proofErr w:type="spellEnd"/>
        <w:r w:rsidRPr="00E913E4">
          <w:t>&gt; resource operation</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1C8C70BB" w14:textId="77777777" w:rsidTr="00E913E4">
        <w:trPr>
          <w:cantSplit/>
          <w:tblHeader/>
          <w:jc w:val="center"/>
          <w:ins w:id="3056" w:author="Sherzod" w:date="2020-10-05T11:25:00Z"/>
        </w:trPr>
        <w:tc>
          <w:tcPr>
            <w:tcW w:w="9816" w:type="dxa"/>
            <w:gridSpan w:val="4"/>
          </w:tcPr>
          <w:p w14:paraId="5A3E2132" w14:textId="77777777" w:rsidR="00E913E4" w:rsidRPr="005C6798" w:rsidRDefault="00E913E4" w:rsidP="00E913E4">
            <w:pPr>
              <w:pStyle w:val="TAL"/>
              <w:keepLines w:val="0"/>
              <w:jc w:val="center"/>
              <w:rPr>
                <w:ins w:id="3057" w:author="Sherzod" w:date="2020-10-05T11:25:00Z"/>
                <w:b/>
              </w:rPr>
            </w:pPr>
            <w:ins w:id="3058" w:author="Sherzod" w:date="2020-10-05T11:25:00Z">
              <w:r w:rsidRPr="005C6798">
                <w:rPr>
                  <w:b/>
                </w:rPr>
                <w:t>Interoperability Test Description</w:t>
              </w:r>
            </w:ins>
          </w:p>
        </w:tc>
      </w:tr>
      <w:tr w:rsidR="00E913E4" w:rsidRPr="005C6798" w14:paraId="677297A4" w14:textId="77777777" w:rsidTr="00E913E4">
        <w:trPr>
          <w:jc w:val="center"/>
          <w:ins w:id="3059" w:author="Sherzod" w:date="2020-10-05T11:25:00Z"/>
        </w:trPr>
        <w:tc>
          <w:tcPr>
            <w:tcW w:w="2511" w:type="dxa"/>
            <w:gridSpan w:val="3"/>
          </w:tcPr>
          <w:p w14:paraId="52CD692F" w14:textId="77777777" w:rsidR="00E913E4" w:rsidRPr="005C6798" w:rsidRDefault="00E913E4" w:rsidP="00E913E4">
            <w:pPr>
              <w:pStyle w:val="TAL"/>
              <w:keepLines w:val="0"/>
              <w:rPr>
                <w:ins w:id="3060" w:author="Sherzod" w:date="2020-10-05T11:25:00Z"/>
              </w:rPr>
            </w:pPr>
            <w:ins w:id="3061" w:author="Sherzod" w:date="2020-10-05T11:25:00Z">
              <w:r w:rsidRPr="005C6798">
                <w:rPr>
                  <w:b/>
                </w:rPr>
                <w:t>Identifier:</w:t>
              </w:r>
            </w:ins>
          </w:p>
        </w:tc>
        <w:tc>
          <w:tcPr>
            <w:tcW w:w="7305" w:type="dxa"/>
          </w:tcPr>
          <w:p w14:paraId="2D491335" w14:textId="7595C33F" w:rsidR="00E913E4" w:rsidRPr="005C6798" w:rsidRDefault="00E913E4" w:rsidP="00E913E4">
            <w:pPr>
              <w:pStyle w:val="TAL"/>
              <w:keepLines w:val="0"/>
              <w:rPr>
                <w:ins w:id="3062" w:author="Sherzod" w:date="2020-10-05T11:25:00Z"/>
              </w:rPr>
            </w:pPr>
            <w:ins w:id="3063" w:author="Sherzod" w:date="2020-10-05T11:25:00Z">
              <w:r w:rsidRPr="00CF6744">
                <w:t>TD</w:t>
              </w:r>
              <w:r w:rsidRPr="005C6798">
                <w:t>_</w:t>
              </w:r>
              <w:r w:rsidRPr="00CF6744">
                <w:t>M2M</w:t>
              </w:r>
              <w:r w:rsidRPr="005C6798">
                <w:t>_</w:t>
              </w:r>
              <w:r w:rsidRPr="00CF6744">
                <w:t>NH</w:t>
              </w:r>
              <w:r w:rsidRPr="005C6798">
                <w:t>_</w:t>
              </w:r>
            </w:ins>
            <w:ins w:id="3064" w:author="Sherzod" w:date="2020-10-05T11:27:00Z">
              <w:r w:rsidR="00877DE5">
                <w:t>131</w:t>
              </w:r>
            </w:ins>
          </w:p>
        </w:tc>
      </w:tr>
      <w:tr w:rsidR="00E913E4" w:rsidRPr="005C6798" w14:paraId="541ADE7E" w14:textId="77777777" w:rsidTr="00E913E4">
        <w:trPr>
          <w:jc w:val="center"/>
          <w:ins w:id="3065" w:author="Sherzod" w:date="2020-10-05T11:25:00Z"/>
        </w:trPr>
        <w:tc>
          <w:tcPr>
            <w:tcW w:w="2511" w:type="dxa"/>
            <w:gridSpan w:val="3"/>
          </w:tcPr>
          <w:p w14:paraId="3230620B" w14:textId="77777777" w:rsidR="00E913E4" w:rsidRPr="005C6798" w:rsidRDefault="00E913E4" w:rsidP="00E913E4">
            <w:pPr>
              <w:pStyle w:val="TAL"/>
              <w:keepLines w:val="0"/>
              <w:rPr>
                <w:ins w:id="3066" w:author="Sherzod" w:date="2020-10-05T11:25:00Z"/>
              </w:rPr>
            </w:pPr>
            <w:ins w:id="3067" w:author="Sherzod" w:date="2020-10-05T11:25:00Z">
              <w:r w:rsidRPr="005C6798">
                <w:rPr>
                  <w:b/>
                </w:rPr>
                <w:t>Objective:</w:t>
              </w:r>
            </w:ins>
          </w:p>
        </w:tc>
        <w:tc>
          <w:tcPr>
            <w:tcW w:w="7305" w:type="dxa"/>
          </w:tcPr>
          <w:p w14:paraId="052E1651" w14:textId="77777777" w:rsidR="00E913E4" w:rsidRPr="005C6798" w:rsidRDefault="00E913E4" w:rsidP="00E913E4">
            <w:pPr>
              <w:pStyle w:val="TAL"/>
              <w:keepLines w:val="0"/>
              <w:rPr>
                <w:ins w:id="3068" w:author="Sherzod" w:date="2020-10-05T11:25:00Z"/>
              </w:rPr>
            </w:pPr>
            <w:ins w:id="3069" w:author="Sherzod" w:date="2020-10-05T11:25:00Z">
              <w:r w:rsidRPr="00CF6744">
                <w:t>AE</w:t>
              </w:r>
              <w:r w:rsidRPr="005C6798">
                <w:t xml:space="preserve"> </w:t>
              </w:r>
              <w:r>
                <w:t>checks the validity of the &lt;</w:t>
              </w:r>
              <w:proofErr w:type="spellStart"/>
              <w:r>
                <w:t>semanticDescriptor</w:t>
              </w:r>
              <w:proofErr w:type="spellEnd"/>
              <w:r>
                <w:t>&gt; resource</w:t>
              </w:r>
              <w:r w:rsidRPr="005C6798">
                <w:t xml:space="preserve"> via a</w:t>
              </w:r>
              <w:r>
                <w:t xml:space="preserve"> &lt;</w:t>
              </w:r>
              <w:proofErr w:type="spellStart"/>
              <w:r>
                <w:t>semanticValidation</w:t>
              </w:r>
              <w:proofErr w:type="spellEnd"/>
              <w:r>
                <w:t xml:space="preserve">&gt; </w:t>
              </w:r>
              <w:r w:rsidRPr="00CF6744">
                <w:t>Update</w:t>
              </w:r>
              <w:r w:rsidRPr="005C6798">
                <w:t xml:space="preserve"> Request</w:t>
              </w:r>
            </w:ins>
          </w:p>
        </w:tc>
      </w:tr>
      <w:tr w:rsidR="00E913E4" w:rsidRPr="005C6798" w14:paraId="6594F610" w14:textId="77777777" w:rsidTr="00E913E4">
        <w:trPr>
          <w:jc w:val="center"/>
          <w:ins w:id="3070" w:author="Sherzod" w:date="2020-10-05T11:25:00Z"/>
        </w:trPr>
        <w:tc>
          <w:tcPr>
            <w:tcW w:w="2511" w:type="dxa"/>
            <w:gridSpan w:val="3"/>
          </w:tcPr>
          <w:p w14:paraId="25D6630A" w14:textId="77777777" w:rsidR="00E913E4" w:rsidRPr="005C6798" w:rsidRDefault="00E913E4" w:rsidP="00E913E4">
            <w:pPr>
              <w:pStyle w:val="TAL"/>
              <w:keepLines w:val="0"/>
              <w:rPr>
                <w:ins w:id="3071" w:author="Sherzod" w:date="2020-10-05T11:25:00Z"/>
              </w:rPr>
            </w:pPr>
            <w:ins w:id="3072" w:author="Sherzod" w:date="2020-10-05T11:25:00Z">
              <w:r w:rsidRPr="005C6798">
                <w:rPr>
                  <w:b/>
                </w:rPr>
                <w:t>Configuration:</w:t>
              </w:r>
            </w:ins>
          </w:p>
        </w:tc>
        <w:tc>
          <w:tcPr>
            <w:tcW w:w="7305" w:type="dxa"/>
          </w:tcPr>
          <w:p w14:paraId="2CA23340" w14:textId="77777777" w:rsidR="00E913E4" w:rsidRPr="005C6798" w:rsidRDefault="00E913E4" w:rsidP="00E913E4">
            <w:pPr>
              <w:pStyle w:val="TAL"/>
              <w:keepLines w:val="0"/>
              <w:rPr>
                <w:ins w:id="3073" w:author="Sherzod" w:date="2020-10-05T11:25:00Z"/>
                <w:b/>
              </w:rPr>
            </w:pPr>
            <w:ins w:id="3074" w:author="Sherzod" w:date="2020-10-05T11:25:00Z">
              <w:r w:rsidRPr="00CF6744">
                <w:t>M2M</w:t>
              </w:r>
              <w:r w:rsidRPr="005C6798">
                <w:t>_</w:t>
              </w:r>
              <w:r w:rsidRPr="00CF6744">
                <w:t>CFG</w:t>
              </w:r>
              <w:r w:rsidRPr="005C6798">
                <w:t>_01</w:t>
              </w:r>
            </w:ins>
          </w:p>
        </w:tc>
      </w:tr>
      <w:tr w:rsidR="00E913E4" w:rsidRPr="005C6798" w14:paraId="022D6397" w14:textId="77777777" w:rsidTr="00E913E4">
        <w:trPr>
          <w:jc w:val="center"/>
          <w:ins w:id="3075" w:author="Sherzod" w:date="2020-10-05T11:25:00Z"/>
        </w:trPr>
        <w:tc>
          <w:tcPr>
            <w:tcW w:w="2511" w:type="dxa"/>
            <w:gridSpan w:val="3"/>
          </w:tcPr>
          <w:p w14:paraId="1EB0BF85" w14:textId="77777777" w:rsidR="00E913E4" w:rsidRPr="005C6798" w:rsidRDefault="00E913E4" w:rsidP="00E913E4">
            <w:pPr>
              <w:pStyle w:val="TAL"/>
              <w:keepLines w:val="0"/>
              <w:rPr>
                <w:ins w:id="3076" w:author="Sherzod" w:date="2020-10-05T11:25:00Z"/>
              </w:rPr>
            </w:pPr>
            <w:ins w:id="3077" w:author="Sherzod" w:date="2020-10-05T11:25:00Z">
              <w:r w:rsidRPr="005C6798">
                <w:rPr>
                  <w:b/>
                </w:rPr>
                <w:t>References:</w:t>
              </w:r>
            </w:ins>
          </w:p>
        </w:tc>
        <w:tc>
          <w:tcPr>
            <w:tcW w:w="7305" w:type="dxa"/>
          </w:tcPr>
          <w:p w14:paraId="7DB026E2" w14:textId="77777777" w:rsidR="00E913E4" w:rsidRPr="005C6798" w:rsidRDefault="00E913E4" w:rsidP="00E913E4">
            <w:pPr>
              <w:pStyle w:val="TAL"/>
              <w:keepLines w:val="0"/>
              <w:rPr>
                <w:ins w:id="3078" w:author="Sherzod" w:date="2020-10-05T11:25:00Z"/>
              </w:rPr>
            </w:pPr>
            <w:ins w:id="3079" w:author="Sherzod" w:date="2020-10-05T11:25:00Z">
              <w:r>
                <w:t>oneM2M TS-</w:t>
              </w:r>
              <w:r w:rsidRPr="005C6798">
                <w:t>0034</w:t>
              </w:r>
              <w:r>
                <w:t xml:space="preserve"> </w:t>
              </w:r>
              <w:r w:rsidRPr="00CF6744">
                <w:t>[</w:t>
              </w:r>
              <w:r w:rsidRPr="00CF6744">
                <w:fldChar w:fldCharType="begin"/>
              </w:r>
              <w:r w:rsidRPr="00CF6744">
                <w:instrText xml:space="preserve">REF REF_ONEM2MTS_0034 \h </w:instrText>
              </w:r>
            </w:ins>
            <w:ins w:id="3080" w:author="Sherzod" w:date="2020-10-05T11:25:00Z">
              <w:r w:rsidRPr="00CF6744">
                <w:fldChar w:fldCharType="separate"/>
              </w:r>
              <w:r>
                <w:rPr>
                  <w:noProof/>
                </w:rPr>
                <w:t>13</w:t>
              </w:r>
              <w:r w:rsidRPr="00CF6744">
                <w:fldChar w:fldCharType="end"/>
              </w:r>
              <w:r w:rsidRPr="00CF6744">
                <w:t>]</w:t>
              </w:r>
              <w:r w:rsidRPr="005C6798">
                <w:t xml:space="preserve">, clause </w:t>
              </w:r>
              <w:r>
                <w:t>7.10.2</w:t>
              </w:r>
            </w:ins>
          </w:p>
          <w:p w14:paraId="69D09693" w14:textId="77777777" w:rsidR="00E913E4" w:rsidRPr="005C6798" w:rsidRDefault="00E913E4" w:rsidP="00E913E4">
            <w:pPr>
              <w:pStyle w:val="TAL"/>
              <w:keepLines w:val="0"/>
              <w:rPr>
                <w:ins w:id="3081" w:author="Sherzod" w:date="2020-10-05T11:25:00Z"/>
                <w:lang w:eastAsia="zh-CN"/>
              </w:rPr>
            </w:pPr>
            <w:ins w:id="3082" w:author="Sherzod" w:date="2020-10-05T11:2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083" w:author="Sherzod" w:date="2020-10-05T11:2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48</w:t>
              </w:r>
              <w:r w:rsidRPr="005C6798">
                <w:rPr>
                  <w:lang w:eastAsia="zh-CN"/>
                </w:rPr>
                <w:t>.2.</w:t>
              </w:r>
              <w:r>
                <w:rPr>
                  <w:lang w:eastAsia="zh-CN"/>
                </w:rPr>
                <w:t>3</w:t>
              </w:r>
            </w:ins>
          </w:p>
        </w:tc>
      </w:tr>
      <w:tr w:rsidR="00E913E4" w:rsidRPr="005C6798" w14:paraId="4BFB1837" w14:textId="77777777" w:rsidTr="00E913E4">
        <w:trPr>
          <w:jc w:val="center"/>
          <w:ins w:id="3084" w:author="Sherzod" w:date="2020-10-05T11:25:00Z"/>
        </w:trPr>
        <w:tc>
          <w:tcPr>
            <w:tcW w:w="9816" w:type="dxa"/>
            <w:gridSpan w:val="4"/>
            <w:shd w:val="clear" w:color="auto" w:fill="F2F2F2"/>
          </w:tcPr>
          <w:p w14:paraId="225257B2" w14:textId="77777777" w:rsidR="00E913E4" w:rsidRPr="005C6798" w:rsidRDefault="00E913E4" w:rsidP="00E913E4">
            <w:pPr>
              <w:pStyle w:val="TAL"/>
              <w:keepLines w:val="0"/>
              <w:rPr>
                <w:ins w:id="3085" w:author="Sherzod" w:date="2020-10-05T11:25:00Z"/>
                <w:b/>
              </w:rPr>
            </w:pPr>
          </w:p>
        </w:tc>
      </w:tr>
      <w:tr w:rsidR="00E913E4" w:rsidRPr="005C6798" w14:paraId="7A116C82" w14:textId="77777777" w:rsidTr="00E913E4">
        <w:trPr>
          <w:jc w:val="center"/>
          <w:ins w:id="3086" w:author="Sherzod" w:date="2020-10-05T11:25:00Z"/>
        </w:trPr>
        <w:tc>
          <w:tcPr>
            <w:tcW w:w="2511" w:type="dxa"/>
            <w:gridSpan w:val="3"/>
            <w:tcBorders>
              <w:bottom w:val="single" w:sz="4" w:space="0" w:color="auto"/>
            </w:tcBorders>
          </w:tcPr>
          <w:p w14:paraId="7ADCCA92" w14:textId="77777777" w:rsidR="00E913E4" w:rsidRPr="005C6798" w:rsidRDefault="00E913E4" w:rsidP="00E913E4">
            <w:pPr>
              <w:pStyle w:val="TAL"/>
              <w:keepLines w:val="0"/>
              <w:rPr>
                <w:ins w:id="3087" w:author="Sherzod" w:date="2020-10-05T11:25:00Z"/>
              </w:rPr>
            </w:pPr>
            <w:ins w:id="3088" w:author="Sherzod" w:date="2020-10-05T11:25:00Z">
              <w:r w:rsidRPr="005C6798">
                <w:rPr>
                  <w:b/>
                </w:rPr>
                <w:t>Pre-test conditions:</w:t>
              </w:r>
            </w:ins>
          </w:p>
        </w:tc>
        <w:tc>
          <w:tcPr>
            <w:tcW w:w="7305" w:type="dxa"/>
            <w:tcBorders>
              <w:bottom w:val="single" w:sz="4" w:space="0" w:color="auto"/>
            </w:tcBorders>
          </w:tcPr>
          <w:p w14:paraId="03544605" w14:textId="77777777" w:rsidR="00E913E4" w:rsidRPr="005C6798" w:rsidRDefault="00E913E4" w:rsidP="00E913E4">
            <w:pPr>
              <w:pStyle w:val="TB1"/>
              <w:rPr>
                <w:ins w:id="3089" w:author="Sherzod" w:date="2020-10-05T11:25:00Z"/>
              </w:rPr>
            </w:pPr>
            <w:ins w:id="3090" w:author="Sherzod" w:date="2020-10-05T11:25:00Z">
              <w:r w:rsidRPr="00CF6744">
                <w:t>AE</w:t>
              </w:r>
              <w:r w:rsidRPr="005C6798">
                <w:t xml:space="preserve"> has created an Application Entity resource &lt;</w:t>
              </w:r>
              <w:r w:rsidRPr="00CF6744">
                <w:t>AE</w:t>
              </w:r>
              <w:r w:rsidRPr="005C6798">
                <w:t xml:space="preserve">&gt; on Registrar </w:t>
              </w:r>
              <w:r w:rsidRPr="00CF6744">
                <w:t>CSE</w:t>
              </w:r>
            </w:ins>
          </w:p>
          <w:p w14:paraId="530ECE69" w14:textId="77777777" w:rsidR="00E913E4" w:rsidRPr="005C6798" w:rsidRDefault="00E913E4" w:rsidP="00E913E4">
            <w:pPr>
              <w:pStyle w:val="TB1"/>
              <w:rPr>
                <w:ins w:id="3091" w:author="Sherzod" w:date="2020-10-05T11:25:00Z"/>
              </w:rPr>
            </w:pPr>
            <w:ins w:id="3092" w:author="Sherzod" w:date="2020-10-05T11:25:00Z">
              <w:r w:rsidRPr="00CF6744">
                <w:t>AE</w:t>
              </w:r>
              <w:r w:rsidRPr="005C6798">
                <w:t xml:space="preserve"> has created a </w:t>
              </w:r>
              <w:proofErr w:type="spellStart"/>
              <w:r w:rsidRPr="005C6798">
                <w:t>semanticDescriptor</w:t>
              </w:r>
              <w:proofErr w:type="spellEnd"/>
              <w:r w:rsidRPr="005C6798">
                <w:t xml:space="preserve"> resource &lt;</w:t>
              </w:r>
              <w:proofErr w:type="spellStart"/>
              <w:r w:rsidRPr="005C6798">
                <w:t>semanticDescriptor</w:t>
              </w:r>
              <w:proofErr w:type="spellEnd"/>
              <w:r w:rsidRPr="005C6798">
                <w:t>&gt; as child of &lt;</w:t>
              </w:r>
              <w:r w:rsidRPr="00CF6744">
                <w:t>AE</w:t>
              </w:r>
              <w:r w:rsidRPr="005C6798">
                <w:t>&gt; resource</w:t>
              </w:r>
            </w:ins>
          </w:p>
        </w:tc>
      </w:tr>
      <w:tr w:rsidR="00E913E4" w:rsidRPr="005C6798" w14:paraId="0E9EBF45" w14:textId="77777777" w:rsidTr="00E913E4">
        <w:trPr>
          <w:jc w:val="center"/>
          <w:ins w:id="3093" w:author="Sherzod" w:date="2020-10-05T11:25:00Z"/>
        </w:trPr>
        <w:tc>
          <w:tcPr>
            <w:tcW w:w="9816" w:type="dxa"/>
            <w:gridSpan w:val="4"/>
            <w:shd w:val="clear" w:color="auto" w:fill="F2F2F2"/>
          </w:tcPr>
          <w:p w14:paraId="097CAA52" w14:textId="77777777" w:rsidR="00E913E4" w:rsidRPr="005C6798" w:rsidRDefault="00E913E4" w:rsidP="00E913E4">
            <w:pPr>
              <w:pStyle w:val="TAL"/>
              <w:keepLines w:val="0"/>
              <w:jc w:val="center"/>
              <w:rPr>
                <w:ins w:id="3094" w:author="Sherzod" w:date="2020-10-05T11:25:00Z"/>
                <w:b/>
              </w:rPr>
            </w:pPr>
            <w:ins w:id="3095" w:author="Sherzod" w:date="2020-10-05T11:25:00Z">
              <w:r w:rsidRPr="005C6798">
                <w:rPr>
                  <w:b/>
                </w:rPr>
                <w:t>Test Sequence</w:t>
              </w:r>
            </w:ins>
          </w:p>
        </w:tc>
      </w:tr>
      <w:tr w:rsidR="00E913E4" w:rsidRPr="005C6798" w14:paraId="2D4760DA" w14:textId="77777777" w:rsidTr="00E913E4">
        <w:trPr>
          <w:jc w:val="center"/>
          <w:ins w:id="3096" w:author="Sherzod" w:date="2020-10-05T11:25:00Z"/>
        </w:trPr>
        <w:tc>
          <w:tcPr>
            <w:tcW w:w="527" w:type="dxa"/>
            <w:tcBorders>
              <w:bottom w:val="single" w:sz="4" w:space="0" w:color="auto"/>
            </w:tcBorders>
            <w:shd w:val="clear" w:color="auto" w:fill="auto"/>
            <w:vAlign w:val="center"/>
          </w:tcPr>
          <w:p w14:paraId="7B1C655F" w14:textId="77777777" w:rsidR="00E913E4" w:rsidRPr="005C6798" w:rsidRDefault="00E913E4" w:rsidP="00E913E4">
            <w:pPr>
              <w:pStyle w:val="TAL"/>
              <w:keepNext w:val="0"/>
              <w:jc w:val="center"/>
              <w:rPr>
                <w:ins w:id="3097" w:author="Sherzod" w:date="2020-10-05T11:25:00Z"/>
                <w:b/>
              </w:rPr>
            </w:pPr>
            <w:ins w:id="3098" w:author="Sherzod" w:date="2020-10-05T11:25:00Z">
              <w:r w:rsidRPr="005C6798">
                <w:rPr>
                  <w:b/>
                </w:rPr>
                <w:t>Step</w:t>
              </w:r>
            </w:ins>
          </w:p>
        </w:tc>
        <w:tc>
          <w:tcPr>
            <w:tcW w:w="647" w:type="dxa"/>
            <w:tcBorders>
              <w:bottom w:val="single" w:sz="4" w:space="0" w:color="auto"/>
            </w:tcBorders>
          </w:tcPr>
          <w:p w14:paraId="0B69ED45" w14:textId="77777777" w:rsidR="00E913E4" w:rsidRPr="005C6798" w:rsidRDefault="00E913E4" w:rsidP="00E913E4">
            <w:pPr>
              <w:pStyle w:val="TAL"/>
              <w:keepNext w:val="0"/>
              <w:jc w:val="center"/>
              <w:rPr>
                <w:ins w:id="3099" w:author="Sherzod" w:date="2020-10-05T11:25:00Z"/>
                <w:b/>
              </w:rPr>
            </w:pPr>
            <w:ins w:id="3100" w:author="Sherzod" w:date="2020-10-05T11:25:00Z">
              <w:r w:rsidRPr="00CF6744">
                <w:rPr>
                  <w:b/>
                </w:rPr>
                <w:t>RP</w:t>
              </w:r>
            </w:ins>
          </w:p>
        </w:tc>
        <w:tc>
          <w:tcPr>
            <w:tcW w:w="1337" w:type="dxa"/>
            <w:tcBorders>
              <w:bottom w:val="single" w:sz="4" w:space="0" w:color="auto"/>
            </w:tcBorders>
            <w:shd w:val="clear" w:color="auto" w:fill="auto"/>
            <w:vAlign w:val="center"/>
          </w:tcPr>
          <w:p w14:paraId="79C01800" w14:textId="77777777" w:rsidR="00E913E4" w:rsidRPr="005C6798" w:rsidRDefault="00E913E4" w:rsidP="00E913E4">
            <w:pPr>
              <w:pStyle w:val="TAL"/>
              <w:keepNext w:val="0"/>
              <w:jc w:val="center"/>
              <w:rPr>
                <w:ins w:id="3101" w:author="Sherzod" w:date="2020-10-05T11:25:00Z"/>
                <w:b/>
              </w:rPr>
            </w:pPr>
            <w:ins w:id="3102" w:author="Sherzod" w:date="2020-10-05T11:25:00Z">
              <w:r w:rsidRPr="005C6798">
                <w:rPr>
                  <w:b/>
                </w:rPr>
                <w:t>Type</w:t>
              </w:r>
            </w:ins>
          </w:p>
        </w:tc>
        <w:tc>
          <w:tcPr>
            <w:tcW w:w="7305" w:type="dxa"/>
            <w:tcBorders>
              <w:bottom w:val="single" w:sz="4" w:space="0" w:color="auto"/>
            </w:tcBorders>
            <w:shd w:val="clear" w:color="auto" w:fill="auto"/>
            <w:vAlign w:val="center"/>
          </w:tcPr>
          <w:p w14:paraId="5965B115" w14:textId="77777777" w:rsidR="00E913E4" w:rsidRPr="005C6798" w:rsidRDefault="00E913E4" w:rsidP="00E913E4">
            <w:pPr>
              <w:pStyle w:val="TAL"/>
              <w:keepNext w:val="0"/>
              <w:jc w:val="center"/>
              <w:rPr>
                <w:ins w:id="3103" w:author="Sherzod" w:date="2020-10-05T11:25:00Z"/>
                <w:b/>
              </w:rPr>
            </w:pPr>
            <w:ins w:id="3104" w:author="Sherzod" w:date="2020-10-05T11:25:00Z">
              <w:r w:rsidRPr="005C6798">
                <w:rPr>
                  <w:b/>
                </w:rPr>
                <w:t>Description</w:t>
              </w:r>
            </w:ins>
          </w:p>
        </w:tc>
      </w:tr>
      <w:tr w:rsidR="00E913E4" w:rsidRPr="005C6798" w14:paraId="02BCF6A8" w14:textId="77777777" w:rsidTr="00E913E4">
        <w:trPr>
          <w:jc w:val="center"/>
          <w:ins w:id="3105" w:author="Sherzod" w:date="2020-10-05T11:25:00Z"/>
        </w:trPr>
        <w:tc>
          <w:tcPr>
            <w:tcW w:w="527" w:type="dxa"/>
            <w:tcBorders>
              <w:left w:val="single" w:sz="4" w:space="0" w:color="auto"/>
            </w:tcBorders>
            <w:vAlign w:val="center"/>
          </w:tcPr>
          <w:p w14:paraId="265B4617" w14:textId="77777777" w:rsidR="00E913E4" w:rsidRPr="005C6798" w:rsidRDefault="00E913E4" w:rsidP="00E913E4">
            <w:pPr>
              <w:pStyle w:val="TAL"/>
              <w:keepNext w:val="0"/>
              <w:jc w:val="center"/>
              <w:rPr>
                <w:ins w:id="3106" w:author="Sherzod" w:date="2020-10-05T11:25:00Z"/>
              </w:rPr>
            </w:pPr>
            <w:ins w:id="3107" w:author="Sherzod" w:date="2020-10-05T11:25:00Z">
              <w:r w:rsidRPr="005C6798">
                <w:t>1</w:t>
              </w:r>
            </w:ins>
          </w:p>
        </w:tc>
        <w:tc>
          <w:tcPr>
            <w:tcW w:w="647" w:type="dxa"/>
          </w:tcPr>
          <w:p w14:paraId="169CB15B" w14:textId="77777777" w:rsidR="00E913E4" w:rsidRPr="005C6798" w:rsidRDefault="00E913E4" w:rsidP="00E913E4">
            <w:pPr>
              <w:pStyle w:val="TAL"/>
              <w:jc w:val="center"/>
              <w:rPr>
                <w:ins w:id="3108" w:author="Sherzod" w:date="2020-10-05T11:25:00Z"/>
              </w:rPr>
            </w:pPr>
          </w:p>
        </w:tc>
        <w:tc>
          <w:tcPr>
            <w:tcW w:w="1337" w:type="dxa"/>
            <w:shd w:val="clear" w:color="auto" w:fill="E7E6E6"/>
          </w:tcPr>
          <w:p w14:paraId="144CB119" w14:textId="77777777" w:rsidR="00E913E4" w:rsidRPr="005C6798" w:rsidRDefault="00E913E4" w:rsidP="00E913E4">
            <w:pPr>
              <w:pStyle w:val="TAL"/>
              <w:jc w:val="center"/>
              <w:rPr>
                <w:ins w:id="3109" w:author="Sherzod" w:date="2020-10-05T11:25:00Z"/>
              </w:rPr>
            </w:pPr>
            <w:ins w:id="3110" w:author="Sherzod" w:date="2020-10-05T11:25:00Z">
              <w:r w:rsidRPr="005C6798">
                <w:t>Stimulus</w:t>
              </w:r>
            </w:ins>
          </w:p>
        </w:tc>
        <w:tc>
          <w:tcPr>
            <w:tcW w:w="7305" w:type="dxa"/>
            <w:shd w:val="clear" w:color="auto" w:fill="E7E6E6"/>
          </w:tcPr>
          <w:p w14:paraId="5D32D908" w14:textId="77777777" w:rsidR="00E913E4" w:rsidRPr="005C6798" w:rsidRDefault="00E913E4" w:rsidP="00E913E4">
            <w:pPr>
              <w:pStyle w:val="TAL"/>
              <w:rPr>
                <w:ins w:id="3111" w:author="Sherzod" w:date="2020-10-05T11:25:00Z"/>
                <w:lang w:eastAsia="zh-CN"/>
              </w:rPr>
            </w:pPr>
            <w:ins w:id="3112" w:author="Sherzod" w:date="2020-10-05T11:25:00Z">
              <w:r w:rsidRPr="00CF6744">
                <w:t>AE</w:t>
              </w:r>
              <w:r w:rsidRPr="005C6798">
                <w:t xml:space="preserve"> </w:t>
              </w:r>
              <w:r w:rsidRPr="005C6798">
                <w:rPr>
                  <w:rFonts w:eastAsia="MS Mincho"/>
                </w:rPr>
                <w:t xml:space="preserve">is requested to send a </w:t>
              </w:r>
              <w:r>
                <w:t>&lt;</w:t>
              </w:r>
              <w:proofErr w:type="spellStart"/>
              <w:r>
                <w:t>semanticValidation</w:t>
              </w:r>
              <w:proofErr w:type="spellEnd"/>
              <w:r>
                <w:t xml:space="preserve">&gt; </w:t>
              </w:r>
              <w:r w:rsidRPr="00CF6744">
                <w:t>Update</w:t>
              </w:r>
              <w:r w:rsidRPr="005C6798">
                <w:t xml:space="preserve"> Request to </w:t>
              </w:r>
              <w:r>
                <w:t>check the validity of the &lt;</w:t>
              </w:r>
              <w:proofErr w:type="spellStart"/>
              <w:r>
                <w:t>semanticDescriptor</w:t>
              </w:r>
              <w:proofErr w:type="spellEnd"/>
              <w:r>
                <w:t>&gt;resource</w:t>
              </w:r>
            </w:ins>
          </w:p>
        </w:tc>
      </w:tr>
      <w:tr w:rsidR="00E913E4" w:rsidRPr="005C6798" w14:paraId="721B6310" w14:textId="77777777" w:rsidTr="00E913E4">
        <w:trPr>
          <w:trHeight w:val="983"/>
          <w:jc w:val="center"/>
          <w:ins w:id="3113" w:author="Sherzod" w:date="2020-10-05T11:25:00Z"/>
        </w:trPr>
        <w:tc>
          <w:tcPr>
            <w:tcW w:w="527" w:type="dxa"/>
            <w:tcBorders>
              <w:left w:val="single" w:sz="4" w:space="0" w:color="auto"/>
            </w:tcBorders>
            <w:vAlign w:val="center"/>
          </w:tcPr>
          <w:p w14:paraId="264F29FB" w14:textId="77777777" w:rsidR="00E913E4" w:rsidRPr="005C6798" w:rsidRDefault="00E913E4" w:rsidP="00E913E4">
            <w:pPr>
              <w:pStyle w:val="TAL"/>
              <w:keepNext w:val="0"/>
              <w:jc w:val="center"/>
              <w:rPr>
                <w:ins w:id="3114" w:author="Sherzod" w:date="2020-10-05T11:25:00Z"/>
              </w:rPr>
            </w:pPr>
            <w:ins w:id="3115" w:author="Sherzod" w:date="2020-10-05T11:25:00Z">
              <w:r w:rsidRPr="005C6798">
                <w:t>2</w:t>
              </w:r>
            </w:ins>
          </w:p>
        </w:tc>
        <w:tc>
          <w:tcPr>
            <w:tcW w:w="647" w:type="dxa"/>
            <w:vAlign w:val="center"/>
          </w:tcPr>
          <w:p w14:paraId="460A3656" w14:textId="77777777" w:rsidR="00E913E4" w:rsidRPr="005C6798" w:rsidRDefault="00E913E4" w:rsidP="00E913E4">
            <w:pPr>
              <w:pStyle w:val="TAL"/>
              <w:jc w:val="center"/>
              <w:rPr>
                <w:ins w:id="3116" w:author="Sherzod" w:date="2020-10-05T11:25:00Z"/>
              </w:rPr>
            </w:pPr>
          </w:p>
          <w:p w14:paraId="10D35BE9" w14:textId="77777777" w:rsidR="00E913E4" w:rsidRPr="005C6798" w:rsidRDefault="00E913E4" w:rsidP="00E913E4">
            <w:pPr>
              <w:pStyle w:val="TAL"/>
              <w:jc w:val="center"/>
              <w:rPr>
                <w:ins w:id="3117" w:author="Sherzod" w:date="2020-10-05T11:25:00Z"/>
              </w:rPr>
            </w:pPr>
            <w:proofErr w:type="spellStart"/>
            <w:ins w:id="3118" w:author="Sherzod" w:date="2020-10-05T11:25:00Z">
              <w:r w:rsidRPr="00CF6744">
                <w:t>Mca</w:t>
              </w:r>
              <w:proofErr w:type="spellEnd"/>
            </w:ins>
          </w:p>
        </w:tc>
        <w:tc>
          <w:tcPr>
            <w:tcW w:w="1337" w:type="dxa"/>
            <w:vAlign w:val="center"/>
          </w:tcPr>
          <w:p w14:paraId="1779A4E2" w14:textId="77777777" w:rsidR="00E913E4" w:rsidRPr="005C6798" w:rsidRDefault="00E913E4" w:rsidP="00E913E4">
            <w:pPr>
              <w:pStyle w:val="TAL"/>
              <w:jc w:val="center"/>
              <w:rPr>
                <w:ins w:id="3119" w:author="Sherzod" w:date="2020-10-05T11:25:00Z"/>
                <w:lang w:eastAsia="zh-CN"/>
              </w:rPr>
            </w:pPr>
            <w:ins w:id="3120" w:author="Sherzod" w:date="2020-10-05T11:25:00Z">
              <w:r w:rsidRPr="00CF6744">
                <w:t>PRO</w:t>
              </w:r>
              <w:r w:rsidRPr="005C6798">
                <w:t xml:space="preserve"> Check Primitive </w:t>
              </w:r>
            </w:ins>
          </w:p>
        </w:tc>
        <w:tc>
          <w:tcPr>
            <w:tcW w:w="7305" w:type="dxa"/>
            <w:shd w:val="clear" w:color="auto" w:fill="FFFFFF"/>
          </w:tcPr>
          <w:p w14:paraId="30B71E29" w14:textId="77777777" w:rsidR="00E913E4" w:rsidRPr="005C6798" w:rsidRDefault="00E913E4" w:rsidP="00E913E4">
            <w:pPr>
              <w:pStyle w:val="TB1"/>
              <w:rPr>
                <w:ins w:id="3121" w:author="Sherzod" w:date="2020-10-05T11:25:00Z"/>
                <w:lang w:eastAsia="zh-CN"/>
              </w:rPr>
            </w:pPr>
            <w:ins w:id="3122" w:author="Sherzod" w:date="2020-10-05T11:25:00Z">
              <w:r w:rsidRPr="005C6798">
                <w:rPr>
                  <w:lang w:eastAsia="zh-CN"/>
                </w:rPr>
                <w:t>op = 3 (</w:t>
              </w:r>
              <w:r w:rsidRPr="00CF6744">
                <w:rPr>
                  <w:lang w:eastAsia="zh-CN"/>
                </w:rPr>
                <w:t>Update</w:t>
              </w:r>
              <w:r w:rsidRPr="005C6798">
                <w:rPr>
                  <w:lang w:eastAsia="zh-CN"/>
                </w:rPr>
                <w:t>)</w:t>
              </w:r>
            </w:ins>
          </w:p>
          <w:p w14:paraId="7C0CDD3D" w14:textId="77777777" w:rsidR="00E913E4" w:rsidRPr="005C6798" w:rsidRDefault="00E913E4" w:rsidP="00E913E4">
            <w:pPr>
              <w:pStyle w:val="TB1"/>
              <w:rPr>
                <w:ins w:id="3123" w:author="Sherzod" w:date="2020-10-05T11:25:00Z"/>
                <w:lang w:eastAsia="zh-CN"/>
              </w:rPr>
            </w:pPr>
            <w:ins w:id="3124" w:author="Sherzod" w:date="2020-10-05T11:2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5C6798">
                <w:t>semanticDescriptor</w:t>
              </w:r>
              <w:proofErr w:type="spellEnd"/>
              <w:r w:rsidRPr="005C6798">
                <w:rPr>
                  <w:lang w:eastAsia="zh-CN"/>
                </w:rPr>
                <w:t>&gt;</w:t>
              </w:r>
              <w:r>
                <w:rPr>
                  <w:lang w:eastAsia="zh-CN"/>
                </w:rPr>
                <w:t xml:space="preserve"> </w:t>
              </w:r>
              <w:r w:rsidRPr="005C6798">
                <w:rPr>
                  <w:szCs w:val="18"/>
                  <w:lang w:eastAsia="zh-CN"/>
                </w:rPr>
                <w:t>resource</w:t>
              </w:r>
              <w:r>
                <w:rPr>
                  <w:szCs w:val="18"/>
                  <w:lang w:eastAsia="zh-CN"/>
                </w:rPr>
                <w:t>/</w:t>
              </w:r>
              <w:proofErr w:type="spellStart"/>
              <w:r>
                <w:rPr>
                  <w:szCs w:val="18"/>
                  <w:lang w:eastAsia="zh-CN"/>
                </w:rPr>
                <w:t>smv</w:t>
              </w:r>
              <w:proofErr w:type="spellEnd"/>
            </w:ins>
          </w:p>
          <w:p w14:paraId="14905EE7" w14:textId="77777777" w:rsidR="00E913E4" w:rsidRPr="005C6798" w:rsidRDefault="00E913E4" w:rsidP="00E913E4">
            <w:pPr>
              <w:pStyle w:val="TB1"/>
              <w:rPr>
                <w:ins w:id="3125" w:author="Sherzod" w:date="2020-10-05T11:25:00Z"/>
                <w:lang w:eastAsia="zh-CN"/>
              </w:rPr>
            </w:pPr>
            <w:proofErr w:type="spellStart"/>
            <w:ins w:id="3126" w:author="Sherzod" w:date="2020-10-05T11:25:00Z">
              <w:r w:rsidRPr="005C6798">
                <w:rPr>
                  <w:lang w:eastAsia="zh-CN"/>
                </w:rPr>
                <w:t>fr</w:t>
              </w:r>
              <w:proofErr w:type="spellEnd"/>
              <w:r w:rsidRPr="005C6798">
                <w:rPr>
                  <w:lang w:eastAsia="zh-CN"/>
                </w:rPr>
                <w:t xml:space="preserve"> = </w:t>
              </w:r>
              <w:r w:rsidRPr="00CF6744">
                <w:rPr>
                  <w:lang w:eastAsia="zh-CN"/>
                </w:rPr>
                <w:t>AE-ID</w:t>
              </w:r>
            </w:ins>
          </w:p>
          <w:p w14:paraId="01959392" w14:textId="77777777" w:rsidR="00E913E4" w:rsidRPr="005C6798" w:rsidRDefault="00E913E4" w:rsidP="00E913E4">
            <w:pPr>
              <w:pStyle w:val="TB1"/>
              <w:rPr>
                <w:ins w:id="3127" w:author="Sherzod" w:date="2020-10-05T11:25:00Z"/>
                <w:lang w:eastAsia="zh-CN"/>
              </w:rPr>
            </w:pPr>
            <w:proofErr w:type="spellStart"/>
            <w:ins w:id="3128" w:author="Sherzod" w:date="2020-10-05T11:25:00Z">
              <w:r w:rsidRPr="00CF6744">
                <w:rPr>
                  <w:lang w:eastAsia="zh-CN"/>
                </w:rPr>
                <w:t>rqi</w:t>
              </w:r>
              <w:proofErr w:type="spellEnd"/>
              <w:r w:rsidRPr="005C6798">
                <w:rPr>
                  <w:lang w:eastAsia="zh-CN"/>
                </w:rPr>
                <w:t xml:space="preserve"> = (token-string)</w:t>
              </w:r>
            </w:ins>
          </w:p>
          <w:p w14:paraId="624AFEBC" w14:textId="77777777" w:rsidR="00E913E4" w:rsidRPr="005C6798" w:rsidRDefault="00E913E4" w:rsidP="00E913E4">
            <w:pPr>
              <w:pStyle w:val="TB1"/>
              <w:rPr>
                <w:ins w:id="3129" w:author="Sherzod" w:date="2020-10-05T11:25:00Z"/>
                <w:szCs w:val="18"/>
                <w:lang w:eastAsia="zh-CN"/>
              </w:rPr>
            </w:pPr>
            <w:ins w:id="3130" w:author="Sherzod" w:date="2020-10-05T11:25:00Z">
              <w:r w:rsidRPr="005C6798">
                <w:rPr>
                  <w:lang w:eastAsia="zh-CN"/>
                </w:rPr>
                <w:t xml:space="preserve">pc = Serialized representation of </w:t>
              </w:r>
              <w:r>
                <w:t>&lt;</w:t>
              </w:r>
              <w:proofErr w:type="spellStart"/>
              <w:r>
                <w:t>semanticValidation</w:t>
              </w:r>
              <w:proofErr w:type="spellEnd"/>
              <w:r>
                <w:t>&gt; parameters</w:t>
              </w:r>
            </w:ins>
          </w:p>
        </w:tc>
      </w:tr>
      <w:tr w:rsidR="00E913E4" w:rsidRPr="005C6798" w14:paraId="32FE2670" w14:textId="77777777" w:rsidTr="00E913E4">
        <w:trPr>
          <w:trHeight w:val="188"/>
          <w:jc w:val="center"/>
          <w:ins w:id="3131" w:author="Sherzod" w:date="2020-10-05T11:25:00Z"/>
        </w:trPr>
        <w:tc>
          <w:tcPr>
            <w:tcW w:w="527" w:type="dxa"/>
            <w:tcBorders>
              <w:left w:val="single" w:sz="4" w:space="0" w:color="auto"/>
            </w:tcBorders>
            <w:vAlign w:val="center"/>
          </w:tcPr>
          <w:p w14:paraId="1FB45048" w14:textId="77777777" w:rsidR="00E913E4" w:rsidRPr="005C6798" w:rsidRDefault="00E913E4" w:rsidP="00E913E4">
            <w:pPr>
              <w:pStyle w:val="TAL"/>
              <w:keepNext w:val="0"/>
              <w:jc w:val="center"/>
              <w:rPr>
                <w:ins w:id="3132" w:author="Sherzod" w:date="2020-10-05T11:25:00Z"/>
              </w:rPr>
            </w:pPr>
            <w:ins w:id="3133" w:author="Sherzod" w:date="2020-10-05T11:25:00Z">
              <w:r w:rsidRPr="005C6798">
                <w:t>3</w:t>
              </w:r>
            </w:ins>
          </w:p>
        </w:tc>
        <w:tc>
          <w:tcPr>
            <w:tcW w:w="647" w:type="dxa"/>
          </w:tcPr>
          <w:p w14:paraId="63788A2F" w14:textId="77777777" w:rsidR="00E913E4" w:rsidRPr="005C6798" w:rsidRDefault="00E913E4" w:rsidP="00E913E4">
            <w:pPr>
              <w:pStyle w:val="TAL"/>
              <w:jc w:val="center"/>
              <w:rPr>
                <w:ins w:id="3134" w:author="Sherzod" w:date="2020-10-05T11:25:00Z"/>
              </w:rPr>
            </w:pPr>
          </w:p>
        </w:tc>
        <w:tc>
          <w:tcPr>
            <w:tcW w:w="1337" w:type="dxa"/>
            <w:shd w:val="clear" w:color="auto" w:fill="E7E6E6"/>
            <w:vAlign w:val="center"/>
          </w:tcPr>
          <w:p w14:paraId="225A1779" w14:textId="77777777" w:rsidR="00E913E4" w:rsidRPr="005C6798" w:rsidRDefault="00E913E4" w:rsidP="00E913E4">
            <w:pPr>
              <w:pStyle w:val="TAL"/>
              <w:jc w:val="center"/>
              <w:rPr>
                <w:ins w:id="3135" w:author="Sherzod" w:date="2020-10-05T11:25:00Z"/>
              </w:rPr>
            </w:pPr>
            <w:ins w:id="3136" w:author="Sherzod" w:date="2020-10-05T11:25:00Z">
              <w:r w:rsidRPr="00CF6744">
                <w:t>IOP</w:t>
              </w:r>
              <w:r w:rsidRPr="005C6798">
                <w:t xml:space="preserve"> Check</w:t>
              </w:r>
            </w:ins>
          </w:p>
        </w:tc>
        <w:tc>
          <w:tcPr>
            <w:tcW w:w="7305" w:type="dxa"/>
            <w:shd w:val="clear" w:color="auto" w:fill="E7E6E6"/>
          </w:tcPr>
          <w:p w14:paraId="75435419" w14:textId="77777777" w:rsidR="00E913E4" w:rsidRPr="005C6798" w:rsidRDefault="00E913E4" w:rsidP="00E913E4">
            <w:pPr>
              <w:pStyle w:val="TAL"/>
              <w:rPr>
                <w:ins w:id="3137" w:author="Sherzod" w:date="2020-10-05T11:25:00Z"/>
                <w:szCs w:val="18"/>
              </w:rPr>
            </w:pPr>
            <w:ins w:id="3138" w:author="Sherzod" w:date="2020-10-05T11:25:00Z">
              <w:r w:rsidRPr="005C6798">
                <w:t xml:space="preserve">Check if possible that </w:t>
              </w:r>
              <w:r>
                <w:rPr>
                  <w:rFonts w:eastAsia="SimSun"/>
                  <w:lang w:eastAsia="zh-CN"/>
                </w:rPr>
                <w:t>the received &lt;</w:t>
              </w:r>
              <w:proofErr w:type="spellStart"/>
              <w:r>
                <w:rPr>
                  <w:rFonts w:eastAsia="SimSun"/>
                  <w:lang w:eastAsia="zh-CN"/>
                </w:rPr>
                <w:t>semanticDescriptor</w:t>
              </w:r>
              <w:proofErr w:type="spellEnd"/>
              <w:r>
                <w:rPr>
                  <w:rFonts w:eastAsia="SimSun"/>
                  <w:lang w:eastAsia="zh-CN"/>
                </w:rPr>
                <w:t xml:space="preserve">&gt; resource with the </w:t>
              </w:r>
              <w:proofErr w:type="spellStart"/>
              <w:r>
                <w:rPr>
                  <w:rFonts w:eastAsia="SimSun"/>
                  <w:i/>
                  <w:lang w:eastAsia="zh-CN"/>
                </w:rPr>
                <w:t>semanticValidated</w:t>
              </w:r>
              <w:proofErr w:type="spellEnd"/>
              <w:r>
                <w:rPr>
                  <w:rFonts w:eastAsia="SimSun"/>
                  <w:lang w:eastAsia="zh-CN"/>
                </w:rPr>
                <w:t xml:space="preserve"> attribute is set to 'true'</w:t>
              </w:r>
              <w:r w:rsidRPr="00CF6744">
                <w:t xml:space="preserve"> in</w:t>
              </w:r>
              <w:r w:rsidRPr="005C6798">
                <w:t xml:space="preserve"> Registrar </w:t>
              </w:r>
              <w:r w:rsidRPr="00CF6744">
                <w:t>CSE</w:t>
              </w:r>
              <w:r w:rsidRPr="005C6798">
                <w:t>.</w:t>
              </w:r>
            </w:ins>
          </w:p>
        </w:tc>
      </w:tr>
      <w:tr w:rsidR="00E913E4" w:rsidRPr="005C6798" w14:paraId="68A5C14F" w14:textId="77777777" w:rsidTr="00E913E4">
        <w:trPr>
          <w:jc w:val="center"/>
          <w:ins w:id="3139" w:author="Sherzod" w:date="2020-10-05T11:25:00Z"/>
        </w:trPr>
        <w:tc>
          <w:tcPr>
            <w:tcW w:w="527" w:type="dxa"/>
            <w:tcBorders>
              <w:left w:val="single" w:sz="4" w:space="0" w:color="auto"/>
            </w:tcBorders>
            <w:vAlign w:val="center"/>
          </w:tcPr>
          <w:p w14:paraId="5B156B21" w14:textId="77777777" w:rsidR="00E913E4" w:rsidRPr="005C6798" w:rsidRDefault="00E913E4" w:rsidP="00E913E4">
            <w:pPr>
              <w:pStyle w:val="TAL"/>
              <w:keepNext w:val="0"/>
              <w:jc w:val="center"/>
              <w:rPr>
                <w:ins w:id="3140" w:author="Sherzod" w:date="2020-10-05T11:25:00Z"/>
              </w:rPr>
            </w:pPr>
            <w:ins w:id="3141" w:author="Sherzod" w:date="2020-10-05T11:25:00Z">
              <w:r w:rsidRPr="005C6798">
                <w:t>4</w:t>
              </w:r>
            </w:ins>
          </w:p>
        </w:tc>
        <w:tc>
          <w:tcPr>
            <w:tcW w:w="647" w:type="dxa"/>
            <w:vAlign w:val="center"/>
          </w:tcPr>
          <w:p w14:paraId="5FBBC606" w14:textId="77777777" w:rsidR="00E913E4" w:rsidRPr="005C6798" w:rsidRDefault="00E913E4" w:rsidP="00E913E4">
            <w:pPr>
              <w:pStyle w:val="TAL"/>
              <w:jc w:val="center"/>
              <w:rPr>
                <w:ins w:id="3142" w:author="Sherzod" w:date="2020-10-05T11:25:00Z"/>
              </w:rPr>
            </w:pPr>
          </w:p>
          <w:p w14:paraId="41A8C9BE" w14:textId="77777777" w:rsidR="00E913E4" w:rsidRPr="005C6798" w:rsidRDefault="00E913E4" w:rsidP="00E913E4">
            <w:pPr>
              <w:pStyle w:val="TAL"/>
              <w:jc w:val="center"/>
              <w:rPr>
                <w:ins w:id="3143" w:author="Sherzod" w:date="2020-10-05T11:25:00Z"/>
              </w:rPr>
            </w:pPr>
            <w:proofErr w:type="spellStart"/>
            <w:ins w:id="3144" w:author="Sherzod" w:date="2020-10-05T11:25:00Z">
              <w:r w:rsidRPr="00CF6744">
                <w:t>Mca</w:t>
              </w:r>
              <w:proofErr w:type="spellEnd"/>
            </w:ins>
          </w:p>
        </w:tc>
        <w:tc>
          <w:tcPr>
            <w:tcW w:w="1337" w:type="dxa"/>
            <w:vAlign w:val="center"/>
          </w:tcPr>
          <w:p w14:paraId="035057A4" w14:textId="77777777" w:rsidR="00E913E4" w:rsidRPr="005C6798" w:rsidRDefault="00E913E4" w:rsidP="00E913E4">
            <w:pPr>
              <w:pStyle w:val="TAL"/>
              <w:jc w:val="center"/>
              <w:rPr>
                <w:ins w:id="3145" w:author="Sherzod" w:date="2020-10-05T11:25:00Z"/>
                <w:lang w:eastAsia="zh-CN"/>
              </w:rPr>
            </w:pPr>
            <w:ins w:id="3146" w:author="Sherzod" w:date="2020-10-05T11:25:00Z">
              <w:r w:rsidRPr="00CF6744">
                <w:t>PRO</w:t>
              </w:r>
              <w:r w:rsidRPr="005C6798">
                <w:t xml:space="preserve"> Check Primitive</w:t>
              </w:r>
            </w:ins>
          </w:p>
        </w:tc>
        <w:tc>
          <w:tcPr>
            <w:tcW w:w="7305" w:type="dxa"/>
            <w:shd w:val="clear" w:color="auto" w:fill="FFFFFF"/>
          </w:tcPr>
          <w:p w14:paraId="3C3EEB58" w14:textId="77777777" w:rsidR="00E913E4" w:rsidRPr="005C6798" w:rsidRDefault="00E913E4" w:rsidP="00E913E4">
            <w:pPr>
              <w:pStyle w:val="TB1"/>
              <w:rPr>
                <w:ins w:id="3147" w:author="Sherzod" w:date="2020-10-05T11:25:00Z"/>
                <w:lang w:eastAsia="zh-CN"/>
              </w:rPr>
            </w:pPr>
            <w:proofErr w:type="spellStart"/>
            <w:ins w:id="3148" w:author="Sherzod" w:date="2020-10-05T11:25:00Z">
              <w:r w:rsidRPr="005C6798">
                <w:rPr>
                  <w:lang w:eastAsia="zh-CN"/>
                </w:rPr>
                <w:t>rsc</w:t>
              </w:r>
              <w:proofErr w:type="spellEnd"/>
              <w:r w:rsidRPr="005C6798">
                <w:rPr>
                  <w:lang w:eastAsia="zh-CN"/>
                </w:rPr>
                <w:t xml:space="preserve"> = 2004 (Updated)</w:t>
              </w:r>
            </w:ins>
          </w:p>
          <w:p w14:paraId="54D774B9" w14:textId="77777777" w:rsidR="00E913E4" w:rsidRPr="005C6798" w:rsidRDefault="00E913E4" w:rsidP="00E913E4">
            <w:pPr>
              <w:pStyle w:val="TB1"/>
              <w:rPr>
                <w:ins w:id="3149" w:author="Sherzod" w:date="2020-10-05T11:25:00Z"/>
                <w:lang w:eastAsia="zh-CN"/>
              </w:rPr>
            </w:pPr>
            <w:proofErr w:type="spellStart"/>
            <w:ins w:id="3150" w:author="Sherzod" w:date="2020-10-05T11:2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tc>
      </w:tr>
      <w:tr w:rsidR="00E913E4" w:rsidRPr="005C6798" w14:paraId="2615094C" w14:textId="77777777" w:rsidTr="00E913E4">
        <w:trPr>
          <w:jc w:val="center"/>
          <w:ins w:id="3151" w:author="Sherzod" w:date="2020-10-05T11:25:00Z"/>
        </w:trPr>
        <w:tc>
          <w:tcPr>
            <w:tcW w:w="527" w:type="dxa"/>
            <w:tcBorders>
              <w:left w:val="single" w:sz="4" w:space="0" w:color="auto"/>
            </w:tcBorders>
            <w:shd w:val="clear" w:color="auto" w:fill="FFFFFF"/>
            <w:vAlign w:val="center"/>
          </w:tcPr>
          <w:p w14:paraId="39F5E750" w14:textId="77777777" w:rsidR="00E913E4" w:rsidRPr="005C6798" w:rsidRDefault="00E913E4" w:rsidP="00E913E4">
            <w:pPr>
              <w:pStyle w:val="TAL"/>
              <w:keepNext w:val="0"/>
              <w:jc w:val="center"/>
              <w:rPr>
                <w:ins w:id="3152" w:author="Sherzod" w:date="2020-10-05T11:25:00Z"/>
              </w:rPr>
            </w:pPr>
            <w:ins w:id="3153" w:author="Sherzod" w:date="2020-10-05T11:25:00Z">
              <w:r w:rsidRPr="005C6798">
                <w:t>5</w:t>
              </w:r>
            </w:ins>
          </w:p>
        </w:tc>
        <w:tc>
          <w:tcPr>
            <w:tcW w:w="647" w:type="dxa"/>
            <w:shd w:val="clear" w:color="auto" w:fill="FFFFFF"/>
          </w:tcPr>
          <w:p w14:paraId="29B7CC51" w14:textId="77777777" w:rsidR="00E913E4" w:rsidRPr="005C6798" w:rsidRDefault="00E913E4" w:rsidP="00E913E4">
            <w:pPr>
              <w:pStyle w:val="TAL"/>
              <w:jc w:val="center"/>
              <w:rPr>
                <w:ins w:id="3154" w:author="Sherzod" w:date="2020-10-05T11:25:00Z"/>
              </w:rPr>
            </w:pPr>
          </w:p>
        </w:tc>
        <w:tc>
          <w:tcPr>
            <w:tcW w:w="1337" w:type="dxa"/>
            <w:shd w:val="clear" w:color="auto" w:fill="D9D9D9"/>
            <w:vAlign w:val="center"/>
          </w:tcPr>
          <w:p w14:paraId="0B261A9E" w14:textId="77777777" w:rsidR="00E913E4" w:rsidRPr="005C6798" w:rsidRDefault="00E913E4" w:rsidP="00E913E4">
            <w:pPr>
              <w:pStyle w:val="TAL"/>
              <w:jc w:val="center"/>
              <w:rPr>
                <w:ins w:id="3155" w:author="Sherzod" w:date="2020-10-05T11:25:00Z"/>
                <w:lang w:eastAsia="zh-CN"/>
              </w:rPr>
            </w:pPr>
            <w:ins w:id="3156" w:author="Sherzod" w:date="2020-10-05T11:25:00Z">
              <w:r w:rsidRPr="00CF6744">
                <w:t>IOP</w:t>
              </w:r>
              <w:r w:rsidRPr="005C6798">
                <w:t xml:space="preserve"> Check</w:t>
              </w:r>
            </w:ins>
          </w:p>
        </w:tc>
        <w:tc>
          <w:tcPr>
            <w:tcW w:w="7305" w:type="dxa"/>
            <w:shd w:val="clear" w:color="auto" w:fill="D9D9D9"/>
          </w:tcPr>
          <w:p w14:paraId="4FD7D50C" w14:textId="77777777" w:rsidR="00E913E4" w:rsidRPr="005C6798" w:rsidRDefault="00E913E4" w:rsidP="00E913E4">
            <w:pPr>
              <w:pStyle w:val="TAL"/>
              <w:rPr>
                <w:ins w:id="3157" w:author="Sherzod" w:date="2020-10-05T11:25:00Z"/>
              </w:rPr>
            </w:pPr>
            <w:ins w:id="3158" w:author="Sherzod" w:date="2020-10-05T11:25:00Z">
              <w:r w:rsidRPr="00CF6744">
                <w:t>AE</w:t>
              </w:r>
              <w:r w:rsidRPr="005C6798">
                <w:t xml:space="preserve"> </w:t>
              </w:r>
              <w:r w:rsidRPr="005C6798">
                <w:rPr>
                  <w:rFonts w:eastAsia="MS Mincho"/>
                </w:rPr>
                <w:t>indicates successful operation</w:t>
              </w:r>
            </w:ins>
          </w:p>
        </w:tc>
      </w:tr>
      <w:tr w:rsidR="00E913E4" w:rsidRPr="005C6798" w14:paraId="3197FD46" w14:textId="77777777" w:rsidTr="00E913E4">
        <w:trPr>
          <w:jc w:val="center"/>
          <w:ins w:id="3159" w:author="Sherzod" w:date="2020-10-05T11:25:00Z"/>
        </w:trPr>
        <w:tc>
          <w:tcPr>
            <w:tcW w:w="1174" w:type="dxa"/>
            <w:gridSpan w:val="2"/>
            <w:tcBorders>
              <w:left w:val="single" w:sz="4" w:space="0" w:color="auto"/>
              <w:right w:val="single" w:sz="4" w:space="0" w:color="auto"/>
            </w:tcBorders>
            <w:shd w:val="clear" w:color="auto" w:fill="E7E6E6"/>
            <w:vAlign w:val="center"/>
          </w:tcPr>
          <w:p w14:paraId="10127D95" w14:textId="77777777" w:rsidR="00E913E4" w:rsidRPr="005C6798" w:rsidRDefault="00E913E4" w:rsidP="00E913E4">
            <w:pPr>
              <w:pStyle w:val="TAL"/>
              <w:jc w:val="center"/>
              <w:rPr>
                <w:ins w:id="3160" w:author="Sherzod" w:date="2020-10-05T11:25:00Z"/>
              </w:rPr>
            </w:pPr>
            <w:ins w:id="3161" w:author="Sherzod" w:date="2020-10-05T11:2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0686FDB" w14:textId="77777777" w:rsidR="00E913E4" w:rsidRPr="005C6798" w:rsidRDefault="00E913E4" w:rsidP="00E913E4">
            <w:pPr>
              <w:pStyle w:val="TAL"/>
              <w:rPr>
                <w:ins w:id="3162" w:author="Sherzod" w:date="2020-10-05T11:25:00Z"/>
              </w:rPr>
            </w:pPr>
          </w:p>
        </w:tc>
      </w:tr>
      <w:tr w:rsidR="00E913E4" w:rsidRPr="005C6798" w14:paraId="517E308D" w14:textId="77777777" w:rsidTr="00E913E4">
        <w:trPr>
          <w:jc w:val="center"/>
          <w:ins w:id="3163" w:author="Sherzod" w:date="2020-10-05T11:25:00Z"/>
        </w:trPr>
        <w:tc>
          <w:tcPr>
            <w:tcW w:w="1174" w:type="dxa"/>
            <w:gridSpan w:val="2"/>
            <w:tcBorders>
              <w:left w:val="single" w:sz="4" w:space="0" w:color="auto"/>
              <w:right w:val="single" w:sz="4" w:space="0" w:color="auto"/>
            </w:tcBorders>
            <w:shd w:val="clear" w:color="auto" w:fill="FFFFFF"/>
            <w:vAlign w:val="center"/>
          </w:tcPr>
          <w:p w14:paraId="2EDC42AB" w14:textId="77777777" w:rsidR="00E913E4" w:rsidRPr="005C6798" w:rsidRDefault="00E913E4" w:rsidP="00E913E4">
            <w:pPr>
              <w:pStyle w:val="TAL"/>
              <w:jc w:val="center"/>
              <w:rPr>
                <w:ins w:id="3164" w:author="Sherzod" w:date="2020-10-05T11:25:00Z"/>
              </w:rPr>
            </w:pPr>
            <w:ins w:id="3165" w:author="Sherzod" w:date="2020-10-05T11:2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F66499" w14:textId="77777777" w:rsidR="00E913E4" w:rsidRPr="005C6798" w:rsidRDefault="00E913E4" w:rsidP="00E913E4">
            <w:pPr>
              <w:pStyle w:val="TAL"/>
              <w:rPr>
                <w:ins w:id="3166" w:author="Sherzod" w:date="2020-10-05T11:25:00Z"/>
              </w:rPr>
            </w:pPr>
          </w:p>
        </w:tc>
      </w:tr>
    </w:tbl>
    <w:p w14:paraId="50F654EF" w14:textId="77777777" w:rsidR="00877DE5" w:rsidRPr="00BE13F9" w:rsidRDefault="00877DE5" w:rsidP="00877DE5">
      <w:pPr>
        <w:rPr>
          <w:ins w:id="3167" w:author="Sherzod" w:date="2020-10-05T11:28:00Z"/>
          <w:rFonts w:ascii="Times New Roman" w:hAnsi="Times New Roman"/>
          <w:sz w:val="20"/>
          <w:szCs w:val="20"/>
          <w:lang w:eastAsia="x-none"/>
        </w:rPr>
      </w:pPr>
    </w:p>
    <w:p w14:paraId="27E2AA8B" w14:textId="306C50E7" w:rsidR="00877DE5" w:rsidRPr="003B2764" w:rsidRDefault="00877DE5">
      <w:pPr>
        <w:pStyle w:val="Heading4"/>
        <w:rPr>
          <w:ins w:id="3168" w:author="Sherzod" w:date="2020-10-05T11:28:00Z"/>
        </w:rPr>
        <w:pPrChange w:id="3169" w:author="Sherzod" w:date="2020-10-05T11:28:00Z">
          <w:pPr>
            <w:pStyle w:val="Heading3"/>
            <w:ind w:left="0" w:firstLine="0"/>
          </w:pPr>
        </w:pPrChange>
      </w:pPr>
      <w:ins w:id="3170" w:author="Sherzod" w:date="2020-10-05T11:28:00Z">
        <w:r w:rsidRPr="00BE13F9">
          <w:lastRenderedPageBreak/>
          <w:t>8.</w:t>
        </w:r>
        <w:r>
          <w:t>6.5.2</w:t>
        </w:r>
        <w:r w:rsidRPr="00BE13F9">
          <w:tab/>
        </w:r>
        <w:r w:rsidRPr="003B2764">
          <w:t xml:space="preserve">Semantic validation </w:t>
        </w:r>
        <w:r w:rsidRPr="003B2764">
          <w:rPr>
            <w:rFonts w:eastAsia="SimSun"/>
            <w:color w:val="000000"/>
          </w:rPr>
          <w:t xml:space="preserve">triggered when Create a </w:t>
        </w:r>
        <w:proofErr w:type="spellStart"/>
        <w:r w:rsidRPr="003B2764">
          <w:rPr>
            <w:rFonts w:eastAsia="SimSun"/>
            <w:color w:val="000000"/>
          </w:rPr>
          <w:t>semanticDescriptor</w:t>
        </w:r>
        <w:proofErr w:type="spellEnd"/>
        <w:r w:rsidRPr="003B2764">
          <w:rPr>
            <w:rFonts w:eastAsia="SimSun"/>
            <w:color w:val="000000"/>
          </w:rPr>
          <w:t xml:space="preserve"> resource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72983C73" w14:textId="77777777" w:rsidTr="00BE13F9">
        <w:trPr>
          <w:cantSplit/>
          <w:tblHeader/>
          <w:jc w:val="center"/>
          <w:ins w:id="3171" w:author="Sherzod" w:date="2020-10-05T11:28:00Z"/>
        </w:trPr>
        <w:tc>
          <w:tcPr>
            <w:tcW w:w="9816" w:type="dxa"/>
            <w:gridSpan w:val="4"/>
          </w:tcPr>
          <w:p w14:paraId="3DB562B3" w14:textId="77777777" w:rsidR="00877DE5" w:rsidRPr="005C6798" w:rsidRDefault="00877DE5" w:rsidP="00BE13F9">
            <w:pPr>
              <w:pStyle w:val="TAL"/>
              <w:keepLines w:val="0"/>
              <w:jc w:val="center"/>
              <w:rPr>
                <w:ins w:id="3172" w:author="Sherzod" w:date="2020-10-05T11:28:00Z"/>
                <w:b/>
              </w:rPr>
            </w:pPr>
            <w:ins w:id="3173" w:author="Sherzod" w:date="2020-10-05T11:28:00Z">
              <w:r w:rsidRPr="005C6798">
                <w:rPr>
                  <w:b/>
                </w:rPr>
                <w:t>Interoperability Test Description</w:t>
              </w:r>
            </w:ins>
          </w:p>
        </w:tc>
      </w:tr>
      <w:tr w:rsidR="00877DE5" w:rsidRPr="005C6798" w14:paraId="111161A0" w14:textId="77777777" w:rsidTr="00BE13F9">
        <w:trPr>
          <w:jc w:val="center"/>
          <w:ins w:id="3174" w:author="Sherzod" w:date="2020-10-05T11:28:00Z"/>
        </w:trPr>
        <w:tc>
          <w:tcPr>
            <w:tcW w:w="2511" w:type="dxa"/>
            <w:gridSpan w:val="3"/>
          </w:tcPr>
          <w:p w14:paraId="5553F64C" w14:textId="77777777" w:rsidR="00877DE5" w:rsidRPr="005C6798" w:rsidRDefault="00877DE5" w:rsidP="00BE13F9">
            <w:pPr>
              <w:pStyle w:val="TAL"/>
              <w:keepLines w:val="0"/>
              <w:rPr>
                <w:ins w:id="3175" w:author="Sherzod" w:date="2020-10-05T11:28:00Z"/>
              </w:rPr>
            </w:pPr>
            <w:ins w:id="3176" w:author="Sherzod" w:date="2020-10-05T11:28:00Z">
              <w:r w:rsidRPr="005C6798">
                <w:rPr>
                  <w:b/>
                </w:rPr>
                <w:t>Identifier:</w:t>
              </w:r>
            </w:ins>
          </w:p>
        </w:tc>
        <w:tc>
          <w:tcPr>
            <w:tcW w:w="7305" w:type="dxa"/>
          </w:tcPr>
          <w:p w14:paraId="111C9874" w14:textId="63C23827" w:rsidR="00877DE5" w:rsidRPr="005C6798" w:rsidRDefault="00877DE5" w:rsidP="00BE13F9">
            <w:pPr>
              <w:pStyle w:val="TAL"/>
              <w:keepLines w:val="0"/>
              <w:rPr>
                <w:ins w:id="3177" w:author="Sherzod" w:date="2020-10-05T11:28:00Z"/>
              </w:rPr>
            </w:pPr>
            <w:ins w:id="3178" w:author="Sherzod" w:date="2020-10-05T11:28:00Z">
              <w:r w:rsidRPr="00CF6744">
                <w:t>TD</w:t>
              </w:r>
              <w:r w:rsidRPr="005C6798">
                <w:t>_</w:t>
              </w:r>
              <w:r w:rsidRPr="00CF6744">
                <w:t>M2M</w:t>
              </w:r>
              <w:r w:rsidRPr="005C6798">
                <w:t>_</w:t>
              </w:r>
              <w:r w:rsidRPr="00CF6744">
                <w:t>NH</w:t>
              </w:r>
              <w:r w:rsidRPr="005C6798">
                <w:t>_</w:t>
              </w:r>
            </w:ins>
            <w:ins w:id="3179" w:author="Sherzod" w:date="2020-10-05T11:30:00Z">
              <w:r>
                <w:t>132</w:t>
              </w:r>
            </w:ins>
          </w:p>
        </w:tc>
      </w:tr>
      <w:tr w:rsidR="00877DE5" w:rsidRPr="005C6798" w14:paraId="01F8D5D4" w14:textId="77777777" w:rsidTr="00BE13F9">
        <w:trPr>
          <w:jc w:val="center"/>
          <w:ins w:id="3180" w:author="Sherzod" w:date="2020-10-05T11:28:00Z"/>
        </w:trPr>
        <w:tc>
          <w:tcPr>
            <w:tcW w:w="2511" w:type="dxa"/>
            <w:gridSpan w:val="3"/>
          </w:tcPr>
          <w:p w14:paraId="62DAF58A" w14:textId="77777777" w:rsidR="00877DE5" w:rsidRPr="005C6798" w:rsidRDefault="00877DE5" w:rsidP="00BE13F9">
            <w:pPr>
              <w:pStyle w:val="TAL"/>
              <w:keepLines w:val="0"/>
              <w:rPr>
                <w:ins w:id="3181" w:author="Sherzod" w:date="2020-10-05T11:28:00Z"/>
              </w:rPr>
            </w:pPr>
            <w:ins w:id="3182" w:author="Sherzod" w:date="2020-10-05T11:28:00Z">
              <w:r w:rsidRPr="005C6798">
                <w:rPr>
                  <w:b/>
                </w:rPr>
                <w:t>Objective:</w:t>
              </w:r>
            </w:ins>
          </w:p>
        </w:tc>
        <w:tc>
          <w:tcPr>
            <w:tcW w:w="7305" w:type="dxa"/>
          </w:tcPr>
          <w:p w14:paraId="050A94BD" w14:textId="77777777" w:rsidR="00877DE5" w:rsidRPr="005C6798" w:rsidRDefault="00877DE5" w:rsidP="00BE13F9">
            <w:pPr>
              <w:pStyle w:val="TAL"/>
              <w:keepLines w:val="0"/>
              <w:rPr>
                <w:ins w:id="3183" w:author="Sherzod" w:date="2020-10-05T11:28:00Z"/>
              </w:rPr>
            </w:pPr>
            <w:ins w:id="3184" w:author="Sherzod" w:date="2020-10-05T11:28:00Z">
              <w:r w:rsidRPr="00CF6744">
                <w:t>AE</w:t>
              </w:r>
              <w:r>
                <w:t xml:space="preserve"> creates a &lt;</w:t>
              </w:r>
              <w:proofErr w:type="spellStart"/>
              <w:r>
                <w:t>semanticDescriptor</w:t>
              </w:r>
              <w:proofErr w:type="spellEnd"/>
              <w:r>
                <w:t xml:space="preserve">&gt; resource visa </w:t>
              </w:r>
              <w:proofErr w:type="spellStart"/>
              <w:r>
                <w:t>SemanticDescriptor</w:t>
              </w:r>
              <w:proofErr w:type="spellEnd"/>
              <w:r>
                <w:t xml:space="preserve"> Create Request and Registrar CSE</w:t>
              </w:r>
              <w:r w:rsidRPr="005C6798">
                <w:t xml:space="preserve"> </w:t>
              </w:r>
              <w:r>
                <w:t>checks the validity of the created &lt;</w:t>
              </w:r>
              <w:proofErr w:type="spellStart"/>
              <w:r>
                <w:t>semanticDescriptor</w:t>
              </w:r>
              <w:proofErr w:type="spellEnd"/>
              <w:r>
                <w:t>&gt; resource</w:t>
              </w:r>
            </w:ins>
          </w:p>
        </w:tc>
      </w:tr>
      <w:tr w:rsidR="00877DE5" w:rsidRPr="005C6798" w14:paraId="7F4E7CEA" w14:textId="77777777" w:rsidTr="00BE13F9">
        <w:trPr>
          <w:jc w:val="center"/>
          <w:ins w:id="3185" w:author="Sherzod" w:date="2020-10-05T11:28:00Z"/>
        </w:trPr>
        <w:tc>
          <w:tcPr>
            <w:tcW w:w="2511" w:type="dxa"/>
            <w:gridSpan w:val="3"/>
          </w:tcPr>
          <w:p w14:paraId="422FDE36" w14:textId="77777777" w:rsidR="00877DE5" w:rsidRPr="005C6798" w:rsidRDefault="00877DE5" w:rsidP="00BE13F9">
            <w:pPr>
              <w:pStyle w:val="TAL"/>
              <w:keepLines w:val="0"/>
              <w:rPr>
                <w:ins w:id="3186" w:author="Sherzod" w:date="2020-10-05T11:28:00Z"/>
              </w:rPr>
            </w:pPr>
            <w:ins w:id="3187" w:author="Sherzod" w:date="2020-10-05T11:28:00Z">
              <w:r w:rsidRPr="005C6798">
                <w:rPr>
                  <w:b/>
                </w:rPr>
                <w:t>Configuration:</w:t>
              </w:r>
            </w:ins>
          </w:p>
        </w:tc>
        <w:tc>
          <w:tcPr>
            <w:tcW w:w="7305" w:type="dxa"/>
          </w:tcPr>
          <w:p w14:paraId="416CA04D" w14:textId="77777777" w:rsidR="00877DE5" w:rsidRPr="005C6798" w:rsidRDefault="00877DE5" w:rsidP="00BE13F9">
            <w:pPr>
              <w:pStyle w:val="TAL"/>
              <w:keepLines w:val="0"/>
              <w:rPr>
                <w:ins w:id="3188" w:author="Sherzod" w:date="2020-10-05T11:28:00Z"/>
                <w:b/>
              </w:rPr>
            </w:pPr>
            <w:ins w:id="3189" w:author="Sherzod" w:date="2020-10-05T11:28:00Z">
              <w:r w:rsidRPr="00CF6744">
                <w:t>M2M</w:t>
              </w:r>
              <w:r w:rsidRPr="005C6798">
                <w:t>_</w:t>
              </w:r>
              <w:r w:rsidRPr="00CF6744">
                <w:t>CFG</w:t>
              </w:r>
              <w:r w:rsidRPr="005C6798">
                <w:t>_01</w:t>
              </w:r>
            </w:ins>
          </w:p>
        </w:tc>
      </w:tr>
      <w:tr w:rsidR="00877DE5" w:rsidRPr="005C6798" w14:paraId="033614D9" w14:textId="77777777" w:rsidTr="00BE13F9">
        <w:trPr>
          <w:jc w:val="center"/>
          <w:ins w:id="3190" w:author="Sherzod" w:date="2020-10-05T11:28:00Z"/>
        </w:trPr>
        <w:tc>
          <w:tcPr>
            <w:tcW w:w="2511" w:type="dxa"/>
            <w:gridSpan w:val="3"/>
          </w:tcPr>
          <w:p w14:paraId="011B2023" w14:textId="77777777" w:rsidR="00877DE5" w:rsidRPr="005C6798" w:rsidRDefault="00877DE5" w:rsidP="00BE13F9">
            <w:pPr>
              <w:pStyle w:val="TAL"/>
              <w:keepLines w:val="0"/>
              <w:rPr>
                <w:ins w:id="3191" w:author="Sherzod" w:date="2020-10-05T11:28:00Z"/>
              </w:rPr>
            </w:pPr>
            <w:ins w:id="3192" w:author="Sherzod" w:date="2020-10-05T11:28:00Z">
              <w:r w:rsidRPr="005C6798">
                <w:rPr>
                  <w:b/>
                </w:rPr>
                <w:t>References:</w:t>
              </w:r>
            </w:ins>
          </w:p>
        </w:tc>
        <w:tc>
          <w:tcPr>
            <w:tcW w:w="7305" w:type="dxa"/>
          </w:tcPr>
          <w:p w14:paraId="08AC8D66" w14:textId="77777777" w:rsidR="00877DE5" w:rsidRPr="005C6798" w:rsidRDefault="00877DE5" w:rsidP="00BE13F9">
            <w:pPr>
              <w:pStyle w:val="TAL"/>
              <w:keepLines w:val="0"/>
              <w:rPr>
                <w:ins w:id="3193" w:author="Sherzod" w:date="2020-10-05T11:28:00Z"/>
              </w:rPr>
            </w:pPr>
            <w:ins w:id="3194" w:author="Sherzod" w:date="2020-10-05T11:28:00Z">
              <w:r>
                <w:t>oneM2M TS-</w:t>
              </w:r>
              <w:r w:rsidRPr="005C6798">
                <w:t>0034</w:t>
              </w:r>
              <w:r>
                <w:t xml:space="preserve"> </w:t>
              </w:r>
              <w:r w:rsidRPr="00CF6744">
                <w:t>[</w:t>
              </w:r>
              <w:r w:rsidRPr="00CF6744">
                <w:fldChar w:fldCharType="begin"/>
              </w:r>
              <w:r w:rsidRPr="00CF6744">
                <w:instrText xml:space="preserve">REF REF_ONEM2MTS_0034 \h </w:instrText>
              </w:r>
            </w:ins>
            <w:ins w:id="3195" w:author="Sherzod" w:date="2020-10-05T11:28:00Z">
              <w:r w:rsidRPr="00CF6744">
                <w:fldChar w:fldCharType="separate"/>
              </w:r>
              <w:r>
                <w:rPr>
                  <w:noProof/>
                </w:rPr>
                <w:t>13</w:t>
              </w:r>
              <w:r w:rsidRPr="00CF6744">
                <w:fldChar w:fldCharType="end"/>
              </w:r>
              <w:r w:rsidRPr="00CF6744">
                <w:t>]</w:t>
              </w:r>
              <w:r w:rsidRPr="005C6798">
                <w:t xml:space="preserve">, clause </w:t>
              </w:r>
              <w:r>
                <w:t>7.10.3</w:t>
              </w:r>
            </w:ins>
          </w:p>
          <w:p w14:paraId="5EB93BC0" w14:textId="77777777" w:rsidR="00877DE5" w:rsidRPr="005C6798" w:rsidRDefault="00877DE5" w:rsidP="00BE13F9">
            <w:pPr>
              <w:pStyle w:val="TAL"/>
              <w:keepLines w:val="0"/>
              <w:rPr>
                <w:ins w:id="3196" w:author="Sherzod" w:date="2020-10-05T11:28:00Z"/>
                <w:lang w:eastAsia="zh-CN"/>
              </w:rPr>
            </w:pPr>
            <w:ins w:id="3197" w:author="Sherzod" w:date="2020-10-05T11:28: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198" w:author="Sherzod" w:date="2020-10-05T11:28: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34</w:t>
              </w:r>
              <w:r w:rsidRPr="005C6798">
                <w:rPr>
                  <w:lang w:eastAsia="zh-CN"/>
                </w:rPr>
                <w:t>.2.</w:t>
              </w:r>
              <w:r>
                <w:rPr>
                  <w:lang w:eastAsia="zh-CN"/>
                </w:rPr>
                <w:t>1</w:t>
              </w:r>
            </w:ins>
          </w:p>
        </w:tc>
      </w:tr>
      <w:tr w:rsidR="00877DE5" w:rsidRPr="005C6798" w14:paraId="11AD763E" w14:textId="77777777" w:rsidTr="00BE13F9">
        <w:trPr>
          <w:jc w:val="center"/>
          <w:ins w:id="3199" w:author="Sherzod" w:date="2020-10-05T11:28:00Z"/>
        </w:trPr>
        <w:tc>
          <w:tcPr>
            <w:tcW w:w="9816" w:type="dxa"/>
            <w:gridSpan w:val="4"/>
            <w:shd w:val="clear" w:color="auto" w:fill="F2F2F2"/>
          </w:tcPr>
          <w:p w14:paraId="4CCA8DC4" w14:textId="77777777" w:rsidR="00877DE5" w:rsidRPr="005C6798" w:rsidRDefault="00877DE5" w:rsidP="00BE13F9">
            <w:pPr>
              <w:pStyle w:val="TAL"/>
              <w:keepLines w:val="0"/>
              <w:rPr>
                <w:ins w:id="3200" w:author="Sherzod" w:date="2020-10-05T11:28:00Z"/>
                <w:b/>
              </w:rPr>
            </w:pPr>
          </w:p>
        </w:tc>
      </w:tr>
      <w:tr w:rsidR="00877DE5" w:rsidRPr="005C6798" w14:paraId="29DC959B" w14:textId="77777777" w:rsidTr="00BE13F9">
        <w:trPr>
          <w:jc w:val="center"/>
          <w:ins w:id="3201" w:author="Sherzod" w:date="2020-10-05T11:28:00Z"/>
        </w:trPr>
        <w:tc>
          <w:tcPr>
            <w:tcW w:w="2511" w:type="dxa"/>
            <w:gridSpan w:val="3"/>
            <w:tcBorders>
              <w:bottom w:val="single" w:sz="4" w:space="0" w:color="auto"/>
            </w:tcBorders>
          </w:tcPr>
          <w:p w14:paraId="469DF16E" w14:textId="77777777" w:rsidR="00877DE5" w:rsidRPr="005C6798" w:rsidRDefault="00877DE5" w:rsidP="00BE13F9">
            <w:pPr>
              <w:pStyle w:val="TAL"/>
              <w:keepLines w:val="0"/>
              <w:rPr>
                <w:ins w:id="3202" w:author="Sherzod" w:date="2020-10-05T11:28:00Z"/>
              </w:rPr>
            </w:pPr>
            <w:ins w:id="3203" w:author="Sherzod" w:date="2020-10-05T11:28:00Z">
              <w:r w:rsidRPr="005C6798">
                <w:rPr>
                  <w:b/>
                </w:rPr>
                <w:t>Pre-test conditions:</w:t>
              </w:r>
            </w:ins>
          </w:p>
        </w:tc>
        <w:tc>
          <w:tcPr>
            <w:tcW w:w="7305" w:type="dxa"/>
            <w:tcBorders>
              <w:bottom w:val="single" w:sz="4" w:space="0" w:color="auto"/>
            </w:tcBorders>
          </w:tcPr>
          <w:p w14:paraId="3443D8B0" w14:textId="77777777" w:rsidR="00877DE5" w:rsidRPr="005C6798" w:rsidRDefault="00877DE5" w:rsidP="00BE13F9">
            <w:pPr>
              <w:pStyle w:val="TB1"/>
              <w:rPr>
                <w:ins w:id="3204" w:author="Sherzod" w:date="2020-10-05T11:28:00Z"/>
              </w:rPr>
            </w:pPr>
            <w:ins w:id="3205" w:author="Sherzod" w:date="2020-10-05T11:28:00Z">
              <w:r w:rsidRPr="00CF6744">
                <w:t>AE</w:t>
              </w:r>
              <w:r w:rsidRPr="005C6798">
                <w:t xml:space="preserve"> has created an Application Entity resource &lt;</w:t>
              </w:r>
              <w:r w:rsidRPr="00CF6744">
                <w:t>AE</w:t>
              </w:r>
              <w:r w:rsidRPr="005C6798">
                <w:t xml:space="preserve">&gt; on Registrar </w:t>
              </w:r>
              <w:r w:rsidRPr="00CF6744">
                <w:t>CSE</w:t>
              </w:r>
            </w:ins>
          </w:p>
        </w:tc>
      </w:tr>
      <w:tr w:rsidR="00877DE5" w:rsidRPr="005C6798" w14:paraId="3269863B" w14:textId="77777777" w:rsidTr="00BE13F9">
        <w:trPr>
          <w:jc w:val="center"/>
          <w:ins w:id="3206" w:author="Sherzod" w:date="2020-10-05T11:28:00Z"/>
        </w:trPr>
        <w:tc>
          <w:tcPr>
            <w:tcW w:w="9816" w:type="dxa"/>
            <w:gridSpan w:val="4"/>
            <w:shd w:val="clear" w:color="auto" w:fill="F2F2F2"/>
          </w:tcPr>
          <w:p w14:paraId="0E642198" w14:textId="77777777" w:rsidR="00877DE5" w:rsidRPr="005C6798" w:rsidRDefault="00877DE5" w:rsidP="00BE13F9">
            <w:pPr>
              <w:pStyle w:val="TAL"/>
              <w:keepLines w:val="0"/>
              <w:jc w:val="center"/>
              <w:rPr>
                <w:ins w:id="3207" w:author="Sherzod" w:date="2020-10-05T11:28:00Z"/>
                <w:b/>
              </w:rPr>
            </w:pPr>
            <w:ins w:id="3208" w:author="Sherzod" w:date="2020-10-05T11:28:00Z">
              <w:r w:rsidRPr="005C6798">
                <w:rPr>
                  <w:b/>
                </w:rPr>
                <w:t>Test Sequence</w:t>
              </w:r>
            </w:ins>
          </w:p>
        </w:tc>
      </w:tr>
      <w:tr w:rsidR="00877DE5" w:rsidRPr="005C6798" w14:paraId="676130A4" w14:textId="77777777" w:rsidTr="00BE13F9">
        <w:trPr>
          <w:jc w:val="center"/>
          <w:ins w:id="3209" w:author="Sherzod" w:date="2020-10-05T11:28:00Z"/>
        </w:trPr>
        <w:tc>
          <w:tcPr>
            <w:tcW w:w="527" w:type="dxa"/>
            <w:tcBorders>
              <w:bottom w:val="single" w:sz="4" w:space="0" w:color="auto"/>
            </w:tcBorders>
            <w:shd w:val="clear" w:color="auto" w:fill="auto"/>
            <w:vAlign w:val="center"/>
          </w:tcPr>
          <w:p w14:paraId="154F6040" w14:textId="77777777" w:rsidR="00877DE5" w:rsidRPr="005C6798" w:rsidRDefault="00877DE5" w:rsidP="00BE13F9">
            <w:pPr>
              <w:pStyle w:val="TAL"/>
              <w:keepNext w:val="0"/>
              <w:jc w:val="center"/>
              <w:rPr>
                <w:ins w:id="3210" w:author="Sherzod" w:date="2020-10-05T11:28:00Z"/>
                <w:b/>
              </w:rPr>
            </w:pPr>
            <w:ins w:id="3211" w:author="Sherzod" w:date="2020-10-05T11:28:00Z">
              <w:r w:rsidRPr="005C6798">
                <w:rPr>
                  <w:b/>
                </w:rPr>
                <w:t>Step</w:t>
              </w:r>
            </w:ins>
          </w:p>
        </w:tc>
        <w:tc>
          <w:tcPr>
            <w:tcW w:w="647" w:type="dxa"/>
            <w:tcBorders>
              <w:bottom w:val="single" w:sz="4" w:space="0" w:color="auto"/>
            </w:tcBorders>
          </w:tcPr>
          <w:p w14:paraId="212C306C" w14:textId="77777777" w:rsidR="00877DE5" w:rsidRPr="005C6798" w:rsidRDefault="00877DE5" w:rsidP="00BE13F9">
            <w:pPr>
              <w:pStyle w:val="TAL"/>
              <w:keepNext w:val="0"/>
              <w:jc w:val="center"/>
              <w:rPr>
                <w:ins w:id="3212" w:author="Sherzod" w:date="2020-10-05T11:28:00Z"/>
                <w:b/>
              </w:rPr>
            </w:pPr>
            <w:ins w:id="3213" w:author="Sherzod" w:date="2020-10-05T11:28:00Z">
              <w:r w:rsidRPr="00CF6744">
                <w:rPr>
                  <w:b/>
                </w:rPr>
                <w:t>RP</w:t>
              </w:r>
            </w:ins>
          </w:p>
        </w:tc>
        <w:tc>
          <w:tcPr>
            <w:tcW w:w="1337" w:type="dxa"/>
            <w:tcBorders>
              <w:bottom w:val="single" w:sz="4" w:space="0" w:color="auto"/>
            </w:tcBorders>
            <w:shd w:val="clear" w:color="auto" w:fill="auto"/>
            <w:vAlign w:val="center"/>
          </w:tcPr>
          <w:p w14:paraId="374A696A" w14:textId="77777777" w:rsidR="00877DE5" w:rsidRPr="005C6798" w:rsidRDefault="00877DE5" w:rsidP="00BE13F9">
            <w:pPr>
              <w:pStyle w:val="TAL"/>
              <w:keepNext w:val="0"/>
              <w:jc w:val="center"/>
              <w:rPr>
                <w:ins w:id="3214" w:author="Sherzod" w:date="2020-10-05T11:28:00Z"/>
                <w:b/>
              </w:rPr>
            </w:pPr>
            <w:ins w:id="3215" w:author="Sherzod" w:date="2020-10-05T11:28:00Z">
              <w:r w:rsidRPr="005C6798">
                <w:rPr>
                  <w:b/>
                </w:rPr>
                <w:t>Type</w:t>
              </w:r>
            </w:ins>
          </w:p>
        </w:tc>
        <w:tc>
          <w:tcPr>
            <w:tcW w:w="7305" w:type="dxa"/>
            <w:tcBorders>
              <w:bottom w:val="single" w:sz="4" w:space="0" w:color="auto"/>
            </w:tcBorders>
            <w:shd w:val="clear" w:color="auto" w:fill="auto"/>
            <w:vAlign w:val="center"/>
          </w:tcPr>
          <w:p w14:paraId="3CBADA9B" w14:textId="77777777" w:rsidR="00877DE5" w:rsidRPr="005C6798" w:rsidRDefault="00877DE5" w:rsidP="00BE13F9">
            <w:pPr>
              <w:pStyle w:val="TAL"/>
              <w:keepNext w:val="0"/>
              <w:jc w:val="center"/>
              <w:rPr>
                <w:ins w:id="3216" w:author="Sherzod" w:date="2020-10-05T11:28:00Z"/>
                <w:b/>
              </w:rPr>
            </w:pPr>
            <w:ins w:id="3217" w:author="Sherzod" w:date="2020-10-05T11:28:00Z">
              <w:r w:rsidRPr="005C6798">
                <w:rPr>
                  <w:b/>
                </w:rPr>
                <w:t>Description</w:t>
              </w:r>
            </w:ins>
          </w:p>
        </w:tc>
      </w:tr>
      <w:tr w:rsidR="00877DE5" w:rsidRPr="005C6798" w14:paraId="2B1CCC0A" w14:textId="77777777" w:rsidTr="00BE13F9">
        <w:trPr>
          <w:jc w:val="center"/>
          <w:ins w:id="3218" w:author="Sherzod" w:date="2020-10-05T11:28:00Z"/>
        </w:trPr>
        <w:tc>
          <w:tcPr>
            <w:tcW w:w="527" w:type="dxa"/>
            <w:tcBorders>
              <w:left w:val="single" w:sz="4" w:space="0" w:color="auto"/>
            </w:tcBorders>
            <w:vAlign w:val="center"/>
          </w:tcPr>
          <w:p w14:paraId="1693F699" w14:textId="77777777" w:rsidR="00877DE5" w:rsidRPr="005C6798" w:rsidRDefault="00877DE5" w:rsidP="00BE13F9">
            <w:pPr>
              <w:pStyle w:val="TAL"/>
              <w:keepNext w:val="0"/>
              <w:jc w:val="center"/>
              <w:rPr>
                <w:ins w:id="3219" w:author="Sherzod" w:date="2020-10-05T11:28:00Z"/>
              </w:rPr>
            </w:pPr>
            <w:ins w:id="3220" w:author="Sherzod" w:date="2020-10-05T11:28:00Z">
              <w:r w:rsidRPr="005C6798">
                <w:t>1</w:t>
              </w:r>
            </w:ins>
          </w:p>
        </w:tc>
        <w:tc>
          <w:tcPr>
            <w:tcW w:w="647" w:type="dxa"/>
          </w:tcPr>
          <w:p w14:paraId="4567F817" w14:textId="77777777" w:rsidR="00877DE5" w:rsidRPr="005C6798" w:rsidRDefault="00877DE5" w:rsidP="00BE13F9">
            <w:pPr>
              <w:pStyle w:val="TAL"/>
              <w:jc w:val="center"/>
              <w:rPr>
                <w:ins w:id="3221" w:author="Sherzod" w:date="2020-10-05T11:28:00Z"/>
              </w:rPr>
            </w:pPr>
          </w:p>
        </w:tc>
        <w:tc>
          <w:tcPr>
            <w:tcW w:w="1337" w:type="dxa"/>
            <w:shd w:val="clear" w:color="auto" w:fill="E7E6E6"/>
          </w:tcPr>
          <w:p w14:paraId="40A56026" w14:textId="77777777" w:rsidR="00877DE5" w:rsidRPr="005C6798" w:rsidRDefault="00877DE5" w:rsidP="00BE13F9">
            <w:pPr>
              <w:pStyle w:val="TAL"/>
              <w:jc w:val="center"/>
              <w:rPr>
                <w:ins w:id="3222" w:author="Sherzod" w:date="2020-10-05T11:28:00Z"/>
              </w:rPr>
            </w:pPr>
            <w:ins w:id="3223" w:author="Sherzod" w:date="2020-10-05T11:28:00Z">
              <w:r w:rsidRPr="005C6798">
                <w:t>Stimulus</w:t>
              </w:r>
            </w:ins>
          </w:p>
        </w:tc>
        <w:tc>
          <w:tcPr>
            <w:tcW w:w="7305" w:type="dxa"/>
            <w:shd w:val="clear" w:color="auto" w:fill="E7E6E6"/>
          </w:tcPr>
          <w:p w14:paraId="23666AD2" w14:textId="77777777" w:rsidR="00877DE5" w:rsidRPr="005C6798" w:rsidRDefault="00877DE5" w:rsidP="00BE13F9">
            <w:pPr>
              <w:pStyle w:val="TAL"/>
              <w:rPr>
                <w:ins w:id="3224" w:author="Sherzod" w:date="2020-10-05T11:28:00Z"/>
                <w:lang w:eastAsia="zh-CN"/>
              </w:rPr>
            </w:pPr>
            <w:ins w:id="3225" w:author="Sherzod" w:date="2020-10-05T11:28:00Z">
              <w:r w:rsidRPr="00CF6744">
                <w:t>AE</w:t>
              </w:r>
              <w:r w:rsidRPr="005C6798">
                <w:t xml:space="preserve"> </w:t>
              </w:r>
              <w:r w:rsidRPr="005C6798">
                <w:rPr>
                  <w:rFonts w:eastAsia="MS Mincho"/>
                </w:rPr>
                <w:t xml:space="preserve">is requested to send a </w:t>
              </w:r>
              <w:r>
                <w:t xml:space="preserve">&lt; </w:t>
              </w:r>
              <w:proofErr w:type="spellStart"/>
              <w:r>
                <w:t>semanticDescriptor</w:t>
              </w:r>
              <w:proofErr w:type="spellEnd"/>
              <w:r>
                <w:t xml:space="preserve"> &gt; Create</w:t>
              </w:r>
              <w:r w:rsidRPr="005C6798">
                <w:t xml:space="preserve"> Request </w:t>
              </w:r>
              <w:r>
                <w:t xml:space="preserve">with </w:t>
              </w:r>
              <w:proofErr w:type="spellStart"/>
              <w:r w:rsidRPr="00864455">
                <w:rPr>
                  <w:i/>
                  <w:lang w:eastAsia="zh-CN"/>
                </w:rPr>
                <w:t>validationEnable</w:t>
              </w:r>
              <w:proofErr w:type="spellEnd"/>
              <w:r w:rsidRPr="00864455">
                <w:rPr>
                  <w:lang w:eastAsia="zh-CN"/>
                </w:rPr>
                <w:t xml:space="preserve"> attribute set to 'true'</w:t>
              </w:r>
            </w:ins>
          </w:p>
        </w:tc>
      </w:tr>
      <w:tr w:rsidR="00877DE5" w:rsidRPr="005C6798" w14:paraId="0F3B683A" w14:textId="77777777" w:rsidTr="00BE13F9">
        <w:trPr>
          <w:trHeight w:val="983"/>
          <w:jc w:val="center"/>
          <w:ins w:id="3226" w:author="Sherzod" w:date="2020-10-05T11:28:00Z"/>
        </w:trPr>
        <w:tc>
          <w:tcPr>
            <w:tcW w:w="527" w:type="dxa"/>
            <w:tcBorders>
              <w:left w:val="single" w:sz="4" w:space="0" w:color="auto"/>
            </w:tcBorders>
            <w:vAlign w:val="center"/>
          </w:tcPr>
          <w:p w14:paraId="0ACC55A2" w14:textId="77777777" w:rsidR="00877DE5" w:rsidRPr="005C6798" w:rsidRDefault="00877DE5" w:rsidP="00BE13F9">
            <w:pPr>
              <w:pStyle w:val="TAL"/>
              <w:keepNext w:val="0"/>
              <w:jc w:val="center"/>
              <w:rPr>
                <w:ins w:id="3227" w:author="Sherzod" w:date="2020-10-05T11:28:00Z"/>
              </w:rPr>
            </w:pPr>
            <w:ins w:id="3228" w:author="Sherzod" w:date="2020-10-05T11:28:00Z">
              <w:r w:rsidRPr="005C6798">
                <w:t>2</w:t>
              </w:r>
            </w:ins>
          </w:p>
        </w:tc>
        <w:tc>
          <w:tcPr>
            <w:tcW w:w="647" w:type="dxa"/>
            <w:vAlign w:val="center"/>
          </w:tcPr>
          <w:p w14:paraId="5BFDCB97" w14:textId="77777777" w:rsidR="00877DE5" w:rsidRPr="005C6798" w:rsidRDefault="00877DE5" w:rsidP="00BE13F9">
            <w:pPr>
              <w:pStyle w:val="TAL"/>
              <w:jc w:val="center"/>
              <w:rPr>
                <w:ins w:id="3229" w:author="Sherzod" w:date="2020-10-05T11:28:00Z"/>
              </w:rPr>
            </w:pPr>
          </w:p>
          <w:p w14:paraId="32785259" w14:textId="77777777" w:rsidR="00877DE5" w:rsidRPr="005C6798" w:rsidRDefault="00877DE5" w:rsidP="00BE13F9">
            <w:pPr>
              <w:pStyle w:val="TAL"/>
              <w:jc w:val="center"/>
              <w:rPr>
                <w:ins w:id="3230" w:author="Sherzod" w:date="2020-10-05T11:28:00Z"/>
              </w:rPr>
            </w:pPr>
            <w:proofErr w:type="spellStart"/>
            <w:ins w:id="3231" w:author="Sherzod" w:date="2020-10-05T11:28:00Z">
              <w:r w:rsidRPr="00CF6744">
                <w:t>Mca</w:t>
              </w:r>
              <w:proofErr w:type="spellEnd"/>
            </w:ins>
          </w:p>
        </w:tc>
        <w:tc>
          <w:tcPr>
            <w:tcW w:w="1337" w:type="dxa"/>
            <w:vAlign w:val="center"/>
          </w:tcPr>
          <w:p w14:paraId="4CFBE8CA" w14:textId="77777777" w:rsidR="00877DE5" w:rsidRPr="005C6798" w:rsidRDefault="00877DE5" w:rsidP="00BE13F9">
            <w:pPr>
              <w:pStyle w:val="TAL"/>
              <w:jc w:val="center"/>
              <w:rPr>
                <w:ins w:id="3232" w:author="Sherzod" w:date="2020-10-05T11:28:00Z"/>
                <w:lang w:eastAsia="zh-CN"/>
              </w:rPr>
            </w:pPr>
            <w:ins w:id="3233" w:author="Sherzod" w:date="2020-10-05T11:28:00Z">
              <w:r w:rsidRPr="00CF6744">
                <w:t>PRO</w:t>
              </w:r>
              <w:r w:rsidRPr="005C6798">
                <w:t xml:space="preserve"> Check Primitive </w:t>
              </w:r>
            </w:ins>
          </w:p>
        </w:tc>
        <w:tc>
          <w:tcPr>
            <w:tcW w:w="7305" w:type="dxa"/>
            <w:shd w:val="clear" w:color="auto" w:fill="FFFFFF"/>
          </w:tcPr>
          <w:p w14:paraId="771E59A8" w14:textId="77777777" w:rsidR="00877DE5" w:rsidRPr="005C6798" w:rsidRDefault="00877DE5" w:rsidP="00BE13F9">
            <w:pPr>
              <w:pStyle w:val="TB1"/>
              <w:rPr>
                <w:ins w:id="3234" w:author="Sherzod" w:date="2020-10-05T11:28:00Z"/>
                <w:lang w:eastAsia="zh-CN"/>
              </w:rPr>
            </w:pPr>
            <w:ins w:id="3235" w:author="Sherzod" w:date="2020-10-05T11:28:00Z">
              <w:r w:rsidRPr="005C6798">
                <w:rPr>
                  <w:lang w:eastAsia="zh-CN"/>
                </w:rPr>
                <w:t>op = 1 (</w:t>
              </w:r>
              <w:r w:rsidRPr="00CF6744">
                <w:rPr>
                  <w:lang w:eastAsia="zh-CN"/>
                </w:rPr>
                <w:t>Create</w:t>
              </w:r>
              <w:r w:rsidRPr="005C6798">
                <w:rPr>
                  <w:lang w:eastAsia="zh-CN"/>
                </w:rPr>
                <w:t>)</w:t>
              </w:r>
            </w:ins>
          </w:p>
          <w:p w14:paraId="62627EC9" w14:textId="77777777" w:rsidR="00877DE5" w:rsidRPr="005C6798" w:rsidRDefault="00877DE5" w:rsidP="00BE13F9">
            <w:pPr>
              <w:pStyle w:val="TB1"/>
              <w:rPr>
                <w:ins w:id="3236" w:author="Sherzod" w:date="2020-10-05T11:28:00Z"/>
                <w:lang w:eastAsia="zh-CN"/>
              </w:rPr>
            </w:pPr>
            <w:ins w:id="3237" w:author="Sherzod" w:date="2020-10-05T11:28:00Z">
              <w:r w:rsidRPr="005C6798">
                <w:rPr>
                  <w:lang w:eastAsia="zh-CN"/>
                </w:rPr>
                <w:t>to = {</w:t>
              </w:r>
              <w:proofErr w:type="spellStart"/>
              <w:r w:rsidRPr="005C6798">
                <w:rPr>
                  <w:lang w:eastAsia="zh-CN"/>
                </w:rPr>
                <w:t>CSEBaseName</w:t>
              </w:r>
              <w:proofErr w:type="spellEnd"/>
              <w:r w:rsidRPr="005C6798">
                <w:rPr>
                  <w:lang w:eastAsia="zh-CN"/>
                </w:rPr>
                <w:t>}</w:t>
              </w:r>
            </w:ins>
          </w:p>
          <w:p w14:paraId="77A6CF7D" w14:textId="77777777" w:rsidR="00877DE5" w:rsidRPr="005C6798" w:rsidRDefault="00877DE5" w:rsidP="00BE13F9">
            <w:pPr>
              <w:pStyle w:val="TB1"/>
              <w:rPr>
                <w:ins w:id="3238" w:author="Sherzod" w:date="2020-10-05T11:28:00Z"/>
                <w:lang w:eastAsia="zh-CN"/>
              </w:rPr>
            </w:pPr>
            <w:proofErr w:type="spellStart"/>
            <w:ins w:id="3239" w:author="Sherzod" w:date="2020-10-05T11:28:00Z">
              <w:r w:rsidRPr="005C6798">
                <w:rPr>
                  <w:lang w:eastAsia="zh-CN"/>
                </w:rPr>
                <w:t>fr</w:t>
              </w:r>
              <w:proofErr w:type="spellEnd"/>
              <w:r w:rsidRPr="005C6798">
                <w:rPr>
                  <w:lang w:eastAsia="zh-CN"/>
                </w:rPr>
                <w:t xml:space="preserve"> = </w:t>
              </w:r>
              <w:r w:rsidRPr="00CF6744">
                <w:rPr>
                  <w:rFonts w:hint="eastAsia"/>
                  <w:lang w:eastAsia="zh-CN"/>
                </w:rPr>
                <w:t>AE-ID</w:t>
              </w:r>
            </w:ins>
          </w:p>
          <w:p w14:paraId="5572F2E2" w14:textId="77777777" w:rsidR="00877DE5" w:rsidRPr="005C6798" w:rsidRDefault="00877DE5" w:rsidP="00BE13F9">
            <w:pPr>
              <w:pStyle w:val="TB1"/>
              <w:rPr>
                <w:ins w:id="3240" w:author="Sherzod" w:date="2020-10-05T11:28:00Z"/>
                <w:lang w:eastAsia="zh-CN"/>
              </w:rPr>
            </w:pPr>
            <w:proofErr w:type="spellStart"/>
            <w:ins w:id="3241" w:author="Sherzod" w:date="2020-10-05T11:28:00Z">
              <w:r w:rsidRPr="00CF6744">
                <w:rPr>
                  <w:lang w:eastAsia="zh-CN"/>
                </w:rPr>
                <w:t>rqi</w:t>
              </w:r>
              <w:proofErr w:type="spellEnd"/>
              <w:r w:rsidRPr="005C6798">
                <w:rPr>
                  <w:lang w:eastAsia="zh-CN"/>
                </w:rPr>
                <w:t xml:space="preserve"> = (token-string)</w:t>
              </w:r>
            </w:ins>
          </w:p>
          <w:p w14:paraId="35DCA756" w14:textId="77777777" w:rsidR="00877DE5" w:rsidRPr="005C6798" w:rsidRDefault="00877DE5" w:rsidP="00BE13F9">
            <w:pPr>
              <w:pStyle w:val="TB1"/>
              <w:rPr>
                <w:ins w:id="3242" w:author="Sherzod" w:date="2020-10-05T11:28:00Z"/>
                <w:lang w:eastAsia="zh-CN"/>
              </w:rPr>
            </w:pPr>
            <w:ins w:id="3243" w:author="Sherzod" w:date="2020-10-05T11:28:00Z">
              <w:r w:rsidRPr="005C6798">
                <w:rPr>
                  <w:lang w:eastAsia="zh-CN"/>
                </w:rPr>
                <w:t>ty = 24 (</w:t>
              </w:r>
              <w:proofErr w:type="spellStart"/>
              <w:r w:rsidRPr="005C6798">
                <w:t>semanticDescriptor</w:t>
              </w:r>
              <w:proofErr w:type="spellEnd"/>
              <w:r w:rsidRPr="005C6798">
                <w:rPr>
                  <w:lang w:eastAsia="zh-CN"/>
                </w:rPr>
                <w:t>)</w:t>
              </w:r>
            </w:ins>
          </w:p>
          <w:p w14:paraId="6D0C62E9" w14:textId="77777777" w:rsidR="00877DE5" w:rsidRPr="005C6798" w:rsidRDefault="00877DE5" w:rsidP="00BE13F9">
            <w:pPr>
              <w:pStyle w:val="TB1"/>
              <w:rPr>
                <w:ins w:id="3244" w:author="Sherzod" w:date="2020-10-05T11:28:00Z"/>
                <w:szCs w:val="18"/>
                <w:lang w:eastAsia="zh-CN"/>
              </w:rPr>
            </w:pPr>
            <w:ins w:id="3245" w:author="Sherzod" w:date="2020-10-05T11:2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semanticDescriptor</w:t>
              </w:r>
              <w:proofErr w:type="spellEnd"/>
              <w:r w:rsidRPr="005C6798">
                <w:rPr>
                  <w:lang w:eastAsia="zh-CN"/>
                </w:rPr>
                <w:t>&gt; resource</w:t>
              </w:r>
            </w:ins>
          </w:p>
        </w:tc>
      </w:tr>
      <w:tr w:rsidR="00877DE5" w:rsidRPr="005C6798" w14:paraId="14BFD958" w14:textId="77777777" w:rsidTr="00BE13F9">
        <w:trPr>
          <w:trHeight w:val="188"/>
          <w:jc w:val="center"/>
          <w:ins w:id="3246" w:author="Sherzod" w:date="2020-10-05T11:28:00Z"/>
        </w:trPr>
        <w:tc>
          <w:tcPr>
            <w:tcW w:w="527" w:type="dxa"/>
            <w:tcBorders>
              <w:left w:val="single" w:sz="4" w:space="0" w:color="auto"/>
            </w:tcBorders>
            <w:vAlign w:val="center"/>
          </w:tcPr>
          <w:p w14:paraId="751A3BFA" w14:textId="77777777" w:rsidR="00877DE5" w:rsidRPr="005C6798" w:rsidRDefault="00877DE5" w:rsidP="00BE13F9">
            <w:pPr>
              <w:pStyle w:val="TAL"/>
              <w:keepNext w:val="0"/>
              <w:jc w:val="center"/>
              <w:rPr>
                <w:ins w:id="3247" w:author="Sherzod" w:date="2020-10-05T11:28:00Z"/>
              </w:rPr>
            </w:pPr>
            <w:ins w:id="3248" w:author="Sherzod" w:date="2020-10-05T11:28:00Z">
              <w:r w:rsidRPr="005C6798">
                <w:t>3</w:t>
              </w:r>
            </w:ins>
          </w:p>
        </w:tc>
        <w:tc>
          <w:tcPr>
            <w:tcW w:w="647" w:type="dxa"/>
          </w:tcPr>
          <w:p w14:paraId="0A7BEDE5" w14:textId="77777777" w:rsidR="00877DE5" w:rsidRPr="005C6798" w:rsidRDefault="00877DE5" w:rsidP="00BE13F9">
            <w:pPr>
              <w:pStyle w:val="TAL"/>
              <w:jc w:val="center"/>
              <w:rPr>
                <w:ins w:id="3249" w:author="Sherzod" w:date="2020-10-05T11:28:00Z"/>
              </w:rPr>
            </w:pPr>
          </w:p>
        </w:tc>
        <w:tc>
          <w:tcPr>
            <w:tcW w:w="1337" w:type="dxa"/>
            <w:shd w:val="clear" w:color="auto" w:fill="E7E6E6"/>
            <w:vAlign w:val="center"/>
          </w:tcPr>
          <w:p w14:paraId="4F621846" w14:textId="77777777" w:rsidR="00877DE5" w:rsidRPr="005C6798" w:rsidRDefault="00877DE5" w:rsidP="00BE13F9">
            <w:pPr>
              <w:pStyle w:val="TAL"/>
              <w:jc w:val="center"/>
              <w:rPr>
                <w:ins w:id="3250" w:author="Sherzod" w:date="2020-10-05T11:28:00Z"/>
              </w:rPr>
            </w:pPr>
            <w:ins w:id="3251" w:author="Sherzod" w:date="2020-10-05T11:28:00Z">
              <w:r w:rsidRPr="00CF6744">
                <w:t>IOP</w:t>
              </w:r>
              <w:r w:rsidRPr="005C6798">
                <w:t xml:space="preserve"> Check</w:t>
              </w:r>
            </w:ins>
          </w:p>
        </w:tc>
        <w:tc>
          <w:tcPr>
            <w:tcW w:w="7305" w:type="dxa"/>
            <w:shd w:val="clear" w:color="auto" w:fill="E7E6E6"/>
          </w:tcPr>
          <w:p w14:paraId="014A041C" w14:textId="77777777" w:rsidR="00877DE5" w:rsidRDefault="00877DE5" w:rsidP="00BE13F9">
            <w:pPr>
              <w:pStyle w:val="TAL"/>
              <w:rPr>
                <w:ins w:id="3252" w:author="Sherzod" w:date="2020-10-05T11:28:00Z"/>
              </w:rPr>
            </w:pPr>
            <w:ins w:id="3253" w:author="Sherzod" w:date="2020-10-05T11:28: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p w14:paraId="0F8C4F03" w14:textId="77777777" w:rsidR="00877DE5" w:rsidRPr="00E075A8" w:rsidRDefault="00877DE5" w:rsidP="00BE13F9">
            <w:pPr>
              <w:pStyle w:val="TAL"/>
              <w:rPr>
                <w:ins w:id="3254" w:author="Sherzod" w:date="2020-10-05T11:28:00Z"/>
              </w:rPr>
            </w:pPr>
            <w:ins w:id="3255" w:author="Sherzod" w:date="2020-10-05T11:28:00Z">
              <w:r w:rsidRPr="00E075A8">
                <w:t xml:space="preserve">Check if possible that the </w:t>
              </w:r>
              <w:proofErr w:type="spellStart"/>
              <w:r w:rsidRPr="00E075A8">
                <w:t>semanticValidated</w:t>
              </w:r>
              <w:proofErr w:type="spellEnd"/>
              <w:r w:rsidRPr="00E075A8">
                <w:t xml:space="preserve"> attribute</w:t>
              </w:r>
              <w:r>
                <w:t xml:space="preserve"> of the </w:t>
              </w:r>
              <w:r w:rsidRPr="00E075A8">
                <w:t>&lt;</w:t>
              </w:r>
              <w:proofErr w:type="spellStart"/>
              <w:r w:rsidRPr="00E075A8">
                <w:t>semanticDescriptor</w:t>
              </w:r>
              <w:proofErr w:type="spellEnd"/>
              <w:proofErr w:type="gramStart"/>
              <w:r w:rsidRPr="00E075A8">
                <w:t>&gt;  is</w:t>
              </w:r>
              <w:proofErr w:type="gramEnd"/>
              <w:r w:rsidRPr="00E075A8">
                <w:t xml:space="preserve"> set to 'true'</w:t>
              </w:r>
              <w:r>
                <w:t>.</w:t>
              </w:r>
            </w:ins>
          </w:p>
        </w:tc>
      </w:tr>
      <w:tr w:rsidR="00877DE5" w:rsidRPr="005C6798" w14:paraId="43D746D1" w14:textId="77777777" w:rsidTr="00BE13F9">
        <w:trPr>
          <w:jc w:val="center"/>
          <w:ins w:id="3256" w:author="Sherzod" w:date="2020-10-05T11:28:00Z"/>
        </w:trPr>
        <w:tc>
          <w:tcPr>
            <w:tcW w:w="527" w:type="dxa"/>
            <w:tcBorders>
              <w:left w:val="single" w:sz="4" w:space="0" w:color="auto"/>
            </w:tcBorders>
            <w:vAlign w:val="center"/>
          </w:tcPr>
          <w:p w14:paraId="1F01CD3D" w14:textId="77777777" w:rsidR="00877DE5" w:rsidRPr="005C6798" w:rsidRDefault="00877DE5" w:rsidP="00BE13F9">
            <w:pPr>
              <w:pStyle w:val="TAL"/>
              <w:keepNext w:val="0"/>
              <w:jc w:val="center"/>
              <w:rPr>
                <w:ins w:id="3257" w:author="Sherzod" w:date="2020-10-05T11:28:00Z"/>
              </w:rPr>
            </w:pPr>
            <w:ins w:id="3258" w:author="Sherzod" w:date="2020-10-05T11:28:00Z">
              <w:r w:rsidRPr="005C6798">
                <w:t>4</w:t>
              </w:r>
            </w:ins>
          </w:p>
        </w:tc>
        <w:tc>
          <w:tcPr>
            <w:tcW w:w="647" w:type="dxa"/>
            <w:vAlign w:val="center"/>
          </w:tcPr>
          <w:p w14:paraId="232B6B33" w14:textId="77777777" w:rsidR="00877DE5" w:rsidRPr="005C6798" w:rsidRDefault="00877DE5" w:rsidP="00BE13F9">
            <w:pPr>
              <w:pStyle w:val="TAL"/>
              <w:jc w:val="center"/>
              <w:rPr>
                <w:ins w:id="3259" w:author="Sherzod" w:date="2020-10-05T11:28:00Z"/>
              </w:rPr>
            </w:pPr>
          </w:p>
          <w:p w14:paraId="53BC510A" w14:textId="77777777" w:rsidR="00877DE5" w:rsidRPr="005C6798" w:rsidRDefault="00877DE5" w:rsidP="00BE13F9">
            <w:pPr>
              <w:pStyle w:val="TAL"/>
              <w:jc w:val="center"/>
              <w:rPr>
                <w:ins w:id="3260" w:author="Sherzod" w:date="2020-10-05T11:28:00Z"/>
              </w:rPr>
            </w:pPr>
            <w:proofErr w:type="spellStart"/>
            <w:ins w:id="3261" w:author="Sherzod" w:date="2020-10-05T11:28:00Z">
              <w:r w:rsidRPr="00CF6744">
                <w:t>Mca</w:t>
              </w:r>
              <w:proofErr w:type="spellEnd"/>
            </w:ins>
          </w:p>
        </w:tc>
        <w:tc>
          <w:tcPr>
            <w:tcW w:w="1337" w:type="dxa"/>
            <w:vAlign w:val="center"/>
          </w:tcPr>
          <w:p w14:paraId="7A7DD617" w14:textId="77777777" w:rsidR="00877DE5" w:rsidRPr="005C6798" w:rsidRDefault="00877DE5" w:rsidP="00BE13F9">
            <w:pPr>
              <w:pStyle w:val="TAL"/>
              <w:jc w:val="center"/>
              <w:rPr>
                <w:ins w:id="3262" w:author="Sherzod" w:date="2020-10-05T11:28:00Z"/>
                <w:lang w:eastAsia="zh-CN"/>
              </w:rPr>
            </w:pPr>
            <w:ins w:id="3263" w:author="Sherzod" w:date="2020-10-05T11:28:00Z">
              <w:r w:rsidRPr="00CF6744">
                <w:t>PRO</w:t>
              </w:r>
              <w:r w:rsidRPr="005C6798">
                <w:t xml:space="preserve"> Check Primitive</w:t>
              </w:r>
            </w:ins>
          </w:p>
        </w:tc>
        <w:tc>
          <w:tcPr>
            <w:tcW w:w="7305" w:type="dxa"/>
            <w:shd w:val="clear" w:color="auto" w:fill="FFFFFF"/>
          </w:tcPr>
          <w:p w14:paraId="488B36A0" w14:textId="77777777" w:rsidR="00877DE5" w:rsidRPr="005C6798" w:rsidRDefault="00877DE5" w:rsidP="00BE13F9">
            <w:pPr>
              <w:pStyle w:val="TB1"/>
              <w:rPr>
                <w:ins w:id="3264" w:author="Sherzod" w:date="2020-10-05T11:28:00Z"/>
                <w:lang w:eastAsia="zh-CN"/>
              </w:rPr>
            </w:pPr>
            <w:proofErr w:type="spellStart"/>
            <w:ins w:id="3265" w:author="Sherzod" w:date="2020-10-05T11:28:00Z">
              <w:r w:rsidRPr="005C6798">
                <w:rPr>
                  <w:lang w:eastAsia="zh-CN"/>
                </w:rPr>
                <w:t>rsc</w:t>
              </w:r>
              <w:proofErr w:type="spellEnd"/>
              <w:r w:rsidRPr="005C6798">
                <w:rPr>
                  <w:lang w:eastAsia="zh-CN"/>
                </w:rPr>
                <w:t xml:space="preserve"> = 2001 (CREATED)</w:t>
              </w:r>
            </w:ins>
          </w:p>
          <w:p w14:paraId="1FBB8526" w14:textId="77777777" w:rsidR="00877DE5" w:rsidRPr="005C6798" w:rsidRDefault="00877DE5" w:rsidP="00BE13F9">
            <w:pPr>
              <w:pStyle w:val="TB1"/>
              <w:rPr>
                <w:ins w:id="3266" w:author="Sherzod" w:date="2020-10-05T11:28:00Z"/>
                <w:lang w:eastAsia="zh-CN"/>
              </w:rPr>
            </w:pPr>
            <w:proofErr w:type="spellStart"/>
            <w:ins w:id="3267" w:author="Sherzod" w:date="2020-10-05T11:2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77EFC14B" w14:textId="77777777" w:rsidR="00877DE5" w:rsidRPr="005C6798" w:rsidRDefault="00877DE5" w:rsidP="00BE13F9">
            <w:pPr>
              <w:pStyle w:val="TB1"/>
              <w:rPr>
                <w:ins w:id="3268" w:author="Sherzod" w:date="2020-10-05T11:28:00Z"/>
                <w:lang w:eastAsia="zh-CN"/>
              </w:rPr>
            </w:pPr>
            <w:ins w:id="3269" w:author="Sherzod" w:date="2020-10-05T11:2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semanticDescriptor</w:t>
              </w:r>
              <w:proofErr w:type="spellEnd"/>
              <w:r w:rsidRPr="005C6798">
                <w:rPr>
                  <w:lang w:eastAsia="zh-CN"/>
                </w:rPr>
                <w:t>&gt; resource</w:t>
              </w:r>
            </w:ins>
          </w:p>
        </w:tc>
      </w:tr>
      <w:tr w:rsidR="00877DE5" w:rsidRPr="005C6798" w14:paraId="6D4C6338" w14:textId="77777777" w:rsidTr="00BE13F9">
        <w:trPr>
          <w:jc w:val="center"/>
          <w:ins w:id="3270" w:author="Sherzod" w:date="2020-10-05T11:28:00Z"/>
        </w:trPr>
        <w:tc>
          <w:tcPr>
            <w:tcW w:w="527" w:type="dxa"/>
            <w:tcBorders>
              <w:left w:val="single" w:sz="4" w:space="0" w:color="auto"/>
            </w:tcBorders>
            <w:shd w:val="clear" w:color="auto" w:fill="FFFFFF"/>
            <w:vAlign w:val="center"/>
          </w:tcPr>
          <w:p w14:paraId="34C4A169" w14:textId="77777777" w:rsidR="00877DE5" w:rsidRPr="005C6798" w:rsidRDefault="00877DE5" w:rsidP="00BE13F9">
            <w:pPr>
              <w:pStyle w:val="TAL"/>
              <w:keepNext w:val="0"/>
              <w:jc w:val="center"/>
              <w:rPr>
                <w:ins w:id="3271" w:author="Sherzod" w:date="2020-10-05T11:28:00Z"/>
              </w:rPr>
            </w:pPr>
            <w:ins w:id="3272" w:author="Sherzod" w:date="2020-10-05T11:28:00Z">
              <w:r w:rsidRPr="005C6798">
                <w:t>5</w:t>
              </w:r>
            </w:ins>
          </w:p>
        </w:tc>
        <w:tc>
          <w:tcPr>
            <w:tcW w:w="647" w:type="dxa"/>
            <w:shd w:val="clear" w:color="auto" w:fill="FFFFFF"/>
          </w:tcPr>
          <w:p w14:paraId="7670F8AE" w14:textId="77777777" w:rsidR="00877DE5" w:rsidRPr="005C6798" w:rsidRDefault="00877DE5" w:rsidP="00BE13F9">
            <w:pPr>
              <w:pStyle w:val="TAL"/>
              <w:jc w:val="center"/>
              <w:rPr>
                <w:ins w:id="3273" w:author="Sherzod" w:date="2020-10-05T11:28:00Z"/>
              </w:rPr>
            </w:pPr>
          </w:p>
        </w:tc>
        <w:tc>
          <w:tcPr>
            <w:tcW w:w="1337" w:type="dxa"/>
            <w:shd w:val="clear" w:color="auto" w:fill="D9D9D9"/>
            <w:vAlign w:val="center"/>
          </w:tcPr>
          <w:p w14:paraId="67012C9C" w14:textId="77777777" w:rsidR="00877DE5" w:rsidRPr="005C6798" w:rsidRDefault="00877DE5" w:rsidP="00BE13F9">
            <w:pPr>
              <w:pStyle w:val="TAL"/>
              <w:jc w:val="center"/>
              <w:rPr>
                <w:ins w:id="3274" w:author="Sherzod" w:date="2020-10-05T11:28:00Z"/>
                <w:lang w:eastAsia="zh-CN"/>
              </w:rPr>
            </w:pPr>
            <w:ins w:id="3275" w:author="Sherzod" w:date="2020-10-05T11:28:00Z">
              <w:r w:rsidRPr="00CF6744">
                <w:t>IOP</w:t>
              </w:r>
              <w:r w:rsidRPr="005C6798">
                <w:t xml:space="preserve"> Check</w:t>
              </w:r>
            </w:ins>
          </w:p>
        </w:tc>
        <w:tc>
          <w:tcPr>
            <w:tcW w:w="7305" w:type="dxa"/>
            <w:shd w:val="clear" w:color="auto" w:fill="D9D9D9"/>
          </w:tcPr>
          <w:p w14:paraId="33195130" w14:textId="77777777" w:rsidR="00877DE5" w:rsidRPr="005C6798" w:rsidRDefault="00877DE5" w:rsidP="00BE13F9">
            <w:pPr>
              <w:pStyle w:val="TAL"/>
              <w:rPr>
                <w:ins w:id="3276" w:author="Sherzod" w:date="2020-10-05T11:28:00Z"/>
              </w:rPr>
            </w:pPr>
            <w:ins w:id="3277" w:author="Sherzod" w:date="2020-10-05T11:28:00Z">
              <w:r w:rsidRPr="00CF6744">
                <w:t>AE</w:t>
              </w:r>
              <w:r w:rsidRPr="005C6798">
                <w:t xml:space="preserve"> </w:t>
              </w:r>
              <w:r w:rsidRPr="005C6798">
                <w:rPr>
                  <w:rFonts w:eastAsia="MS Mincho"/>
                </w:rPr>
                <w:t>indicates successful operation</w:t>
              </w:r>
            </w:ins>
          </w:p>
        </w:tc>
      </w:tr>
      <w:tr w:rsidR="00877DE5" w:rsidRPr="005C6798" w14:paraId="0E66E3E2" w14:textId="77777777" w:rsidTr="00BE13F9">
        <w:trPr>
          <w:jc w:val="center"/>
          <w:ins w:id="3278" w:author="Sherzod" w:date="2020-10-05T11:28:00Z"/>
        </w:trPr>
        <w:tc>
          <w:tcPr>
            <w:tcW w:w="1174" w:type="dxa"/>
            <w:gridSpan w:val="2"/>
            <w:tcBorders>
              <w:left w:val="single" w:sz="4" w:space="0" w:color="auto"/>
              <w:right w:val="single" w:sz="4" w:space="0" w:color="auto"/>
            </w:tcBorders>
            <w:shd w:val="clear" w:color="auto" w:fill="E7E6E6"/>
            <w:vAlign w:val="center"/>
          </w:tcPr>
          <w:p w14:paraId="268751CF" w14:textId="77777777" w:rsidR="00877DE5" w:rsidRPr="005C6798" w:rsidRDefault="00877DE5" w:rsidP="00BE13F9">
            <w:pPr>
              <w:pStyle w:val="TAL"/>
              <w:jc w:val="center"/>
              <w:rPr>
                <w:ins w:id="3279" w:author="Sherzod" w:date="2020-10-05T11:28:00Z"/>
              </w:rPr>
            </w:pPr>
            <w:ins w:id="3280" w:author="Sherzod" w:date="2020-10-05T11:2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05A2C6B" w14:textId="77777777" w:rsidR="00877DE5" w:rsidRPr="005C6798" w:rsidRDefault="00877DE5" w:rsidP="00BE13F9">
            <w:pPr>
              <w:pStyle w:val="TAL"/>
              <w:rPr>
                <w:ins w:id="3281" w:author="Sherzod" w:date="2020-10-05T11:28:00Z"/>
              </w:rPr>
            </w:pPr>
          </w:p>
        </w:tc>
      </w:tr>
      <w:tr w:rsidR="00877DE5" w:rsidRPr="005C6798" w14:paraId="77C16325" w14:textId="77777777" w:rsidTr="00BE13F9">
        <w:trPr>
          <w:jc w:val="center"/>
          <w:ins w:id="3282" w:author="Sherzod" w:date="2020-10-05T11:28:00Z"/>
        </w:trPr>
        <w:tc>
          <w:tcPr>
            <w:tcW w:w="1174" w:type="dxa"/>
            <w:gridSpan w:val="2"/>
            <w:tcBorders>
              <w:left w:val="single" w:sz="4" w:space="0" w:color="auto"/>
              <w:right w:val="single" w:sz="4" w:space="0" w:color="auto"/>
            </w:tcBorders>
            <w:shd w:val="clear" w:color="auto" w:fill="FFFFFF"/>
            <w:vAlign w:val="center"/>
          </w:tcPr>
          <w:p w14:paraId="1C4114DE" w14:textId="77777777" w:rsidR="00877DE5" w:rsidRPr="005C6798" w:rsidRDefault="00877DE5" w:rsidP="00BE13F9">
            <w:pPr>
              <w:pStyle w:val="TAL"/>
              <w:jc w:val="center"/>
              <w:rPr>
                <w:ins w:id="3283" w:author="Sherzod" w:date="2020-10-05T11:28:00Z"/>
              </w:rPr>
            </w:pPr>
            <w:ins w:id="3284" w:author="Sherzod" w:date="2020-10-05T11:2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CA523B" w14:textId="77777777" w:rsidR="00877DE5" w:rsidRPr="005C6798" w:rsidRDefault="00877DE5" w:rsidP="00BE13F9">
            <w:pPr>
              <w:pStyle w:val="TAL"/>
              <w:rPr>
                <w:ins w:id="3285" w:author="Sherzod" w:date="2020-10-05T11:28:00Z"/>
              </w:rPr>
            </w:pPr>
          </w:p>
        </w:tc>
      </w:tr>
    </w:tbl>
    <w:p w14:paraId="60735930" w14:textId="77777777" w:rsidR="00877DE5" w:rsidRDefault="00877DE5" w:rsidP="00877DE5">
      <w:pPr>
        <w:rPr>
          <w:ins w:id="3286" w:author="Sherzod" w:date="2020-10-05T11:29:00Z"/>
          <w:rFonts w:ascii="Times New Roman" w:hAnsi="Times New Roman"/>
        </w:rPr>
      </w:pPr>
      <w:bookmarkStart w:id="3287" w:name="_Hlk52789852"/>
    </w:p>
    <w:p w14:paraId="443161C6" w14:textId="77777777" w:rsidR="00877DE5" w:rsidRPr="00BE13F9" w:rsidRDefault="00877DE5" w:rsidP="00877DE5">
      <w:pPr>
        <w:rPr>
          <w:ins w:id="3288" w:author="Sherzod" w:date="2020-10-05T11:29:00Z"/>
          <w:rFonts w:ascii="Times New Roman" w:hAnsi="Times New Roman"/>
        </w:rPr>
      </w:pPr>
    </w:p>
    <w:p w14:paraId="3580D2E1" w14:textId="1A348BD3" w:rsidR="00877DE5" w:rsidRPr="00BE13F9" w:rsidRDefault="00877DE5" w:rsidP="00877DE5">
      <w:pPr>
        <w:pStyle w:val="Heading3"/>
        <w:rPr>
          <w:ins w:id="3289" w:author="Sherzod" w:date="2020-10-05T11:29:00Z"/>
        </w:rPr>
      </w:pPr>
      <w:ins w:id="3290" w:author="Sherzod" w:date="2020-10-05T11:29:00Z">
        <w:r w:rsidRPr="00BE13F9">
          <w:t>8.</w:t>
        </w:r>
        <w:r>
          <w:t>6</w:t>
        </w:r>
        <w:r w:rsidRPr="00BE13F9">
          <w:t>.</w:t>
        </w:r>
        <w:r>
          <w:t>6</w:t>
        </w:r>
        <w:r w:rsidRPr="00BE13F9">
          <w:tab/>
        </w:r>
        <w:r w:rsidRPr="00877DE5">
          <w:t>Ontology Mapping management</w:t>
        </w:r>
      </w:ins>
    </w:p>
    <w:p w14:paraId="65CAE464" w14:textId="468067D0" w:rsidR="00877DE5" w:rsidRPr="00D5023E" w:rsidRDefault="00877DE5">
      <w:pPr>
        <w:pStyle w:val="Heading4"/>
        <w:rPr>
          <w:ins w:id="3291" w:author="Sherzod" w:date="2020-10-05T11:29:00Z"/>
        </w:rPr>
        <w:pPrChange w:id="3292" w:author="Sherzod" w:date="2020-10-05T11:29:00Z">
          <w:pPr>
            <w:pStyle w:val="Heading3"/>
            <w:ind w:left="0" w:firstLine="0"/>
          </w:pPr>
        </w:pPrChange>
      </w:pPr>
      <w:ins w:id="3293" w:author="Sherzod" w:date="2020-10-05T11:29:00Z">
        <w:r w:rsidRPr="00BE13F9">
          <w:t>8.</w:t>
        </w:r>
        <w:r>
          <w:t>6.6.1</w:t>
        </w:r>
        <w:r w:rsidRPr="00BE13F9">
          <w:tab/>
        </w:r>
        <w:proofErr w:type="spellStart"/>
        <w:r w:rsidRPr="00D56259">
          <w:rPr>
            <w:szCs w:val="24"/>
          </w:rPr>
          <w:t>OntologyMapping</w:t>
        </w:r>
        <w:proofErr w:type="spellEnd"/>
        <w:r w:rsidRPr="00D56259">
          <w:rPr>
            <w:szCs w:val="24"/>
          </w:rPr>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6E0FC62E" w14:textId="77777777" w:rsidTr="00BE13F9">
        <w:trPr>
          <w:cantSplit/>
          <w:tblHeader/>
          <w:jc w:val="center"/>
          <w:ins w:id="3294" w:author="Sherzod" w:date="2020-10-05T11:29:00Z"/>
        </w:trPr>
        <w:tc>
          <w:tcPr>
            <w:tcW w:w="9816" w:type="dxa"/>
            <w:gridSpan w:val="4"/>
          </w:tcPr>
          <w:bookmarkEnd w:id="3287"/>
          <w:p w14:paraId="33A8CEBC" w14:textId="77777777" w:rsidR="00877DE5" w:rsidRPr="005C6798" w:rsidRDefault="00877DE5" w:rsidP="00BE13F9">
            <w:pPr>
              <w:pStyle w:val="TAL"/>
              <w:keepLines w:val="0"/>
              <w:jc w:val="center"/>
              <w:rPr>
                <w:ins w:id="3295" w:author="Sherzod" w:date="2020-10-05T11:29:00Z"/>
                <w:b/>
              </w:rPr>
            </w:pPr>
            <w:ins w:id="3296" w:author="Sherzod" w:date="2020-10-05T11:29:00Z">
              <w:r w:rsidRPr="005C6798">
                <w:rPr>
                  <w:b/>
                </w:rPr>
                <w:t>Interoperability Test Description</w:t>
              </w:r>
            </w:ins>
          </w:p>
        </w:tc>
      </w:tr>
      <w:tr w:rsidR="00877DE5" w:rsidRPr="005C6798" w14:paraId="2EFBF4D2" w14:textId="77777777" w:rsidTr="00BE13F9">
        <w:trPr>
          <w:jc w:val="center"/>
          <w:ins w:id="3297" w:author="Sherzod" w:date="2020-10-05T11:29:00Z"/>
        </w:trPr>
        <w:tc>
          <w:tcPr>
            <w:tcW w:w="2511" w:type="dxa"/>
            <w:gridSpan w:val="3"/>
          </w:tcPr>
          <w:p w14:paraId="6E32C247" w14:textId="77777777" w:rsidR="00877DE5" w:rsidRPr="005C6798" w:rsidRDefault="00877DE5" w:rsidP="00BE13F9">
            <w:pPr>
              <w:pStyle w:val="TAL"/>
              <w:keepLines w:val="0"/>
              <w:rPr>
                <w:ins w:id="3298" w:author="Sherzod" w:date="2020-10-05T11:29:00Z"/>
              </w:rPr>
            </w:pPr>
            <w:ins w:id="3299" w:author="Sherzod" w:date="2020-10-05T11:29:00Z">
              <w:r w:rsidRPr="005C6798">
                <w:rPr>
                  <w:b/>
                </w:rPr>
                <w:t>Identifier:</w:t>
              </w:r>
            </w:ins>
          </w:p>
        </w:tc>
        <w:tc>
          <w:tcPr>
            <w:tcW w:w="7305" w:type="dxa"/>
          </w:tcPr>
          <w:p w14:paraId="2C540977" w14:textId="498A1ABA" w:rsidR="00877DE5" w:rsidRPr="005C6798" w:rsidRDefault="00877DE5" w:rsidP="00BE13F9">
            <w:pPr>
              <w:pStyle w:val="TAL"/>
              <w:keepLines w:val="0"/>
              <w:rPr>
                <w:ins w:id="3300" w:author="Sherzod" w:date="2020-10-05T11:29:00Z"/>
              </w:rPr>
            </w:pPr>
            <w:ins w:id="3301" w:author="Sherzod" w:date="2020-10-05T11:29:00Z">
              <w:r w:rsidRPr="00CF6744">
                <w:t>TD</w:t>
              </w:r>
              <w:r w:rsidRPr="005C6798">
                <w:t>_</w:t>
              </w:r>
              <w:r w:rsidRPr="00CF6744">
                <w:t>M2M</w:t>
              </w:r>
              <w:r w:rsidRPr="005C6798">
                <w:t>_</w:t>
              </w:r>
              <w:r w:rsidRPr="00CF6744">
                <w:t>NH</w:t>
              </w:r>
              <w:r w:rsidRPr="005C6798">
                <w:t>_</w:t>
              </w:r>
            </w:ins>
            <w:ins w:id="3302" w:author="Sherzod" w:date="2020-10-05T11:30:00Z">
              <w:r>
                <w:t>133</w:t>
              </w:r>
            </w:ins>
          </w:p>
        </w:tc>
      </w:tr>
      <w:tr w:rsidR="00877DE5" w:rsidRPr="005C6798" w14:paraId="3B9831FB" w14:textId="77777777" w:rsidTr="00BE13F9">
        <w:trPr>
          <w:jc w:val="center"/>
          <w:ins w:id="3303" w:author="Sherzod" w:date="2020-10-05T11:29:00Z"/>
        </w:trPr>
        <w:tc>
          <w:tcPr>
            <w:tcW w:w="2511" w:type="dxa"/>
            <w:gridSpan w:val="3"/>
          </w:tcPr>
          <w:p w14:paraId="12EBE6EC" w14:textId="77777777" w:rsidR="00877DE5" w:rsidRPr="005C6798" w:rsidRDefault="00877DE5" w:rsidP="00BE13F9">
            <w:pPr>
              <w:pStyle w:val="TAL"/>
              <w:keepLines w:val="0"/>
              <w:rPr>
                <w:ins w:id="3304" w:author="Sherzod" w:date="2020-10-05T11:29:00Z"/>
              </w:rPr>
            </w:pPr>
            <w:ins w:id="3305" w:author="Sherzod" w:date="2020-10-05T11:29:00Z">
              <w:r w:rsidRPr="005C6798">
                <w:rPr>
                  <w:b/>
                </w:rPr>
                <w:t>Objective:</w:t>
              </w:r>
            </w:ins>
          </w:p>
        </w:tc>
        <w:tc>
          <w:tcPr>
            <w:tcW w:w="7305" w:type="dxa"/>
          </w:tcPr>
          <w:p w14:paraId="7F069BE9" w14:textId="77777777" w:rsidR="00877DE5" w:rsidRPr="005C6798" w:rsidRDefault="00877DE5" w:rsidP="00BE13F9">
            <w:pPr>
              <w:pStyle w:val="TAL"/>
              <w:keepLines w:val="0"/>
              <w:rPr>
                <w:ins w:id="3306" w:author="Sherzod" w:date="2020-10-05T11:29:00Z"/>
              </w:rPr>
            </w:pPr>
            <w:ins w:id="3307" w:author="Sherzod" w:date="2020-10-05T11:29:00Z">
              <w:r w:rsidRPr="00CF6744">
                <w:t>AE</w:t>
              </w:r>
              <w:r w:rsidRPr="005C6798">
                <w:t xml:space="preserve"> creates a</w:t>
              </w:r>
              <w:r>
                <w:t>n</w:t>
              </w:r>
              <w:r w:rsidRPr="005C6798">
                <w:t xml:space="preserve"> </w:t>
              </w:r>
              <w:proofErr w:type="spellStart"/>
              <w:r>
                <w:t>OntologyMapping</w:t>
              </w:r>
              <w:proofErr w:type="spellEnd"/>
              <w:r>
                <w:t xml:space="preserve"> </w:t>
              </w:r>
              <w:r w:rsidRPr="005C6798">
                <w:t xml:space="preserve">resource </w:t>
              </w:r>
              <w:r w:rsidRPr="00CF6744">
                <w:t>in</w:t>
              </w:r>
              <w:r w:rsidRPr="005C6798">
                <w:t xml:space="preserve"> Registrar </w:t>
              </w:r>
              <w:r w:rsidRPr="00CF6744">
                <w:t>CSE</w:t>
              </w:r>
              <w:r w:rsidRPr="005C6798">
                <w:t xml:space="preserve"> via a</w:t>
              </w:r>
              <w:r>
                <w:t>n</w:t>
              </w:r>
              <w:r w:rsidRPr="005C6798">
                <w:t xml:space="preserve"> </w:t>
              </w:r>
              <w:proofErr w:type="spellStart"/>
              <w:r>
                <w:t>OntologyMapping</w:t>
              </w:r>
              <w:proofErr w:type="spellEnd"/>
              <w:r>
                <w:t xml:space="preserve"> </w:t>
              </w:r>
              <w:r w:rsidRPr="00CF6744">
                <w:t>Create</w:t>
              </w:r>
              <w:r w:rsidRPr="005C6798">
                <w:t xml:space="preserve"> Request</w:t>
              </w:r>
            </w:ins>
          </w:p>
        </w:tc>
      </w:tr>
      <w:tr w:rsidR="00877DE5" w:rsidRPr="005C6798" w14:paraId="4972D354" w14:textId="77777777" w:rsidTr="00BE13F9">
        <w:trPr>
          <w:jc w:val="center"/>
          <w:ins w:id="3308" w:author="Sherzod" w:date="2020-10-05T11:29:00Z"/>
        </w:trPr>
        <w:tc>
          <w:tcPr>
            <w:tcW w:w="2511" w:type="dxa"/>
            <w:gridSpan w:val="3"/>
          </w:tcPr>
          <w:p w14:paraId="58C2393B" w14:textId="77777777" w:rsidR="00877DE5" w:rsidRPr="005C6798" w:rsidRDefault="00877DE5" w:rsidP="00BE13F9">
            <w:pPr>
              <w:pStyle w:val="TAL"/>
              <w:keepLines w:val="0"/>
              <w:rPr>
                <w:ins w:id="3309" w:author="Sherzod" w:date="2020-10-05T11:29:00Z"/>
              </w:rPr>
            </w:pPr>
            <w:ins w:id="3310" w:author="Sherzod" w:date="2020-10-05T11:29:00Z">
              <w:r w:rsidRPr="005C6798">
                <w:rPr>
                  <w:b/>
                </w:rPr>
                <w:t>Configuration:</w:t>
              </w:r>
            </w:ins>
          </w:p>
        </w:tc>
        <w:tc>
          <w:tcPr>
            <w:tcW w:w="7305" w:type="dxa"/>
          </w:tcPr>
          <w:p w14:paraId="2E1A7E7A" w14:textId="77777777" w:rsidR="00877DE5" w:rsidRPr="005C6798" w:rsidRDefault="00877DE5" w:rsidP="00BE13F9">
            <w:pPr>
              <w:pStyle w:val="TAL"/>
              <w:keepLines w:val="0"/>
              <w:rPr>
                <w:ins w:id="3311" w:author="Sherzod" w:date="2020-10-05T11:29:00Z"/>
                <w:b/>
              </w:rPr>
            </w:pPr>
            <w:ins w:id="3312" w:author="Sherzod" w:date="2020-10-05T11:29:00Z">
              <w:r w:rsidRPr="00CF6744">
                <w:t>M2M</w:t>
              </w:r>
              <w:r w:rsidRPr="005C6798">
                <w:t>_</w:t>
              </w:r>
              <w:r w:rsidRPr="00CF6744">
                <w:t>CFG</w:t>
              </w:r>
              <w:r w:rsidRPr="005C6798">
                <w:t>_01</w:t>
              </w:r>
            </w:ins>
          </w:p>
        </w:tc>
      </w:tr>
      <w:tr w:rsidR="00877DE5" w:rsidRPr="005C6798" w14:paraId="11827698" w14:textId="77777777" w:rsidTr="00BE13F9">
        <w:trPr>
          <w:jc w:val="center"/>
          <w:ins w:id="3313" w:author="Sherzod" w:date="2020-10-05T11:29:00Z"/>
        </w:trPr>
        <w:tc>
          <w:tcPr>
            <w:tcW w:w="2511" w:type="dxa"/>
            <w:gridSpan w:val="3"/>
          </w:tcPr>
          <w:p w14:paraId="55222285" w14:textId="77777777" w:rsidR="00877DE5" w:rsidRPr="005C6798" w:rsidRDefault="00877DE5" w:rsidP="00BE13F9">
            <w:pPr>
              <w:pStyle w:val="TAL"/>
              <w:keepLines w:val="0"/>
              <w:rPr>
                <w:ins w:id="3314" w:author="Sherzod" w:date="2020-10-05T11:29:00Z"/>
              </w:rPr>
            </w:pPr>
            <w:ins w:id="3315" w:author="Sherzod" w:date="2020-10-05T11:29:00Z">
              <w:r w:rsidRPr="005C6798">
                <w:rPr>
                  <w:b/>
                </w:rPr>
                <w:t>References:</w:t>
              </w:r>
            </w:ins>
          </w:p>
        </w:tc>
        <w:tc>
          <w:tcPr>
            <w:tcW w:w="7305" w:type="dxa"/>
          </w:tcPr>
          <w:p w14:paraId="19931C77" w14:textId="77777777" w:rsidR="00877DE5" w:rsidRPr="005C6798" w:rsidRDefault="00877DE5" w:rsidP="00BE13F9">
            <w:pPr>
              <w:pStyle w:val="TAL"/>
              <w:keepLines w:val="0"/>
              <w:rPr>
                <w:ins w:id="3316" w:author="Sherzod" w:date="2020-10-05T11:29:00Z"/>
              </w:rPr>
            </w:pPr>
            <w:ins w:id="3317"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318" w:author="Sherzod" w:date="2020-10-05T11:29:00Z">
              <w:r w:rsidRPr="00CF6744">
                <w:fldChar w:fldCharType="separate"/>
              </w:r>
              <w:r>
                <w:rPr>
                  <w:noProof/>
                </w:rPr>
                <w:t>13</w:t>
              </w:r>
              <w:r w:rsidRPr="00CF6744">
                <w:fldChar w:fldCharType="end"/>
              </w:r>
              <w:r w:rsidRPr="00CF6744">
                <w:t>]</w:t>
              </w:r>
              <w:r w:rsidRPr="005C6798">
                <w:t>, clause 6.1</w:t>
              </w:r>
              <w:r>
                <w:t>0</w:t>
              </w:r>
              <w:r w:rsidRPr="005C6798">
                <w:t>.2</w:t>
              </w:r>
            </w:ins>
          </w:p>
          <w:p w14:paraId="3BB7B408" w14:textId="77777777" w:rsidR="00877DE5" w:rsidRPr="005C6798" w:rsidRDefault="00877DE5" w:rsidP="00BE13F9">
            <w:pPr>
              <w:pStyle w:val="TAL"/>
              <w:keepLines w:val="0"/>
              <w:rPr>
                <w:ins w:id="3319" w:author="Sherzod" w:date="2020-10-05T11:29:00Z"/>
                <w:lang w:eastAsia="zh-CN"/>
              </w:rPr>
            </w:pPr>
            <w:ins w:id="3320"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321"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.2.1</w:t>
              </w:r>
            </w:ins>
          </w:p>
        </w:tc>
      </w:tr>
      <w:tr w:rsidR="00877DE5" w:rsidRPr="005C6798" w14:paraId="5571594F" w14:textId="77777777" w:rsidTr="00BE13F9">
        <w:trPr>
          <w:jc w:val="center"/>
          <w:ins w:id="3322" w:author="Sherzod" w:date="2020-10-05T11:29:00Z"/>
        </w:trPr>
        <w:tc>
          <w:tcPr>
            <w:tcW w:w="9816" w:type="dxa"/>
            <w:gridSpan w:val="4"/>
            <w:shd w:val="clear" w:color="auto" w:fill="F2F2F2"/>
          </w:tcPr>
          <w:p w14:paraId="550C56F8" w14:textId="77777777" w:rsidR="00877DE5" w:rsidRPr="005C6798" w:rsidRDefault="00877DE5" w:rsidP="00BE13F9">
            <w:pPr>
              <w:pStyle w:val="TAL"/>
              <w:keepLines w:val="0"/>
              <w:rPr>
                <w:ins w:id="3323" w:author="Sherzod" w:date="2020-10-05T11:29:00Z"/>
                <w:b/>
              </w:rPr>
            </w:pPr>
          </w:p>
        </w:tc>
      </w:tr>
      <w:tr w:rsidR="00877DE5" w:rsidRPr="005C6798" w14:paraId="0DE4FC9C" w14:textId="77777777" w:rsidTr="00BE13F9">
        <w:trPr>
          <w:trHeight w:val="282"/>
          <w:jc w:val="center"/>
          <w:ins w:id="3324" w:author="Sherzod" w:date="2020-10-05T11:29:00Z"/>
        </w:trPr>
        <w:tc>
          <w:tcPr>
            <w:tcW w:w="2511" w:type="dxa"/>
            <w:gridSpan w:val="3"/>
            <w:tcBorders>
              <w:bottom w:val="single" w:sz="4" w:space="0" w:color="auto"/>
            </w:tcBorders>
          </w:tcPr>
          <w:p w14:paraId="787C1725" w14:textId="77777777" w:rsidR="00877DE5" w:rsidRPr="005C6798" w:rsidRDefault="00877DE5" w:rsidP="00BE13F9">
            <w:pPr>
              <w:pStyle w:val="TAL"/>
              <w:keepLines w:val="0"/>
              <w:rPr>
                <w:ins w:id="3325" w:author="Sherzod" w:date="2020-10-05T11:29:00Z"/>
              </w:rPr>
            </w:pPr>
            <w:ins w:id="3326" w:author="Sherzod" w:date="2020-10-05T11:29:00Z">
              <w:r w:rsidRPr="005C6798">
                <w:rPr>
                  <w:b/>
                </w:rPr>
                <w:t>Pre-test conditions:</w:t>
              </w:r>
            </w:ins>
          </w:p>
        </w:tc>
        <w:tc>
          <w:tcPr>
            <w:tcW w:w="7305" w:type="dxa"/>
            <w:tcBorders>
              <w:bottom w:val="single" w:sz="4" w:space="0" w:color="auto"/>
            </w:tcBorders>
          </w:tcPr>
          <w:p w14:paraId="4B90D26A" w14:textId="77777777" w:rsidR="00877DE5" w:rsidRPr="005C6798" w:rsidRDefault="00877DE5" w:rsidP="00BE13F9">
            <w:pPr>
              <w:pStyle w:val="TB1"/>
              <w:rPr>
                <w:ins w:id="3327" w:author="Sherzod" w:date="2020-10-05T11:29:00Z"/>
                <w:lang w:eastAsia="zh-CN"/>
              </w:rPr>
            </w:pPr>
            <w:ins w:id="3328" w:author="Sherzod" w:date="2020-10-05T11:29: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877DE5" w:rsidRPr="005C6798" w14:paraId="433628FB" w14:textId="77777777" w:rsidTr="00BE13F9">
        <w:trPr>
          <w:jc w:val="center"/>
          <w:ins w:id="3329" w:author="Sherzod" w:date="2020-10-05T11:29:00Z"/>
        </w:trPr>
        <w:tc>
          <w:tcPr>
            <w:tcW w:w="2511" w:type="dxa"/>
            <w:gridSpan w:val="3"/>
            <w:tcBorders>
              <w:bottom w:val="single" w:sz="4" w:space="0" w:color="auto"/>
            </w:tcBorders>
          </w:tcPr>
          <w:p w14:paraId="24BBA6D1" w14:textId="77777777" w:rsidR="00877DE5" w:rsidRPr="005C6798" w:rsidRDefault="00877DE5" w:rsidP="00BE13F9">
            <w:pPr>
              <w:pStyle w:val="TAL"/>
              <w:keepLines w:val="0"/>
              <w:rPr>
                <w:ins w:id="3330" w:author="Sherzod" w:date="2020-10-05T11:29:00Z"/>
                <w:b/>
              </w:rPr>
            </w:pPr>
          </w:p>
        </w:tc>
        <w:tc>
          <w:tcPr>
            <w:tcW w:w="7305" w:type="dxa"/>
            <w:tcBorders>
              <w:bottom w:val="single" w:sz="4" w:space="0" w:color="auto"/>
            </w:tcBorders>
          </w:tcPr>
          <w:p w14:paraId="4DFB77F7" w14:textId="77777777" w:rsidR="00877DE5" w:rsidRPr="005C6798" w:rsidRDefault="00877DE5" w:rsidP="00BE13F9">
            <w:pPr>
              <w:pStyle w:val="TAL"/>
              <w:rPr>
                <w:ins w:id="3331" w:author="Sherzod" w:date="2020-10-05T11:29:00Z"/>
                <w:b/>
              </w:rPr>
            </w:pPr>
          </w:p>
        </w:tc>
      </w:tr>
      <w:tr w:rsidR="00877DE5" w:rsidRPr="005C6798" w14:paraId="109C3791" w14:textId="77777777" w:rsidTr="00BE13F9">
        <w:trPr>
          <w:jc w:val="center"/>
          <w:ins w:id="3332" w:author="Sherzod" w:date="2020-10-05T11:29:00Z"/>
        </w:trPr>
        <w:tc>
          <w:tcPr>
            <w:tcW w:w="9816" w:type="dxa"/>
            <w:gridSpan w:val="4"/>
            <w:shd w:val="clear" w:color="auto" w:fill="F2F2F2"/>
          </w:tcPr>
          <w:p w14:paraId="0FCEEE64" w14:textId="77777777" w:rsidR="00877DE5" w:rsidRPr="005C6798" w:rsidRDefault="00877DE5" w:rsidP="00BE13F9">
            <w:pPr>
              <w:pStyle w:val="TAL"/>
              <w:keepLines w:val="0"/>
              <w:jc w:val="center"/>
              <w:rPr>
                <w:ins w:id="3333" w:author="Sherzod" w:date="2020-10-05T11:29:00Z"/>
                <w:b/>
              </w:rPr>
            </w:pPr>
            <w:ins w:id="3334" w:author="Sherzod" w:date="2020-10-05T11:29:00Z">
              <w:r w:rsidRPr="005C6798">
                <w:rPr>
                  <w:b/>
                </w:rPr>
                <w:t>Test Sequence</w:t>
              </w:r>
            </w:ins>
          </w:p>
        </w:tc>
      </w:tr>
      <w:tr w:rsidR="00877DE5" w:rsidRPr="005C6798" w14:paraId="70610D69" w14:textId="77777777" w:rsidTr="00BE13F9">
        <w:trPr>
          <w:jc w:val="center"/>
          <w:ins w:id="3335" w:author="Sherzod" w:date="2020-10-05T11:29:00Z"/>
        </w:trPr>
        <w:tc>
          <w:tcPr>
            <w:tcW w:w="527" w:type="dxa"/>
            <w:tcBorders>
              <w:bottom w:val="single" w:sz="4" w:space="0" w:color="auto"/>
            </w:tcBorders>
            <w:shd w:val="clear" w:color="auto" w:fill="auto"/>
            <w:vAlign w:val="center"/>
          </w:tcPr>
          <w:p w14:paraId="540C62DB" w14:textId="77777777" w:rsidR="00877DE5" w:rsidRPr="005C6798" w:rsidRDefault="00877DE5" w:rsidP="00BE13F9">
            <w:pPr>
              <w:pStyle w:val="TAL"/>
              <w:keepNext w:val="0"/>
              <w:jc w:val="center"/>
              <w:rPr>
                <w:ins w:id="3336" w:author="Sherzod" w:date="2020-10-05T11:29:00Z"/>
                <w:b/>
              </w:rPr>
            </w:pPr>
            <w:ins w:id="3337" w:author="Sherzod" w:date="2020-10-05T11:29:00Z">
              <w:r w:rsidRPr="005C6798">
                <w:rPr>
                  <w:b/>
                </w:rPr>
                <w:t>Step</w:t>
              </w:r>
            </w:ins>
          </w:p>
        </w:tc>
        <w:tc>
          <w:tcPr>
            <w:tcW w:w="647" w:type="dxa"/>
            <w:tcBorders>
              <w:bottom w:val="single" w:sz="4" w:space="0" w:color="auto"/>
            </w:tcBorders>
          </w:tcPr>
          <w:p w14:paraId="7A3959B3" w14:textId="77777777" w:rsidR="00877DE5" w:rsidRPr="005C6798" w:rsidRDefault="00877DE5" w:rsidP="00BE13F9">
            <w:pPr>
              <w:pStyle w:val="TAL"/>
              <w:keepNext w:val="0"/>
              <w:jc w:val="center"/>
              <w:rPr>
                <w:ins w:id="3338" w:author="Sherzod" w:date="2020-10-05T11:29:00Z"/>
                <w:b/>
              </w:rPr>
            </w:pPr>
            <w:ins w:id="3339" w:author="Sherzod" w:date="2020-10-05T11:29:00Z">
              <w:r w:rsidRPr="00CF6744">
                <w:rPr>
                  <w:b/>
                </w:rPr>
                <w:t>RP</w:t>
              </w:r>
            </w:ins>
          </w:p>
        </w:tc>
        <w:tc>
          <w:tcPr>
            <w:tcW w:w="1337" w:type="dxa"/>
            <w:tcBorders>
              <w:bottom w:val="single" w:sz="4" w:space="0" w:color="auto"/>
            </w:tcBorders>
            <w:shd w:val="clear" w:color="auto" w:fill="auto"/>
            <w:vAlign w:val="center"/>
          </w:tcPr>
          <w:p w14:paraId="053328AF" w14:textId="77777777" w:rsidR="00877DE5" w:rsidRPr="005C6798" w:rsidRDefault="00877DE5" w:rsidP="00BE13F9">
            <w:pPr>
              <w:pStyle w:val="TAL"/>
              <w:keepNext w:val="0"/>
              <w:jc w:val="center"/>
              <w:rPr>
                <w:ins w:id="3340" w:author="Sherzod" w:date="2020-10-05T11:29:00Z"/>
                <w:b/>
              </w:rPr>
            </w:pPr>
            <w:ins w:id="3341" w:author="Sherzod" w:date="2020-10-05T11:29:00Z">
              <w:r w:rsidRPr="005C6798">
                <w:rPr>
                  <w:b/>
                </w:rPr>
                <w:t>Type</w:t>
              </w:r>
            </w:ins>
          </w:p>
        </w:tc>
        <w:tc>
          <w:tcPr>
            <w:tcW w:w="7305" w:type="dxa"/>
            <w:tcBorders>
              <w:bottom w:val="single" w:sz="4" w:space="0" w:color="auto"/>
            </w:tcBorders>
            <w:shd w:val="clear" w:color="auto" w:fill="auto"/>
            <w:vAlign w:val="center"/>
          </w:tcPr>
          <w:p w14:paraId="16AC7068" w14:textId="77777777" w:rsidR="00877DE5" w:rsidRPr="005C6798" w:rsidRDefault="00877DE5" w:rsidP="00BE13F9">
            <w:pPr>
              <w:pStyle w:val="TAL"/>
              <w:keepNext w:val="0"/>
              <w:jc w:val="center"/>
              <w:rPr>
                <w:ins w:id="3342" w:author="Sherzod" w:date="2020-10-05T11:29:00Z"/>
                <w:b/>
              </w:rPr>
            </w:pPr>
            <w:ins w:id="3343" w:author="Sherzod" w:date="2020-10-05T11:29:00Z">
              <w:r w:rsidRPr="005C6798">
                <w:rPr>
                  <w:b/>
                </w:rPr>
                <w:t>Description</w:t>
              </w:r>
            </w:ins>
          </w:p>
        </w:tc>
      </w:tr>
      <w:tr w:rsidR="00877DE5" w:rsidRPr="005C6798" w14:paraId="61CBCD24" w14:textId="77777777" w:rsidTr="00BE13F9">
        <w:trPr>
          <w:jc w:val="center"/>
          <w:ins w:id="3344" w:author="Sherzod" w:date="2020-10-05T11:29:00Z"/>
        </w:trPr>
        <w:tc>
          <w:tcPr>
            <w:tcW w:w="527" w:type="dxa"/>
            <w:tcBorders>
              <w:left w:val="single" w:sz="4" w:space="0" w:color="auto"/>
            </w:tcBorders>
            <w:vAlign w:val="center"/>
          </w:tcPr>
          <w:p w14:paraId="564C67DC" w14:textId="77777777" w:rsidR="00877DE5" w:rsidRPr="005C6798" w:rsidRDefault="00877DE5" w:rsidP="00BE13F9">
            <w:pPr>
              <w:pStyle w:val="TAL"/>
              <w:keepNext w:val="0"/>
              <w:jc w:val="center"/>
              <w:rPr>
                <w:ins w:id="3345" w:author="Sherzod" w:date="2020-10-05T11:29:00Z"/>
              </w:rPr>
            </w:pPr>
            <w:ins w:id="3346" w:author="Sherzod" w:date="2020-10-05T11:29:00Z">
              <w:r w:rsidRPr="005C6798">
                <w:t>1</w:t>
              </w:r>
            </w:ins>
          </w:p>
        </w:tc>
        <w:tc>
          <w:tcPr>
            <w:tcW w:w="647" w:type="dxa"/>
          </w:tcPr>
          <w:p w14:paraId="4C39405B" w14:textId="77777777" w:rsidR="00877DE5" w:rsidRPr="005C6798" w:rsidRDefault="00877DE5" w:rsidP="00BE13F9">
            <w:pPr>
              <w:pStyle w:val="TAL"/>
              <w:jc w:val="center"/>
              <w:rPr>
                <w:ins w:id="3347" w:author="Sherzod" w:date="2020-10-05T11:29:00Z"/>
              </w:rPr>
            </w:pPr>
          </w:p>
        </w:tc>
        <w:tc>
          <w:tcPr>
            <w:tcW w:w="1337" w:type="dxa"/>
            <w:shd w:val="clear" w:color="auto" w:fill="E7E6E6"/>
          </w:tcPr>
          <w:p w14:paraId="4B66D04E" w14:textId="77777777" w:rsidR="00877DE5" w:rsidRPr="005C6798" w:rsidRDefault="00877DE5" w:rsidP="00BE13F9">
            <w:pPr>
              <w:pStyle w:val="TAL"/>
              <w:jc w:val="center"/>
              <w:rPr>
                <w:ins w:id="3348" w:author="Sherzod" w:date="2020-10-05T11:29:00Z"/>
              </w:rPr>
            </w:pPr>
            <w:ins w:id="3349" w:author="Sherzod" w:date="2020-10-05T11:29:00Z">
              <w:r w:rsidRPr="005C6798">
                <w:t>Stimulus</w:t>
              </w:r>
            </w:ins>
          </w:p>
        </w:tc>
        <w:tc>
          <w:tcPr>
            <w:tcW w:w="7305" w:type="dxa"/>
            <w:shd w:val="clear" w:color="auto" w:fill="E7E6E6"/>
          </w:tcPr>
          <w:p w14:paraId="425213BB" w14:textId="77777777" w:rsidR="00877DE5" w:rsidRPr="005C6798" w:rsidRDefault="00877DE5" w:rsidP="00BE13F9">
            <w:pPr>
              <w:pStyle w:val="TAL"/>
              <w:rPr>
                <w:ins w:id="3350" w:author="Sherzod" w:date="2020-10-05T11:29:00Z"/>
                <w:lang w:eastAsia="zh-CN"/>
              </w:rPr>
            </w:pPr>
            <w:ins w:id="3351" w:author="Sherzod" w:date="2020-10-05T11:29: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ontologyMapping</w:t>
              </w:r>
              <w:proofErr w:type="spellEnd"/>
              <w:r w:rsidRPr="005C6798">
                <w:t>&gt;</w:t>
              </w:r>
              <w:r>
                <w:t xml:space="preserve"> resource</w:t>
              </w:r>
            </w:ins>
          </w:p>
        </w:tc>
      </w:tr>
      <w:tr w:rsidR="00877DE5" w:rsidRPr="005C6798" w14:paraId="438A1A28" w14:textId="77777777" w:rsidTr="00BE13F9">
        <w:trPr>
          <w:trHeight w:val="983"/>
          <w:jc w:val="center"/>
          <w:ins w:id="3352" w:author="Sherzod" w:date="2020-10-05T11:29:00Z"/>
        </w:trPr>
        <w:tc>
          <w:tcPr>
            <w:tcW w:w="527" w:type="dxa"/>
            <w:tcBorders>
              <w:left w:val="single" w:sz="4" w:space="0" w:color="auto"/>
            </w:tcBorders>
            <w:vAlign w:val="center"/>
          </w:tcPr>
          <w:p w14:paraId="6289C09B" w14:textId="77777777" w:rsidR="00877DE5" w:rsidRPr="005C6798" w:rsidRDefault="00877DE5" w:rsidP="00BE13F9">
            <w:pPr>
              <w:pStyle w:val="TAL"/>
              <w:keepNext w:val="0"/>
              <w:jc w:val="center"/>
              <w:rPr>
                <w:ins w:id="3353" w:author="Sherzod" w:date="2020-10-05T11:29:00Z"/>
              </w:rPr>
            </w:pPr>
            <w:ins w:id="3354" w:author="Sherzod" w:date="2020-10-05T11:29:00Z">
              <w:r w:rsidRPr="005C6798">
                <w:t>2</w:t>
              </w:r>
            </w:ins>
          </w:p>
        </w:tc>
        <w:tc>
          <w:tcPr>
            <w:tcW w:w="647" w:type="dxa"/>
            <w:vAlign w:val="center"/>
          </w:tcPr>
          <w:p w14:paraId="59AEF50A" w14:textId="77777777" w:rsidR="00877DE5" w:rsidRPr="005C6798" w:rsidRDefault="00877DE5" w:rsidP="00BE13F9">
            <w:pPr>
              <w:pStyle w:val="TAL"/>
              <w:jc w:val="center"/>
              <w:rPr>
                <w:ins w:id="3355" w:author="Sherzod" w:date="2020-10-05T11:29:00Z"/>
              </w:rPr>
            </w:pPr>
          </w:p>
          <w:p w14:paraId="27FB6EB4" w14:textId="77777777" w:rsidR="00877DE5" w:rsidRPr="005C6798" w:rsidRDefault="00877DE5" w:rsidP="00BE13F9">
            <w:pPr>
              <w:pStyle w:val="TAL"/>
              <w:jc w:val="center"/>
              <w:rPr>
                <w:ins w:id="3356" w:author="Sherzod" w:date="2020-10-05T11:29:00Z"/>
              </w:rPr>
            </w:pPr>
            <w:proofErr w:type="spellStart"/>
            <w:ins w:id="3357" w:author="Sherzod" w:date="2020-10-05T11:29:00Z">
              <w:r w:rsidRPr="00CF6744">
                <w:t>Mca</w:t>
              </w:r>
              <w:proofErr w:type="spellEnd"/>
            </w:ins>
          </w:p>
        </w:tc>
        <w:tc>
          <w:tcPr>
            <w:tcW w:w="1337" w:type="dxa"/>
            <w:vAlign w:val="center"/>
          </w:tcPr>
          <w:p w14:paraId="73D2C2B5" w14:textId="77777777" w:rsidR="00877DE5" w:rsidRPr="005C6798" w:rsidRDefault="00877DE5" w:rsidP="00BE13F9">
            <w:pPr>
              <w:pStyle w:val="TAL"/>
              <w:jc w:val="center"/>
              <w:rPr>
                <w:ins w:id="3358" w:author="Sherzod" w:date="2020-10-05T11:29:00Z"/>
                <w:lang w:eastAsia="zh-CN"/>
              </w:rPr>
            </w:pPr>
            <w:ins w:id="3359" w:author="Sherzod" w:date="2020-10-05T11:29:00Z">
              <w:r w:rsidRPr="00CF6744">
                <w:t>PRO</w:t>
              </w:r>
              <w:r w:rsidRPr="005C6798">
                <w:t xml:space="preserve"> Check Primitive </w:t>
              </w:r>
            </w:ins>
          </w:p>
        </w:tc>
        <w:tc>
          <w:tcPr>
            <w:tcW w:w="7305" w:type="dxa"/>
            <w:shd w:val="clear" w:color="auto" w:fill="auto"/>
          </w:tcPr>
          <w:p w14:paraId="7784995B" w14:textId="77777777" w:rsidR="00877DE5" w:rsidRPr="005C6798" w:rsidRDefault="00877DE5" w:rsidP="00BE13F9">
            <w:pPr>
              <w:pStyle w:val="TB1"/>
              <w:rPr>
                <w:ins w:id="3360" w:author="Sherzod" w:date="2020-10-05T11:29:00Z"/>
                <w:lang w:eastAsia="zh-CN"/>
              </w:rPr>
            </w:pPr>
            <w:ins w:id="3361" w:author="Sherzod" w:date="2020-10-05T11:29:00Z">
              <w:r w:rsidRPr="005C6798">
                <w:rPr>
                  <w:lang w:eastAsia="zh-CN"/>
                </w:rPr>
                <w:t>op = 1 (</w:t>
              </w:r>
              <w:r w:rsidRPr="00CF6744">
                <w:rPr>
                  <w:lang w:eastAsia="zh-CN"/>
                </w:rPr>
                <w:t>Create</w:t>
              </w:r>
              <w:r w:rsidRPr="005C6798">
                <w:rPr>
                  <w:lang w:eastAsia="zh-CN"/>
                </w:rPr>
                <w:t>)</w:t>
              </w:r>
            </w:ins>
          </w:p>
          <w:p w14:paraId="34FC1EC9" w14:textId="77777777" w:rsidR="00877DE5" w:rsidRPr="005C6798" w:rsidRDefault="00877DE5" w:rsidP="00BE13F9">
            <w:pPr>
              <w:pStyle w:val="TB1"/>
              <w:rPr>
                <w:ins w:id="3362" w:author="Sherzod" w:date="2020-10-05T11:29:00Z"/>
                <w:lang w:eastAsia="zh-CN"/>
              </w:rPr>
            </w:pPr>
            <w:ins w:id="3363" w:author="Sherzod" w:date="2020-10-05T11:29:00Z">
              <w:r w:rsidRPr="005C6798">
                <w:rPr>
                  <w:lang w:eastAsia="zh-CN"/>
                </w:rPr>
                <w:t>to = {</w:t>
              </w:r>
              <w:proofErr w:type="spellStart"/>
              <w:r w:rsidRPr="005C6798">
                <w:rPr>
                  <w:lang w:eastAsia="zh-CN"/>
                </w:rPr>
                <w:t>CSEBaseName</w:t>
              </w:r>
              <w:proofErr w:type="spellEnd"/>
              <w:r w:rsidRPr="005C6798">
                <w:rPr>
                  <w:lang w:eastAsia="zh-CN"/>
                </w:rPr>
                <w:t>}</w:t>
              </w:r>
            </w:ins>
          </w:p>
          <w:p w14:paraId="4735E00F" w14:textId="77777777" w:rsidR="00877DE5" w:rsidRPr="005C6798" w:rsidRDefault="00877DE5" w:rsidP="00BE13F9">
            <w:pPr>
              <w:pStyle w:val="TB1"/>
              <w:rPr>
                <w:ins w:id="3364" w:author="Sherzod" w:date="2020-10-05T11:29:00Z"/>
                <w:lang w:eastAsia="zh-CN"/>
              </w:rPr>
            </w:pPr>
            <w:proofErr w:type="spellStart"/>
            <w:ins w:id="3365" w:author="Sherzod" w:date="2020-10-05T11:29:00Z">
              <w:r w:rsidRPr="005C6798">
                <w:rPr>
                  <w:lang w:eastAsia="zh-CN"/>
                </w:rPr>
                <w:t>fr</w:t>
              </w:r>
              <w:proofErr w:type="spellEnd"/>
              <w:r w:rsidRPr="005C6798">
                <w:rPr>
                  <w:lang w:eastAsia="zh-CN"/>
                </w:rPr>
                <w:t xml:space="preserve"> = </w:t>
              </w:r>
              <w:r w:rsidRPr="00CF6744">
                <w:rPr>
                  <w:rFonts w:hint="eastAsia"/>
                  <w:lang w:eastAsia="zh-CN"/>
                </w:rPr>
                <w:t>AE-ID</w:t>
              </w:r>
            </w:ins>
          </w:p>
          <w:p w14:paraId="78E16D85" w14:textId="77777777" w:rsidR="00877DE5" w:rsidRPr="005C6798" w:rsidRDefault="00877DE5" w:rsidP="00BE13F9">
            <w:pPr>
              <w:pStyle w:val="TB1"/>
              <w:rPr>
                <w:ins w:id="3366" w:author="Sherzod" w:date="2020-10-05T11:29:00Z"/>
                <w:lang w:eastAsia="zh-CN"/>
              </w:rPr>
            </w:pPr>
            <w:proofErr w:type="spellStart"/>
            <w:ins w:id="3367" w:author="Sherzod" w:date="2020-10-05T11:29:00Z">
              <w:r w:rsidRPr="00CF6744">
                <w:rPr>
                  <w:lang w:eastAsia="zh-CN"/>
                </w:rPr>
                <w:t>rqi</w:t>
              </w:r>
              <w:proofErr w:type="spellEnd"/>
              <w:r w:rsidRPr="005C6798">
                <w:rPr>
                  <w:lang w:eastAsia="zh-CN"/>
                </w:rPr>
                <w:t xml:space="preserve"> = (token-string)</w:t>
              </w:r>
            </w:ins>
          </w:p>
          <w:p w14:paraId="7B3391DB" w14:textId="77777777" w:rsidR="00877DE5" w:rsidRPr="005C6798" w:rsidRDefault="00877DE5" w:rsidP="00BE13F9">
            <w:pPr>
              <w:pStyle w:val="TB1"/>
              <w:rPr>
                <w:ins w:id="3368" w:author="Sherzod" w:date="2020-10-05T11:29:00Z"/>
                <w:lang w:eastAsia="zh-CN"/>
              </w:rPr>
            </w:pPr>
            <w:ins w:id="3369" w:author="Sherzod" w:date="2020-10-05T11:29:00Z">
              <w:r w:rsidRPr="005C6798">
                <w:rPr>
                  <w:lang w:eastAsia="zh-CN"/>
                </w:rPr>
                <w:t xml:space="preserve">ty = </w:t>
              </w:r>
              <w:r>
                <w:rPr>
                  <w:lang w:eastAsia="zh-CN"/>
                </w:rPr>
                <w:t>52</w:t>
              </w:r>
              <w:r w:rsidRPr="005C6798">
                <w:rPr>
                  <w:lang w:eastAsia="zh-CN"/>
                </w:rPr>
                <w:t xml:space="preserve"> (</w:t>
              </w:r>
              <w:proofErr w:type="spellStart"/>
              <w:r>
                <w:t>ontologyMapping</w:t>
              </w:r>
              <w:proofErr w:type="spellEnd"/>
              <w:r w:rsidRPr="005C6798">
                <w:rPr>
                  <w:lang w:eastAsia="zh-CN"/>
                </w:rPr>
                <w:t>)</w:t>
              </w:r>
            </w:ins>
          </w:p>
          <w:p w14:paraId="046F7938" w14:textId="77777777" w:rsidR="00877DE5" w:rsidRPr="005C6798" w:rsidRDefault="00877DE5" w:rsidP="00BE13F9">
            <w:pPr>
              <w:pStyle w:val="TB1"/>
              <w:rPr>
                <w:ins w:id="3370" w:author="Sherzod" w:date="2020-10-05T11:29:00Z"/>
                <w:lang w:eastAsia="zh-CN"/>
              </w:rPr>
            </w:pPr>
            <w:ins w:id="3371" w:author="Sherzod" w:date="2020-10-05T11:29: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ontologyMapping</w:t>
              </w:r>
              <w:proofErr w:type="spellEnd"/>
              <w:r w:rsidRPr="005C6798">
                <w:t>&gt;</w:t>
              </w:r>
              <w:r w:rsidRPr="005C6798">
                <w:rPr>
                  <w:lang w:eastAsia="zh-CN"/>
                </w:rPr>
                <w:t>resource</w:t>
              </w:r>
            </w:ins>
          </w:p>
        </w:tc>
      </w:tr>
      <w:tr w:rsidR="00877DE5" w:rsidRPr="005C6798" w14:paraId="256A90C4" w14:textId="77777777" w:rsidTr="00BE13F9">
        <w:trPr>
          <w:jc w:val="center"/>
          <w:ins w:id="3372" w:author="Sherzod" w:date="2020-10-05T11:29:00Z"/>
        </w:trPr>
        <w:tc>
          <w:tcPr>
            <w:tcW w:w="527" w:type="dxa"/>
            <w:tcBorders>
              <w:left w:val="single" w:sz="4" w:space="0" w:color="auto"/>
            </w:tcBorders>
            <w:vAlign w:val="center"/>
          </w:tcPr>
          <w:p w14:paraId="241A4EF1" w14:textId="77777777" w:rsidR="00877DE5" w:rsidRPr="005C6798" w:rsidRDefault="00877DE5" w:rsidP="00BE13F9">
            <w:pPr>
              <w:pStyle w:val="TAL"/>
              <w:keepNext w:val="0"/>
              <w:jc w:val="center"/>
              <w:rPr>
                <w:ins w:id="3373" w:author="Sherzod" w:date="2020-10-05T11:29:00Z"/>
              </w:rPr>
            </w:pPr>
            <w:ins w:id="3374" w:author="Sherzod" w:date="2020-10-05T11:29:00Z">
              <w:r w:rsidRPr="005C6798">
                <w:lastRenderedPageBreak/>
                <w:t>3</w:t>
              </w:r>
            </w:ins>
          </w:p>
        </w:tc>
        <w:tc>
          <w:tcPr>
            <w:tcW w:w="647" w:type="dxa"/>
            <w:vAlign w:val="center"/>
          </w:tcPr>
          <w:p w14:paraId="2053484C" w14:textId="77777777" w:rsidR="00877DE5" w:rsidRPr="005C6798" w:rsidRDefault="00877DE5" w:rsidP="00BE13F9">
            <w:pPr>
              <w:pStyle w:val="TAL"/>
              <w:jc w:val="center"/>
              <w:rPr>
                <w:ins w:id="3375" w:author="Sherzod" w:date="2020-10-05T11:29:00Z"/>
              </w:rPr>
            </w:pPr>
          </w:p>
        </w:tc>
        <w:tc>
          <w:tcPr>
            <w:tcW w:w="1337" w:type="dxa"/>
            <w:shd w:val="clear" w:color="auto" w:fill="E7E6E6"/>
            <w:vAlign w:val="center"/>
          </w:tcPr>
          <w:p w14:paraId="36094FCC" w14:textId="77777777" w:rsidR="00877DE5" w:rsidRPr="005C6798" w:rsidRDefault="00877DE5" w:rsidP="00BE13F9">
            <w:pPr>
              <w:pStyle w:val="TAL"/>
              <w:jc w:val="center"/>
              <w:rPr>
                <w:ins w:id="3376" w:author="Sherzod" w:date="2020-10-05T11:29:00Z"/>
              </w:rPr>
            </w:pPr>
            <w:ins w:id="3377" w:author="Sherzod" w:date="2020-10-05T11:29:00Z">
              <w:r w:rsidRPr="00CF6744">
                <w:t>IOP</w:t>
              </w:r>
              <w:r w:rsidRPr="005C6798">
                <w:t xml:space="preserve"> Check</w:t>
              </w:r>
            </w:ins>
          </w:p>
        </w:tc>
        <w:tc>
          <w:tcPr>
            <w:tcW w:w="7305" w:type="dxa"/>
            <w:shd w:val="clear" w:color="auto" w:fill="E7E6E6"/>
          </w:tcPr>
          <w:p w14:paraId="1E4703D4" w14:textId="77777777" w:rsidR="00877DE5" w:rsidRPr="005C6798" w:rsidRDefault="00877DE5" w:rsidP="00BE13F9">
            <w:pPr>
              <w:pStyle w:val="TAL"/>
              <w:rPr>
                <w:ins w:id="3378" w:author="Sherzod" w:date="2020-10-05T11:29:00Z"/>
                <w:szCs w:val="18"/>
                <w:lang w:eastAsia="zh-CN"/>
              </w:rPr>
            </w:pPr>
            <w:ins w:id="3379" w:author="Sherzod" w:date="2020-10-05T11:29:00Z">
              <w:r w:rsidRPr="005C6798">
                <w:t xml:space="preserve">Check if possible that the </w:t>
              </w:r>
              <w:r w:rsidRPr="005C6798">
                <w:rPr>
                  <w:szCs w:val="18"/>
                  <w:lang w:eastAsia="zh-CN"/>
                </w:rPr>
                <w:t>&lt;</w:t>
              </w:r>
              <w:proofErr w:type="spellStart"/>
              <w:r>
                <w:t>ontologyMapping</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tc>
      </w:tr>
      <w:tr w:rsidR="00877DE5" w:rsidRPr="005C6798" w14:paraId="1060FF20" w14:textId="77777777" w:rsidTr="00BE13F9">
        <w:trPr>
          <w:jc w:val="center"/>
          <w:ins w:id="3380" w:author="Sherzod" w:date="2020-10-05T11:29:00Z"/>
        </w:trPr>
        <w:tc>
          <w:tcPr>
            <w:tcW w:w="527" w:type="dxa"/>
            <w:tcBorders>
              <w:left w:val="single" w:sz="4" w:space="0" w:color="auto"/>
            </w:tcBorders>
            <w:vAlign w:val="center"/>
          </w:tcPr>
          <w:p w14:paraId="04408440" w14:textId="77777777" w:rsidR="00877DE5" w:rsidRPr="005C6798" w:rsidRDefault="00877DE5" w:rsidP="00BE13F9">
            <w:pPr>
              <w:pStyle w:val="TAL"/>
              <w:keepNext w:val="0"/>
              <w:jc w:val="center"/>
              <w:rPr>
                <w:ins w:id="3381" w:author="Sherzod" w:date="2020-10-05T11:29:00Z"/>
              </w:rPr>
            </w:pPr>
            <w:ins w:id="3382" w:author="Sherzod" w:date="2020-10-05T11:29:00Z">
              <w:r w:rsidRPr="005C6798">
                <w:t>4</w:t>
              </w:r>
            </w:ins>
          </w:p>
        </w:tc>
        <w:tc>
          <w:tcPr>
            <w:tcW w:w="647" w:type="dxa"/>
            <w:vAlign w:val="center"/>
          </w:tcPr>
          <w:p w14:paraId="3A1E44F2" w14:textId="77777777" w:rsidR="00877DE5" w:rsidRPr="005C6798" w:rsidRDefault="00877DE5" w:rsidP="00BE13F9">
            <w:pPr>
              <w:pStyle w:val="TAL"/>
              <w:jc w:val="center"/>
              <w:rPr>
                <w:ins w:id="3383" w:author="Sherzod" w:date="2020-10-05T11:29:00Z"/>
              </w:rPr>
            </w:pPr>
          </w:p>
          <w:p w14:paraId="3647CC82" w14:textId="77777777" w:rsidR="00877DE5" w:rsidRPr="005C6798" w:rsidRDefault="00877DE5" w:rsidP="00BE13F9">
            <w:pPr>
              <w:pStyle w:val="TAL"/>
              <w:jc w:val="center"/>
              <w:rPr>
                <w:ins w:id="3384" w:author="Sherzod" w:date="2020-10-05T11:29:00Z"/>
              </w:rPr>
            </w:pPr>
            <w:proofErr w:type="spellStart"/>
            <w:ins w:id="3385" w:author="Sherzod" w:date="2020-10-05T11:29:00Z">
              <w:r w:rsidRPr="00CF6744">
                <w:t>Mca</w:t>
              </w:r>
              <w:proofErr w:type="spellEnd"/>
            </w:ins>
          </w:p>
        </w:tc>
        <w:tc>
          <w:tcPr>
            <w:tcW w:w="1337" w:type="dxa"/>
            <w:vAlign w:val="center"/>
          </w:tcPr>
          <w:p w14:paraId="7B7D73D6" w14:textId="77777777" w:rsidR="00877DE5" w:rsidRPr="005C6798" w:rsidRDefault="00877DE5" w:rsidP="00BE13F9">
            <w:pPr>
              <w:pStyle w:val="TAL"/>
              <w:jc w:val="center"/>
              <w:rPr>
                <w:ins w:id="3386" w:author="Sherzod" w:date="2020-10-05T11:29:00Z"/>
                <w:lang w:eastAsia="zh-CN"/>
              </w:rPr>
            </w:pPr>
            <w:ins w:id="3387" w:author="Sherzod" w:date="2020-10-05T11:29:00Z">
              <w:r w:rsidRPr="00CF6744">
                <w:t>PRO</w:t>
              </w:r>
              <w:r w:rsidRPr="005C6798">
                <w:t xml:space="preserve"> Check Primitive</w:t>
              </w:r>
            </w:ins>
          </w:p>
        </w:tc>
        <w:tc>
          <w:tcPr>
            <w:tcW w:w="7305" w:type="dxa"/>
            <w:shd w:val="clear" w:color="auto" w:fill="auto"/>
          </w:tcPr>
          <w:p w14:paraId="16D1C611" w14:textId="77777777" w:rsidR="00877DE5" w:rsidRPr="005C6798" w:rsidRDefault="00877DE5" w:rsidP="00BE13F9">
            <w:pPr>
              <w:pStyle w:val="TB1"/>
              <w:rPr>
                <w:ins w:id="3388" w:author="Sherzod" w:date="2020-10-05T11:29:00Z"/>
                <w:lang w:eastAsia="zh-CN"/>
              </w:rPr>
            </w:pPr>
            <w:proofErr w:type="spellStart"/>
            <w:ins w:id="3389" w:author="Sherzod" w:date="2020-10-05T11:29:00Z">
              <w:r w:rsidRPr="005C6798">
                <w:rPr>
                  <w:lang w:eastAsia="zh-CN"/>
                </w:rPr>
                <w:t>rsc</w:t>
              </w:r>
              <w:proofErr w:type="spellEnd"/>
              <w:r w:rsidRPr="005C6798">
                <w:rPr>
                  <w:lang w:eastAsia="zh-CN"/>
                </w:rPr>
                <w:t xml:space="preserve"> = 2001 (CREATED)</w:t>
              </w:r>
            </w:ins>
          </w:p>
          <w:p w14:paraId="08A82E41" w14:textId="77777777" w:rsidR="00877DE5" w:rsidRPr="005C6798" w:rsidRDefault="00877DE5" w:rsidP="00BE13F9">
            <w:pPr>
              <w:pStyle w:val="TB1"/>
              <w:rPr>
                <w:ins w:id="3390" w:author="Sherzod" w:date="2020-10-05T11:29:00Z"/>
                <w:lang w:eastAsia="zh-CN"/>
              </w:rPr>
            </w:pPr>
            <w:proofErr w:type="spellStart"/>
            <w:ins w:id="3391" w:author="Sherzod" w:date="2020-10-05T11:29: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3703304E" w14:textId="77777777" w:rsidR="00877DE5" w:rsidRPr="005C6798" w:rsidRDefault="00877DE5" w:rsidP="00BE13F9">
            <w:pPr>
              <w:pStyle w:val="TB1"/>
              <w:rPr>
                <w:ins w:id="3392" w:author="Sherzod" w:date="2020-10-05T11:29:00Z"/>
                <w:lang w:eastAsia="zh-CN"/>
              </w:rPr>
            </w:pPr>
            <w:ins w:id="3393" w:author="Sherzod" w:date="2020-10-05T11:29: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ontologyMapping</w:t>
              </w:r>
              <w:proofErr w:type="spellEnd"/>
              <w:r w:rsidRPr="005C6798">
                <w:t>&gt;</w:t>
              </w:r>
              <w:r>
                <w:t xml:space="preserve"> </w:t>
              </w:r>
              <w:r w:rsidRPr="005C6798">
                <w:rPr>
                  <w:lang w:eastAsia="zh-CN"/>
                </w:rPr>
                <w:t>resource</w:t>
              </w:r>
            </w:ins>
          </w:p>
        </w:tc>
      </w:tr>
      <w:tr w:rsidR="00877DE5" w:rsidRPr="005C6798" w14:paraId="4F164661" w14:textId="77777777" w:rsidTr="00BE13F9">
        <w:trPr>
          <w:jc w:val="center"/>
          <w:ins w:id="3394" w:author="Sherzod" w:date="2020-10-05T11:29:00Z"/>
        </w:trPr>
        <w:tc>
          <w:tcPr>
            <w:tcW w:w="527" w:type="dxa"/>
            <w:tcBorders>
              <w:left w:val="single" w:sz="4" w:space="0" w:color="auto"/>
            </w:tcBorders>
            <w:vAlign w:val="center"/>
          </w:tcPr>
          <w:p w14:paraId="7428197B" w14:textId="77777777" w:rsidR="00877DE5" w:rsidRPr="005C6798" w:rsidRDefault="00877DE5" w:rsidP="00BE13F9">
            <w:pPr>
              <w:pStyle w:val="TAL"/>
              <w:keepNext w:val="0"/>
              <w:jc w:val="center"/>
              <w:rPr>
                <w:ins w:id="3395" w:author="Sherzod" w:date="2020-10-05T11:29:00Z"/>
              </w:rPr>
            </w:pPr>
            <w:ins w:id="3396" w:author="Sherzod" w:date="2020-10-05T11:29:00Z">
              <w:r w:rsidRPr="005C6798">
                <w:t>5</w:t>
              </w:r>
            </w:ins>
          </w:p>
        </w:tc>
        <w:tc>
          <w:tcPr>
            <w:tcW w:w="647" w:type="dxa"/>
          </w:tcPr>
          <w:p w14:paraId="41667FFD" w14:textId="77777777" w:rsidR="00877DE5" w:rsidRPr="005C6798" w:rsidRDefault="00877DE5" w:rsidP="00BE13F9">
            <w:pPr>
              <w:pStyle w:val="TAL"/>
              <w:jc w:val="center"/>
              <w:rPr>
                <w:ins w:id="3397" w:author="Sherzod" w:date="2020-10-05T11:29:00Z"/>
              </w:rPr>
            </w:pPr>
          </w:p>
        </w:tc>
        <w:tc>
          <w:tcPr>
            <w:tcW w:w="1337" w:type="dxa"/>
            <w:shd w:val="clear" w:color="auto" w:fill="E7E6E6"/>
            <w:vAlign w:val="center"/>
          </w:tcPr>
          <w:p w14:paraId="1448F3F1" w14:textId="77777777" w:rsidR="00877DE5" w:rsidRPr="005C6798" w:rsidRDefault="00877DE5" w:rsidP="00BE13F9">
            <w:pPr>
              <w:pStyle w:val="TAL"/>
              <w:jc w:val="center"/>
              <w:rPr>
                <w:ins w:id="3398" w:author="Sherzod" w:date="2020-10-05T11:29:00Z"/>
                <w:lang w:eastAsia="zh-CN"/>
              </w:rPr>
            </w:pPr>
            <w:ins w:id="3399" w:author="Sherzod" w:date="2020-10-05T11:29:00Z">
              <w:r w:rsidRPr="00CF6744">
                <w:t>IOP</w:t>
              </w:r>
              <w:r w:rsidRPr="005C6798">
                <w:t xml:space="preserve"> Check</w:t>
              </w:r>
            </w:ins>
          </w:p>
        </w:tc>
        <w:tc>
          <w:tcPr>
            <w:tcW w:w="7305" w:type="dxa"/>
            <w:shd w:val="clear" w:color="auto" w:fill="E7E6E6"/>
          </w:tcPr>
          <w:p w14:paraId="4DC30EA9" w14:textId="77777777" w:rsidR="00877DE5" w:rsidRPr="005C6798" w:rsidRDefault="00877DE5" w:rsidP="00BE13F9">
            <w:pPr>
              <w:pStyle w:val="TAL"/>
              <w:rPr>
                <w:ins w:id="3400" w:author="Sherzod" w:date="2020-10-05T11:29:00Z"/>
              </w:rPr>
            </w:pPr>
            <w:ins w:id="3401" w:author="Sherzod" w:date="2020-10-05T11:29:00Z">
              <w:r w:rsidRPr="00CF6744">
                <w:t>AE</w:t>
              </w:r>
              <w:r w:rsidRPr="005C6798">
                <w:t xml:space="preserve"> </w:t>
              </w:r>
              <w:r w:rsidRPr="005C6798">
                <w:rPr>
                  <w:rFonts w:eastAsia="MS Mincho"/>
                </w:rPr>
                <w:t>indicates successful operation</w:t>
              </w:r>
            </w:ins>
          </w:p>
        </w:tc>
      </w:tr>
      <w:tr w:rsidR="00877DE5" w:rsidRPr="005C6798" w14:paraId="0B1C944B" w14:textId="77777777" w:rsidTr="00BE13F9">
        <w:trPr>
          <w:jc w:val="center"/>
          <w:ins w:id="3402" w:author="Sherzod" w:date="2020-10-05T11:29:00Z"/>
        </w:trPr>
        <w:tc>
          <w:tcPr>
            <w:tcW w:w="1174" w:type="dxa"/>
            <w:gridSpan w:val="2"/>
            <w:tcBorders>
              <w:left w:val="single" w:sz="4" w:space="0" w:color="auto"/>
              <w:right w:val="single" w:sz="4" w:space="0" w:color="auto"/>
            </w:tcBorders>
            <w:shd w:val="clear" w:color="auto" w:fill="E7E6E6"/>
            <w:vAlign w:val="center"/>
          </w:tcPr>
          <w:p w14:paraId="2496E10A" w14:textId="77777777" w:rsidR="00877DE5" w:rsidRPr="005C6798" w:rsidRDefault="00877DE5" w:rsidP="00BE13F9">
            <w:pPr>
              <w:pStyle w:val="TAL"/>
              <w:jc w:val="center"/>
              <w:rPr>
                <w:ins w:id="3403" w:author="Sherzod" w:date="2020-10-05T11:29:00Z"/>
              </w:rPr>
            </w:pPr>
            <w:ins w:id="3404"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B440264" w14:textId="77777777" w:rsidR="00877DE5" w:rsidRPr="005C6798" w:rsidRDefault="00877DE5" w:rsidP="00BE13F9">
            <w:pPr>
              <w:pStyle w:val="TAL"/>
              <w:rPr>
                <w:ins w:id="3405" w:author="Sherzod" w:date="2020-10-05T11:29:00Z"/>
              </w:rPr>
            </w:pPr>
          </w:p>
        </w:tc>
      </w:tr>
      <w:tr w:rsidR="00877DE5" w:rsidRPr="005C6798" w14:paraId="6B33DF97" w14:textId="77777777" w:rsidTr="00BE13F9">
        <w:trPr>
          <w:jc w:val="center"/>
          <w:ins w:id="3406" w:author="Sherzod" w:date="2020-10-05T11:29:00Z"/>
        </w:trPr>
        <w:tc>
          <w:tcPr>
            <w:tcW w:w="1174" w:type="dxa"/>
            <w:gridSpan w:val="2"/>
            <w:tcBorders>
              <w:left w:val="single" w:sz="4" w:space="0" w:color="auto"/>
              <w:right w:val="single" w:sz="4" w:space="0" w:color="auto"/>
            </w:tcBorders>
            <w:shd w:val="clear" w:color="auto" w:fill="FFFFFF"/>
            <w:vAlign w:val="center"/>
          </w:tcPr>
          <w:p w14:paraId="6271AC2E" w14:textId="77777777" w:rsidR="00877DE5" w:rsidRPr="005C6798" w:rsidRDefault="00877DE5" w:rsidP="00BE13F9">
            <w:pPr>
              <w:pStyle w:val="TAL"/>
              <w:jc w:val="center"/>
              <w:rPr>
                <w:ins w:id="3407" w:author="Sherzod" w:date="2020-10-05T11:29:00Z"/>
              </w:rPr>
            </w:pPr>
            <w:ins w:id="3408"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E73D9F" w14:textId="77777777" w:rsidR="00877DE5" w:rsidRPr="005C6798" w:rsidRDefault="00877DE5" w:rsidP="00BE13F9">
            <w:pPr>
              <w:pStyle w:val="TAL"/>
              <w:rPr>
                <w:ins w:id="3409" w:author="Sherzod" w:date="2020-10-05T11:29:00Z"/>
              </w:rPr>
            </w:pPr>
          </w:p>
        </w:tc>
      </w:tr>
    </w:tbl>
    <w:p w14:paraId="0DD90309" w14:textId="77777777" w:rsidR="00877DE5" w:rsidRPr="00BE13F9" w:rsidRDefault="00877DE5" w:rsidP="00877DE5">
      <w:pPr>
        <w:rPr>
          <w:ins w:id="3410" w:author="Sherzod" w:date="2020-10-05T11:31:00Z"/>
          <w:rFonts w:ascii="Times New Roman" w:hAnsi="Times New Roman"/>
        </w:rPr>
      </w:pPr>
    </w:p>
    <w:p w14:paraId="16DF60D2" w14:textId="26692758" w:rsidR="00877DE5" w:rsidRPr="00D5023E" w:rsidRDefault="00877DE5">
      <w:pPr>
        <w:pStyle w:val="Heading4"/>
        <w:rPr>
          <w:ins w:id="3411" w:author="Sherzod" w:date="2020-10-05T11:29:00Z"/>
        </w:rPr>
        <w:pPrChange w:id="3412" w:author="Sherzod" w:date="2020-10-05T11:31:00Z">
          <w:pPr>
            <w:pStyle w:val="Heading3"/>
            <w:ind w:left="0" w:firstLine="0"/>
          </w:pPr>
        </w:pPrChange>
      </w:pPr>
      <w:ins w:id="3413" w:author="Sherzod" w:date="2020-10-05T11:31:00Z">
        <w:r w:rsidRPr="00BE13F9">
          <w:t>8.</w:t>
        </w:r>
        <w:r>
          <w:t>6.6.2</w:t>
        </w:r>
        <w:r w:rsidRPr="00BE13F9">
          <w:tab/>
        </w:r>
        <w:proofErr w:type="spellStart"/>
        <w:r w:rsidRPr="00D27026">
          <w:rPr>
            <w:szCs w:val="24"/>
          </w:rPr>
          <w:t>OntologyMapping</w:t>
        </w:r>
        <w:proofErr w:type="spellEnd"/>
        <w:r w:rsidRPr="00D27026">
          <w:rPr>
            <w:szCs w:val="24"/>
          </w:rPr>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0930407D" w14:textId="77777777" w:rsidTr="00BE13F9">
        <w:trPr>
          <w:cantSplit/>
          <w:tblHeader/>
          <w:jc w:val="center"/>
          <w:ins w:id="3414" w:author="Sherzod" w:date="2020-10-05T11:29:00Z"/>
        </w:trPr>
        <w:tc>
          <w:tcPr>
            <w:tcW w:w="9816" w:type="dxa"/>
            <w:gridSpan w:val="4"/>
          </w:tcPr>
          <w:p w14:paraId="129214AF" w14:textId="77777777" w:rsidR="00877DE5" w:rsidRPr="005C6798" w:rsidRDefault="00877DE5" w:rsidP="00BE13F9">
            <w:pPr>
              <w:pStyle w:val="TAL"/>
              <w:keepLines w:val="0"/>
              <w:jc w:val="center"/>
              <w:rPr>
                <w:ins w:id="3415" w:author="Sherzod" w:date="2020-10-05T11:29:00Z"/>
                <w:b/>
              </w:rPr>
            </w:pPr>
            <w:ins w:id="3416" w:author="Sherzod" w:date="2020-10-05T11:29:00Z">
              <w:r w:rsidRPr="005C6798">
                <w:rPr>
                  <w:b/>
                </w:rPr>
                <w:t>Interoperability Test Description</w:t>
              </w:r>
            </w:ins>
          </w:p>
        </w:tc>
      </w:tr>
      <w:tr w:rsidR="00877DE5" w:rsidRPr="005C6798" w14:paraId="5B8FE29F" w14:textId="77777777" w:rsidTr="00BE13F9">
        <w:trPr>
          <w:jc w:val="center"/>
          <w:ins w:id="3417" w:author="Sherzod" w:date="2020-10-05T11:29:00Z"/>
        </w:trPr>
        <w:tc>
          <w:tcPr>
            <w:tcW w:w="2511" w:type="dxa"/>
            <w:gridSpan w:val="3"/>
          </w:tcPr>
          <w:p w14:paraId="1B26B6C2" w14:textId="77777777" w:rsidR="00877DE5" w:rsidRPr="005C6798" w:rsidRDefault="00877DE5" w:rsidP="00BE13F9">
            <w:pPr>
              <w:pStyle w:val="TAL"/>
              <w:keepLines w:val="0"/>
              <w:rPr>
                <w:ins w:id="3418" w:author="Sherzod" w:date="2020-10-05T11:29:00Z"/>
              </w:rPr>
            </w:pPr>
            <w:ins w:id="3419" w:author="Sherzod" w:date="2020-10-05T11:29:00Z">
              <w:r w:rsidRPr="005C6798">
                <w:rPr>
                  <w:b/>
                </w:rPr>
                <w:t>Identifier:</w:t>
              </w:r>
            </w:ins>
          </w:p>
        </w:tc>
        <w:tc>
          <w:tcPr>
            <w:tcW w:w="7305" w:type="dxa"/>
          </w:tcPr>
          <w:p w14:paraId="373DDE8F" w14:textId="788CD75C" w:rsidR="00877DE5" w:rsidRPr="005C6798" w:rsidRDefault="00877DE5" w:rsidP="00BE13F9">
            <w:pPr>
              <w:pStyle w:val="TAL"/>
              <w:keepLines w:val="0"/>
              <w:rPr>
                <w:ins w:id="3420" w:author="Sherzod" w:date="2020-10-05T11:29:00Z"/>
              </w:rPr>
            </w:pPr>
            <w:ins w:id="3421" w:author="Sherzod" w:date="2020-10-05T11:29:00Z">
              <w:r w:rsidRPr="00CF6744">
                <w:t>TD</w:t>
              </w:r>
              <w:r w:rsidRPr="005C6798">
                <w:t>_</w:t>
              </w:r>
              <w:r w:rsidRPr="00CF6744">
                <w:t>M2M</w:t>
              </w:r>
              <w:r w:rsidRPr="005C6798">
                <w:t>_</w:t>
              </w:r>
              <w:r w:rsidRPr="00CF6744">
                <w:t>NH</w:t>
              </w:r>
              <w:r w:rsidRPr="005C6798">
                <w:t>_</w:t>
              </w:r>
            </w:ins>
            <w:ins w:id="3422" w:author="Sherzod" w:date="2020-10-05T11:31:00Z">
              <w:r>
                <w:t>134</w:t>
              </w:r>
            </w:ins>
          </w:p>
        </w:tc>
      </w:tr>
      <w:tr w:rsidR="00877DE5" w:rsidRPr="005C6798" w14:paraId="1BD60256" w14:textId="77777777" w:rsidTr="00BE13F9">
        <w:trPr>
          <w:jc w:val="center"/>
          <w:ins w:id="3423" w:author="Sherzod" w:date="2020-10-05T11:29:00Z"/>
        </w:trPr>
        <w:tc>
          <w:tcPr>
            <w:tcW w:w="2511" w:type="dxa"/>
            <w:gridSpan w:val="3"/>
          </w:tcPr>
          <w:p w14:paraId="39F5E353" w14:textId="77777777" w:rsidR="00877DE5" w:rsidRPr="005C6798" w:rsidRDefault="00877DE5" w:rsidP="00BE13F9">
            <w:pPr>
              <w:pStyle w:val="TAL"/>
              <w:keepLines w:val="0"/>
              <w:rPr>
                <w:ins w:id="3424" w:author="Sherzod" w:date="2020-10-05T11:29:00Z"/>
              </w:rPr>
            </w:pPr>
            <w:ins w:id="3425" w:author="Sherzod" w:date="2020-10-05T11:29:00Z">
              <w:r w:rsidRPr="005C6798">
                <w:rPr>
                  <w:b/>
                </w:rPr>
                <w:t>Objective:</w:t>
              </w:r>
            </w:ins>
          </w:p>
        </w:tc>
        <w:tc>
          <w:tcPr>
            <w:tcW w:w="7305" w:type="dxa"/>
          </w:tcPr>
          <w:p w14:paraId="291EC0C5" w14:textId="77777777" w:rsidR="00877DE5" w:rsidRPr="005C6798" w:rsidRDefault="00877DE5" w:rsidP="00BE13F9">
            <w:pPr>
              <w:pStyle w:val="TAL"/>
              <w:keepLines w:val="0"/>
              <w:rPr>
                <w:ins w:id="3426" w:author="Sherzod" w:date="2020-10-05T11:29:00Z"/>
              </w:rPr>
            </w:pPr>
            <w:ins w:id="3427" w:author="Sherzod" w:date="2020-10-05T11:29:00Z">
              <w:r w:rsidRPr="00CF6744">
                <w:t>AE</w:t>
              </w:r>
              <w:r w:rsidRPr="005C6798">
                <w:t xml:space="preserve"> retrieves information of a</w:t>
              </w:r>
              <w:r>
                <w:t>n</w:t>
              </w:r>
              <w:r w:rsidRPr="005C6798">
                <w:t xml:space="preserve"> </w:t>
              </w:r>
              <w:r>
                <w:t>ontology mapping</w:t>
              </w:r>
              <w:r w:rsidRPr="005C6798">
                <w:t xml:space="preserve"> </w:t>
              </w:r>
              <w:r>
                <w:t xml:space="preserve">result </w:t>
              </w:r>
              <w:r w:rsidRPr="005C6798">
                <w:t xml:space="preserve">via a </w:t>
              </w:r>
              <w:proofErr w:type="spellStart"/>
              <w:r>
                <w:t>ontologyMapping</w:t>
              </w:r>
              <w:proofErr w:type="spellEnd"/>
              <w:r w:rsidRPr="005C6798">
                <w:t xml:space="preserve"> Retrieve Request</w:t>
              </w:r>
            </w:ins>
          </w:p>
        </w:tc>
      </w:tr>
      <w:tr w:rsidR="00877DE5" w:rsidRPr="005C6798" w14:paraId="6CF38A08" w14:textId="77777777" w:rsidTr="00BE13F9">
        <w:trPr>
          <w:jc w:val="center"/>
          <w:ins w:id="3428" w:author="Sherzod" w:date="2020-10-05T11:29:00Z"/>
        </w:trPr>
        <w:tc>
          <w:tcPr>
            <w:tcW w:w="2511" w:type="dxa"/>
            <w:gridSpan w:val="3"/>
          </w:tcPr>
          <w:p w14:paraId="7C245CA1" w14:textId="77777777" w:rsidR="00877DE5" w:rsidRPr="005C6798" w:rsidRDefault="00877DE5" w:rsidP="00BE13F9">
            <w:pPr>
              <w:pStyle w:val="TAL"/>
              <w:keepLines w:val="0"/>
              <w:rPr>
                <w:ins w:id="3429" w:author="Sherzod" w:date="2020-10-05T11:29:00Z"/>
              </w:rPr>
            </w:pPr>
            <w:ins w:id="3430" w:author="Sherzod" w:date="2020-10-05T11:29:00Z">
              <w:r w:rsidRPr="005C6798">
                <w:rPr>
                  <w:b/>
                </w:rPr>
                <w:t>Configuration:</w:t>
              </w:r>
            </w:ins>
          </w:p>
        </w:tc>
        <w:tc>
          <w:tcPr>
            <w:tcW w:w="7305" w:type="dxa"/>
          </w:tcPr>
          <w:p w14:paraId="1A027FF5" w14:textId="77777777" w:rsidR="00877DE5" w:rsidRPr="005C6798" w:rsidRDefault="00877DE5" w:rsidP="00BE13F9">
            <w:pPr>
              <w:pStyle w:val="TAL"/>
              <w:keepLines w:val="0"/>
              <w:rPr>
                <w:ins w:id="3431" w:author="Sherzod" w:date="2020-10-05T11:29:00Z"/>
                <w:b/>
              </w:rPr>
            </w:pPr>
            <w:ins w:id="3432" w:author="Sherzod" w:date="2020-10-05T11:29:00Z">
              <w:r w:rsidRPr="00CF6744">
                <w:t>M2M</w:t>
              </w:r>
              <w:r w:rsidRPr="005C6798">
                <w:t>_</w:t>
              </w:r>
              <w:r w:rsidRPr="00CF6744">
                <w:t>CFG</w:t>
              </w:r>
              <w:r w:rsidRPr="005C6798">
                <w:t>_01</w:t>
              </w:r>
            </w:ins>
          </w:p>
        </w:tc>
      </w:tr>
      <w:tr w:rsidR="00877DE5" w:rsidRPr="005C6798" w14:paraId="55109A24" w14:textId="77777777" w:rsidTr="00BE13F9">
        <w:trPr>
          <w:jc w:val="center"/>
          <w:ins w:id="3433" w:author="Sherzod" w:date="2020-10-05T11:29:00Z"/>
        </w:trPr>
        <w:tc>
          <w:tcPr>
            <w:tcW w:w="2511" w:type="dxa"/>
            <w:gridSpan w:val="3"/>
          </w:tcPr>
          <w:p w14:paraId="56033F4E" w14:textId="77777777" w:rsidR="00877DE5" w:rsidRPr="005C6798" w:rsidRDefault="00877DE5" w:rsidP="00BE13F9">
            <w:pPr>
              <w:pStyle w:val="TAL"/>
              <w:keepLines w:val="0"/>
              <w:rPr>
                <w:ins w:id="3434" w:author="Sherzod" w:date="2020-10-05T11:29:00Z"/>
              </w:rPr>
            </w:pPr>
            <w:ins w:id="3435" w:author="Sherzod" w:date="2020-10-05T11:29:00Z">
              <w:r w:rsidRPr="005C6798">
                <w:rPr>
                  <w:b/>
                </w:rPr>
                <w:t>References:</w:t>
              </w:r>
            </w:ins>
          </w:p>
        </w:tc>
        <w:tc>
          <w:tcPr>
            <w:tcW w:w="7305" w:type="dxa"/>
          </w:tcPr>
          <w:p w14:paraId="55A06A7A" w14:textId="77777777" w:rsidR="00877DE5" w:rsidRPr="005C6798" w:rsidRDefault="00877DE5" w:rsidP="00BE13F9">
            <w:pPr>
              <w:pStyle w:val="TAL"/>
              <w:keepLines w:val="0"/>
              <w:rPr>
                <w:ins w:id="3436" w:author="Sherzod" w:date="2020-10-05T11:29:00Z"/>
              </w:rPr>
            </w:pPr>
            <w:ins w:id="3437"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438" w:author="Sherzod" w:date="2020-10-05T11:29:00Z">
              <w:r w:rsidRPr="00CF6744">
                <w:fldChar w:fldCharType="separate"/>
              </w:r>
              <w:r>
                <w:rPr>
                  <w:noProof/>
                </w:rPr>
                <w:t>13</w:t>
              </w:r>
              <w:r w:rsidRPr="00CF6744">
                <w:fldChar w:fldCharType="end"/>
              </w:r>
              <w:r w:rsidRPr="00CF6744">
                <w:t>]</w:t>
              </w:r>
              <w:r w:rsidRPr="005C6798">
                <w:t>, clause 6.1</w:t>
              </w:r>
              <w:r>
                <w:t>0</w:t>
              </w:r>
              <w:r w:rsidRPr="005C6798">
                <w:t>.3</w:t>
              </w:r>
            </w:ins>
          </w:p>
          <w:p w14:paraId="0621ADAE" w14:textId="77777777" w:rsidR="00877DE5" w:rsidRPr="005C6798" w:rsidRDefault="00877DE5" w:rsidP="00BE13F9">
            <w:pPr>
              <w:pStyle w:val="TAL"/>
              <w:keepLines w:val="0"/>
              <w:rPr>
                <w:ins w:id="3439" w:author="Sherzod" w:date="2020-10-05T11:29:00Z"/>
                <w:lang w:eastAsia="zh-CN"/>
              </w:rPr>
            </w:pPr>
            <w:ins w:id="3440"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441"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.2.2</w:t>
              </w:r>
            </w:ins>
          </w:p>
        </w:tc>
      </w:tr>
      <w:tr w:rsidR="00877DE5" w:rsidRPr="005C6798" w14:paraId="19BC4228" w14:textId="77777777" w:rsidTr="00BE13F9">
        <w:trPr>
          <w:jc w:val="center"/>
          <w:ins w:id="3442" w:author="Sherzod" w:date="2020-10-05T11:29:00Z"/>
        </w:trPr>
        <w:tc>
          <w:tcPr>
            <w:tcW w:w="9816" w:type="dxa"/>
            <w:gridSpan w:val="4"/>
            <w:shd w:val="clear" w:color="auto" w:fill="F2F2F2"/>
          </w:tcPr>
          <w:p w14:paraId="78F63E2D" w14:textId="77777777" w:rsidR="00877DE5" w:rsidRPr="005C6798" w:rsidRDefault="00877DE5" w:rsidP="00BE13F9">
            <w:pPr>
              <w:pStyle w:val="TAL"/>
              <w:keepLines w:val="0"/>
              <w:rPr>
                <w:ins w:id="3443" w:author="Sherzod" w:date="2020-10-05T11:29:00Z"/>
                <w:b/>
              </w:rPr>
            </w:pPr>
          </w:p>
        </w:tc>
      </w:tr>
      <w:tr w:rsidR="00877DE5" w:rsidRPr="005C6798" w14:paraId="21EE6535" w14:textId="77777777" w:rsidTr="00BE13F9">
        <w:trPr>
          <w:jc w:val="center"/>
          <w:ins w:id="3444" w:author="Sherzod" w:date="2020-10-05T11:29:00Z"/>
        </w:trPr>
        <w:tc>
          <w:tcPr>
            <w:tcW w:w="2511" w:type="dxa"/>
            <w:gridSpan w:val="3"/>
            <w:tcBorders>
              <w:bottom w:val="single" w:sz="4" w:space="0" w:color="auto"/>
            </w:tcBorders>
          </w:tcPr>
          <w:p w14:paraId="6642AB1B" w14:textId="77777777" w:rsidR="00877DE5" w:rsidRPr="005C6798" w:rsidRDefault="00877DE5" w:rsidP="00BE13F9">
            <w:pPr>
              <w:pStyle w:val="TAL"/>
              <w:keepLines w:val="0"/>
              <w:rPr>
                <w:ins w:id="3445" w:author="Sherzod" w:date="2020-10-05T11:29:00Z"/>
              </w:rPr>
            </w:pPr>
            <w:ins w:id="3446" w:author="Sherzod" w:date="2020-10-05T11:29:00Z">
              <w:r w:rsidRPr="005C6798">
                <w:rPr>
                  <w:b/>
                </w:rPr>
                <w:t>Pre-test conditions:</w:t>
              </w:r>
            </w:ins>
          </w:p>
        </w:tc>
        <w:tc>
          <w:tcPr>
            <w:tcW w:w="7305" w:type="dxa"/>
            <w:tcBorders>
              <w:bottom w:val="single" w:sz="4" w:space="0" w:color="auto"/>
            </w:tcBorders>
          </w:tcPr>
          <w:p w14:paraId="26AB1BF4" w14:textId="77777777" w:rsidR="00877DE5" w:rsidRPr="005C6798" w:rsidRDefault="00877DE5" w:rsidP="00BE13F9">
            <w:pPr>
              <w:pStyle w:val="TB1"/>
              <w:rPr>
                <w:ins w:id="3447" w:author="Sherzod" w:date="2020-10-05T11:29:00Z"/>
              </w:rPr>
            </w:pPr>
            <w:ins w:id="3448" w:author="Sherzod" w:date="2020-10-05T11:29:00Z">
              <w:r w:rsidRPr="00CF6744">
                <w:t>AE</w:t>
              </w:r>
              <w:r w:rsidRPr="005C6798">
                <w:t xml:space="preserve"> has created an Application Entity resource &lt;</w:t>
              </w:r>
              <w:r w:rsidRPr="00CF6744">
                <w:t>AE</w:t>
              </w:r>
              <w:r w:rsidRPr="005C6798">
                <w:t xml:space="preserve">&gt; on Registrar </w:t>
              </w:r>
              <w:r w:rsidRPr="00CF6744">
                <w:t>CSE</w:t>
              </w:r>
            </w:ins>
          </w:p>
          <w:p w14:paraId="0D5C1DC2" w14:textId="77777777" w:rsidR="00877DE5" w:rsidRPr="005C6798" w:rsidRDefault="00877DE5" w:rsidP="00BE13F9">
            <w:pPr>
              <w:pStyle w:val="TB1"/>
              <w:rPr>
                <w:ins w:id="3449" w:author="Sherzod" w:date="2020-10-05T11:29:00Z"/>
              </w:rPr>
            </w:pPr>
            <w:ins w:id="3450" w:author="Sherzod" w:date="2020-10-05T11:29:00Z">
              <w:r w:rsidRPr="00CF6744">
                <w:t>AE</w:t>
              </w:r>
              <w:r w:rsidRPr="005C6798">
                <w:t xml:space="preserve"> has created a </w:t>
              </w:r>
              <w:proofErr w:type="spellStart"/>
              <w:r>
                <w:t>ontologyMapping</w:t>
              </w:r>
              <w:proofErr w:type="spellEnd"/>
              <w:r w:rsidRPr="005C6798">
                <w:t xml:space="preserve"> resource </w:t>
              </w:r>
              <w:r w:rsidRPr="005C6798">
                <w:rPr>
                  <w:szCs w:val="18"/>
                  <w:lang w:eastAsia="zh-CN"/>
                </w:rPr>
                <w:t>&lt;</w:t>
              </w:r>
              <w:proofErr w:type="spellStart"/>
              <w:r>
                <w:t>ontologyMapping</w:t>
              </w:r>
              <w:proofErr w:type="spellEnd"/>
              <w:r w:rsidRPr="005C6798">
                <w:rPr>
                  <w:szCs w:val="18"/>
                  <w:lang w:eastAsia="zh-CN"/>
                </w:rPr>
                <w:t>&gt;</w:t>
              </w:r>
              <w:r w:rsidRPr="005C6798">
                <w:t xml:space="preserve"> as child resource of &lt;</w:t>
              </w:r>
              <w:r w:rsidRPr="00CF6744">
                <w:t>AE</w:t>
              </w:r>
              <w:r w:rsidRPr="005C6798">
                <w:t>&gt; resource</w:t>
              </w:r>
            </w:ins>
          </w:p>
        </w:tc>
      </w:tr>
      <w:tr w:rsidR="00877DE5" w:rsidRPr="005C6798" w14:paraId="05F787FC" w14:textId="77777777" w:rsidTr="00BE13F9">
        <w:trPr>
          <w:jc w:val="center"/>
          <w:ins w:id="3451" w:author="Sherzod" w:date="2020-10-05T11:29:00Z"/>
        </w:trPr>
        <w:tc>
          <w:tcPr>
            <w:tcW w:w="9816" w:type="dxa"/>
            <w:gridSpan w:val="4"/>
            <w:shd w:val="clear" w:color="auto" w:fill="F2F2F2"/>
          </w:tcPr>
          <w:p w14:paraId="51AD71E7" w14:textId="77777777" w:rsidR="00877DE5" w:rsidRPr="005C6798" w:rsidRDefault="00877DE5" w:rsidP="00BE13F9">
            <w:pPr>
              <w:pStyle w:val="TAL"/>
              <w:keepLines w:val="0"/>
              <w:jc w:val="center"/>
              <w:rPr>
                <w:ins w:id="3452" w:author="Sherzod" w:date="2020-10-05T11:29:00Z"/>
                <w:b/>
              </w:rPr>
            </w:pPr>
            <w:ins w:id="3453" w:author="Sherzod" w:date="2020-10-05T11:29:00Z">
              <w:r w:rsidRPr="005C6798">
                <w:rPr>
                  <w:b/>
                </w:rPr>
                <w:t>Test Sequence</w:t>
              </w:r>
            </w:ins>
          </w:p>
        </w:tc>
      </w:tr>
      <w:tr w:rsidR="00877DE5" w:rsidRPr="005C6798" w14:paraId="50099195" w14:textId="77777777" w:rsidTr="00BE13F9">
        <w:trPr>
          <w:jc w:val="center"/>
          <w:ins w:id="3454" w:author="Sherzod" w:date="2020-10-05T11:29:00Z"/>
        </w:trPr>
        <w:tc>
          <w:tcPr>
            <w:tcW w:w="527" w:type="dxa"/>
            <w:tcBorders>
              <w:bottom w:val="single" w:sz="4" w:space="0" w:color="auto"/>
            </w:tcBorders>
            <w:shd w:val="clear" w:color="auto" w:fill="auto"/>
            <w:vAlign w:val="center"/>
          </w:tcPr>
          <w:p w14:paraId="04287297" w14:textId="77777777" w:rsidR="00877DE5" w:rsidRPr="005C6798" w:rsidRDefault="00877DE5" w:rsidP="00BE13F9">
            <w:pPr>
              <w:pStyle w:val="TAL"/>
              <w:keepNext w:val="0"/>
              <w:jc w:val="center"/>
              <w:rPr>
                <w:ins w:id="3455" w:author="Sherzod" w:date="2020-10-05T11:29:00Z"/>
                <w:b/>
              </w:rPr>
            </w:pPr>
            <w:ins w:id="3456" w:author="Sherzod" w:date="2020-10-05T11:29:00Z">
              <w:r w:rsidRPr="005C6798">
                <w:rPr>
                  <w:b/>
                </w:rPr>
                <w:t>Step</w:t>
              </w:r>
            </w:ins>
          </w:p>
        </w:tc>
        <w:tc>
          <w:tcPr>
            <w:tcW w:w="647" w:type="dxa"/>
            <w:tcBorders>
              <w:bottom w:val="single" w:sz="4" w:space="0" w:color="auto"/>
            </w:tcBorders>
          </w:tcPr>
          <w:p w14:paraId="1EC0CC7F" w14:textId="77777777" w:rsidR="00877DE5" w:rsidRPr="005C6798" w:rsidRDefault="00877DE5" w:rsidP="00BE13F9">
            <w:pPr>
              <w:pStyle w:val="TAL"/>
              <w:keepNext w:val="0"/>
              <w:jc w:val="center"/>
              <w:rPr>
                <w:ins w:id="3457" w:author="Sherzod" w:date="2020-10-05T11:29:00Z"/>
                <w:b/>
              </w:rPr>
            </w:pPr>
            <w:ins w:id="3458" w:author="Sherzod" w:date="2020-10-05T11:29:00Z">
              <w:r w:rsidRPr="00CF6744">
                <w:rPr>
                  <w:b/>
                </w:rPr>
                <w:t>RP</w:t>
              </w:r>
            </w:ins>
          </w:p>
        </w:tc>
        <w:tc>
          <w:tcPr>
            <w:tcW w:w="1337" w:type="dxa"/>
            <w:tcBorders>
              <w:bottom w:val="single" w:sz="4" w:space="0" w:color="auto"/>
            </w:tcBorders>
            <w:shd w:val="clear" w:color="auto" w:fill="auto"/>
            <w:vAlign w:val="center"/>
          </w:tcPr>
          <w:p w14:paraId="6571DC1B" w14:textId="77777777" w:rsidR="00877DE5" w:rsidRPr="005C6798" w:rsidRDefault="00877DE5" w:rsidP="00BE13F9">
            <w:pPr>
              <w:pStyle w:val="TAL"/>
              <w:keepNext w:val="0"/>
              <w:jc w:val="center"/>
              <w:rPr>
                <w:ins w:id="3459" w:author="Sherzod" w:date="2020-10-05T11:29:00Z"/>
                <w:b/>
              </w:rPr>
            </w:pPr>
            <w:ins w:id="3460" w:author="Sherzod" w:date="2020-10-05T11:29:00Z">
              <w:r w:rsidRPr="005C6798">
                <w:rPr>
                  <w:b/>
                </w:rPr>
                <w:t>Type</w:t>
              </w:r>
            </w:ins>
          </w:p>
        </w:tc>
        <w:tc>
          <w:tcPr>
            <w:tcW w:w="7305" w:type="dxa"/>
            <w:tcBorders>
              <w:bottom w:val="single" w:sz="4" w:space="0" w:color="auto"/>
            </w:tcBorders>
            <w:shd w:val="clear" w:color="auto" w:fill="auto"/>
            <w:vAlign w:val="center"/>
          </w:tcPr>
          <w:p w14:paraId="5C15EBF2" w14:textId="77777777" w:rsidR="00877DE5" w:rsidRPr="005C6798" w:rsidRDefault="00877DE5" w:rsidP="00BE13F9">
            <w:pPr>
              <w:pStyle w:val="TAL"/>
              <w:keepNext w:val="0"/>
              <w:jc w:val="center"/>
              <w:rPr>
                <w:ins w:id="3461" w:author="Sherzod" w:date="2020-10-05T11:29:00Z"/>
                <w:b/>
              </w:rPr>
            </w:pPr>
            <w:ins w:id="3462" w:author="Sherzod" w:date="2020-10-05T11:29:00Z">
              <w:r w:rsidRPr="005C6798">
                <w:rPr>
                  <w:b/>
                </w:rPr>
                <w:t>Description</w:t>
              </w:r>
            </w:ins>
          </w:p>
        </w:tc>
      </w:tr>
      <w:tr w:rsidR="00877DE5" w:rsidRPr="005C6798" w14:paraId="58FCD7AB" w14:textId="77777777" w:rsidTr="00BE13F9">
        <w:trPr>
          <w:jc w:val="center"/>
          <w:ins w:id="3463" w:author="Sherzod" w:date="2020-10-05T11:29:00Z"/>
        </w:trPr>
        <w:tc>
          <w:tcPr>
            <w:tcW w:w="527" w:type="dxa"/>
            <w:tcBorders>
              <w:left w:val="single" w:sz="4" w:space="0" w:color="auto"/>
            </w:tcBorders>
            <w:vAlign w:val="center"/>
          </w:tcPr>
          <w:p w14:paraId="1A22E5D6" w14:textId="77777777" w:rsidR="00877DE5" w:rsidRPr="005C6798" w:rsidRDefault="00877DE5" w:rsidP="00BE13F9">
            <w:pPr>
              <w:pStyle w:val="TAL"/>
              <w:keepNext w:val="0"/>
              <w:jc w:val="center"/>
              <w:rPr>
                <w:ins w:id="3464" w:author="Sherzod" w:date="2020-10-05T11:29:00Z"/>
              </w:rPr>
            </w:pPr>
            <w:ins w:id="3465" w:author="Sherzod" w:date="2020-10-05T11:29:00Z">
              <w:r w:rsidRPr="005C6798">
                <w:t>1</w:t>
              </w:r>
            </w:ins>
          </w:p>
        </w:tc>
        <w:tc>
          <w:tcPr>
            <w:tcW w:w="647" w:type="dxa"/>
          </w:tcPr>
          <w:p w14:paraId="47D7FB03" w14:textId="77777777" w:rsidR="00877DE5" w:rsidRPr="005C6798" w:rsidRDefault="00877DE5" w:rsidP="00BE13F9">
            <w:pPr>
              <w:pStyle w:val="TAL"/>
              <w:jc w:val="center"/>
              <w:rPr>
                <w:ins w:id="3466" w:author="Sherzod" w:date="2020-10-05T11:29:00Z"/>
              </w:rPr>
            </w:pPr>
          </w:p>
        </w:tc>
        <w:tc>
          <w:tcPr>
            <w:tcW w:w="1337" w:type="dxa"/>
            <w:shd w:val="clear" w:color="auto" w:fill="F2F2F2"/>
          </w:tcPr>
          <w:p w14:paraId="43C58BBD" w14:textId="77777777" w:rsidR="00877DE5" w:rsidRPr="005C6798" w:rsidRDefault="00877DE5" w:rsidP="00BE13F9">
            <w:pPr>
              <w:pStyle w:val="TAL"/>
              <w:jc w:val="center"/>
              <w:rPr>
                <w:ins w:id="3467" w:author="Sherzod" w:date="2020-10-05T11:29:00Z"/>
              </w:rPr>
            </w:pPr>
            <w:ins w:id="3468" w:author="Sherzod" w:date="2020-10-05T11:29:00Z">
              <w:r w:rsidRPr="005C6798">
                <w:t>Stimulus</w:t>
              </w:r>
            </w:ins>
          </w:p>
        </w:tc>
        <w:tc>
          <w:tcPr>
            <w:tcW w:w="7305" w:type="dxa"/>
            <w:shd w:val="clear" w:color="auto" w:fill="F2F2F2"/>
          </w:tcPr>
          <w:p w14:paraId="0C8EAFD9" w14:textId="77777777" w:rsidR="00877DE5" w:rsidRPr="005C6798" w:rsidRDefault="00877DE5" w:rsidP="00BE13F9">
            <w:pPr>
              <w:pStyle w:val="TAL"/>
              <w:rPr>
                <w:ins w:id="3469" w:author="Sherzod" w:date="2020-10-05T11:29:00Z"/>
                <w:lang w:eastAsia="zh-CN"/>
              </w:rPr>
            </w:pPr>
            <w:ins w:id="3470" w:author="Sherzod" w:date="2020-10-05T11:29:00Z">
              <w:r w:rsidRPr="00CF6744">
                <w:t>AE</w:t>
              </w:r>
              <w:r w:rsidRPr="005C6798">
                <w:t xml:space="preserve"> is requested to send a Retrieve Request for a </w:t>
              </w:r>
              <w:r w:rsidRPr="005C6798">
                <w:rPr>
                  <w:szCs w:val="18"/>
                  <w:lang w:eastAsia="zh-CN"/>
                </w:rPr>
                <w:t>&lt;</w:t>
              </w:r>
              <w:proofErr w:type="spellStart"/>
              <w:r>
                <w:t>ontologyMapping</w:t>
              </w:r>
              <w:proofErr w:type="spellEnd"/>
              <w:r w:rsidRPr="005C6798">
                <w:rPr>
                  <w:szCs w:val="18"/>
                  <w:lang w:eastAsia="zh-CN"/>
                </w:rPr>
                <w:t>&gt;</w:t>
              </w:r>
            </w:ins>
          </w:p>
        </w:tc>
      </w:tr>
      <w:tr w:rsidR="00877DE5" w:rsidRPr="005C6798" w14:paraId="6C3AE8E9" w14:textId="77777777" w:rsidTr="00BE13F9">
        <w:trPr>
          <w:trHeight w:val="983"/>
          <w:jc w:val="center"/>
          <w:ins w:id="3471" w:author="Sherzod" w:date="2020-10-05T11:29:00Z"/>
        </w:trPr>
        <w:tc>
          <w:tcPr>
            <w:tcW w:w="527" w:type="dxa"/>
            <w:tcBorders>
              <w:left w:val="single" w:sz="4" w:space="0" w:color="auto"/>
            </w:tcBorders>
            <w:vAlign w:val="center"/>
          </w:tcPr>
          <w:p w14:paraId="76EAB207" w14:textId="77777777" w:rsidR="00877DE5" w:rsidRPr="005C6798" w:rsidRDefault="00877DE5" w:rsidP="00BE13F9">
            <w:pPr>
              <w:pStyle w:val="TAL"/>
              <w:keepNext w:val="0"/>
              <w:jc w:val="center"/>
              <w:rPr>
                <w:ins w:id="3472" w:author="Sherzod" w:date="2020-10-05T11:29:00Z"/>
              </w:rPr>
            </w:pPr>
            <w:ins w:id="3473" w:author="Sherzod" w:date="2020-10-05T11:29:00Z">
              <w:r w:rsidRPr="005C6798">
                <w:t>2</w:t>
              </w:r>
            </w:ins>
          </w:p>
        </w:tc>
        <w:tc>
          <w:tcPr>
            <w:tcW w:w="647" w:type="dxa"/>
            <w:vAlign w:val="center"/>
          </w:tcPr>
          <w:p w14:paraId="24BCC0DD" w14:textId="77777777" w:rsidR="00877DE5" w:rsidRPr="005C6798" w:rsidRDefault="00877DE5" w:rsidP="00BE13F9">
            <w:pPr>
              <w:pStyle w:val="TAL"/>
              <w:jc w:val="center"/>
              <w:rPr>
                <w:ins w:id="3474" w:author="Sherzod" w:date="2020-10-05T11:29:00Z"/>
              </w:rPr>
            </w:pPr>
          </w:p>
          <w:p w14:paraId="783F9DBF" w14:textId="77777777" w:rsidR="00877DE5" w:rsidRPr="005C6798" w:rsidRDefault="00877DE5" w:rsidP="00BE13F9">
            <w:pPr>
              <w:pStyle w:val="TAL"/>
              <w:jc w:val="center"/>
              <w:rPr>
                <w:ins w:id="3475" w:author="Sherzod" w:date="2020-10-05T11:29:00Z"/>
              </w:rPr>
            </w:pPr>
            <w:proofErr w:type="spellStart"/>
            <w:ins w:id="3476" w:author="Sherzod" w:date="2020-10-05T11:29:00Z">
              <w:r w:rsidRPr="00CF6744">
                <w:t>Mca</w:t>
              </w:r>
              <w:proofErr w:type="spellEnd"/>
            </w:ins>
          </w:p>
        </w:tc>
        <w:tc>
          <w:tcPr>
            <w:tcW w:w="1337" w:type="dxa"/>
            <w:vAlign w:val="center"/>
          </w:tcPr>
          <w:p w14:paraId="3B93A2D2" w14:textId="77777777" w:rsidR="00877DE5" w:rsidRPr="005C6798" w:rsidRDefault="00877DE5" w:rsidP="00BE13F9">
            <w:pPr>
              <w:pStyle w:val="TAL"/>
              <w:jc w:val="center"/>
              <w:rPr>
                <w:ins w:id="3477" w:author="Sherzod" w:date="2020-10-05T11:29:00Z"/>
                <w:lang w:eastAsia="zh-CN"/>
              </w:rPr>
            </w:pPr>
            <w:ins w:id="3478" w:author="Sherzod" w:date="2020-10-05T11:29:00Z">
              <w:r w:rsidRPr="00CF6744">
                <w:t>PRO</w:t>
              </w:r>
              <w:r w:rsidRPr="005C6798">
                <w:t xml:space="preserve"> Check Primitive </w:t>
              </w:r>
            </w:ins>
          </w:p>
        </w:tc>
        <w:tc>
          <w:tcPr>
            <w:tcW w:w="7305" w:type="dxa"/>
            <w:shd w:val="clear" w:color="auto" w:fill="FFFFFF"/>
          </w:tcPr>
          <w:p w14:paraId="29DA24A3" w14:textId="77777777" w:rsidR="00877DE5" w:rsidRPr="005C6798" w:rsidRDefault="00877DE5" w:rsidP="00BE13F9">
            <w:pPr>
              <w:pStyle w:val="TB1"/>
              <w:rPr>
                <w:ins w:id="3479" w:author="Sherzod" w:date="2020-10-05T11:29:00Z"/>
                <w:lang w:eastAsia="zh-CN"/>
              </w:rPr>
            </w:pPr>
            <w:ins w:id="3480" w:author="Sherzod" w:date="2020-10-05T11:29:00Z">
              <w:r w:rsidRPr="005C6798">
                <w:rPr>
                  <w:lang w:eastAsia="zh-CN"/>
                </w:rPr>
                <w:t>op = 2 (Retrieve)</w:t>
              </w:r>
            </w:ins>
          </w:p>
          <w:p w14:paraId="30BC4C98" w14:textId="77777777" w:rsidR="00877DE5" w:rsidRPr="005C6798" w:rsidRDefault="00877DE5" w:rsidP="00BE13F9">
            <w:pPr>
              <w:pStyle w:val="TB1"/>
              <w:rPr>
                <w:ins w:id="3481" w:author="Sherzod" w:date="2020-10-05T11:29:00Z"/>
                <w:lang w:eastAsia="zh-CN"/>
              </w:rPr>
            </w:pPr>
            <w:ins w:id="3482" w:author="Sherzod" w:date="2020-10-05T11:29: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t>ontologyMapping</w:t>
              </w:r>
              <w:proofErr w:type="spellEnd"/>
              <w:r w:rsidRPr="005C6798">
                <w:rPr>
                  <w:lang w:eastAsia="zh-CN"/>
                </w:rPr>
                <w:t>&gt; resource</w:t>
              </w:r>
            </w:ins>
          </w:p>
          <w:p w14:paraId="42D332B8" w14:textId="77777777" w:rsidR="00877DE5" w:rsidRPr="005C6798" w:rsidRDefault="00877DE5" w:rsidP="00BE13F9">
            <w:pPr>
              <w:pStyle w:val="TB1"/>
              <w:rPr>
                <w:ins w:id="3483" w:author="Sherzod" w:date="2020-10-05T11:29:00Z"/>
                <w:lang w:eastAsia="zh-CN"/>
              </w:rPr>
            </w:pPr>
            <w:proofErr w:type="spellStart"/>
            <w:ins w:id="3484" w:author="Sherzod" w:date="2020-10-05T11:29:00Z">
              <w:r w:rsidRPr="005C6798">
                <w:rPr>
                  <w:lang w:eastAsia="zh-CN"/>
                </w:rPr>
                <w:t>fr</w:t>
              </w:r>
              <w:proofErr w:type="spellEnd"/>
              <w:r w:rsidRPr="005C6798">
                <w:rPr>
                  <w:lang w:eastAsia="zh-CN"/>
                </w:rPr>
                <w:t xml:space="preserve"> = </w:t>
              </w:r>
              <w:r w:rsidRPr="00CF6744">
                <w:rPr>
                  <w:rFonts w:hint="eastAsia"/>
                  <w:lang w:eastAsia="zh-CN"/>
                </w:rPr>
                <w:t>AE-ID</w:t>
              </w:r>
            </w:ins>
          </w:p>
          <w:p w14:paraId="3B4D8BF8" w14:textId="77777777" w:rsidR="00877DE5" w:rsidRPr="005C6798" w:rsidRDefault="00877DE5" w:rsidP="00BE13F9">
            <w:pPr>
              <w:pStyle w:val="TB1"/>
              <w:rPr>
                <w:ins w:id="3485" w:author="Sherzod" w:date="2020-10-05T11:29:00Z"/>
                <w:lang w:eastAsia="zh-CN"/>
              </w:rPr>
            </w:pPr>
            <w:proofErr w:type="spellStart"/>
            <w:ins w:id="3486" w:author="Sherzod" w:date="2020-10-05T11:29:00Z">
              <w:r w:rsidRPr="00CF6744">
                <w:rPr>
                  <w:lang w:eastAsia="zh-CN"/>
                </w:rPr>
                <w:t>rqi</w:t>
              </w:r>
              <w:proofErr w:type="spellEnd"/>
              <w:r w:rsidRPr="005C6798">
                <w:rPr>
                  <w:lang w:eastAsia="zh-CN"/>
                </w:rPr>
                <w:t xml:space="preserve"> = (token-string)</w:t>
              </w:r>
            </w:ins>
          </w:p>
          <w:p w14:paraId="28FF7BBE" w14:textId="77777777" w:rsidR="00877DE5" w:rsidRPr="005C6798" w:rsidRDefault="00877DE5" w:rsidP="00BE13F9">
            <w:pPr>
              <w:pStyle w:val="TB1"/>
              <w:rPr>
                <w:ins w:id="3487" w:author="Sherzod" w:date="2020-10-05T11:29:00Z"/>
                <w:lang w:eastAsia="zh-CN"/>
              </w:rPr>
            </w:pPr>
            <w:ins w:id="3488" w:author="Sherzod" w:date="2020-10-05T11:29:00Z">
              <w:r w:rsidRPr="005C6798">
                <w:rPr>
                  <w:lang w:eastAsia="zh-CN"/>
                </w:rPr>
                <w:t>pc = empty</w:t>
              </w:r>
            </w:ins>
          </w:p>
        </w:tc>
      </w:tr>
      <w:tr w:rsidR="00877DE5" w:rsidRPr="005C6798" w14:paraId="585911AC" w14:textId="77777777" w:rsidTr="00BE13F9">
        <w:trPr>
          <w:jc w:val="center"/>
          <w:ins w:id="3489" w:author="Sherzod" w:date="2020-10-05T11:29:00Z"/>
        </w:trPr>
        <w:tc>
          <w:tcPr>
            <w:tcW w:w="527" w:type="dxa"/>
            <w:tcBorders>
              <w:left w:val="single" w:sz="4" w:space="0" w:color="auto"/>
            </w:tcBorders>
            <w:vAlign w:val="center"/>
          </w:tcPr>
          <w:p w14:paraId="2B061806" w14:textId="77777777" w:rsidR="00877DE5" w:rsidRPr="005C6798" w:rsidRDefault="00877DE5" w:rsidP="00BE13F9">
            <w:pPr>
              <w:pStyle w:val="TAL"/>
              <w:keepNext w:val="0"/>
              <w:jc w:val="center"/>
              <w:rPr>
                <w:ins w:id="3490" w:author="Sherzod" w:date="2020-10-05T11:29:00Z"/>
              </w:rPr>
            </w:pPr>
            <w:ins w:id="3491" w:author="Sherzod" w:date="2020-10-05T11:29:00Z">
              <w:r w:rsidRPr="005C6798">
                <w:t>3</w:t>
              </w:r>
            </w:ins>
          </w:p>
        </w:tc>
        <w:tc>
          <w:tcPr>
            <w:tcW w:w="647" w:type="dxa"/>
            <w:vAlign w:val="center"/>
          </w:tcPr>
          <w:p w14:paraId="23D46EE1" w14:textId="77777777" w:rsidR="00877DE5" w:rsidRPr="005C6798" w:rsidRDefault="00877DE5" w:rsidP="00BE13F9">
            <w:pPr>
              <w:pStyle w:val="TAL"/>
              <w:jc w:val="center"/>
              <w:rPr>
                <w:ins w:id="3492" w:author="Sherzod" w:date="2020-10-05T11:29:00Z"/>
              </w:rPr>
            </w:pPr>
          </w:p>
          <w:p w14:paraId="27AE7945" w14:textId="77777777" w:rsidR="00877DE5" w:rsidRPr="005C6798" w:rsidRDefault="00877DE5" w:rsidP="00BE13F9">
            <w:pPr>
              <w:pStyle w:val="TAL"/>
              <w:jc w:val="center"/>
              <w:rPr>
                <w:ins w:id="3493" w:author="Sherzod" w:date="2020-10-05T11:29:00Z"/>
              </w:rPr>
            </w:pPr>
            <w:proofErr w:type="spellStart"/>
            <w:ins w:id="3494" w:author="Sherzod" w:date="2020-10-05T11:29:00Z">
              <w:r w:rsidRPr="00CF6744">
                <w:t>Mca</w:t>
              </w:r>
              <w:proofErr w:type="spellEnd"/>
            </w:ins>
          </w:p>
        </w:tc>
        <w:tc>
          <w:tcPr>
            <w:tcW w:w="1337" w:type="dxa"/>
            <w:vAlign w:val="center"/>
          </w:tcPr>
          <w:p w14:paraId="6B6F0323" w14:textId="77777777" w:rsidR="00877DE5" w:rsidRPr="005C6798" w:rsidRDefault="00877DE5" w:rsidP="00BE13F9">
            <w:pPr>
              <w:pStyle w:val="TAL"/>
              <w:jc w:val="center"/>
              <w:rPr>
                <w:ins w:id="3495" w:author="Sherzod" w:date="2020-10-05T11:29:00Z"/>
                <w:lang w:eastAsia="zh-CN"/>
              </w:rPr>
            </w:pPr>
            <w:ins w:id="3496" w:author="Sherzod" w:date="2020-10-05T11:29:00Z">
              <w:r w:rsidRPr="00CF6744">
                <w:t>PRO</w:t>
              </w:r>
              <w:r w:rsidRPr="005C6798">
                <w:t xml:space="preserve"> Check Primitive</w:t>
              </w:r>
            </w:ins>
          </w:p>
        </w:tc>
        <w:tc>
          <w:tcPr>
            <w:tcW w:w="7305" w:type="dxa"/>
            <w:shd w:val="clear" w:color="auto" w:fill="FFFFFF"/>
          </w:tcPr>
          <w:p w14:paraId="1CD842F6" w14:textId="77777777" w:rsidR="00877DE5" w:rsidRPr="005C6798" w:rsidRDefault="00877DE5" w:rsidP="00BE13F9">
            <w:pPr>
              <w:pStyle w:val="TB1"/>
              <w:rPr>
                <w:ins w:id="3497" w:author="Sherzod" w:date="2020-10-05T11:29:00Z"/>
                <w:lang w:eastAsia="zh-CN"/>
              </w:rPr>
            </w:pPr>
            <w:proofErr w:type="spellStart"/>
            <w:ins w:id="3498" w:author="Sherzod" w:date="2020-10-05T11:29: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2F8DAAEA" w14:textId="77777777" w:rsidR="00877DE5" w:rsidRPr="005C6798" w:rsidRDefault="00877DE5" w:rsidP="00BE13F9">
            <w:pPr>
              <w:pStyle w:val="TB1"/>
              <w:rPr>
                <w:ins w:id="3499" w:author="Sherzod" w:date="2020-10-05T11:29:00Z"/>
                <w:lang w:eastAsia="zh-CN"/>
              </w:rPr>
            </w:pPr>
            <w:proofErr w:type="spellStart"/>
            <w:ins w:id="3500" w:author="Sherzod" w:date="2020-10-05T11:29: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8E29AC9" w14:textId="77777777" w:rsidR="00877DE5" w:rsidRPr="005C6798" w:rsidRDefault="00877DE5" w:rsidP="00BE13F9">
            <w:pPr>
              <w:pStyle w:val="TB1"/>
              <w:rPr>
                <w:ins w:id="3501" w:author="Sherzod" w:date="2020-10-05T11:29:00Z"/>
                <w:lang w:eastAsia="zh-CN"/>
              </w:rPr>
            </w:pPr>
            <w:ins w:id="3502" w:author="Sherzod" w:date="2020-10-05T11:29:00Z">
              <w:r w:rsidRPr="005C6798">
                <w:rPr>
                  <w:lang w:eastAsia="zh-CN"/>
                </w:rPr>
                <w:t>pc = Serialized representation of &lt;</w:t>
              </w:r>
              <w:proofErr w:type="spellStart"/>
              <w:r>
                <w:t>ontologyMapping</w:t>
              </w:r>
              <w:proofErr w:type="spellEnd"/>
              <w:r w:rsidRPr="005C6798">
                <w:rPr>
                  <w:lang w:eastAsia="zh-CN"/>
                </w:rPr>
                <w:t>&gt; resource</w:t>
              </w:r>
            </w:ins>
          </w:p>
        </w:tc>
      </w:tr>
      <w:tr w:rsidR="00877DE5" w:rsidRPr="005C6798" w14:paraId="5EE0C99A" w14:textId="77777777" w:rsidTr="00BE13F9">
        <w:trPr>
          <w:jc w:val="center"/>
          <w:ins w:id="3503" w:author="Sherzod" w:date="2020-10-05T11:29:00Z"/>
        </w:trPr>
        <w:tc>
          <w:tcPr>
            <w:tcW w:w="527" w:type="dxa"/>
            <w:tcBorders>
              <w:left w:val="single" w:sz="4" w:space="0" w:color="auto"/>
            </w:tcBorders>
            <w:shd w:val="clear" w:color="auto" w:fill="FFFFFF"/>
            <w:vAlign w:val="center"/>
          </w:tcPr>
          <w:p w14:paraId="6C07C89A" w14:textId="77777777" w:rsidR="00877DE5" w:rsidRPr="005C6798" w:rsidRDefault="00877DE5" w:rsidP="00BE13F9">
            <w:pPr>
              <w:pStyle w:val="TAL"/>
              <w:keepNext w:val="0"/>
              <w:jc w:val="center"/>
              <w:rPr>
                <w:ins w:id="3504" w:author="Sherzod" w:date="2020-10-05T11:29:00Z"/>
              </w:rPr>
            </w:pPr>
            <w:ins w:id="3505" w:author="Sherzod" w:date="2020-10-05T11:29:00Z">
              <w:r w:rsidRPr="005C6798">
                <w:t>4</w:t>
              </w:r>
            </w:ins>
          </w:p>
        </w:tc>
        <w:tc>
          <w:tcPr>
            <w:tcW w:w="647" w:type="dxa"/>
            <w:shd w:val="clear" w:color="auto" w:fill="FFFFFF"/>
          </w:tcPr>
          <w:p w14:paraId="01A7A2FA" w14:textId="77777777" w:rsidR="00877DE5" w:rsidRPr="005C6798" w:rsidRDefault="00877DE5" w:rsidP="00BE13F9">
            <w:pPr>
              <w:pStyle w:val="TAL"/>
              <w:jc w:val="center"/>
              <w:rPr>
                <w:ins w:id="3506" w:author="Sherzod" w:date="2020-10-05T11:29:00Z"/>
              </w:rPr>
            </w:pPr>
          </w:p>
        </w:tc>
        <w:tc>
          <w:tcPr>
            <w:tcW w:w="1337" w:type="dxa"/>
            <w:shd w:val="clear" w:color="auto" w:fill="D9D9D9"/>
            <w:vAlign w:val="center"/>
          </w:tcPr>
          <w:p w14:paraId="1723FB02" w14:textId="77777777" w:rsidR="00877DE5" w:rsidRPr="005C6798" w:rsidRDefault="00877DE5" w:rsidP="00BE13F9">
            <w:pPr>
              <w:pStyle w:val="TAL"/>
              <w:jc w:val="center"/>
              <w:rPr>
                <w:ins w:id="3507" w:author="Sherzod" w:date="2020-10-05T11:29:00Z"/>
                <w:lang w:eastAsia="zh-CN"/>
              </w:rPr>
            </w:pPr>
            <w:ins w:id="3508" w:author="Sherzod" w:date="2020-10-05T11:29:00Z">
              <w:r w:rsidRPr="00CF6744">
                <w:t>IOP</w:t>
              </w:r>
              <w:r w:rsidRPr="005C6798">
                <w:t xml:space="preserve"> Check</w:t>
              </w:r>
            </w:ins>
          </w:p>
        </w:tc>
        <w:tc>
          <w:tcPr>
            <w:tcW w:w="7305" w:type="dxa"/>
            <w:shd w:val="clear" w:color="auto" w:fill="D9D9D9"/>
          </w:tcPr>
          <w:p w14:paraId="5A613951" w14:textId="77777777" w:rsidR="00877DE5" w:rsidRPr="005C6798" w:rsidRDefault="00877DE5" w:rsidP="00BE13F9">
            <w:pPr>
              <w:pStyle w:val="TAL"/>
              <w:rPr>
                <w:ins w:id="3509" w:author="Sherzod" w:date="2020-10-05T11:29:00Z"/>
              </w:rPr>
            </w:pPr>
            <w:ins w:id="3510" w:author="Sherzod" w:date="2020-10-05T11:29:00Z">
              <w:r w:rsidRPr="00CF6744">
                <w:t>AE</w:t>
              </w:r>
              <w:r w:rsidRPr="005C6798">
                <w:t xml:space="preserve"> </w:t>
              </w:r>
              <w:r w:rsidRPr="005C6798">
                <w:rPr>
                  <w:rFonts w:eastAsia="MS Mincho"/>
                </w:rPr>
                <w:t>indicates successful operation</w:t>
              </w:r>
            </w:ins>
          </w:p>
        </w:tc>
      </w:tr>
      <w:tr w:rsidR="00877DE5" w:rsidRPr="005C6798" w14:paraId="5460A31C" w14:textId="77777777" w:rsidTr="00BE13F9">
        <w:trPr>
          <w:jc w:val="center"/>
          <w:ins w:id="3511" w:author="Sherzod" w:date="2020-10-05T11:29:00Z"/>
        </w:trPr>
        <w:tc>
          <w:tcPr>
            <w:tcW w:w="1174" w:type="dxa"/>
            <w:gridSpan w:val="2"/>
            <w:tcBorders>
              <w:left w:val="single" w:sz="4" w:space="0" w:color="auto"/>
              <w:right w:val="single" w:sz="4" w:space="0" w:color="auto"/>
            </w:tcBorders>
            <w:shd w:val="clear" w:color="auto" w:fill="D0CECE"/>
            <w:vAlign w:val="center"/>
          </w:tcPr>
          <w:p w14:paraId="70A31420" w14:textId="77777777" w:rsidR="00877DE5" w:rsidRPr="005C6798" w:rsidRDefault="00877DE5" w:rsidP="00BE13F9">
            <w:pPr>
              <w:pStyle w:val="TAL"/>
              <w:jc w:val="center"/>
              <w:rPr>
                <w:ins w:id="3512" w:author="Sherzod" w:date="2020-10-05T11:29:00Z"/>
              </w:rPr>
            </w:pPr>
            <w:ins w:id="3513"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B480124" w14:textId="77777777" w:rsidR="00877DE5" w:rsidRPr="005C6798" w:rsidRDefault="00877DE5" w:rsidP="00BE13F9">
            <w:pPr>
              <w:pStyle w:val="TAL"/>
              <w:rPr>
                <w:ins w:id="3514" w:author="Sherzod" w:date="2020-10-05T11:29:00Z"/>
              </w:rPr>
            </w:pPr>
          </w:p>
        </w:tc>
      </w:tr>
      <w:tr w:rsidR="00877DE5" w:rsidRPr="005C6798" w14:paraId="392EF2A8" w14:textId="77777777" w:rsidTr="00BE13F9">
        <w:trPr>
          <w:jc w:val="center"/>
          <w:ins w:id="3515" w:author="Sherzod" w:date="2020-10-05T11:29:00Z"/>
        </w:trPr>
        <w:tc>
          <w:tcPr>
            <w:tcW w:w="1174" w:type="dxa"/>
            <w:gridSpan w:val="2"/>
            <w:tcBorders>
              <w:left w:val="single" w:sz="4" w:space="0" w:color="auto"/>
              <w:right w:val="single" w:sz="4" w:space="0" w:color="auto"/>
            </w:tcBorders>
            <w:shd w:val="clear" w:color="auto" w:fill="FFFFFF"/>
            <w:vAlign w:val="center"/>
          </w:tcPr>
          <w:p w14:paraId="1A5E4BA1" w14:textId="77777777" w:rsidR="00877DE5" w:rsidRPr="005C6798" w:rsidRDefault="00877DE5" w:rsidP="00BE13F9">
            <w:pPr>
              <w:pStyle w:val="TAL"/>
              <w:jc w:val="center"/>
              <w:rPr>
                <w:ins w:id="3516" w:author="Sherzod" w:date="2020-10-05T11:29:00Z"/>
              </w:rPr>
            </w:pPr>
            <w:ins w:id="3517"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882CE4" w14:textId="77777777" w:rsidR="00877DE5" w:rsidRPr="005C6798" w:rsidRDefault="00877DE5" w:rsidP="00BE13F9">
            <w:pPr>
              <w:pStyle w:val="TAL"/>
              <w:rPr>
                <w:ins w:id="3518" w:author="Sherzod" w:date="2020-10-05T11:29:00Z"/>
              </w:rPr>
            </w:pPr>
          </w:p>
        </w:tc>
      </w:tr>
    </w:tbl>
    <w:p w14:paraId="55424B89" w14:textId="77777777" w:rsidR="00877DE5" w:rsidRPr="00BE13F9" w:rsidRDefault="00877DE5" w:rsidP="00877DE5">
      <w:pPr>
        <w:rPr>
          <w:ins w:id="3519" w:author="Sherzod" w:date="2020-10-05T11:31:00Z"/>
          <w:rFonts w:ascii="Times New Roman" w:hAnsi="Times New Roman"/>
        </w:rPr>
      </w:pPr>
    </w:p>
    <w:p w14:paraId="385FF895" w14:textId="68B3BB30" w:rsidR="00877DE5" w:rsidRPr="00D5023E" w:rsidRDefault="00877DE5">
      <w:pPr>
        <w:pStyle w:val="Heading4"/>
        <w:rPr>
          <w:ins w:id="3520" w:author="Sherzod" w:date="2020-10-05T11:29:00Z"/>
        </w:rPr>
        <w:pPrChange w:id="3521" w:author="Sherzod" w:date="2020-10-05T11:31:00Z">
          <w:pPr>
            <w:pStyle w:val="Heading3"/>
            <w:ind w:left="0" w:firstLine="0"/>
          </w:pPr>
        </w:pPrChange>
      </w:pPr>
      <w:ins w:id="3522" w:author="Sherzod" w:date="2020-10-05T11:31:00Z">
        <w:r w:rsidRPr="00BE13F9">
          <w:t>8.</w:t>
        </w:r>
        <w:r>
          <w:t>6.6.3</w:t>
        </w:r>
        <w:r w:rsidRPr="00BE13F9">
          <w:tab/>
        </w:r>
        <w:proofErr w:type="spellStart"/>
        <w:r w:rsidRPr="00D27026">
          <w:rPr>
            <w:szCs w:val="24"/>
          </w:rPr>
          <w:t>OntologyMapping</w:t>
        </w:r>
        <w:proofErr w:type="spellEnd"/>
        <w:r w:rsidRPr="00D27026">
          <w:rPr>
            <w:szCs w:val="24"/>
          </w:rPr>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545B554D" w14:textId="77777777" w:rsidTr="00BE13F9">
        <w:trPr>
          <w:cantSplit/>
          <w:tblHeader/>
          <w:jc w:val="center"/>
          <w:ins w:id="3523" w:author="Sherzod" w:date="2020-10-05T11:29:00Z"/>
        </w:trPr>
        <w:tc>
          <w:tcPr>
            <w:tcW w:w="9816" w:type="dxa"/>
            <w:gridSpan w:val="4"/>
          </w:tcPr>
          <w:p w14:paraId="54D04106" w14:textId="77777777" w:rsidR="00877DE5" w:rsidRPr="005C6798" w:rsidRDefault="00877DE5" w:rsidP="00BE13F9">
            <w:pPr>
              <w:pStyle w:val="TAL"/>
              <w:keepLines w:val="0"/>
              <w:jc w:val="center"/>
              <w:rPr>
                <w:ins w:id="3524" w:author="Sherzod" w:date="2020-10-05T11:29:00Z"/>
                <w:b/>
              </w:rPr>
            </w:pPr>
            <w:ins w:id="3525" w:author="Sherzod" w:date="2020-10-05T11:29:00Z">
              <w:r w:rsidRPr="005C6798">
                <w:rPr>
                  <w:b/>
                </w:rPr>
                <w:t>Interoperability Test Description</w:t>
              </w:r>
            </w:ins>
          </w:p>
        </w:tc>
      </w:tr>
      <w:tr w:rsidR="00877DE5" w:rsidRPr="005C6798" w14:paraId="700CAFCF" w14:textId="77777777" w:rsidTr="00BE13F9">
        <w:trPr>
          <w:jc w:val="center"/>
          <w:ins w:id="3526" w:author="Sherzod" w:date="2020-10-05T11:29:00Z"/>
        </w:trPr>
        <w:tc>
          <w:tcPr>
            <w:tcW w:w="2511" w:type="dxa"/>
            <w:gridSpan w:val="3"/>
          </w:tcPr>
          <w:p w14:paraId="4EE447CF" w14:textId="77777777" w:rsidR="00877DE5" w:rsidRPr="005C6798" w:rsidRDefault="00877DE5" w:rsidP="00BE13F9">
            <w:pPr>
              <w:pStyle w:val="TAL"/>
              <w:keepLines w:val="0"/>
              <w:rPr>
                <w:ins w:id="3527" w:author="Sherzod" w:date="2020-10-05T11:29:00Z"/>
              </w:rPr>
            </w:pPr>
            <w:ins w:id="3528" w:author="Sherzod" w:date="2020-10-05T11:29:00Z">
              <w:r w:rsidRPr="005C6798">
                <w:rPr>
                  <w:b/>
                </w:rPr>
                <w:t>Identifier:</w:t>
              </w:r>
            </w:ins>
          </w:p>
        </w:tc>
        <w:tc>
          <w:tcPr>
            <w:tcW w:w="7305" w:type="dxa"/>
          </w:tcPr>
          <w:p w14:paraId="26A3AC10" w14:textId="343C6DEA" w:rsidR="00877DE5" w:rsidRPr="005C6798" w:rsidRDefault="00877DE5" w:rsidP="00BE13F9">
            <w:pPr>
              <w:pStyle w:val="TAL"/>
              <w:keepLines w:val="0"/>
              <w:rPr>
                <w:ins w:id="3529" w:author="Sherzod" w:date="2020-10-05T11:29:00Z"/>
              </w:rPr>
            </w:pPr>
            <w:ins w:id="3530" w:author="Sherzod" w:date="2020-10-05T11:29:00Z">
              <w:r w:rsidRPr="00CF6744">
                <w:t>TD</w:t>
              </w:r>
              <w:r w:rsidRPr="005C6798">
                <w:t>_</w:t>
              </w:r>
              <w:r w:rsidRPr="00CF6744">
                <w:t>M2M</w:t>
              </w:r>
              <w:r w:rsidRPr="005C6798">
                <w:t>_</w:t>
              </w:r>
              <w:r w:rsidRPr="00CF6744">
                <w:t>NH</w:t>
              </w:r>
              <w:r w:rsidRPr="005C6798">
                <w:t>_</w:t>
              </w:r>
            </w:ins>
            <w:ins w:id="3531" w:author="Sherzod" w:date="2020-10-05T11:31:00Z">
              <w:r>
                <w:t>135</w:t>
              </w:r>
            </w:ins>
          </w:p>
        </w:tc>
      </w:tr>
      <w:tr w:rsidR="00877DE5" w:rsidRPr="005C6798" w14:paraId="6E92DDD2" w14:textId="77777777" w:rsidTr="00BE13F9">
        <w:trPr>
          <w:jc w:val="center"/>
          <w:ins w:id="3532" w:author="Sherzod" w:date="2020-10-05T11:29:00Z"/>
        </w:trPr>
        <w:tc>
          <w:tcPr>
            <w:tcW w:w="2511" w:type="dxa"/>
            <w:gridSpan w:val="3"/>
          </w:tcPr>
          <w:p w14:paraId="31C19BC6" w14:textId="77777777" w:rsidR="00877DE5" w:rsidRPr="005C6798" w:rsidRDefault="00877DE5" w:rsidP="00BE13F9">
            <w:pPr>
              <w:pStyle w:val="TAL"/>
              <w:keepLines w:val="0"/>
              <w:rPr>
                <w:ins w:id="3533" w:author="Sherzod" w:date="2020-10-05T11:29:00Z"/>
              </w:rPr>
            </w:pPr>
            <w:ins w:id="3534" w:author="Sherzod" w:date="2020-10-05T11:29:00Z">
              <w:r w:rsidRPr="005C6798">
                <w:rPr>
                  <w:b/>
                </w:rPr>
                <w:t>Objective:</w:t>
              </w:r>
            </w:ins>
          </w:p>
        </w:tc>
        <w:tc>
          <w:tcPr>
            <w:tcW w:w="7305" w:type="dxa"/>
          </w:tcPr>
          <w:p w14:paraId="6B81D345" w14:textId="77777777" w:rsidR="00877DE5" w:rsidRPr="005C6798" w:rsidRDefault="00877DE5" w:rsidP="00BE13F9">
            <w:pPr>
              <w:pStyle w:val="TAL"/>
              <w:keepLines w:val="0"/>
              <w:rPr>
                <w:ins w:id="3535" w:author="Sherzod" w:date="2020-10-05T11:29:00Z"/>
              </w:rPr>
            </w:pPr>
            <w:ins w:id="3536" w:author="Sherzod" w:date="2020-10-05T11:29:00Z">
              <w:r w:rsidRPr="00CF6744">
                <w:t>AE</w:t>
              </w:r>
              <w:r w:rsidRPr="005C6798">
                <w:t xml:space="preserve"> updates attribute </w:t>
              </w:r>
              <w:r w:rsidRPr="00CF6744">
                <w:t>in</w:t>
              </w:r>
              <w:r w:rsidRPr="005C6798">
                <w:t xml:space="preserve"> </w:t>
              </w:r>
              <w:r w:rsidRPr="005C6798">
                <w:rPr>
                  <w:szCs w:val="18"/>
                  <w:lang w:eastAsia="zh-CN"/>
                </w:rPr>
                <w:t>&lt;</w:t>
              </w:r>
              <w:proofErr w:type="spellStart"/>
              <w:r>
                <w:t>ontologyMapping</w:t>
              </w:r>
              <w:proofErr w:type="spellEnd"/>
              <w:r w:rsidRPr="005C6798">
                <w:rPr>
                  <w:szCs w:val="18"/>
                  <w:lang w:eastAsia="zh-CN"/>
                </w:rPr>
                <w:t xml:space="preserve">&gt; </w:t>
              </w:r>
              <w:r w:rsidRPr="005C6798">
                <w:t xml:space="preserve">resource via a </w:t>
              </w:r>
              <w:proofErr w:type="spellStart"/>
              <w:r>
                <w:t>ontologyMapping</w:t>
              </w:r>
              <w:proofErr w:type="spellEnd"/>
              <w:r w:rsidRPr="005C6798">
                <w:t xml:space="preserve"> </w:t>
              </w:r>
              <w:r w:rsidRPr="00CF6744">
                <w:t>Update</w:t>
              </w:r>
              <w:r w:rsidRPr="005C6798">
                <w:t xml:space="preserve"> Request</w:t>
              </w:r>
            </w:ins>
          </w:p>
        </w:tc>
      </w:tr>
      <w:tr w:rsidR="00877DE5" w:rsidRPr="005C6798" w14:paraId="6D0D26CD" w14:textId="77777777" w:rsidTr="00BE13F9">
        <w:trPr>
          <w:jc w:val="center"/>
          <w:ins w:id="3537" w:author="Sherzod" w:date="2020-10-05T11:29:00Z"/>
        </w:trPr>
        <w:tc>
          <w:tcPr>
            <w:tcW w:w="2511" w:type="dxa"/>
            <w:gridSpan w:val="3"/>
          </w:tcPr>
          <w:p w14:paraId="1354C6E4" w14:textId="77777777" w:rsidR="00877DE5" w:rsidRPr="005C6798" w:rsidRDefault="00877DE5" w:rsidP="00BE13F9">
            <w:pPr>
              <w:pStyle w:val="TAL"/>
              <w:keepLines w:val="0"/>
              <w:rPr>
                <w:ins w:id="3538" w:author="Sherzod" w:date="2020-10-05T11:29:00Z"/>
              </w:rPr>
            </w:pPr>
            <w:ins w:id="3539" w:author="Sherzod" w:date="2020-10-05T11:29:00Z">
              <w:r w:rsidRPr="005C6798">
                <w:rPr>
                  <w:b/>
                </w:rPr>
                <w:t>Configuration:</w:t>
              </w:r>
            </w:ins>
          </w:p>
        </w:tc>
        <w:tc>
          <w:tcPr>
            <w:tcW w:w="7305" w:type="dxa"/>
          </w:tcPr>
          <w:p w14:paraId="365EC736" w14:textId="77777777" w:rsidR="00877DE5" w:rsidRPr="005C6798" w:rsidRDefault="00877DE5" w:rsidP="00BE13F9">
            <w:pPr>
              <w:pStyle w:val="TAL"/>
              <w:keepLines w:val="0"/>
              <w:rPr>
                <w:ins w:id="3540" w:author="Sherzod" w:date="2020-10-05T11:29:00Z"/>
                <w:b/>
              </w:rPr>
            </w:pPr>
            <w:ins w:id="3541" w:author="Sherzod" w:date="2020-10-05T11:29:00Z">
              <w:r w:rsidRPr="00CF6744">
                <w:t>M2M</w:t>
              </w:r>
              <w:r w:rsidRPr="005C6798">
                <w:t>_</w:t>
              </w:r>
              <w:r w:rsidRPr="00CF6744">
                <w:t>CFG</w:t>
              </w:r>
              <w:r w:rsidRPr="005C6798">
                <w:t>_01</w:t>
              </w:r>
            </w:ins>
          </w:p>
        </w:tc>
      </w:tr>
      <w:tr w:rsidR="00877DE5" w:rsidRPr="005C6798" w14:paraId="2F490578" w14:textId="77777777" w:rsidTr="00BE13F9">
        <w:trPr>
          <w:jc w:val="center"/>
          <w:ins w:id="3542" w:author="Sherzod" w:date="2020-10-05T11:29:00Z"/>
        </w:trPr>
        <w:tc>
          <w:tcPr>
            <w:tcW w:w="2511" w:type="dxa"/>
            <w:gridSpan w:val="3"/>
          </w:tcPr>
          <w:p w14:paraId="2C966B8D" w14:textId="77777777" w:rsidR="00877DE5" w:rsidRPr="005C6798" w:rsidRDefault="00877DE5" w:rsidP="00BE13F9">
            <w:pPr>
              <w:pStyle w:val="TAL"/>
              <w:keepLines w:val="0"/>
              <w:rPr>
                <w:ins w:id="3543" w:author="Sherzod" w:date="2020-10-05T11:29:00Z"/>
              </w:rPr>
            </w:pPr>
            <w:ins w:id="3544" w:author="Sherzod" w:date="2020-10-05T11:29:00Z">
              <w:r w:rsidRPr="005C6798">
                <w:rPr>
                  <w:b/>
                </w:rPr>
                <w:t>References:</w:t>
              </w:r>
            </w:ins>
          </w:p>
        </w:tc>
        <w:tc>
          <w:tcPr>
            <w:tcW w:w="7305" w:type="dxa"/>
          </w:tcPr>
          <w:p w14:paraId="21A8DB6A" w14:textId="77777777" w:rsidR="00877DE5" w:rsidRPr="005C6798" w:rsidRDefault="00877DE5" w:rsidP="00BE13F9">
            <w:pPr>
              <w:pStyle w:val="TAL"/>
              <w:keepLines w:val="0"/>
              <w:rPr>
                <w:ins w:id="3545" w:author="Sherzod" w:date="2020-10-05T11:29:00Z"/>
              </w:rPr>
            </w:pPr>
            <w:ins w:id="3546"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547" w:author="Sherzod" w:date="2020-10-05T11:29:00Z">
              <w:r w:rsidRPr="00CF6744">
                <w:fldChar w:fldCharType="separate"/>
              </w:r>
              <w:r>
                <w:rPr>
                  <w:noProof/>
                </w:rPr>
                <w:t>13</w:t>
              </w:r>
              <w:r w:rsidRPr="00CF6744">
                <w:fldChar w:fldCharType="end"/>
              </w:r>
              <w:r w:rsidRPr="00CF6744">
                <w:t>]</w:t>
              </w:r>
              <w:r w:rsidRPr="005C6798">
                <w:t>, clause 6.1</w:t>
              </w:r>
              <w:r>
                <w:t>0</w:t>
              </w:r>
              <w:r w:rsidRPr="005C6798">
                <w:t>.</w:t>
              </w:r>
              <w:r>
                <w:t>4</w:t>
              </w:r>
            </w:ins>
          </w:p>
          <w:p w14:paraId="65F62728" w14:textId="77777777" w:rsidR="00877DE5" w:rsidRPr="005C6798" w:rsidRDefault="00877DE5" w:rsidP="00BE13F9">
            <w:pPr>
              <w:pStyle w:val="TAL"/>
              <w:keepLines w:val="0"/>
              <w:rPr>
                <w:ins w:id="3548" w:author="Sherzod" w:date="2020-10-05T11:29:00Z"/>
                <w:lang w:eastAsia="zh-CN"/>
              </w:rPr>
            </w:pPr>
            <w:ins w:id="3549"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550"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w:t>
              </w:r>
              <w:r>
                <w:rPr>
                  <w:lang w:eastAsia="zh-CN"/>
                </w:rPr>
                <w:t>3</w:t>
              </w:r>
            </w:ins>
          </w:p>
        </w:tc>
      </w:tr>
      <w:tr w:rsidR="00877DE5" w:rsidRPr="005C6798" w14:paraId="4C39EA67" w14:textId="77777777" w:rsidTr="00BE13F9">
        <w:trPr>
          <w:jc w:val="center"/>
          <w:ins w:id="3551" w:author="Sherzod" w:date="2020-10-05T11:29:00Z"/>
        </w:trPr>
        <w:tc>
          <w:tcPr>
            <w:tcW w:w="9816" w:type="dxa"/>
            <w:gridSpan w:val="4"/>
            <w:shd w:val="clear" w:color="auto" w:fill="F2F2F2"/>
          </w:tcPr>
          <w:p w14:paraId="1F63A191" w14:textId="77777777" w:rsidR="00877DE5" w:rsidRPr="005C6798" w:rsidRDefault="00877DE5" w:rsidP="00BE13F9">
            <w:pPr>
              <w:pStyle w:val="TAL"/>
              <w:keepLines w:val="0"/>
              <w:rPr>
                <w:ins w:id="3552" w:author="Sherzod" w:date="2020-10-05T11:29:00Z"/>
                <w:b/>
              </w:rPr>
            </w:pPr>
          </w:p>
        </w:tc>
      </w:tr>
      <w:tr w:rsidR="00877DE5" w:rsidRPr="005C6798" w14:paraId="075190DA" w14:textId="77777777" w:rsidTr="00BE13F9">
        <w:trPr>
          <w:jc w:val="center"/>
          <w:ins w:id="3553" w:author="Sherzod" w:date="2020-10-05T11:29:00Z"/>
        </w:trPr>
        <w:tc>
          <w:tcPr>
            <w:tcW w:w="2511" w:type="dxa"/>
            <w:gridSpan w:val="3"/>
            <w:tcBorders>
              <w:bottom w:val="single" w:sz="4" w:space="0" w:color="auto"/>
            </w:tcBorders>
          </w:tcPr>
          <w:p w14:paraId="64E24A22" w14:textId="77777777" w:rsidR="00877DE5" w:rsidRPr="005C6798" w:rsidRDefault="00877DE5" w:rsidP="00BE13F9">
            <w:pPr>
              <w:pStyle w:val="TAL"/>
              <w:keepLines w:val="0"/>
              <w:rPr>
                <w:ins w:id="3554" w:author="Sherzod" w:date="2020-10-05T11:29:00Z"/>
              </w:rPr>
            </w:pPr>
            <w:ins w:id="3555" w:author="Sherzod" w:date="2020-10-05T11:29:00Z">
              <w:r w:rsidRPr="005C6798">
                <w:rPr>
                  <w:b/>
                </w:rPr>
                <w:t>Pre-test conditions:</w:t>
              </w:r>
            </w:ins>
          </w:p>
        </w:tc>
        <w:tc>
          <w:tcPr>
            <w:tcW w:w="7305" w:type="dxa"/>
            <w:tcBorders>
              <w:bottom w:val="single" w:sz="4" w:space="0" w:color="auto"/>
            </w:tcBorders>
          </w:tcPr>
          <w:p w14:paraId="5842D696" w14:textId="77777777" w:rsidR="00877DE5" w:rsidRPr="005C6798" w:rsidRDefault="00877DE5" w:rsidP="00BE13F9">
            <w:pPr>
              <w:pStyle w:val="TB1"/>
              <w:rPr>
                <w:ins w:id="3556" w:author="Sherzod" w:date="2020-10-05T11:29:00Z"/>
              </w:rPr>
            </w:pPr>
            <w:ins w:id="3557" w:author="Sherzod" w:date="2020-10-05T11:29:00Z">
              <w:r w:rsidRPr="00CF6744">
                <w:t>AE</w:t>
              </w:r>
              <w:r w:rsidRPr="005C6798">
                <w:t xml:space="preserve"> has created an Application Entity resource &lt;</w:t>
              </w:r>
              <w:r w:rsidRPr="00CF6744">
                <w:t>AE</w:t>
              </w:r>
              <w:r w:rsidRPr="005C6798">
                <w:t xml:space="preserve">&gt; on Registrar </w:t>
              </w:r>
              <w:r w:rsidRPr="00CF6744">
                <w:t>CSE</w:t>
              </w:r>
            </w:ins>
          </w:p>
          <w:p w14:paraId="172F2956" w14:textId="77777777" w:rsidR="00877DE5" w:rsidRPr="005C6798" w:rsidRDefault="00877DE5" w:rsidP="00BE13F9">
            <w:pPr>
              <w:pStyle w:val="TB1"/>
              <w:rPr>
                <w:ins w:id="3558" w:author="Sherzod" w:date="2020-10-05T11:29:00Z"/>
              </w:rPr>
            </w:pPr>
            <w:ins w:id="3559" w:author="Sherzod" w:date="2020-10-05T11:29:00Z">
              <w:r w:rsidRPr="00CF6744">
                <w:t>AE</w:t>
              </w:r>
              <w:r w:rsidRPr="005C6798">
                <w:t xml:space="preserve"> has created a </w:t>
              </w:r>
              <w:proofErr w:type="spellStart"/>
              <w:r>
                <w:t>ontologyMapping</w:t>
              </w:r>
              <w:proofErr w:type="spellEnd"/>
              <w:r w:rsidRPr="005C6798">
                <w:t xml:space="preserve"> resource </w:t>
              </w:r>
              <w:r w:rsidRPr="005C6798">
                <w:rPr>
                  <w:szCs w:val="18"/>
                  <w:lang w:eastAsia="zh-CN"/>
                </w:rPr>
                <w:t>&lt;</w:t>
              </w:r>
              <w:proofErr w:type="spellStart"/>
              <w:r>
                <w:t>ontologyMapping</w:t>
              </w:r>
              <w:proofErr w:type="spellEnd"/>
              <w:r w:rsidRPr="005C6798">
                <w:rPr>
                  <w:szCs w:val="18"/>
                  <w:lang w:eastAsia="zh-CN"/>
                </w:rPr>
                <w:t xml:space="preserve">&gt; </w:t>
              </w:r>
              <w:r w:rsidRPr="005C6798">
                <w:t>as child resource of &lt;</w:t>
              </w:r>
              <w:r w:rsidRPr="00CF6744">
                <w:t>AE</w:t>
              </w:r>
              <w:r w:rsidRPr="005C6798">
                <w:t>&gt; resource</w:t>
              </w:r>
            </w:ins>
          </w:p>
        </w:tc>
      </w:tr>
      <w:tr w:rsidR="00877DE5" w:rsidRPr="005C6798" w14:paraId="1CFE2D83" w14:textId="77777777" w:rsidTr="00BE13F9">
        <w:trPr>
          <w:jc w:val="center"/>
          <w:ins w:id="3560" w:author="Sherzod" w:date="2020-10-05T11:29:00Z"/>
        </w:trPr>
        <w:tc>
          <w:tcPr>
            <w:tcW w:w="9816" w:type="dxa"/>
            <w:gridSpan w:val="4"/>
            <w:shd w:val="clear" w:color="auto" w:fill="F2F2F2"/>
          </w:tcPr>
          <w:p w14:paraId="5F2EAF0B" w14:textId="77777777" w:rsidR="00877DE5" w:rsidRPr="005C6798" w:rsidRDefault="00877DE5" w:rsidP="00BE13F9">
            <w:pPr>
              <w:pStyle w:val="TAL"/>
              <w:keepLines w:val="0"/>
              <w:jc w:val="center"/>
              <w:rPr>
                <w:ins w:id="3561" w:author="Sherzod" w:date="2020-10-05T11:29:00Z"/>
                <w:b/>
              </w:rPr>
            </w:pPr>
            <w:ins w:id="3562" w:author="Sherzod" w:date="2020-10-05T11:29:00Z">
              <w:r w:rsidRPr="005C6798">
                <w:rPr>
                  <w:b/>
                </w:rPr>
                <w:t>Test Sequence</w:t>
              </w:r>
            </w:ins>
          </w:p>
        </w:tc>
      </w:tr>
      <w:tr w:rsidR="00877DE5" w:rsidRPr="005C6798" w14:paraId="1C1197D1" w14:textId="77777777" w:rsidTr="00BE13F9">
        <w:trPr>
          <w:jc w:val="center"/>
          <w:ins w:id="3563" w:author="Sherzod" w:date="2020-10-05T11:29:00Z"/>
        </w:trPr>
        <w:tc>
          <w:tcPr>
            <w:tcW w:w="527" w:type="dxa"/>
            <w:tcBorders>
              <w:bottom w:val="single" w:sz="4" w:space="0" w:color="auto"/>
            </w:tcBorders>
            <w:shd w:val="clear" w:color="auto" w:fill="auto"/>
            <w:vAlign w:val="center"/>
          </w:tcPr>
          <w:p w14:paraId="5E24BF5F" w14:textId="77777777" w:rsidR="00877DE5" w:rsidRPr="005C6798" w:rsidRDefault="00877DE5" w:rsidP="00BE13F9">
            <w:pPr>
              <w:pStyle w:val="TAL"/>
              <w:keepNext w:val="0"/>
              <w:jc w:val="center"/>
              <w:rPr>
                <w:ins w:id="3564" w:author="Sherzod" w:date="2020-10-05T11:29:00Z"/>
                <w:b/>
              </w:rPr>
            </w:pPr>
            <w:ins w:id="3565" w:author="Sherzod" w:date="2020-10-05T11:29:00Z">
              <w:r w:rsidRPr="005C6798">
                <w:rPr>
                  <w:b/>
                </w:rPr>
                <w:t>Step</w:t>
              </w:r>
            </w:ins>
          </w:p>
        </w:tc>
        <w:tc>
          <w:tcPr>
            <w:tcW w:w="647" w:type="dxa"/>
            <w:tcBorders>
              <w:bottom w:val="single" w:sz="4" w:space="0" w:color="auto"/>
            </w:tcBorders>
          </w:tcPr>
          <w:p w14:paraId="42CE95F9" w14:textId="77777777" w:rsidR="00877DE5" w:rsidRPr="005C6798" w:rsidRDefault="00877DE5" w:rsidP="00BE13F9">
            <w:pPr>
              <w:pStyle w:val="TAL"/>
              <w:keepNext w:val="0"/>
              <w:jc w:val="center"/>
              <w:rPr>
                <w:ins w:id="3566" w:author="Sherzod" w:date="2020-10-05T11:29:00Z"/>
                <w:b/>
              </w:rPr>
            </w:pPr>
            <w:ins w:id="3567" w:author="Sherzod" w:date="2020-10-05T11:29:00Z">
              <w:r w:rsidRPr="00CF6744">
                <w:rPr>
                  <w:b/>
                </w:rPr>
                <w:t>RP</w:t>
              </w:r>
            </w:ins>
          </w:p>
        </w:tc>
        <w:tc>
          <w:tcPr>
            <w:tcW w:w="1337" w:type="dxa"/>
            <w:tcBorders>
              <w:bottom w:val="single" w:sz="4" w:space="0" w:color="auto"/>
            </w:tcBorders>
            <w:shd w:val="clear" w:color="auto" w:fill="auto"/>
            <w:vAlign w:val="center"/>
          </w:tcPr>
          <w:p w14:paraId="0A5C51F8" w14:textId="77777777" w:rsidR="00877DE5" w:rsidRPr="005C6798" w:rsidRDefault="00877DE5" w:rsidP="00BE13F9">
            <w:pPr>
              <w:pStyle w:val="TAL"/>
              <w:keepNext w:val="0"/>
              <w:jc w:val="center"/>
              <w:rPr>
                <w:ins w:id="3568" w:author="Sherzod" w:date="2020-10-05T11:29:00Z"/>
                <w:b/>
              </w:rPr>
            </w:pPr>
            <w:ins w:id="3569" w:author="Sherzod" w:date="2020-10-05T11:29:00Z">
              <w:r w:rsidRPr="005C6798">
                <w:rPr>
                  <w:b/>
                </w:rPr>
                <w:t>Type</w:t>
              </w:r>
            </w:ins>
          </w:p>
        </w:tc>
        <w:tc>
          <w:tcPr>
            <w:tcW w:w="7305" w:type="dxa"/>
            <w:tcBorders>
              <w:bottom w:val="single" w:sz="4" w:space="0" w:color="auto"/>
            </w:tcBorders>
            <w:shd w:val="clear" w:color="auto" w:fill="auto"/>
            <w:vAlign w:val="center"/>
          </w:tcPr>
          <w:p w14:paraId="12C148C6" w14:textId="77777777" w:rsidR="00877DE5" w:rsidRPr="005C6798" w:rsidRDefault="00877DE5" w:rsidP="00BE13F9">
            <w:pPr>
              <w:pStyle w:val="TAL"/>
              <w:keepNext w:val="0"/>
              <w:jc w:val="center"/>
              <w:rPr>
                <w:ins w:id="3570" w:author="Sherzod" w:date="2020-10-05T11:29:00Z"/>
                <w:b/>
              </w:rPr>
            </w:pPr>
            <w:ins w:id="3571" w:author="Sherzod" w:date="2020-10-05T11:29:00Z">
              <w:r w:rsidRPr="005C6798">
                <w:rPr>
                  <w:b/>
                </w:rPr>
                <w:t>Description</w:t>
              </w:r>
            </w:ins>
          </w:p>
        </w:tc>
      </w:tr>
      <w:tr w:rsidR="00877DE5" w:rsidRPr="005C6798" w14:paraId="1931ECCD" w14:textId="77777777" w:rsidTr="00BE13F9">
        <w:trPr>
          <w:jc w:val="center"/>
          <w:ins w:id="3572" w:author="Sherzod" w:date="2020-10-05T11:29:00Z"/>
        </w:trPr>
        <w:tc>
          <w:tcPr>
            <w:tcW w:w="527" w:type="dxa"/>
            <w:tcBorders>
              <w:left w:val="single" w:sz="4" w:space="0" w:color="auto"/>
            </w:tcBorders>
            <w:vAlign w:val="center"/>
          </w:tcPr>
          <w:p w14:paraId="69F9F621" w14:textId="77777777" w:rsidR="00877DE5" w:rsidRPr="005C6798" w:rsidRDefault="00877DE5" w:rsidP="00BE13F9">
            <w:pPr>
              <w:pStyle w:val="TAL"/>
              <w:keepNext w:val="0"/>
              <w:jc w:val="center"/>
              <w:rPr>
                <w:ins w:id="3573" w:author="Sherzod" w:date="2020-10-05T11:29:00Z"/>
              </w:rPr>
            </w:pPr>
            <w:ins w:id="3574" w:author="Sherzod" w:date="2020-10-05T11:29:00Z">
              <w:r w:rsidRPr="005C6798">
                <w:t>1</w:t>
              </w:r>
            </w:ins>
          </w:p>
        </w:tc>
        <w:tc>
          <w:tcPr>
            <w:tcW w:w="647" w:type="dxa"/>
          </w:tcPr>
          <w:p w14:paraId="35643B96" w14:textId="77777777" w:rsidR="00877DE5" w:rsidRPr="005C6798" w:rsidRDefault="00877DE5" w:rsidP="00BE13F9">
            <w:pPr>
              <w:pStyle w:val="TAL"/>
              <w:jc w:val="center"/>
              <w:rPr>
                <w:ins w:id="3575" w:author="Sherzod" w:date="2020-10-05T11:29:00Z"/>
              </w:rPr>
            </w:pPr>
          </w:p>
        </w:tc>
        <w:tc>
          <w:tcPr>
            <w:tcW w:w="1337" w:type="dxa"/>
            <w:shd w:val="clear" w:color="auto" w:fill="E7E6E6"/>
          </w:tcPr>
          <w:p w14:paraId="614EBD09" w14:textId="77777777" w:rsidR="00877DE5" w:rsidRPr="005C6798" w:rsidRDefault="00877DE5" w:rsidP="00BE13F9">
            <w:pPr>
              <w:pStyle w:val="TAL"/>
              <w:jc w:val="center"/>
              <w:rPr>
                <w:ins w:id="3576" w:author="Sherzod" w:date="2020-10-05T11:29:00Z"/>
              </w:rPr>
            </w:pPr>
            <w:ins w:id="3577" w:author="Sherzod" w:date="2020-10-05T11:29:00Z">
              <w:r w:rsidRPr="005C6798">
                <w:t>Stimulus</w:t>
              </w:r>
            </w:ins>
          </w:p>
        </w:tc>
        <w:tc>
          <w:tcPr>
            <w:tcW w:w="7305" w:type="dxa"/>
            <w:shd w:val="clear" w:color="auto" w:fill="E7E6E6"/>
          </w:tcPr>
          <w:p w14:paraId="24B6F06B" w14:textId="77777777" w:rsidR="00877DE5" w:rsidRPr="005C6798" w:rsidRDefault="00877DE5" w:rsidP="00BE13F9">
            <w:pPr>
              <w:pStyle w:val="TAL"/>
              <w:rPr>
                <w:ins w:id="3578" w:author="Sherzod" w:date="2020-10-05T11:29:00Z"/>
                <w:lang w:eastAsia="zh-CN"/>
              </w:rPr>
            </w:pPr>
            <w:ins w:id="3579" w:author="Sherzod" w:date="2020-10-05T11:29:00Z">
              <w:r w:rsidRPr="00CF6744">
                <w:t>AE</w:t>
              </w:r>
              <w:r w:rsidRPr="005C6798">
                <w:t xml:space="preserve"> </w:t>
              </w:r>
              <w:r w:rsidRPr="005C6798">
                <w:rPr>
                  <w:rFonts w:eastAsia="MS Mincho"/>
                </w:rPr>
                <w:t xml:space="preserve">is requested to send a </w:t>
              </w:r>
              <w:proofErr w:type="spellStart"/>
              <w:r>
                <w:t>ontologyMapping</w:t>
              </w:r>
              <w:proofErr w:type="spellEnd"/>
              <w:r w:rsidRPr="005C6798">
                <w:t xml:space="preserve"> </w:t>
              </w:r>
              <w:r w:rsidRPr="00CF6744">
                <w:t>Update</w:t>
              </w:r>
              <w:r w:rsidRPr="005C6798">
                <w:t xml:space="preserve"> Request to </w:t>
              </w:r>
              <w:r w:rsidRPr="00CF6744">
                <w:t>update</w:t>
              </w:r>
              <w:r w:rsidRPr="005C6798">
                <w:t xml:space="preserve"> the </w:t>
              </w:r>
              <w:proofErr w:type="spellStart"/>
              <w:r>
                <w:rPr>
                  <w:rFonts w:eastAsia="Arial Unicode MS"/>
                  <w:i/>
                  <w:lang w:eastAsia="zh-CN"/>
                </w:rPr>
                <w:t>mappingPolicy</w:t>
              </w:r>
              <w:proofErr w:type="spellEnd"/>
              <w:r>
                <w:rPr>
                  <w:rFonts w:eastAsia="Arial Unicode MS"/>
                  <w:i/>
                  <w:lang w:eastAsia="zh-CN"/>
                </w:rPr>
                <w:t xml:space="preserve"> </w:t>
              </w:r>
              <w:r w:rsidRPr="005C6798">
                <w:t>attribute of the resource.</w:t>
              </w:r>
            </w:ins>
          </w:p>
        </w:tc>
      </w:tr>
      <w:tr w:rsidR="00877DE5" w:rsidRPr="005C6798" w14:paraId="7481E361" w14:textId="77777777" w:rsidTr="00BE13F9">
        <w:trPr>
          <w:trHeight w:val="983"/>
          <w:jc w:val="center"/>
          <w:ins w:id="3580" w:author="Sherzod" w:date="2020-10-05T11:29:00Z"/>
        </w:trPr>
        <w:tc>
          <w:tcPr>
            <w:tcW w:w="527" w:type="dxa"/>
            <w:tcBorders>
              <w:left w:val="single" w:sz="4" w:space="0" w:color="auto"/>
            </w:tcBorders>
            <w:vAlign w:val="center"/>
          </w:tcPr>
          <w:p w14:paraId="2B56233B" w14:textId="77777777" w:rsidR="00877DE5" w:rsidRPr="005C6798" w:rsidRDefault="00877DE5" w:rsidP="00BE13F9">
            <w:pPr>
              <w:pStyle w:val="TAL"/>
              <w:keepNext w:val="0"/>
              <w:jc w:val="center"/>
              <w:rPr>
                <w:ins w:id="3581" w:author="Sherzod" w:date="2020-10-05T11:29:00Z"/>
              </w:rPr>
            </w:pPr>
            <w:ins w:id="3582" w:author="Sherzod" w:date="2020-10-05T11:29:00Z">
              <w:r w:rsidRPr="005C6798">
                <w:lastRenderedPageBreak/>
                <w:t>2</w:t>
              </w:r>
            </w:ins>
          </w:p>
        </w:tc>
        <w:tc>
          <w:tcPr>
            <w:tcW w:w="647" w:type="dxa"/>
            <w:vAlign w:val="center"/>
          </w:tcPr>
          <w:p w14:paraId="22924F19" w14:textId="77777777" w:rsidR="00877DE5" w:rsidRPr="005C6798" w:rsidRDefault="00877DE5" w:rsidP="00BE13F9">
            <w:pPr>
              <w:pStyle w:val="TAL"/>
              <w:jc w:val="center"/>
              <w:rPr>
                <w:ins w:id="3583" w:author="Sherzod" w:date="2020-10-05T11:29:00Z"/>
              </w:rPr>
            </w:pPr>
          </w:p>
          <w:p w14:paraId="61F1428E" w14:textId="77777777" w:rsidR="00877DE5" w:rsidRPr="005C6798" w:rsidRDefault="00877DE5" w:rsidP="00BE13F9">
            <w:pPr>
              <w:pStyle w:val="TAL"/>
              <w:jc w:val="center"/>
              <w:rPr>
                <w:ins w:id="3584" w:author="Sherzod" w:date="2020-10-05T11:29:00Z"/>
              </w:rPr>
            </w:pPr>
            <w:proofErr w:type="spellStart"/>
            <w:ins w:id="3585" w:author="Sherzod" w:date="2020-10-05T11:29:00Z">
              <w:r w:rsidRPr="00CF6744">
                <w:t>Mca</w:t>
              </w:r>
              <w:proofErr w:type="spellEnd"/>
            </w:ins>
          </w:p>
        </w:tc>
        <w:tc>
          <w:tcPr>
            <w:tcW w:w="1337" w:type="dxa"/>
            <w:vAlign w:val="center"/>
          </w:tcPr>
          <w:p w14:paraId="7F931E92" w14:textId="77777777" w:rsidR="00877DE5" w:rsidRPr="005C6798" w:rsidRDefault="00877DE5" w:rsidP="00BE13F9">
            <w:pPr>
              <w:pStyle w:val="TAL"/>
              <w:jc w:val="center"/>
              <w:rPr>
                <w:ins w:id="3586" w:author="Sherzod" w:date="2020-10-05T11:29:00Z"/>
                <w:lang w:eastAsia="zh-CN"/>
              </w:rPr>
            </w:pPr>
            <w:ins w:id="3587" w:author="Sherzod" w:date="2020-10-05T11:29:00Z">
              <w:r w:rsidRPr="00CF6744">
                <w:t>PRO</w:t>
              </w:r>
              <w:r w:rsidRPr="005C6798">
                <w:t xml:space="preserve"> Check Primitive </w:t>
              </w:r>
            </w:ins>
          </w:p>
        </w:tc>
        <w:tc>
          <w:tcPr>
            <w:tcW w:w="7305" w:type="dxa"/>
            <w:shd w:val="clear" w:color="auto" w:fill="FFFFFF"/>
          </w:tcPr>
          <w:p w14:paraId="4A08B0D6" w14:textId="77777777" w:rsidR="00877DE5" w:rsidRPr="005C6798" w:rsidRDefault="00877DE5" w:rsidP="00BE13F9">
            <w:pPr>
              <w:pStyle w:val="TB1"/>
              <w:rPr>
                <w:ins w:id="3588" w:author="Sherzod" w:date="2020-10-05T11:29:00Z"/>
                <w:lang w:eastAsia="zh-CN"/>
              </w:rPr>
            </w:pPr>
            <w:ins w:id="3589" w:author="Sherzod" w:date="2020-10-05T11:29:00Z">
              <w:r w:rsidRPr="005C6798">
                <w:rPr>
                  <w:lang w:eastAsia="zh-CN"/>
                </w:rPr>
                <w:t>op = 3 (</w:t>
              </w:r>
              <w:r w:rsidRPr="00CF6744">
                <w:rPr>
                  <w:lang w:eastAsia="zh-CN"/>
                </w:rPr>
                <w:t>Update</w:t>
              </w:r>
              <w:r w:rsidRPr="005C6798">
                <w:rPr>
                  <w:lang w:eastAsia="zh-CN"/>
                </w:rPr>
                <w:t>)</w:t>
              </w:r>
            </w:ins>
          </w:p>
          <w:p w14:paraId="4A74EDDD" w14:textId="77777777" w:rsidR="00877DE5" w:rsidRPr="005C6798" w:rsidRDefault="00877DE5" w:rsidP="00BE13F9">
            <w:pPr>
              <w:pStyle w:val="TB1"/>
              <w:rPr>
                <w:ins w:id="3590" w:author="Sherzod" w:date="2020-10-05T11:29:00Z"/>
                <w:lang w:eastAsia="zh-CN"/>
              </w:rPr>
            </w:pPr>
            <w:ins w:id="3591" w:author="Sherzod" w:date="2020-10-05T11:29: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t>ontologyMapping</w:t>
              </w:r>
              <w:proofErr w:type="spellEnd"/>
              <w:r w:rsidRPr="005C6798">
                <w:rPr>
                  <w:szCs w:val="18"/>
                  <w:lang w:eastAsia="zh-CN"/>
                </w:rPr>
                <w:t>&gt; resource</w:t>
              </w:r>
            </w:ins>
          </w:p>
          <w:p w14:paraId="02D61540" w14:textId="77777777" w:rsidR="00877DE5" w:rsidRPr="005C6798" w:rsidRDefault="00877DE5" w:rsidP="00BE13F9">
            <w:pPr>
              <w:pStyle w:val="TB1"/>
              <w:rPr>
                <w:ins w:id="3592" w:author="Sherzod" w:date="2020-10-05T11:29:00Z"/>
                <w:lang w:eastAsia="zh-CN"/>
              </w:rPr>
            </w:pPr>
            <w:proofErr w:type="spellStart"/>
            <w:ins w:id="3593" w:author="Sherzod" w:date="2020-10-05T11:29:00Z">
              <w:r w:rsidRPr="005C6798">
                <w:rPr>
                  <w:lang w:eastAsia="zh-CN"/>
                </w:rPr>
                <w:t>fr</w:t>
              </w:r>
              <w:proofErr w:type="spellEnd"/>
              <w:r w:rsidRPr="005C6798">
                <w:rPr>
                  <w:lang w:eastAsia="zh-CN"/>
                </w:rPr>
                <w:t xml:space="preserve"> = </w:t>
              </w:r>
              <w:r w:rsidRPr="00CF6744">
                <w:rPr>
                  <w:lang w:eastAsia="zh-CN"/>
                </w:rPr>
                <w:t>AE-ID</w:t>
              </w:r>
            </w:ins>
          </w:p>
          <w:p w14:paraId="69F9E32F" w14:textId="77777777" w:rsidR="00877DE5" w:rsidRPr="005C6798" w:rsidRDefault="00877DE5" w:rsidP="00BE13F9">
            <w:pPr>
              <w:pStyle w:val="TB1"/>
              <w:rPr>
                <w:ins w:id="3594" w:author="Sherzod" w:date="2020-10-05T11:29:00Z"/>
                <w:lang w:eastAsia="zh-CN"/>
              </w:rPr>
            </w:pPr>
            <w:proofErr w:type="spellStart"/>
            <w:ins w:id="3595" w:author="Sherzod" w:date="2020-10-05T11:29:00Z">
              <w:r w:rsidRPr="00CF6744">
                <w:rPr>
                  <w:lang w:eastAsia="zh-CN"/>
                </w:rPr>
                <w:t>rqi</w:t>
              </w:r>
              <w:proofErr w:type="spellEnd"/>
              <w:r w:rsidRPr="005C6798">
                <w:rPr>
                  <w:lang w:eastAsia="zh-CN"/>
                </w:rPr>
                <w:t xml:space="preserve"> = (token-string)</w:t>
              </w:r>
            </w:ins>
          </w:p>
          <w:p w14:paraId="328D5EFD" w14:textId="77777777" w:rsidR="00877DE5" w:rsidRPr="005C6798" w:rsidRDefault="00877DE5" w:rsidP="00BE13F9">
            <w:pPr>
              <w:pStyle w:val="TB1"/>
              <w:rPr>
                <w:ins w:id="3596" w:author="Sherzod" w:date="2020-10-05T11:29:00Z"/>
                <w:szCs w:val="18"/>
                <w:lang w:eastAsia="zh-CN"/>
              </w:rPr>
            </w:pPr>
            <w:ins w:id="3597" w:author="Sherzod" w:date="2020-10-05T11:29:00Z">
              <w:r w:rsidRPr="005C6798">
                <w:rPr>
                  <w:lang w:eastAsia="zh-CN"/>
                </w:rPr>
                <w:t xml:space="preserve">pc = Serialized representation of updated </w:t>
              </w:r>
              <w:r w:rsidRPr="005C6798">
                <w:rPr>
                  <w:szCs w:val="18"/>
                  <w:lang w:eastAsia="zh-CN"/>
                </w:rPr>
                <w:t>&lt;</w:t>
              </w:r>
              <w:proofErr w:type="spellStart"/>
              <w:r>
                <w:t>ontologyMapping</w:t>
              </w:r>
              <w:proofErr w:type="spellEnd"/>
              <w:r w:rsidRPr="005C6798">
                <w:rPr>
                  <w:szCs w:val="18"/>
                  <w:lang w:eastAsia="zh-CN"/>
                </w:rPr>
                <w:t xml:space="preserve">&gt; </w:t>
              </w:r>
              <w:r w:rsidRPr="005C6798">
                <w:rPr>
                  <w:lang w:eastAsia="zh-CN"/>
                </w:rPr>
                <w:t>resource</w:t>
              </w:r>
            </w:ins>
          </w:p>
        </w:tc>
      </w:tr>
      <w:tr w:rsidR="00877DE5" w:rsidRPr="005C6798" w14:paraId="3B2274E9" w14:textId="77777777" w:rsidTr="00BE13F9">
        <w:trPr>
          <w:trHeight w:val="188"/>
          <w:jc w:val="center"/>
          <w:ins w:id="3598" w:author="Sherzod" w:date="2020-10-05T11:29:00Z"/>
        </w:trPr>
        <w:tc>
          <w:tcPr>
            <w:tcW w:w="527" w:type="dxa"/>
            <w:tcBorders>
              <w:left w:val="single" w:sz="4" w:space="0" w:color="auto"/>
            </w:tcBorders>
            <w:vAlign w:val="center"/>
          </w:tcPr>
          <w:p w14:paraId="35FCE76A" w14:textId="77777777" w:rsidR="00877DE5" w:rsidRPr="005C6798" w:rsidRDefault="00877DE5" w:rsidP="00BE13F9">
            <w:pPr>
              <w:pStyle w:val="TAL"/>
              <w:keepNext w:val="0"/>
              <w:jc w:val="center"/>
              <w:rPr>
                <w:ins w:id="3599" w:author="Sherzod" w:date="2020-10-05T11:29:00Z"/>
              </w:rPr>
            </w:pPr>
            <w:ins w:id="3600" w:author="Sherzod" w:date="2020-10-05T11:29:00Z">
              <w:r w:rsidRPr="005C6798">
                <w:t>3</w:t>
              </w:r>
            </w:ins>
          </w:p>
        </w:tc>
        <w:tc>
          <w:tcPr>
            <w:tcW w:w="647" w:type="dxa"/>
          </w:tcPr>
          <w:p w14:paraId="4246ABFE" w14:textId="77777777" w:rsidR="00877DE5" w:rsidRPr="005C6798" w:rsidRDefault="00877DE5" w:rsidP="00BE13F9">
            <w:pPr>
              <w:pStyle w:val="TAL"/>
              <w:jc w:val="center"/>
              <w:rPr>
                <w:ins w:id="3601" w:author="Sherzod" w:date="2020-10-05T11:29:00Z"/>
              </w:rPr>
            </w:pPr>
          </w:p>
        </w:tc>
        <w:tc>
          <w:tcPr>
            <w:tcW w:w="1337" w:type="dxa"/>
            <w:shd w:val="clear" w:color="auto" w:fill="E7E6E6"/>
            <w:vAlign w:val="center"/>
          </w:tcPr>
          <w:p w14:paraId="2C410AFD" w14:textId="77777777" w:rsidR="00877DE5" w:rsidRPr="005C6798" w:rsidRDefault="00877DE5" w:rsidP="00BE13F9">
            <w:pPr>
              <w:pStyle w:val="TAL"/>
              <w:jc w:val="center"/>
              <w:rPr>
                <w:ins w:id="3602" w:author="Sherzod" w:date="2020-10-05T11:29:00Z"/>
              </w:rPr>
            </w:pPr>
            <w:ins w:id="3603" w:author="Sherzod" w:date="2020-10-05T11:29:00Z">
              <w:r w:rsidRPr="00CF6744">
                <w:t>IOP</w:t>
              </w:r>
              <w:r w:rsidRPr="005C6798">
                <w:t xml:space="preserve"> Check</w:t>
              </w:r>
            </w:ins>
          </w:p>
        </w:tc>
        <w:tc>
          <w:tcPr>
            <w:tcW w:w="7305" w:type="dxa"/>
            <w:shd w:val="clear" w:color="auto" w:fill="E7E6E6"/>
          </w:tcPr>
          <w:p w14:paraId="564F4BF9" w14:textId="77777777" w:rsidR="00877DE5" w:rsidRPr="005C6798" w:rsidRDefault="00877DE5" w:rsidP="00BE13F9">
            <w:pPr>
              <w:pStyle w:val="TAL"/>
              <w:rPr>
                <w:ins w:id="3604" w:author="Sherzod" w:date="2020-10-05T11:29:00Z"/>
                <w:szCs w:val="18"/>
              </w:rPr>
            </w:pPr>
            <w:ins w:id="3605" w:author="Sherzod" w:date="2020-10-05T11:29:00Z">
              <w:r w:rsidRPr="005C6798">
                <w:t xml:space="preserve">Check if possible that the </w:t>
              </w:r>
              <w:r w:rsidRPr="005C6798">
                <w:rPr>
                  <w:szCs w:val="18"/>
                  <w:lang w:eastAsia="zh-CN"/>
                </w:rPr>
                <w:t>&lt;</w:t>
              </w:r>
              <w:proofErr w:type="spellStart"/>
              <w:r>
                <w:t>ontologyMapping</w:t>
              </w:r>
              <w:proofErr w:type="spellEnd"/>
              <w:r w:rsidRPr="005C6798">
                <w:rPr>
                  <w:szCs w:val="18"/>
                  <w:lang w:eastAsia="zh-CN"/>
                </w:rPr>
                <w:t xml:space="preserve">&gt; </w:t>
              </w:r>
              <w:r w:rsidRPr="005C6798">
                <w:t xml:space="preserve">resource is updated </w:t>
              </w:r>
              <w:r w:rsidRPr="00CF6744">
                <w:t>in</w:t>
              </w:r>
              <w:r w:rsidRPr="005C6798">
                <w:t xml:space="preserve"> Registrar </w:t>
              </w:r>
              <w:r w:rsidRPr="00CF6744">
                <w:t>CSE</w:t>
              </w:r>
              <w:r w:rsidRPr="005C6798">
                <w:t>.</w:t>
              </w:r>
            </w:ins>
          </w:p>
        </w:tc>
      </w:tr>
      <w:tr w:rsidR="00877DE5" w:rsidRPr="005C6798" w14:paraId="3DD31741" w14:textId="77777777" w:rsidTr="00BE13F9">
        <w:trPr>
          <w:jc w:val="center"/>
          <w:ins w:id="3606" w:author="Sherzod" w:date="2020-10-05T11:29:00Z"/>
        </w:trPr>
        <w:tc>
          <w:tcPr>
            <w:tcW w:w="527" w:type="dxa"/>
            <w:tcBorders>
              <w:left w:val="single" w:sz="4" w:space="0" w:color="auto"/>
            </w:tcBorders>
            <w:vAlign w:val="center"/>
          </w:tcPr>
          <w:p w14:paraId="33EBE63D" w14:textId="77777777" w:rsidR="00877DE5" w:rsidRPr="005C6798" w:rsidRDefault="00877DE5" w:rsidP="00BE13F9">
            <w:pPr>
              <w:pStyle w:val="TAL"/>
              <w:keepNext w:val="0"/>
              <w:jc w:val="center"/>
              <w:rPr>
                <w:ins w:id="3607" w:author="Sherzod" w:date="2020-10-05T11:29:00Z"/>
              </w:rPr>
            </w:pPr>
            <w:ins w:id="3608" w:author="Sherzod" w:date="2020-10-05T11:29:00Z">
              <w:r w:rsidRPr="005C6798">
                <w:t>4</w:t>
              </w:r>
            </w:ins>
          </w:p>
        </w:tc>
        <w:tc>
          <w:tcPr>
            <w:tcW w:w="647" w:type="dxa"/>
            <w:vAlign w:val="center"/>
          </w:tcPr>
          <w:p w14:paraId="7BEC7298" w14:textId="77777777" w:rsidR="00877DE5" w:rsidRPr="005C6798" w:rsidRDefault="00877DE5" w:rsidP="00BE13F9">
            <w:pPr>
              <w:pStyle w:val="TAL"/>
              <w:jc w:val="center"/>
              <w:rPr>
                <w:ins w:id="3609" w:author="Sherzod" w:date="2020-10-05T11:29:00Z"/>
              </w:rPr>
            </w:pPr>
          </w:p>
          <w:p w14:paraId="38F53984" w14:textId="77777777" w:rsidR="00877DE5" w:rsidRPr="005C6798" w:rsidRDefault="00877DE5" w:rsidP="00BE13F9">
            <w:pPr>
              <w:pStyle w:val="TAL"/>
              <w:jc w:val="center"/>
              <w:rPr>
                <w:ins w:id="3610" w:author="Sherzod" w:date="2020-10-05T11:29:00Z"/>
              </w:rPr>
            </w:pPr>
            <w:proofErr w:type="spellStart"/>
            <w:ins w:id="3611" w:author="Sherzod" w:date="2020-10-05T11:29:00Z">
              <w:r w:rsidRPr="00CF6744">
                <w:t>Mca</w:t>
              </w:r>
              <w:proofErr w:type="spellEnd"/>
            </w:ins>
          </w:p>
        </w:tc>
        <w:tc>
          <w:tcPr>
            <w:tcW w:w="1337" w:type="dxa"/>
            <w:vAlign w:val="center"/>
          </w:tcPr>
          <w:p w14:paraId="32AC4004" w14:textId="77777777" w:rsidR="00877DE5" w:rsidRPr="005C6798" w:rsidRDefault="00877DE5" w:rsidP="00BE13F9">
            <w:pPr>
              <w:pStyle w:val="TAL"/>
              <w:jc w:val="center"/>
              <w:rPr>
                <w:ins w:id="3612" w:author="Sherzod" w:date="2020-10-05T11:29:00Z"/>
                <w:lang w:eastAsia="zh-CN"/>
              </w:rPr>
            </w:pPr>
            <w:ins w:id="3613" w:author="Sherzod" w:date="2020-10-05T11:29:00Z">
              <w:r w:rsidRPr="00CF6744">
                <w:t>PRO</w:t>
              </w:r>
              <w:r w:rsidRPr="005C6798">
                <w:t xml:space="preserve"> Check Primitive</w:t>
              </w:r>
            </w:ins>
          </w:p>
        </w:tc>
        <w:tc>
          <w:tcPr>
            <w:tcW w:w="7305" w:type="dxa"/>
            <w:shd w:val="clear" w:color="auto" w:fill="FFFFFF"/>
          </w:tcPr>
          <w:p w14:paraId="1520A2BC" w14:textId="77777777" w:rsidR="00877DE5" w:rsidRPr="005C6798" w:rsidRDefault="00877DE5" w:rsidP="00BE13F9">
            <w:pPr>
              <w:pStyle w:val="TB1"/>
              <w:rPr>
                <w:ins w:id="3614" w:author="Sherzod" w:date="2020-10-05T11:29:00Z"/>
                <w:lang w:eastAsia="zh-CN"/>
              </w:rPr>
            </w:pPr>
            <w:proofErr w:type="spellStart"/>
            <w:ins w:id="3615" w:author="Sherzod" w:date="2020-10-05T11:29:00Z">
              <w:r w:rsidRPr="005C6798">
                <w:rPr>
                  <w:lang w:eastAsia="zh-CN"/>
                </w:rPr>
                <w:t>rsc</w:t>
              </w:r>
              <w:proofErr w:type="spellEnd"/>
              <w:r w:rsidRPr="005C6798">
                <w:rPr>
                  <w:lang w:eastAsia="zh-CN"/>
                </w:rPr>
                <w:t xml:space="preserve"> = 2004 (Updated)</w:t>
              </w:r>
            </w:ins>
          </w:p>
          <w:p w14:paraId="200FD280" w14:textId="77777777" w:rsidR="00877DE5" w:rsidRPr="005C6798" w:rsidRDefault="00877DE5" w:rsidP="00BE13F9">
            <w:pPr>
              <w:pStyle w:val="TB1"/>
              <w:rPr>
                <w:ins w:id="3616" w:author="Sherzod" w:date="2020-10-05T11:29:00Z"/>
                <w:lang w:eastAsia="zh-CN"/>
              </w:rPr>
            </w:pPr>
            <w:proofErr w:type="spellStart"/>
            <w:ins w:id="3617" w:author="Sherzod" w:date="2020-10-05T11:29: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1A0B47ED" w14:textId="77777777" w:rsidR="00877DE5" w:rsidRPr="005C6798" w:rsidRDefault="00877DE5" w:rsidP="00BE13F9">
            <w:pPr>
              <w:pStyle w:val="TB1"/>
              <w:rPr>
                <w:ins w:id="3618" w:author="Sherzod" w:date="2020-10-05T11:29:00Z"/>
                <w:lang w:eastAsia="zh-CN"/>
              </w:rPr>
            </w:pPr>
            <w:ins w:id="3619" w:author="Sherzod" w:date="2020-10-05T11:29:00Z">
              <w:r w:rsidRPr="005C6798">
                <w:rPr>
                  <w:lang w:eastAsia="zh-CN"/>
                </w:rPr>
                <w:t xml:space="preserve">pc = Serialized representation of </w:t>
              </w:r>
              <w:r w:rsidRPr="005C6798">
                <w:rPr>
                  <w:szCs w:val="18"/>
                  <w:lang w:eastAsia="zh-CN"/>
                </w:rPr>
                <w:t>&lt;</w:t>
              </w:r>
              <w:proofErr w:type="spellStart"/>
              <w:r>
                <w:t>ontologyMapping</w:t>
              </w:r>
              <w:proofErr w:type="spellEnd"/>
              <w:r w:rsidRPr="005C6798">
                <w:rPr>
                  <w:szCs w:val="18"/>
                  <w:lang w:eastAsia="zh-CN"/>
                </w:rPr>
                <w:t xml:space="preserve">&gt; </w:t>
              </w:r>
              <w:r w:rsidRPr="005C6798">
                <w:rPr>
                  <w:lang w:eastAsia="zh-CN"/>
                </w:rPr>
                <w:t>resource</w:t>
              </w:r>
            </w:ins>
          </w:p>
        </w:tc>
      </w:tr>
      <w:tr w:rsidR="00877DE5" w:rsidRPr="005C6798" w14:paraId="30C36D59" w14:textId="77777777" w:rsidTr="00BE13F9">
        <w:trPr>
          <w:jc w:val="center"/>
          <w:ins w:id="3620" w:author="Sherzod" w:date="2020-10-05T11:29:00Z"/>
        </w:trPr>
        <w:tc>
          <w:tcPr>
            <w:tcW w:w="527" w:type="dxa"/>
            <w:tcBorders>
              <w:left w:val="single" w:sz="4" w:space="0" w:color="auto"/>
            </w:tcBorders>
            <w:shd w:val="clear" w:color="auto" w:fill="FFFFFF"/>
            <w:vAlign w:val="center"/>
          </w:tcPr>
          <w:p w14:paraId="662FEF61" w14:textId="77777777" w:rsidR="00877DE5" w:rsidRPr="005C6798" w:rsidRDefault="00877DE5" w:rsidP="00BE13F9">
            <w:pPr>
              <w:pStyle w:val="TAL"/>
              <w:keepNext w:val="0"/>
              <w:jc w:val="center"/>
              <w:rPr>
                <w:ins w:id="3621" w:author="Sherzod" w:date="2020-10-05T11:29:00Z"/>
              </w:rPr>
            </w:pPr>
            <w:ins w:id="3622" w:author="Sherzod" w:date="2020-10-05T11:29:00Z">
              <w:r w:rsidRPr="005C6798">
                <w:t>5</w:t>
              </w:r>
            </w:ins>
          </w:p>
        </w:tc>
        <w:tc>
          <w:tcPr>
            <w:tcW w:w="647" w:type="dxa"/>
            <w:shd w:val="clear" w:color="auto" w:fill="FFFFFF"/>
          </w:tcPr>
          <w:p w14:paraId="57FF431D" w14:textId="77777777" w:rsidR="00877DE5" w:rsidRPr="005C6798" w:rsidRDefault="00877DE5" w:rsidP="00BE13F9">
            <w:pPr>
              <w:pStyle w:val="TAL"/>
              <w:jc w:val="center"/>
              <w:rPr>
                <w:ins w:id="3623" w:author="Sherzod" w:date="2020-10-05T11:29:00Z"/>
              </w:rPr>
            </w:pPr>
          </w:p>
        </w:tc>
        <w:tc>
          <w:tcPr>
            <w:tcW w:w="1337" w:type="dxa"/>
            <w:shd w:val="clear" w:color="auto" w:fill="D9D9D9"/>
            <w:vAlign w:val="center"/>
          </w:tcPr>
          <w:p w14:paraId="76BE986F" w14:textId="77777777" w:rsidR="00877DE5" w:rsidRPr="005C6798" w:rsidRDefault="00877DE5" w:rsidP="00BE13F9">
            <w:pPr>
              <w:pStyle w:val="TAL"/>
              <w:jc w:val="center"/>
              <w:rPr>
                <w:ins w:id="3624" w:author="Sherzod" w:date="2020-10-05T11:29:00Z"/>
                <w:lang w:eastAsia="zh-CN"/>
              </w:rPr>
            </w:pPr>
            <w:ins w:id="3625" w:author="Sherzod" w:date="2020-10-05T11:29:00Z">
              <w:r w:rsidRPr="00CF6744">
                <w:t>IOP</w:t>
              </w:r>
              <w:r w:rsidRPr="005C6798">
                <w:t xml:space="preserve"> Check</w:t>
              </w:r>
            </w:ins>
          </w:p>
        </w:tc>
        <w:tc>
          <w:tcPr>
            <w:tcW w:w="7305" w:type="dxa"/>
            <w:shd w:val="clear" w:color="auto" w:fill="D9D9D9"/>
          </w:tcPr>
          <w:p w14:paraId="08EABF8E" w14:textId="77777777" w:rsidR="00877DE5" w:rsidRPr="005C6798" w:rsidRDefault="00877DE5" w:rsidP="00BE13F9">
            <w:pPr>
              <w:pStyle w:val="TAL"/>
              <w:rPr>
                <w:ins w:id="3626" w:author="Sherzod" w:date="2020-10-05T11:29:00Z"/>
              </w:rPr>
            </w:pPr>
            <w:ins w:id="3627" w:author="Sherzod" w:date="2020-10-05T11:29:00Z">
              <w:r w:rsidRPr="00CF6744">
                <w:t>AE</w:t>
              </w:r>
              <w:r w:rsidRPr="005C6798">
                <w:t xml:space="preserve"> </w:t>
              </w:r>
              <w:r w:rsidRPr="005C6798">
                <w:rPr>
                  <w:rFonts w:eastAsia="MS Mincho"/>
                </w:rPr>
                <w:t>indicates successful operation</w:t>
              </w:r>
            </w:ins>
          </w:p>
        </w:tc>
      </w:tr>
      <w:tr w:rsidR="00877DE5" w:rsidRPr="005C6798" w14:paraId="537A7B47" w14:textId="77777777" w:rsidTr="00BE13F9">
        <w:trPr>
          <w:jc w:val="center"/>
          <w:ins w:id="3628" w:author="Sherzod" w:date="2020-10-05T11:29:00Z"/>
        </w:trPr>
        <w:tc>
          <w:tcPr>
            <w:tcW w:w="1174" w:type="dxa"/>
            <w:gridSpan w:val="2"/>
            <w:tcBorders>
              <w:left w:val="single" w:sz="4" w:space="0" w:color="auto"/>
              <w:right w:val="single" w:sz="4" w:space="0" w:color="auto"/>
            </w:tcBorders>
            <w:shd w:val="clear" w:color="auto" w:fill="E7E6E6"/>
            <w:vAlign w:val="center"/>
          </w:tcPr>
          <w:p w14:paraId="5446C31A" w14:textId="77777777" w:rsidR="00877DE5" w:rsidRPr="005C6798" w:rsidRDefault="00877DE5" w:rsidP="00BE13F9">
            <w:pPr>
              <w:pStyle w:val="TAL"/>
              <w:jc w:val="center"/>
              <w:rPr>
                <w:ins w:id="3629" w:author="Sherzod" w:date="2020-10-05T11:29:00Z"/>
              </w:rPr>
            </w:pPr>
            <w:ins w:id="3630"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9B79922" w14:textId="77777777" w:rsidR="00877DE5" w:rsidRPr="005C6798" w:rsidRDefault="00877DE5" w:rsidP="00BE13F9">
            <w:pPr>
              <w:pStyle w:val="TAL"/>
              <w:rPr>
                <w:ins w:id="3631" w:author="Sherzod" w:date="2020-10-05T11:29:00Z"/>
              </w:rPr>
            </w:pPr>
          </w:p>
        </w:tc>
      </w:tr>
      <w:tr w:rsidR="00877DE5" w:rsidRPr="005C6798" w14:paraId="5E2D5751" w14:textId="77777777" w:rsidTr="00BE13F9">
        <w:trPr>
          <w:jc w:val="center"/>
          <w:ins w:id="3632" w:author="Sherzod" w:date="2020-10-05T11:29:00Z"/>
        </w:trPr>
        <w:tc>
          <w:tcPr>
            <w:tcW w:w="1174" w:type="dxa"/>
            <w:gridSpan w:val="2"/>
            <w:tcBorders>
              <w:left w:val="single" w:sz="4" w:space="0" w:color="auto"/>
              <w:right w:val="single" w:sz="4" w:space="0" w:color="auto"/>
            </w:tcBorders>
            <w:shd w:val="clear" w:color="auto" w:fill="FFFFFF"/>
            <w:vAlign w:val="center"/>
          </w:tcPr>
          <w:p w14:paraId="1CD8290A" w14:textId="77777777" w:rsidR="00877DE5" w:rsidRPr="005C6798" w:rsidRDefault="00877DE5" w:rsidP="00BE13F9">
            <w:pPr>
              <w:pStyle w:val="TAL"/>
              <w:jc w:val="center"/>
              <w:rPr>
                <w:ins w:id="3633" w:author="Sherzod" w:date="2020-10-05T11:29:00Z"/>
              </w:rPr>
            </w:pPr>
            <w:ins w:id="3634"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B1ABC" w14:textId="77777777" w:rsidR="00877DE5" w:rsidRPr="005C6798" w:rsidRDefault="00877DE5" w:rsidP="00BE13F9">
            <w:pPr>
              <w:pStyle w:val="TAL"/>
              <w:rPr>
                <w:ins w:id="3635" w:author="Sherzod" w:date="2020-10-05T11:29:00Z"/>
              </w:rPr>
            </w:pPr>
          </w:p>
        </w:tc>
      </w:tr>
    </w:tbl>
    <w:p w14:paraId="1CDF6473" w14:textId="77777777" w:rsidR="00877DE5" w:rsidRPr="00BE13F9" w:rsidRDefault="00877DE5" w:rsidP="00877DE5">
      <w:pPr>
        <w:rPr>
          <w:ins w:id="3636" w:author="Sherzod" w:date="2020-10-05T11:31:00Z"/>
          <w:rFonts w:ascii="Times New Roman" w:hAnsi="Times New Roman"/>
        </w:rPr>
      </w:pPr>
    </w:p>
    <w:p w14:paraId="7DDD8B3E" w14:textId="36A2A15C" w:rsidR="00877DE5" w:rsidRPr="00D5023E" w:rsidRDefault="00877DE5">
      <w:pPr>
        <w:pStyle w:val="Heading4"/>
        <w:rPr>
          <w:ins w:id="3637" w:author="Sherzod" w:date="2020-10-05T11:29:00Z"/>
        </w:rPr>
        <w:pPrChange w:id="3638" w:author="Sherzod" w:date="2020-10-05T11:31:00Z">
          <w:pPr>
            <w:pStyle w:val="Heading3"/>
            <w:ind w:left="0" w:firstLine="0"/>
          </w:pPr>
        </w:pPrChange>
      </w:pPr>
      <w:ins w:id="3639" w:author="Sherzod" w:date="2020-10-05T11:31:00Z">
        <w:r w:rsidRPr="00BE13F9">
          <w:t>8.</w:t>
        </w:r>
        <w:r>
          <w:t>6.6.4</w:t>
        </w:r>
        <w:r w:rsidRPr="00BE13F9">
          <w:tab/>
        </w:r>
        <w:proofErr w:type="spellStart"/>
        <w:r w:rsidRPr="00D27026">
          <w:rPr>
            <w:szCs w:val="24"/>
          </w:rPr>
          <w:t>OntologyMapping</w:t>
        </w:r>
        <w:proofErr w:type="spellEnd"/>
        <w:r w:rsidRPr="00D27026">
          <w:rPr>
            <w:szCs w:val="24"/>
          </w:rPr>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5578FCCD" w14:textId="77777777" w:rsidTr="00BE13F9">
        <w:trPr>
          <w:cantSplit/>
          <w:tblHeader/>
          <w:jc w:val="center"/>
          <w:ins w:id="3640" w:author="Sherzod" w:date="2020-10-05T11:29:00Z"/>
        </w:trPr>
        <w:tc>
          <w:tcPr>
            <w:tcW w:w="9816" w:type="dxa"/>
            <w:gridSpan w:val="4"/>
          </w:tcPr>
          <w:p w14:paraId="3733B379" w14:textId="77777777" w:rsidR="00877DE5" w:rsidRPr="005C6798" w:rsidRDefault="00877DE5" w:rsidP="00BE13F9">
            <w:pPr>
              <w:pStyle w:val="TAL"/>
              <w:keepLines w:val="0"/>
              <w:jc w:val="center"/>
              <w:rPr>
                <w:ins w:id="3641" w:author="Sherzod" w:date="2020-10-05T11:29:00Z"/>
                <w:b/>
              </w:rPr>
            </w:pPr>
            <w:ins w:id="3642" w:author="Sherzod" w:date="2020-10-05T11:29:00Z">
              <w:r w:rsidRPr="005C6798">
                <w:rPr>
                  <w:b/>
                </w:rPr>
                <w:t>Interoperability Test Description</w:t>
              </w:r>
            </w:ins>
          </w:p>
        </w:tc>
      </w:tr>
      <w:tr w:rsidR="00877DE5" w:rsidRPr="005C6798" w14:paraId="6204995D" w14:textId="77777777" w:rsidTr="00BE13F9">
        <w:trPr>
          <w:jc w:val="center"/>
          <w:ins w:id="3643" w:author="Sherzod" w:date="2020-10-05T11:29:00Z"/>
        </w:trPr>
        <w:tc>
          <w:tcPr>
            <w:tcW w:w="2511" w:type="dxa"/>
            <w:gridSpan w:val="3"/>
          </w:tcPr>
          <w:p w14:paraId="1D872821" w14:textId="77777777" w:rsidR="00877DE5" w:rsidRPr="005C6798" w:rsidRDefault="00877DE5" w:rsidP="00BE13F9">
            <w:pPr>
              <w:pStyle w:val="TAL"/>
              <w:keepLines w:val="0"/>
              <w:rPr>
                <w:ins w:id="3644" w:author="Sherzod" w:date="2020-10-05T11:29:00Z"/>
              </w:rPr>
            </w:pPr>
            <w:ins w:id="3645" w:author="Sherzod" w:date="2020-10-05T11:29:00Z">
              <w:r w:rsidRPr="005C6798">
                <w:rPr>
                  <w:b/>
                </w:rPr>
                <w:t>Identifier:</w:t>
              </w:r>
            </w:ins>
          </w:p>
        </w:tc>
        <w:tc>
          <w:tcPr>
            <w:tcW w:w="7305" w:type="dxa"/>
          </w:tcPr>
          <w:p w14:paraId="651B43CA" w14:textId="4A120BB2" w:rsidR="00877DE5" w:rsidRPr="005C6798" w:rsidRDefault="00877DE5" w:rsidP="00BE13F9">
            <w:pPr>
              <w:pStyle w:val="TAL"/>
              <w:keepLines w:val="0"/>
              <w:rPr>
                <w:ins w:id="3646" w:author="Sherzod" w:date="2020-10-05T11:29:00Z"/>
              </w:rPr>
            </w:pPr>
            <w:ins w:id="3647" w:author="Sherzod" w:date="2020-10-05T11:29:00Z">
              <w:r w:rsidRPr="00CF6744">
                <w:t>TD</w:t>
              </w:r>
              <w:r w:rsidRPr="005C6798">
                <w:t>_</w:t>
              </w:r>
              <w:r w:rsidRPr="00CF6744">
                <w:t>M2M</w:t>
              </w:r>
              <w:r w:rsidRPr="005C6798">
                <w:t>_</w:t>
              </w:r>
              <w:r w:rsidRPr="00CF6744">
                <w:t>NH</w:t>
              </w:r>
              <w:r w:rsidRPr="005C6798">
                <w:t>_</w:t>
              </w:r>
            </w:ins>
            <w:ins w:id="3648" w:author="Sherzod" w:date="2020-10-05T11:31:00Z">
              <w:r>
                <w:t>136</w:t>
              </w:r>
            </w:ins>
          </w:p>
        </w:tc>
      </w:tr>
      <w:tr w:rsidR="00877DE5" w:rsidRPr="005C6798" w14:paraId="646A01CF" w14:textId="77777777" w:rsidTr="00BE13F9">
        <w:trPr>
          <w:jc w:val="center"/>
          <w:ins w:id="3649" w:author="Sherzod" w:date="2020-10-05T11:29:00Z"/>
        </w:trPr>
        <w:tc>
          <w:tcPr>
            <w:tcW w:w="2511" w:type="dxa"/>
            <w:gridSpan w:val="3"/>
          </w:tcPr>
          <w:p w14:paraId="657C5DB9" w14:textId="77777777" w:rsidR="00877DE5" w:rsidRPr="005C6798" w:rsidRDefault="00877DE5" w:rsidP="00BE13F9">
            <w:pPr>
              <w:pStyle w:val="TAL"/>
              <w:keepLines w:val="0"/>
              <w:rPr>
                <w:ins w:id="3650" w:author="Sherzod" w:date="2020-10-05T11:29:00Z"/>
              </w:rPr>
            </w:pPr>
            <w:ins w:id="3651" w:author="Sherzod" w:date="2020-10-05T11:29:00Z">
              <w:r w:rsidRPr="005C6798">
                <w:rPr>
                  <w:b/>
                </w:rPr>
                <w:t>Objective:</w:t>
              </w:r>
            </w:ins>
          </w:p>
        </w:tc>
        <w:tc>
          <w:tcPr>
            <w:tcW w:w="7305" w:type="dxa"/>
          </w:tcPr>
          <w:p w14:paraId="6F247359" w14:textId="77777777" w:rsidR="00877DE5" w:rsidRPr="005C6798" w:rsidRDefault="00877DE5" w:rsidP="00BE13F9">
            <w:pPr>
              <w:pStyle w:val="TAL"/>
              <w:keepLines w:val="0"/>
              <w:rPr>
                <w:ins w:id="3652" w:author="Sherzod" w:date="2020-10-05T11:29:00Z"/>
              </w:rPr>
            </w:pPr>
            <w:ins w:id="3653" w:author="Sherzod" w:date="2020-10-05T11:29:00Z">
              <w:r w:rsidRPr="00CF6744">
                <w:t>AE</w:t>
              </w:r>
              <w:r w:rsidRPr="005C6798">
                <w:t xml:space="preserve"> deletes</w:t>
              </w:r>
              <w:r>
                <w:t xml:space="preserve"> </w:t>
              </w:r>
              <w:proofErr w:type="spellStart"/>
              <w:r>
                <w:t>OntologyMapping</w:t>
              </w:r>
              <w:proofErr w:type="spellEnd"/>
              <w:r w:rsidRPr="005C6798">
                <w:t xml:space="preserve"> resource via a </w:t>
              </w:r>
              <w:proofErr w:type="spellStart"/>
              <w:r>
                <w:t>OntologyMapping</w:t>
              </w:r>
              <w:proofErr w:type="spellEnd"/>
              <w:r w:rsidRPr="005C6798">
                <w:t xml:space="preserve"> </w:t>
              </w:r>
              <w:r w:rsidRPr="00CF6744">
                <w:t>Delete</w:t>
              </w:r>
              <w:r w:rsidRPr="005C6798">
                <w:t xml:space="preserve"> Request</w:t>
              </w:r>
            </w:ins>
          </w:p>
        </w:tc>
      </w:tr>
      <w:tr w:rsidR="00877DE5" w:rsidRPr="005C6798" w14:paraId="21385625" w14:textId="77777777" w:rsidTr="00BE13F9">
        <w:trPr>
          <w:jc w:val="center"/>
          <w:ins w:id="3654" w:author="Sherzod" w:date="2020-10-05T11:29:00Z"/>
        </w:trPr>
        <w:tc>
          <w:tcPr>
            <w:tcW w:w="2511" w:type="dxa"/>
            <w:gridSpan w:val="3"/>
          </w:tcPr>
          <w:p w14:paraId="51D4525E" w14:textId="77777777" w:rsidR="00877DE5" w:rsidRPr="005C6798" w:rsidRDefault="00877DE5" w:rsidP="00BE13F9">
            <w:pPr>
              <w:pStyle w:val="TAL"/>
              <w:keepLines w:val="0"/>
              <w:rPr>
                <w:ins w:id="3655" w:author="Sherzod" w:date="2020-10-05T11:29:00Z"/>
              </w:rPr>
            </w:pPr>
            <w:ins w:id="3656" w:author="Sherzod" w:date="2020-10-05T11:29:00Z">
              <w:r w:rsidRPr="005C6798">
                <w:rPr>
                  <w:b/>
                </w:rPr>
                <w:t>Configuration:</w:t>
              </w:r>
            </w:ins>
          </w:p>
        </w:tc>
        <w:tc>
          <w:tcPr>
            <w:tcW w:w="7305" w:type="dxa"/>
          </w:tcPr>
          <w:p w14:paraId="5968B6C4" w14:textId="77777777" w:rsidR="00877DE5" w:rsidRPr="005C6798" w:rsidRDefault="00877DE5" w:rsidP="00BE13F9">
            <w:pPr>
              <w:pStyle w:val="TAL"/>
              <w:keepLines w:val="0"/>
              <w:rPr>
                <w:ins w:id="3657" w:author="Sherzod" w:date="2020-10-05T11:29:00Z"/>
                <w:b/>
              </w:rPr>
            </w:pPr>
            <w:ins w:id="3658" w:author="Sherzod" w:date="2020-10-05T11:29:00Z">
              <w:r w:rsidRPr="00CF6744">
                <w:t>M2M</w:t>
              </w:r>
              <w:r w:rsidRPr="005C6798">
                <w:t>_</w:t>
              </w:r>
              <w:r w:rsidRPr="00CF6744">
                <w:t>CFG</w:t>
              </w:r>
              <w:r w:rsidRPr="005C6798">
                <w:t>_01</w:t>
              </w:r>
            </w:ins>
          </w:p>
        </w:tc>
      </w:tr>
      <w:tr w:rsidR="00877DE5" w:rsidRPr="005C6798" w14:paraId="09AEB341" w14:textId="77777777" w:rsidTr="00BE13F9">
        <w:trPr>
          <w:jc w:val="center"/>
          <w:ins w:id="3659" w:author="Sherzod" w:date="2020-10-05T11:29:00Z"/>
        </w:trPr>
        <w:tc>
          <w:tcPr>
            <w:tcW w:w="2511" w:type="dxa"/>
            <w:gridSpan w:val="3"/>
          </w:tcPr>
          <w:p w14:paraId="094D9439" w14:textId="77777777" w:rsidR="00877DE5" w:rsidRPr="005C6798" w:rsidRDefault="00877DE5" w:rsidP="00BE13F9">
            <w:pPr>
              <w:pStyle w:val="TAL"/>
              <w:keepLines w:val="0"/>
              <w:rPr>
                <w:ins w:id="3660" w:author="Sherzod" w:date="2020-10-05T11:29:00Z"/>
              </w:rPr>
            </w:pPr>
            <w:ins w:id="3661" w:author="Sherzod" w:date="2020-10-05T11:29:00Z">
              <w:r w:rsidRPr="005C6798">
                <w:rPr>
                  <w:b/>
                </w:rPr>
                <w:t>References:</w:t>
              </w:r>
            </w:ins>
          </w:p>
        </w:tc>
        <w:tc>
          <w:tcPr>
            <w:tcW w:w="7305" w:type="dxa"/>
          </w:tcPr>
          <w:p w14:paraId="003C0CD4" w14:textId="77777777" w:rsidR="00877DE5" w:rsidRPr="005C6798" w:rsidRDefault="00877DE5" w:rsidP="00BE13F9">
            <w:pPr>
              <w:pStyle w:val="TAL"/>
              <w:keepLines w:val="0"/>
              <w:rPr>
                <w:ins w:id="3662" w:author="Sherzod" w:date="2020-10-05T11:29:00Z"/>
              </w:rPr>
            </w:pPr>
            <w:ins w:id="3663"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664" w:author="Sherzod" w:date="2020-10-05T11:29:00Z">
              <w:r w:rsidRPr="00CF6744">
                <w:fldChar w:fldCharType="separate"/>
              </w:r>
              <w:r>
                <w:rPr>
                  <w:noProof/>
                </w:rPr>
                <w:t>13</w:t>
              </w:r>
              <w:r w:rsidRPr="00CF6744">
                <w:fldChar w:fldCharType="end"/>
              </w:r>
              <w:r w:rsidRPr="00CF6744">
                <w:t>]</w:t>
              </w:r>
              <w:r w:rsidRPr="005C6798">
                <w:t>, clause 6.1</w:t>
              </w:r>
              <w:r>
                <w:t>0</w:t>
              </w:r>
              <w:r w:rsidRPr="005C6798">
                <w:t>.</w:t>
              </w:r>
              <w:r>
                <w:t>5</w:t>
              </w:r>
            </w:ins>
          </w:p>
          <w:p w14:paraId="1AC4C462" w14:textId="77777777" w:rsidR="00877DE5" w:rsidRPr="005C6798" w:rsidRDefault="00877DE5" w:rsidP="00BE13F9">
            <w:pPr>
              <w:pStyle w:val="TAL"/>
              <w:keepLines w:val="0"/>
              <w:rPr>
                <w:ins w:id="3665" w:author="Sherzod" w:date="2020-10-05T11:29:00Z"/>
                <w:lang w:eastAsia="zh-CN"/>
              </w:rPr>
            </w:pPr>
            <w:ins w:id="3666"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667"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w:t>
              </w:r>
              <w:r>
                <w:rPr>
                  <w:lang w:eastAsia="zh-CN"/>
                </w:rPr>
                <w:t>4</w:t>
              </w:r>
            </w:ins>
          </w:p>
        </w:tc>
      </w:tr>
      <w:tr w:rsidR="00877DE5" w:rsidRPr="005C6798" w14:paraId="6AF25DA2" w14:textId="77777777" w:rsidTr="00BE13F9">
        <w:trPr>
          <w:jc w:val="center"/>
          <w:ins w:id="3668" w:author="Sherzod" w:date="2020-10-05T11:29:00Z"/>
        </w:trPr>
        <w:tc>
          <w:tcPr>
            <w:tcW w:w="9816" w:type="dxa"/>
            <w:gridSpan w:val="4"/>
            <w:shd w:val="clear" w:color="auto" w:fill="F2F2F2"/>
          </w:tcPr>
          <w:p w14:paraId="0E1F89B3" w14:textId="77777777" w:rsidR="00877DE5" w:rsidRPr="005C6798" w:rsidRDefault="00877DE5" w:rsidP="00BE13F9">
            <w:pPr>
              <w:pStyle w:val="TAL"/>
              <w:keepLines w:val="0"/>
              <w:rPr>
                <w:ins w:id="3669" w:author="Sherzod" w:date="2020-10-05T11:29:00Z"/>
                <w:b/>
              </w:rPr>
            </w:pPr>
          </w:p>
        </w:tc>
      </w:tr>
      <w:tr w:rsidR="00877DE5" w:rsidRPr="005C6798" w14:paraId="7933512E" w14:textId="77777777" w:rsidTr="00BE13F9">
        <w:trPr>
          <w:jc w:val="center"/>
          <w:ins w:id="3670" w:author="Sherzod" w:date="2020-10-05T11:29:00Z"/>
        </w:trPr>
        <w:tc>
          <w:tcPr>
            <w:tcW w:w="2511" w:type="dxa"/>
            <w:gridSpan w:val="3"/>
            <w:tcBorders>
              <w:bottom w:val="single" w:sz="4" w:space="0" w:color="auto"/>
            </w:tcBorders>
          </w:tcPr>
          <w:p w14:paraId="6EFF063C" w14:textId="77777777" w:rsidR="00877DE5" w:rsidRPr="005C6798" w:rsidRDefault="00877DE5" w:rsidP="00BE13F9">
            <w:pPr>
              <w:pStyle w:val="TAL"/>
              <w:keepLines w:val="0"/>
              <w:rPr>
                <w:ins w:id="3671" w:author="Sherzod" w:date="2020-10-05T11:29:00Z"/>
              </w:rPr>
            </w:pPr>
            <w:ins w:id="3672" w:author="Sherzod" w:date="2020-10-05T11:29:00Z">
              <w:r w:rsidRPr="005C6798">
                <w:rPr>
                  <w:b/>
                </w:rPr>
                <w:t>Pre-test conditions:</w:t>
              </w:r>
            </w:ins>
          </w:p>
        </w:tc>
        <w:tc>
          <w:tcPr>
            <w:tcW w:w="7305" w:type="dxa"/>
            <w:tcBorders>
              <w:bottom w:val="single" w:sz="4" w:space="0" w:color="auto"/>
            </w:tcBorders>
          </w:tcPr>
          <w:p w14:paraId="489F2BB3" w14:textId="77777777" w:rsidR="00877DE5" w:rsidRPr="005C6798" w:rsidRDefault="00877DE5" w:rsidP="00BE13F9">
            <w:pPr>
              <w:pStyle w:val="TB1"/>
              <w:rPr>
                <w:ins w:id="3673" w:author="Sherzod" w:date="2020-10-05T11:29:00Z"/>
              </w:rPr>
            </w:pPr>
            <w:ins w:id="3674" w:author="Sherzod" w:date="2020-10-05T11:29:00Z">
              <w:r w:rsidRPr="00CF6744">
                <w:t>AE</w:t>
              </w:r>
              <w:r w:rsidRPr="005C6798">
                <w:t xml:space="preserve"> has created an Application Entity resource &lt;</w:t>
              </w:r>
              <w:r w:rsidRPr="00CF6744">
                <w:t>AE</w:t>
              </w:r>
              <w:r w:rsidRPr="005C6798">
                <w:t xml:space="preserve">&gt; on Registrar </w:t>
              </w:r>
              <w:r w:rsidRPr="00CF6744">
                <w:t>CSE</w:t>
              </w:r>
            </w:ins>
          </w:p>
          <w:p w14:paraId="1D5C4E44" w14:textId="77777777" w:rsidR="00877DE5" w:rsidRPr="005C6798" w:rsidRDefault="00877DE5" w:rsidP="00BE13F9">
            <w:pPr>
              <w:pStyle w:val="TB1"/>
              <w:rPr>
                <w:ins w:id="3675" w:author="Sherzod" w:date="2020-10-05T11:29:00Z"/>
              </w:rPr>
            </w:pPr>
            <w:ins w:id="3676" w:author="Sherzod" w:date="2020-10-05T11:29:00Z">
              <w:r w:rsidRPr="00CF6744">
                <w:t>AE</w:t>
              </w:r>
              <w:r w:rsidRPr="005C6798">
                <w:t xml:space="preserve"> has created a </w:t>
              </w:r>
              <w:proofErr w:type="spellStart"/>
              <w:r>
                <w:t>ontologyMapping</w:t>
              </w:r>
              <w:proofErr w:type="spellEnd"/>
              <w:r w:rsidRPr="005C6798">
                <w:t xml:space="preserve"> resource &lt;</w:t>
              </w:r>
              <w:proofErr w:type="spellStart"/>
              <w:r>
                <w:t>ontologyMapping</w:t>
              </w:r>
              <w:proofErr w:type="spellEnd"/>
              <w:r w:rsidRPr="005C6798">
                <w:t>&gt; as child of &lt;</w:t>
              </w:r>
              <w:r w:rsidRPr="00CF6744">
                <w:t>AE</w:t>
              </w:r>
              <w:r w:rsidRPr="005C6798">
                <w:t>&gt; resource</w:t>
              </w:r>
            </w:ins>
          </w:p>
        </w:tc>
      </w:tr>
      <w:tr w:rsidR="00877DE5" w:rsidRPr="005C6798" w14:paraId="5DC42D7F" w14:textId="77777777" w:rsidTr="00BE13F9">
        <w:trPr>
          <w:jc w:val="center"/>
          <w:ins w:id="3677" w:author="Sherzod" w:date="2020-10-05T11:29:00Z"/>
        </w:trPr>
        <w:tc>
          <w:tcPr>
            <w:tcW w:w="9816" w:type="dxa"/>
            <w:gridSpan w:val="4"/>
            <w:shd w:val="clear" w:color="auto" w:fill="F2F2F2"/>
          </w:tcPr>
          <w:p w14:paraId="40BE40AE" w14:textId="77777777" w:rsidR="00877DE5" w:rsidRPr="005C6798" w:rsidRDefault="00877DE5" w:rsidP="00BE13F9">
            <w:pPr>
              <w:pStyle w:val="TAL"/>
              <w:keepLines w:val="0"/>
              <w:jc w:val="center"/>
              <w:rPr>
                <w:ins w:id="3678" w:author="Sherzod" w:date="2020-10-05T11:29:00Z"/>
                <w:b/>
              </w:rPr>
            </w:pPr>
            <w:ins w:id="3679" w:author="Sherzod" w:date="2020-10-05T11:29:00Z">
              <w:r w:rsidRPr="005C6798">
                <w:rPr>
                  <w:b/>
                </w:rPr>
                <w:t>Test Sequence</w:t>
              </w:r>
            </w:ins>
          </w:p>
        </w:tc>
      </w:tr>
      <w:tr w:rsidR="00877DE5" w:rsidRPr="005C6798" w14:paraId="5B4AC77A" w14:textId="77777777" w:rsidTr="00BE13F9">
        <w:trPr>
          <w:jc w:val="center"/>
          <w:ins w:id="3680" w:author="Sherzod" w:date="2020-10-05T11:29:00Z"/>
        </w:trPr>
        <w:tc>
          <w:tcPr>
            <w:tcW w:w="527" w:type="dxa"/>
            <w:tcBorders>
              <w:bottom w:val="single" w:sz="4" w:space="0" w:color="auto"/>
            </w:tcBorders>
            <w:shd w:val="clear" w:color="auto" w:fill="auto"/>
            <w:vAlign w:val="center"/>
          </w:tcPr>
          <w:p w14:paraId="4A125C9E" w14:textId="77777777" w:rsidR="00877DE5" w:rsidRPr="005C6798" w:rsidRDefault="00877DE5" w:rsidP="00BE13F9">
            <w:pPr>
              <w:pStyle w:val="TAL"/>
              <w:keepNext w:val="0"/>
              <w:jc w:val="center"/>
              <w:rPr>
                <w:ins w:id="3681" w:author="Sherzod" w:date="2020-10-05T11:29:00Z"/>
                <w:b/>
              </w:rPr>
            </w:pPr>
            <w:ins w:id="3682" w:author="Sherzod" w:date="2020-10-05T11:29:00Z">
              <w:r w:rsidRPr="005C6798">
                <w:rPr>
                  <w:b/>
                </w:rPr>
                <w:t>Step</w:t>
              </w:r>
            </w:ins>
          </w:p>
        </w:tc>
        <w:tc>
          <w:tcPr>
            <w:tcW w:w="647" w:type="dxa"/>
            <w:tcBorders>
              <w:bottom w:val="single" w:sz="4" w:space="0" w:color="auto"/>
            </w:tcBorders>
          </w:tcPr>
          <w:p w14:paraId="3D78006D" w14:textId="77777777" w:rsidR="00877DE5" w:rsidRPr="005C6798" w:rsidRDefault="00877DE5" w:rsidP="00BE13F9">
            <w:pPr>
              <w:pStyle w:val="TAL"/>
              <w:keepNext w:val="0"/>
              <w:jc w:val="center"/>
              <w:rPr>
                <w:ins w:id="3683" w:author="Sherzod" w:date="2020-10-05T11:29:00Z"/>
                <w:b/>
              </w:rPr>
            </w:pPr>
            <w:ins w:id="3684" w:author="Sherzod" w:date="2020-10-05T11:29:00Z">
              <w:r w:rsidRPr="00CF6744">
                <w:rPr>
                  <w:b/>
                </w:rPr>
                <w:t>RP</w:t>
              </w:r>
            </w:ins>
          </w:p>
        </w:tc>
        <w:tc>
          <w:tcPr>
            <w:tcW w:w="1337" w:type="dxa"/>
            <w:tcBorders>
              <w:bottom w:val="single" w:sz="4" w:space="0" w:color="auto"/>
            </w:tcBorders>
            <w:shd w:val="clear" w:color="auto" w:fill="auto"/>
            <w:vAlign w:val="center"/>
          </w:tcPr>
          <w:p w14:paraId="3FB52612" w14:textId="77777777" w:rsidR="00877DE5" w:rsidRPr="005C6798" w:rsidRDefault="00877DE5" w:rsidP="00BE13F9">
            <w:pPr>
              <w:pStyle w:val="TAL"/>
              <w:keepNext w:val="0"/>
              <w:jc w:val="center"/>
              <w:rPr>
                <w:ins w:id="3685" w:author="Sherzod" w:date="2020-10-05T11:29:00Z"/>
                <w:b/>
              </w:rPr>
            </w:pPr>
            <w:ins w:id="3686" w:author="Sherzod" w:date="2020-10-05T11:29:00Z">
              <w:r w:rsidRPr="005C6798">
                <w:rPr>
                  <w:b/>
                </w:rPr>
                <w:t>Type</w:t>
              </w:r>
            </w:ins>
          </w:p>
        </w:tc>
        <w:tc>
          <w:tcPr>
            <w:tcW w:w="7305" w:type="dxa"/>
            <w:tcBorders>
              <w:bottom w:val="single" w:sz="4" w:space="0" w:color="auto"/>
            </w:tcBorders>
            <w:shd w:val="clear" w:color="auto" w:fill="auto"/>
            <w:vAlign w:val="center"/>
          </w:tcPr>
          <w:p w14:paraId="23825D87" w14:textId="77777777" w:rsidR="00877DE5" w:rsidRPr="005C6798" w:rsidRDefault="00877DE5" w:rsidP="00BE13F9">
            <w:pPr>
              <w:pStyle w:val="TAL"/>
              <w:keepNext w:val="0"/>
              <w:jc w:val="center"/>
              <w:rPr>
                <w:ins w:id="3687" w:author="Sherzod" w:date="2020-10-05T11:29:00Z"/>
                <w:b/>
              </w:rPr>
            </w:pPr>
            <w:ins w:id="3688" w:author="Sherzod" w:date="2020-10-05T11:29:00Z">
              <w:r w:rsidRPr="005C6798">
                <w:rPr>
                  <w:b/>
                </w:rPr>
                <w:t>Description</w:t>
              </w:r>
            </w:ins>
          </w:p>
        </w:tc>
      </w:tr>
      <w:tr w:rsidR="00877DE5" w:rsidRPr="005C6798" w14:paraId="7ECC1213" w14:textId="77777777" w:rsidTr="00BE13F9">
        <w:trPr>
          <w:jc w:val="center"/>
          <w:ins w:id="3689" w:author="Sherzod" w:date="2020-10-05T11:29:00Z"/>
        </w:trPr>
        <w:tc>
          <w:tcPr>
            <w:tcW w:w="527" w:type="dxa"/>
            <w:tcBorders>
              <w:left w:val="single" w:sz="4" w:space="0" w:color="auto"/>
            </w:tcBorders>
            <w:vAlign w:val="center"/>
          </w:tcPr>
          <w:p w14:paraId="5ED37F71" w14:textId="77777777" w:rsidR="00877DE5" w:rsidRPr="005C6798" w:rsidRDefault="00877DE5" w:rsidP="00BE13F9">
            <w:pPr>
              <w:pStyle w:val="TAL"/>
              <w:keepNext w:val="0"/>
              <w:jc w:val="center"/>
              <w:rPr>
                <w:ins w:id="3690" w:author="Sherzod" w:date="2020-10-05T11:29:00Z"/>
              </w:rPr>
            </w:pPr>
            <w:ins w:id="3691" w:author="Sherzod" w:date="2020-10-05T11:29:00Z">
              <w:r w:rsidRPr="005C6798">
                <w:t>1</w:t>
              </w:r>
            </w:ins>
          </w:p>
        </w:tc>
        <w:tc>
          <w:tcPr>
            <w:tcW w:w="647" w:type="dxa"/>
          </w:tcPr>
          <w:p w14:paraId="72CCF002" w14:textId="77777777" w:rsidR="00877DE5" w:rsidRPr="005C6798" w:rsidRDefault="00877DE5" w:rsidP="00BE13F9">
            <w:pPr>
              <w:pStyle w:val="TAL"/>
              <w:jc w:val="center"/>
              <w:rPr>
                <w:ins w:id="3692" w:author="Sherzod" w:date="2020-10-05T11:29:00Z"/>
              </w:rPr>
            </w:pPr>
          </w:p>
        </w:tc>
        <w:tc>
          <w:tcPr>
            <w:tcW w:w="1337" w:type="dxa"/>
            <w:shd w:val="clear" w:color="auto" w:fill="E7E6E6"/>
          </w:tcPr>
          <w:p w14:paraId="3B207463" w14:textId="77777777" w:rsidR="00877DE5" w:rsidRPr="005C6798" w:rsidRDefault="00877DE5" w:rsidP="00BE13F9">
            <w:pPr>
              <w:pStyle w:val="TAL"/>
              <w:jc w:val="center"/>
              <w:rPr>
                <w:ins w:id="3693" w:author="Sherzod" w:date="2020-10-05T11:29:00Z"/>
              </w:rPr>
            </w:pPr>
            <w:ins w:id="3694" w:author="Sherzod" w:date="2020-10-05T11:29:00Z">
              <w:r w:rsidRPr="005C6798">
                <w:t>Stimulus</w:t>
              </w:r>
            </w:ins>
          </w:p>
        </w:tc>
        <w:tc>
          <w:tcPr>
            <w:tcW w:w="7305" w:type="dxa"/>
            <w:shd w:val="clear" w:color="auto" w:fill="E7E6E6"/>
          </w:tcPr>
          <w:p w14:paraId="671DD6F3" w14:textId="77777777" w:rsidR="00877DE5" w:rsidRPr="005C6798" w:rsidRDefault="00877DE5" w:rsidP="00BE13F9">
            <w:pPr>
              <w:pStyle w:val="TAL"/>
              <w:rPr>
                <w:ins w:id="3695" w:author="Sherzod" w:date="2020-10-05T11:29:00Z"/>
                <w:lang w:eastAsia="zh-CN"/>
              </w:rPr>
            </w:pPr>
            <w:ins w:id="3696" w:author="Sherzod" w:date="2020-10-05T11:29:00Z">
              <w:r w:rsidRPr="00CF6744">
                <w:t>AE</w:t>
              </w:r>
              <w:r w:rsidRPr="005C6798">
                <w:t xml:space="preserve"> </w:t>
              </w:r>
              <w:r w:rsidRPr="005C6798">
                <w:rPr>
                  <w:rFonts w:eastAsia="MS Mincho"/>
                </w:rPr>
                <w:t xml:space="preserve">is requested to send a </w:t>
              </w:r>
              <w:proofErr w:type="spellStart"/>
              <w:r>
                <w:t>ontologyMapping</w:t>
              </w:r>
              <w:proofErr w:type="spellEnd"/>
              <w:r w:rsidRPr="005C6798">
                <w:t xml:space="preserve"> </w:t>
              </w:r>
              <w:r w:rsidRPr="00CF6744">
                <w:t>Delete</w:t>
              </w:r>
              <w:r w:rsidRPr="005C6798">
                <w:t xml:space="preserve"> Request</w:t>
              </w:r>
            </w:ins>
          </w:p>
        </w:tc>
      </w:tr>
      <w:tr w:rsidR="00877DE5" w:rsidRPr="005C6798" w14:paraId="345D0453" w14:textId="77777777" w:rsidTr="00BE13F9">
        <w:trPr>
          <w:trHeight w:val="983"/>
          <w:jc w:val="center"/>
          <w:ins w:id="3697" w:author="Sherzod" w:date="2020-10-05T11:29:00Z"/>
        </w:trPr>
        <w:tc>
          <w:tcPr>
            <w:tcW w:w="527" w:type="dxa"/>
            <w:tcBorders>
              <w:left w:val="single" w:sz="4" w:space="0" w:color="auto"/>
            </w:tcBorders>
            <w:vAlign w:val="center"/>
          </w:tcPr>
          <w:p w14:paraId="75DE4F05" w14:textId="77777777" w:rsidR="00877DE5" w:rsidRPr="005C6798" w:rsidRDefault="00877DE5" w:rsidP="00BE13F9">
            <w:pPr>
              <w:pStyle w:val="TAL"/>
              <w:keepNext w:val="0"/>
              <w:jc w:val="center"/>
              <w:rPr>
                <w:ins w:id="3698" w:author="Sherzod" w:date="2020-10-05T11:29:00Z"/>
              </w:rPr>
            </w:pPr>
            <w:ins w:id="3699" w:author="Sherzod" w:date="2020-10-05T11:29:00Z">
              <w:r w:rsidRPr="005C6798">
                <w:t>2</w:t>
              </w:r>
            </w:ins>
          </w:p>
        </w:tc>
        <w:tc>
          <w:tcPr>
            <w:tcW w:w="647" w:type="dxa"/>
            <w:vAlign w:val="center"/>
          </w:tcPr>
          <w:p w14:paraId="6C8A7736" w14:textId="77777777" w:rsidR="00877DE5" w:rsidRPr="005C6798" w:rsidRDefault="00877DE5" w:rsidP="00BE13F9">
            <w:pPr>
              <w:pStyle w:val="TAL"/>
              <w:jc w:val="center"/>
              <w:rPr>
                <w:ins w:id="3700" w:author="Sherzod" w:date="2020-10-05T11:29:00Z"/>
              </w:rPr>
            </w:pPr>
          </w:p>
          <w:p w14:paraId="170C5153" w14:textId="77777777" w:rsidR="00877DE5" w:rsidRPr="005C6798" w:rsidRDefault="00877DE5" w:rsidP="00BE13F9">
            <w:pPr>
              <w:pStyle w:val="TAL"/>
              <w:jc w:val="center"/>
              <w:rPr>
                <w:ins w:id="3701" w:author="Sherzod" w:date="2020-10-05T11:29:00Z"/>
              </w:rPr>
            </w:pPr>
            <w:proofErr w:type="spellStart"/>
            <w:ins w:id="3702" w:author="Sherzod" w:date="2020-10-05T11:29:00Z">
              <w:r w:rsidRPr="00CF6744">
                <w:t>Mca</w:t>
              </w:r>
              <w:proofErr w:type="spellEnd"/>
            </w:ins>
          </w:p>
        </w:tc>
        <w:tc>
          <w:tcPr>
            <w:tcW w:w="1337" w:type="dxa"/>
            <w:vAlign w:val="center"/>
          </w:tcPr>
          <w:p w14:paraId="4E98969F" w14:textId="77777777" w:rsidR="00877DE5" w:rsidRPr="005C6798" w:rsidRDefault="00877DE5" w:rsidP="00BE13F9">
            <w:pPr>
              <w:pStyle w:val="TAL"/>
              <w:jc w:val="center"/>
              <w:rPr>
                <w:ins w:id="3703" w:author="Sherzod" w:date="2020-10-05T11:29:00Z"/>
                <w:lang w:eastAsia="zh-CN"/>
              </w:rPr>
            </w:pPr>
            <w:ins w:id="3704" w:author="Sherzod" w:date="2020-10-05T11:29:00Z">
              <w:r w:rsidRPr="00CF6744">
                <w:t>PRO</w:t>
              </w:r>
              <w:r w:rsidRPr="005C6798">
                <w:t xml:space="preserve"> Check Primitive </w:t>
              </w:r>
            </w:ins>
          </w:p>
        </w:tc>
        <w:tc>
          <w:tcPr>
            <w:tcW w:w="7305" w:type="dxa"/>
            <w:shd w:val="clear" w:color="auto" w:fill="FFFFFF"/>
          </w:tcPr>
          <w:p w14:paraId="4ED737D0" w14:textId="77777777" w:rsidR="00877DE5" w:rsidRPr="005C6798" w:rsidRDefault="00877DE5" w:rsidP="00BE13F9">
            <w:pPr>
              <w:pStyle w:val="TB1"/>
              <w:rPr>
                <w:ins w:id="3705" w:author="Sherzod" w:date="2020-10-05T11:29:00Z"/>
                <w:lang w:eastAsia="zh-CN"/>
              </w:rPr>
            </w:pPr>
            <w:ins w:id="3706" w:author="Sherzod" w:date="2020-10-05T11:29:00Z">
              <w:r w:rsidRPr="005C6798">
                <w:rPr>
                  <w:lang w:eastAsia="zh-CN"/>
                </w:rPr>
                <w:t>op = 4 (</w:t>
              </w:r>
              <w:r w:rsidRPr="00CF6744">
                <w:rPr>
                  <w:lang w:eastAsia="zh-CN"/>
                </w:rPr>
                <w:t>Delete</w:t>
              </w:r>
              <w:r w:rsidRPr="005C6798">
                <w:rPr>
                  <w:lang w:eastAsia="zh-CN"/>
                </w:rPr>
                <w:t>)</w:t>
              </w:r>
            </w:ins>
          </w:p>
          <w:p w14:paraId="31850F8A" w14:textId="77777777" w:rsidR="00877DE5" w:rsidRPr="005C6798" w:rsidRDefault="00877DE5" w:rsidP="00BE13F9">
            <w:pPr>
              <w:pStyle w:val="TB1"/>
              <w:rPr>
                <w:ins w:id="3707" w:author="Sherzod" w:date="2020-10-05T11:29:00Z"/>
                <w:lang w:eastAsia="zh-CN"/>
              </w:rPr>
            </w:pPr>
            <w:ins w:id="3708" w:author="Sherzod" w:date="2020-10-05T11:29: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t>&lt;</w:t>
              </w:r>
              <w:proofErr w:type="spellStart"/>
              <w:r>
                <w:t>ontologyMapping</w:t>
              </w:r>
              <w:proofErr w:type="spellEnd"/>
              <w:r w:rsidRPr="005C6798">
                <w:t xml:space="preserve">&gt; </w:t>
              </w:r>
              <w:r w:rsidRPr="005C6798">
                <w:rPr>
                  <w:szCs w:val="18"/>
                  <w:lang w:eastAsia="zh-CN"/>
                </w:rPr>
                <w:t>resource</w:t>
              </w:r>
            </w:ins>
          </w:p>
          <w:p w14:paraId="58B1E6F7" w14:textId="77777777" w:rsidR="00877DE5" w:rsidRPr="005C6798" w:rsidRDefault="00877DE5" w:rsidP="00BE13F9">
            <w:pPr>
              <w:pStyle w:val="TB1"/>
              <w:rPr>
                <w:ins w:id="3709" w:author="Sherzod" w:date="2020-10-05T11:29:00Z"/>
                <w:lang w:eastAsia="zh-CN"/>
              </w:rPr>
            </w:pPr>
            <w:proofErr w:type="spellStart"/>
            <w:ins w:id="3710" w:author="Sherzod" w:date="2020-10-05T11:29:00Z">
              <w:r w:rsidRPr="005C6798">
                <w:rPr>
                  <w:lang w:eastAsia="zh-CN"/>
                </w:rPr>
                <w:t>fr</w:t>
              </w:r>
              <w:proofErr w:type="spellEnd"/>
              <w:r w:rsidRPr="005C6798">
                <w:rPr>
                  <w:lang w:eastAsia="zh-CN"/>
                </w:rPr>
                <w:t xml:space="preserve"> = </w:t>
              </w:r>
              <w:r w:rsidRPr="00CF6744">
                <w:rPr>
                  <w:lang w:eastAsia="zh-CN"/>
                </w:rPr>
                <w:t>AE-ID</w:t>
              </w:r>
            </w:ins>
          </w:p>
          <w:p w14:paraId="3BF676A9" w14:textId="77777777" w:rsidR="00877DE5" w:rsidRPr="005C6798" w:rsidRDefault="00877DE5" w:rsidP="00BE13F9">
            <w:pPr>
              <w:pStyle w:val="TB1"/>
              <w:rPr>
                <w:ins w:id="3711" w:author="Sherzod" w:date="2020-10-05T11:29:00Z"/>
                <w:szCs w:val="18"/>
                <w:lang w:eastAsia="zh-CN"/>
              </w:rPr>
            </w:pPr>
            <w:proofErr w:type="spellStart"/>
            <w:ins w:id="3712" w:author="Sherzod" w:date="2020-10-05T11:29:00Z">
              <w:r w:rsidRPr="00CF6744">
                <w:rPr>
                  <w:lang w:eastAsia="zh-CN"/>
                </w:rPr>
                <w:t>rqi</w:t>
              </w:r>
              <w:proofErr w:type="spellEnd"/>
              <w:r w:rsidRPr="005C6798">
                <w:rPr>
                  <w:lang w:eastAsia="zh-CN"/>
                </w:rPr>
                <w:t xml:space="preserve"> = (token-string)</w:t>
              </w:r>
            </w:ins>
          </w:p>
          <w:p w14:paraId="7932FE91" w14:textId="77777777" w:rsidR="00877DE5" w:rsidRPr="005C6798" w:rsidRDefault="00877DE5" w:rsidP="00BE13F9">
            <w:pPr>
              <w:pStyle w:val="TB1"/>
              <w:rPr>
                <w:ins w:id="3713" w:author="Sherzod" w:date="2020-10-05T11:29:00Z"/>
                <w:szCs w:val="18"/>
                <w:lang w:eastAsia="zh-CN"/>
              </w:rPr>
            </w:pPr>
            <w:ins w:id="3714" w:author="Sherzod" w:date="2020-10-05T11:29:00Z">
              <w:r w:rsidRPr="005C6798">
                <w:rPr>
                  <w:lang w:eastAsia="zh-CN"/>
                </w:rPr>
                <w:t>pc = empty</w:t>
              </w:r>
            </w:ins>
          </w:p>
        </w:tc>
      </w:tr>
      <w:tr w:rsidR="00877DE5" w:rsidRPr="005C6798" w14:paraId="670CBE3D" w14:textId="77777777" w:rsidTr="00BE13F9">
        <w:trPr>
          <w:jc w:val="center"/>
          <w:ins w:id="3715" w:author="Sherzod" w:date="2020-10-05T11:29:00Z"/>
        </w:trPr>
        <w:tc>
          <w:tcPr>
            <w:tcW w:w="527" w:type="dxa"/>
            <w:tcBorders>
              <w:left w:val="single" w:sz="4" w:space="0" w:color="auto"/>
            </w:tcBorders>
            <w:vAlign w:val="center"/>
          </w:tcPr>
          <w:p w14:paraId="6F7BC389" w14:textId="77777777" w:rsidR="00877DE5" w:rsidRPr="005C6798" w:rsidRDefault="00877DE5" w:rsidP="00BE13F9">
            <w:pPr>
              <w:pStyle w:val="TAL"/>
              <w:keepNext w:val="0"/>
              <w:jc w:val="center"/>
              <w:rPr>
                <w:ins w:id="3716" w:author="Sherzod" w:date="2020-10-05T11:29:00Z"/>
              </w:rPr>
            </w:pPr>
            <w:ins w:id="3717" w:author="Sherzod" w:date="2020-10-05T11:29:00Z">
              <w:r w:rsidRPr="005C6798">
                <w:t>3</w:t>
              </w:r>
            </w:ins>
          </w:p>
        </w:tc>
        <w:tc>
          <w:tcPr>
            <w:tcW w:w="647" w:type="dxa"/>
            <w:vAlign w:val="center"/>
          </w:tcPr>
          <w:p w14:paraId="7A09415F" w14:textId="77777777" w:rsidR="00877DE5" w:rsidRPr="005C6798" w:rsidRDefault="00877DE5" w:rsidP="00BE13F9">
            <w:pPr>
              <w:pStyle w:val="TAL"/>
              <w:jc w:val="center"/>
              <w:rPr>
                <w:ins w:id="3718" w:author="Sherzod" w:date="2020-10-05T11:29:00Z"/>
              </w:rPr>
            </w:pPr>
          </w:p>
        </w:tc>
        <w:tc>
          <w:tcPr>
            <w:tcW w:w="1337" w:type="dxa"/>
            <w:shd w:val="clear" w:color="auto" w:fill="D9D9D9"/>
            <w:vAlign w:val="center"/>
          </w:tcPr>
          <w:p w14:paraId="501DDB36" w14:textId="77777777" w:rsidR="00877DE5" w:rsidRPr="005C6798" w:rsidRDefault="00877DE5" w:rsidP="00BE13F9">
            <w:pPr>
              <w:pStyle w:val="TAL"/>
              <w:jc w:val="center"/>
              <w:rPr>
                <w:ins w:id="3719" w:author="Sherzod" w:date="2020-10-05T11:29:00Z"/>
              </w:rPr>
            </w:pPr>
            <w:ins w:id="3720" w:author="Sherzod" w:date="2020-10-05T11:29:00Z">
              <w:r w:rsidRPr="00CF6744">
                <w:t>IOP</w:t>
              </w:r>
              <w:r w:rsidRPr="005C6798">
                <w:t xml:space="preserve"> Check</w:t>
              </w:r>
            </w:ins>
          </w:p>
        </w:tc>
        <w:tc>
          <w:tcPr>
            <w:tcW w:w="7305" w:type="dxa"/>
            <w:shd w:val="clear" w:color="auto" w:fill="D9D9D9"/>
          </w:tcPr>
          <w:p w14:paraId="246F90A5" w14:textId="77777777" w:rsidR="00877DE5" w:rsidRPr="005C6798" w:rsidRDefault="00877DE5" w:rsidP="00BE13F9">
            <w:pPr>
              <w:pStyle w:val="TAL"/>
              <w:rPr>
                <w:ins w:id="3721" w:author="Sherzod" w:date="2020-10-05T11:29:00Z"/>
                <w:lang w:eastAsia="zh-CN"/>
              </w:rPr>
            </w:pPr>
            <w:ins w:id="3722" w:author="Sherzod" w:date="2020-10-05T11:29:00Z">
              <w:r w:rsidRPr="005C6798">
                <w:t>Check if possible that the &lt;</w:t>
              </w:r>
              <w:proofErr w:type="spellStart"/>
              <w:r>
                <w:t>ontologyMapping</w:t>
              </w:r>
              <w:proofErr w:type="spellEnd"/>
              <w:r w:rsidRPr="005C6798">
                <w:t xml:space="preserve">&gt; resource is deleted </w:t>
              </w:r>
              <w:r w:rsidRPr="00CF6744">
                <w:t>in</w:t>
              </w:r>
              <w:r w:rsidRPr="005C6798">
                <w:t xml:space="preserve"> Registrar </w:t>
              </w:r>
              <w:r w:rsidRPr="00CF6744">
                <w:t>CSE</w:t>
              </w:r>
              <w:r w:rsidRPr="005C6798">
                <w:t>.</w:t>
              </w:r>
            </w:ins>
          </w:p>
        </w:tc>
      </w:tr>
      <w:tr w:rsidR="00877DE5" w:rsidRPr="005C6798" w14:paraId="58110C7E" w14:textId="77777777" w:rsidTr="00BE13F9">
        <w:trPr>
          <w:jc w:val="center"/>
          <w:ins w:id="3723" w:author="Sherzod" w:date="2020-10-05T11:29:00Z"/>
        </w:trPr>
        <w:tc>
          <w:tcPr>
            <w:tcW w:w="527" w:type="dxa"/>
            <w:tcBorders>
              <w:left w:val="single" w:sz="4" w:space="0" w:color="auto"/>
            </w:tcBorders>
            <w:vAlign w:val="center"/>
          </w:tcPr>
          <w:p w14:paraId="6EEB221E" w14:textId="77777777" w:rsidR="00877DE5" w:rsidRPr="005C6798" w:rsidRDefault="00877DE5" w:rsidP="00BE13F9">
            <w:pPr>
              <w:pStyle w:val="TAL"/>
              <w:keepNext w:val="0"/>
              <w:jc w:val="center"/>
              <w:rPr>
                <w:ins w:id="3724" w:author="Sherzod" w:date="2020-10-05T11:29:00Z"/>
              </w:rPr>
            </w:pPr>
            <w:ins w:id="3725" w:author="Sherzod" w:date="2020-10-05T11:29:00Z">
              <w:r w:rsidRPr="005C6798">
                <w:t>4</w:t>
              </w:r>
            </w:ins>
          </w:p>
        </w:tc>
        <w:tc>
          <w:tcPr>
            <w:tcW w:w="647" w:type="dxa"/>
            <w:vAlign w:val="center"/>
          </w:tcPr>
          <w:p w14:paraId="4D88D1AF" w14:textId="77777777" w:rsidR="00877DE5" w:rsidRPr="005C6798" w:rsidRDefault="00877DE5" w:rsidP="00BE13F9">
            <w:pPr>
              <w:pStyle w:val="TAL"/>
              <w:jc w:val="center"/>
              <w:rPr>
                <w:ins w:id="3726" w:author="Sherzod" w:date="2020-10-05T11:29:00Z"/>
              </w:rPr>
            </w:pPr>
          </w:p>
          <w:p w14:paraId="14E0F8EC" w14:textId="77777777" w:rsidR="00877DE5" w:rsidRPr="005C6798" w:rsidRDefault="00877DE5" w:rsidP="00BE13F9">
            <w:pPr>
              <w:pStyle w:val="TAL"/>
              <w:jc w:val="center"/>
              <w:rPr>
                <w:ins w:id="3727" w:author="Sherzod" w:date="2020-10-05T11:29:00Z"/>
              </w:rPr>
            </w:pPr>
            <w:proofErr w:type="spellStart"/>
            <w:ins w:id="3728" w:author="Sherzod" w:date="2020-10-05T11:29:00Z">
              <w:r w:rsidRPr="00CF6744">
                <w:t>Mca</w:t>
              </w:r>
              <w:proofErr w:type="spellEnd"/>
            </w:ins>
          </w:p>
        </w:tc>
        <w:tc>
          <w:tcPr>
            <w:tcW w:w="1337" w:type="dxa"/>
            <w:vAlign w:val="center"/>
          </w:tcPr>
          <w:p w14:paraId="15BA411D" w14:textId="77777777" w:rsidR="00877DE5" w:rsidRPr="005C6798" w:rsidRDefault="00877DE5" w:rsidP="00BE13F9">
            <w:pPr>
              <w:pStyle w:val="TAL"/>
              <w:jc w:val="center"/>
              <w:rPr>
                <w:ins w:id="3729" w:author="Sherzod" w:date="2020-10-05T11:29:00Z"/>
                <w:lang w:eastAsia="zh-CN"/>
              </w:rPr>
            </w:pPr>
            <w:ins w:id="3730" w:author="Sherzod" w:date="2020-10-05T11:29:00Z">
              <w:r w:rsidRPr="00CF6744">
                <w:t>PRO</w:t>
              </w:r>
              <w:r w:rsidRPr="005C6798">
                <w:t xml:space="preserve"> Check Primitive</w:t>
              </w:r>
            </w:ins>
          </w:p>
        </w:tc>
        <w:tc>
          <w:tcPr>
            <w:tcW w:w="7305" w:type="dxa"/>
            <w:shd w:val="clear" w:color="auto" w:fill="FFFFFF"/>
          </w:tcPr>
          <w:p w14:paraId="2560C509" w14:textId="77777777" w:rsidR="00877DE5" w:rsidRPr="005C6798" w:rsidRDefault="00877DE5" w:rsidP="00BE13F9">
            <w:pPr>
              <w:pStyle w:val="TB1"/>
              <w:rPr>
                <w:ins w:id="3731" w:author="Sherzod" w:date="2020-10-05T11:29:00Z"/>
                <w:lang w:eastAsia="zh-CN"/>
              </w:rPr>
            </w:pPr>
            <w:proofErr w:type="spellStart"/>
            <w:ins w:id="3732" w:author="Sherzod" w:date="2020-10-05T11:29:00Z">
              <w:r w:rsidRPr="005C6798">
                <w:rPr>
                  <w:lang w:eastAsia="zh-CN"/>
                </w:rPr>
                <w:t>rsc</w:t>
              </w:r>
              <w:proofErr w:type="spellEnd"/>
              <w:r w:rsidRPr="005C6798">
                <w:rPr>
                  <w:lang w:eastAsia="zh-CN"/>
                </w:rPr>
                <w:t xml:space="preserve"> = 2002 (DELETED)</w:t>
              </w:r>
            </w:ins>
          </w:p>
          <w:p w14:paraId="0C73B966" w14:textId="77777777" w:rsidR="00877DE5" w:rsidRPr="005C6798" w:rsidRDefault="00877DE5" w:rsidP="00BE13F9">
            <w:pPr>
              <w:pStyle w:val="TB1"/>
              <w:rPr>
                <w:ins w:id="3733" w:author="Sherzod" w:date="2020-10-05T11:29:00Z"/>
                <w:szCs w:val="18"/>
                <w:lang w:eastAsia="zh-CN"/>
              </w:rPr>
            </w:pPr>
            <w:proofErr w:type="spellStart"/>
            <w:ins w:id="3734" w:author="Sherzod" w:date="2020-10-05T11:29: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4E9C2A56" w14:textId="77777777" w:rsidR="00877DE5" w:rsidRPr="005C6798" w:rsidRDefault="00877DE5" w:rsidP="00BE13F9">
            <w:pPr>
              <w:pStyle w:val="TB1"/>
              <w:rPr>
                <w:ins w:id="3735" w:author="Sherzod" w:date="2020-10-05T11:29:00Z"/>
                <w:szCs w:val="18"/>
                <w:lang w:eastAsia="zh-CN"/>
              </w:rPr>
            </w:pPr>
            <w:ins w:id="3736" w:author="Sherzod" w:date="2020-10-05T11:29:00Z">
              <w:r w:rsidRPr="005C6798">
                <w:rPr>
                  <w:szCs w:val="18"/>
                  <w:lang w:eastAsia="zh-CN"/>
                </w:rPr>
                <w:t>pc = empty</w:t>
              </w:r>
            </w:ins>
          </w:p>
        </w:tc>
      </w:tr>
      <w:tr w:rsidR="00877DE5" w:rsidRPr="005C6798" w14:paraId="35324FB3" w14:textId="77777777" w:rsidTr="00BE13F9">
        <w:trPr>
          <w:jc w:val="center"/>
          <w:ins w:id="3737" w:author="Sherzod" w:date="2020-10-05T11:29:00Z"/>
        </w:trPr>
        <w:tc>
          <w:tcPr>
            <w:tcW w:w="527" w:type="dxa"/>
            <w:tcBorders>
              <w:left w:val="single" w:sz="4" w:space="0" w:color="auto"/>
            </w:tcBorders>
            <w:vAlign w:val="center"/>
          </w:tcPr>
          <w:p w14:paraId="21192327" w14:textId="77777777" w:rsidR="00877DE5" w:rsidRPr="005C6798" w:rsidRDefault="00877DE5" w:rsidP="00BE13F9">
            <w:pPr>
              <w:pStyle w:val="TAL"/>
              <w:keepNext w:val="0"/>
              <w:jc w:val="center"/>
              <w:rPr>
                <w:ins w:id="3738" w:author="Sherzod" w:date="2020-10-05T11:29:00Z"/>
              </w:rPr>
            </w:pPr>
            <w:ins w:id="3739" w:author="Sherzod" w:date="2020-10-05T11:29:00Z">
              <w:r w:rsidRPr="005C6798">
                <w:t>5</w:t>
              </w:r>
            </w:ins>
          </w:p>
        </w:tc>
        <w:tc>
          <w:tcPr>
            <w:tcW w:w="647" w:type="dxa"/>
          </w:tcPr>
          <w:p w14:paraId="5C665FCA" w14:textId="77777777" w:rsidR="00877DE5" w:rsidRPr="005C6798" w:rsidRDefault="00877DE5" w:rsidP="00BE13F9">
            <w:pPr>
              <w:pStyle w:val="TAL"/>
              <w:jc w:val="center"/>
              <w:rPr>
                <w:ins w:id="3740" w:author="Sherzod" w:date="2020-10-05T11:29:00Z"/>
              </w:rPr>
            </w:pPr>
          </w:p>
        </w:tc>
        <w:tc>
          <w:tcPr>
            <w:tcW w:w="1337" w:type="dxa"/>
            <w:shd w:val="clear" w:color="auto" w:fill="E7E6E6"/>
            <w:vAlign w:val="center"/>
          </w:tcPr>
          <w:p w14:paraId="5E75B34E" w14:textId="77777777" w:rsidR="00877DE5" w:rsidRPr="005C6798" w:rsidRDefault="00877DE5" w:rsidP="00BE13F9">
            <w:pPr>
              <w:pStyle w:val="TAL"/>
              <w:jc w:val="center"/>
              <w:rPr>
                <w:ins w:id="3741" w:author="Sherzod" w:date="2020-10-05T11:29:00Z"/>
                <w:lang w:eastAsia="zh-CN"/>
              </w:rPr>
            </w:pPr>
            <w:ins w:id="3742" w:author="Sherzod" w:date="2020-10-05T11:29:00Z">
              <w:r w:rsidRPr="00CF6744">
                <w:t>IOP</w:t>
              </w:r>
              <w:r w:rsidRPr="005C6798">
                <w:t xml:space="preserve"> Check</w:t>
              </w:r>
            </w:ins>
          </w:p>
        </w:tc>
        <w:tc>
          <w:tcPr>
            <w:tcW w:w="7305" w:type="dxa"/>
            <w:shd w:val="clear" w:color="auto" w:fill="E7E6E6"/>
          </w:tcPr>
          <w:p w14:paraId="646C98E4" w14:textId="77777777" w:rsidR="00877DE5" w:rsidRPr="005C6798" w:rsidRDefault="00877DE5" w:rsidP="00BE13F9">
            <w:pPr>
              <w:pStyle w:val="TAL"/>
              <w:rPr>
                <w:ins w:id="3743" w:author="Sherzod" w:date="2020-10-05T11:29:00Z"/>
              </w:rPr>
            </w:pPr>
            <w:ins w:id="3744" w:author="Sherzod" w:date="2020-10-05T11:29:00Z">
              <w:r w:rsidRPr="005C6798">
                <w:t>Check if possible that the &lt;</w:t>
              </w:r>
              <w:proofErr w:type="spellStart"/>
              <w:r>
                <w:t>ontologyMapping</w:t>
              </w:r>
              <w:proofErr w:type="spellEnd"/>
              <w:r w:rsidRPr="005C6798">
                <w:t xml:space="preserve">&gt; resource has been removed </w:t>
              </w:r>
              <w:r w:rsidRPr="00CF6744">
                <w:t>in</w:t>
              </w:r>
              <w:r w:rsidRPr="005C6798">
                <w:t xml:space="preserve"> Registrar </w:t>
              </w:r>
              <w:r w:rsidRPr="00CF6744">
                <w:t>CSE</w:t>
              </w:r>
              <w:r w:rsidRPr="005C6798">
                <w:t>.</w:t>
              </w:r>
            </w:ins>
          </w:p>
        </w:tc>
      </w:tr>
      <w:tr w:rsidR="00877DE5" w:rsidRPr="005C6798" w14:paraId="7E1C158C" w14:textId="77777777" w:rsidTr="00BE13F9">
        <w:trPr>
          <w:jc w:val="center"/>
          <w:ins w:id="3745" w:author="Sherzod" w:date="2020-10-05T11:29:00Z"/>
        </w:trPr>
        <w:tc>
          <w:tcPr>
            <w:tcW w:w="527" w:type="dxa"/>
            <w:tcBorders>
              <w:left w:val="single" w:sz="4" w:space="0" w:color="auto"/>
            </w:tcBorders>
            <w:vAlign w:val="center"/>
          </w:tcPr>
          <w:p w14:paraId="66285CF1" w14:textId="77777777" w:rsidR="00877DE5" w:rsidRPr="005C6798" w:rsidRDefault="00877DE5" w:rsidP="00BE13F9">
            <w:pPr>
              <w:pStyle w:val="TAL"/>
              <w:keepNext w:val="0"/>
              <w:jc w:val="center"/>
              <w:rPr>
                <w:ins w:id="3746" w:author="Sherzod" w:date="2020-10-05T11:29:00Z"/>
              </w:rPr>
            </w:pPr>
            <w:ins w:id="3747" w:author="Sherzod" w:date="2020-10-05T11:29:00Z">
              <w:r w:rsidRPr="005C6798">
                <w:t>6</w:t>
              </w:r>
            </w:ins>
          </w:p>
        </w:tc>
        <w:tc>
          <w:tcPr>
            <w:tcW w:w="647" w:type="dxa"/>
          </w:tcPr>
          <w:p w14:paraId="35827E5D" w14:textId="77777777" w:rsidR="00877DE5" w:rsidRPr="005C6798" w:rsidRDefault="00877DE5" w:rsidP="00BE13F9">
            <w:pPr>
              <w:pStyle w:val="TAL"/>
              <w:jc w:val="center"/>
              <w:rPr>
                <w:ins w:id="3748" w:author="Sherzod" w:date="2020-10-05T11:29:00Z"/>
              </w:rPr>
            </w:pPr>
          </w:p>
        </w:tc>
        <w:tc>
          <w:tcPr>
            <w:tcW w:w="1337" w:type="dxa"/>
            <w:shd w:val="clear" w:color="auto" w:fill="E7E6E6"/>
            <w:vAlign w:val="center"/>
          </w:tcPr>
          <w:p w14:paraId="6A369671" w14:textId="77777777" w:rsidR="00877DE5" w:rsidRPr="005C6798" w:rsidRDefault="00877DE5" w:rsidP="00BE13F9">
            <w:pPr>
              <w:pStyle w:val="TAL"/>
              <w:jc w:val="center"/>
              <w:rPr>
                <w:ins w:id="3749" w:author="Sherzod" w:date="2020-10-05T11:29:00Z"/>
              </w:rPr>
            </w:pPr>
            <w:ins w:id="3750" w:author="Sherzod" w:date="2020-10-05T11:29:00Z">
              <w:r w:rsidRPr="00CF6744">
                <w:t>IOP</w:t>
              </w:r>
              <w:r w:rsidRPr="005C6798">
                <w:t xml:space="preserve"> Check</w:t>
              </w:r>
            </w:ins>
          </w:p>
        </w:tc>
        <w:tc>
          <w:tcPr>
            <w:tcW w:w="7305" w:type="dxa"/>
            <w:shd w:val="clear" w:color="auto" w:fill="E7E6E6"/>
          </w:tcPr>
          <w:p w14:paraId="4B365307" w14:textId="77777777" w:rsidR="00877DE5" w:rsidRPr="005C6798" w:rsidRDefault="00877DE5" w:rsidP="00BE13F9">
            <w:pPr>
              <w:pStyle w:val="TAL"/>
              <w:rPr>
                <w:ins w:id="3751" w:author="Sherzod" w:date="2020-10-05T11:29:00Z"/>
              </w:rPr>
            </w:pPr>
            <w:ins w:id="3752" w:author="Sherzod" w:date="2020-10-05T11:29:00Z">
              <w:r w:rsidRPr="00CF6744">
                <w:t>AE</w:t>
              </w:r>
              <w:r w:rsidRPr="005C6798">
                <w:t xml:space="preserve"> </w:t>
              </w:r>
              <w:r w:rsidRPr="005C6798">
                <w:rPr>
                  <w:rFonts w:eastAsia="MS Mincho"/>
                </w:rPr>
                <w:t>indicates successful operation.</w:t>
              </w:r>
            </w:ins>
          </w:p>
        </w:tc>
      </w:tr>
      <w:tr w:rsidR="00877DE5" w:rsidRPr="005C6798" w14:paraId="3E75147D" w14:textId="77777777" w:rsidTr="00BE13F9">
        <w:trPr>
          <w:jc w:val="center"/>
          <w:ins w:id="3753" w:author="Sherzod" w:date="2020-10-05T11:29:00Z"/>
        </w:trPr>
        <w:tc>
          <w:tcPr>
            <w:tcW w:w="1174" w:type="dxa"/>
            <w:gridSpan w:val="2"/>
            <w:tcBorders>
              <w:left w:val="single" w:sz="4" w:space="0" w:color="auto"/>
              <w:right w:val="single" w:sz="4" w:space="0" w:color="auto"/>
            </w:tcBorders>
            <w:shd w:val="clear" w:color="auto" w:fill="E7E6E6"/>
            <w:vAlign w:val="center"/>
          </w:tcPr>
          <w:p w14:paraId="16738C2E" w14:textId="77777777" w:rsidR="00877DE5" w:rsidRPr="005C6798" w:rsidRDefault="00877DE5" w:rsidP="00BE13F9">
            <w:pPr>
              <w:pStyle w:val="TAL"/>
              <w:jc w:val="center"/>
              <w:rPr>
                <w:ins w:id="3754" w:author="Sherzod" w:date="2020-10-05T11:29:00Z"/>
              </w:rPr>
            </w:pPr>
            <w:ins w:id="3755"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9D57EF9" w14:textId="77777777" w:rsidR="00877DE5" w:rsidRPr="005C6798" w:rsidRDefault="00877DE5" w:rsidP="00BE13F9">
            <w:pPr>
              <w:pStyle w:val="TAL"/>
              <w:rPr>
                <w:ins w:id="3756" w:author="Sherzod" w:date="2020-10-05T11:29:00Z"/>
              </w:rPr>
            </w:pPr>
          </w:p>
        </w:tc>
      </w:tr>
      <w:tr w:rsidR="00877DE5" w:rsidRPr="005C6798" w14:paraId="41D09F05" w14:textId="77777777" w:rsidTr="00BE13F9">
        <w:trPr>
          <w:jc w:val="center"/>
          <w:ins w:id="3757" w:author="Sherzod" w:date="2020-10-05T11:29:00Z"/>
        </w:trPr>
        <w:tc>
          <w:tcPr>
            <w:tcW w:w="1174" w:type="dxa"/>
            <w:gridSpan w:val="2"/>
            <w:tcBorders>
              <w:left w:val="single" w:sz="4" w:space="0" w:color="auto"/>
              <w:right w:val="single" w:sz="4" w:space="0" w:color="auto"/>
            </w:tcBorders>
            <w:shd w:val="clear" w:color="auto" w:fill="FFFFFF"/>
            <w:vAlign w:val="center"/>
          </w:tcPr>
          <w:p w14:paraId="2C9FC6D1" w14:textId="77777777" w:rsidR="00877DE5" w:rsidRPr="005C6798" w:rsidRDefault="00877DE5" w:rsidP="00BE13F9">
            <w:pPr>
              <w:pStyle w:val="TAL"/>
              <w:jc w:val="center"/>
              <w:rPr>
                <w:ins w:id="3758" w:author="Sherzod" w:date="2020-10-05T11:29:00Z"/>
              </w:rPr>
            </w:pPr>
            <w:ins w:id="3759"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B1DBD" w14:textId="77777777" w:rsidR="00877DE5" w:rsidRPr="005C6798" w:rsidRDefault="00877DE5" w:rsidP="00BE13F9">
            <w:pPr>
              <w:pStyle w:val="TAL"/>
              <w:rPr>
                <w:ins w:id="3760" w:author="Sherzod" w:date="2020-10-05T11:29:00Z"/>
              </w:rPr>
            </w:pPr>
          </w:p>
        </w:tc>
      </w:tr>
    </w:tbl>
    <w:p w14:paraId="5E931419" w14:textId="310CC99D" w:rsidR="0064543D" w:rsidDel="00AE69AE" w:rsidRDefault="0064543D" w:rsidP="00135F39">
      <w:pPr>
        <w:rPr>
          <w:del w:id="3761" w:author="Sherzod" w:date="2020-10-05T11:14:00Z"/>
          <w:rFonts w:eastAsia="Arial Unicode MS"/>
        </w:rPr>
      </w:pPr>
    </w:p>
    <w:p w14:paraId="14B79925" w14:textId="42A56435" w:rsidR="00ED4CCA" w:rsidRDefault="00ED4CCA" w:rsidP="002F7E59">
      <w:pPr>
        <w:rPr>
          <w:rFonts w:eastAsia="Arial Unicode MS"/>
          <w:color w:val="0070C0"/>
        </w:rPr>
      </w:pPr>
    </w:p>
    <w:p w14:paraId="206FF77F" w14:textId="77777777" w:rsidR="00D5023E" w:rsidRPr="003B04D3" w:rsidRDefault="00D5023E" w:rsidP="00D5023E">
      <w:pPr>
        <w:pStyle w:val="Heading3"/>
        <w:rPr>
          <w:color w:val="FF0000"/>
        </w:rPr>
      </w:pPr>
      <w:r w:rsidRPr="003B04D3">
        <w:rPr>
          <w:color w:val="FF0000"/>
        </w:rPr>
        <w:t>-----------------------</w:t>
      </w:r>
      <w:r>
        <w:rPr>
          <w:color w:val="FF0000"/>
        </w:rPr>
        <w:t>End</w:t>
      </w:r>
      <w:r w:rsidRPr="003B04D3">
        <w:rPr>
          <w:color w:val="FF0000"/>
        </w:rPr>
        <w:t xml:space="preserve"> of change 1-------------------------------------------</w:t>
      </w:r>
    </w:p>
    <w:p w14:paraId="5E022529" w14:textId="135882EB" w:rsidR="00D5023E" w:rsidRDefault="00D5023E" w:rsidP="002F7E59">
      <w:pPr>
        <w:rPr>
          <w:rFonts w:eastAsia="Arial Unicode MS"/>
          <w:color w:val="0070C0"/>
        </w:rPr>
      </w:pPr>
    </w:p>
    <w:p w14:paraId="45A32FDC" w14:textId="77777777" w:rsidR="00D5023E" w:rsidRPr="002F7E59" w:rsidRDefault="00D5023E" w:rsidP="002F7E59"/>
    <w:sectPr w:rsidR="00D5023E" w:rsidRPr="002F7E59"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BB53D" w14:textId="77777777" w:rsidR="00081FD3" w:rsidRDefault="00081FD3" w:rsidP="00EE6A2C">
      <w:pPr>
        <w:spacing w:before="0"/>
      </w:pPr>
      <w:r>
        <w:separator/>
      </w:r>
    </w:p>
  </w:endnote>
  <w:endnote w:type="continuationSeparator" w:id="0">
    <w:p w14:paraId="157537B9" w14:textId="77777777" w:rsidR="00081FD3" w:rsidRDefault="00081FD3"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17565616" w:rsidR="00E913E4" w:rsidRDefault="00E913E4"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5023E">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E913E4" w:rsidRPr="00EE6A2C" w:rsidRDefault="00E913E4"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09AE5" w14:textId="77777777" w:rsidR="00081FD3" w:rsidRDefault="00081FD3" w:rsidP="00EE6A2C">
      <w:pPr>
        <w:spacing w:before="0"/>
      </w:pPr>
      <w:r>
        <w:separator/>
      </w:r>
    </w:p>
  </w:footnote>
  <w:footnote w:type="continuationSeparator" w:id="0">
    <w:p w14:paraId="7863C572" w14:textId="77777777" w:rsidR="00081FD3" w:rsidRDefault="00081FD3"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13F62240" w:rsidR="00E913E4" w:rsidRPr="00D5023E" w:rsidRDefault="00E913E4">
    <w:pPr>
      <w:pStyle w:val="Header"/>
      <w:rPr>
        <w:rFonts w:ascii="Batang" w:eastAsia="Batang" w:hAnsi="Batang" w:cs="Batang"/>
        <w:lang w:val="en-US" w:eastAsia="ko-KR"/>
      </w:rPr>
    </w:pPr>
    <w:r w:rsidRPr="00DC2BD3">
      <w:t xml:space="preserve">Doc# </w:t>
    </w:r>
    <w:r w:rsidR="00D5023E">
      <w:t>TDE-2020-008</w:t>
    </w:r>
    <w:r w:rsidR="00D5023E">
      <w:t>6</w:t>
    </w:r>
    <w:r w:rsidR="00D5023E">
      <w:t>-Interop_test_cases_for_se</w:t>
    </w:r>
    <w:r w:rsidR="00D5023E">
      <w:t>mantics</w:t>
    </w:r>
  </w:p>
  <w:p w14:paraId="2CAEB326" w14:textId="77777777" w:rsidR="00E913E4" w:rsidRDefault="00E9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4E9AF4BE"/>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A2C"/>
    <w:rsid w:val="0005581D"/>
    <w:rsid w:val="00081FD3"/>
    <w:rsid w:val="000A4C78"/>
    <w:rsid w:val="000B5552"/>
    <w:rsid w:val="000B6500"/>
    <w:rsid w:val="000C6B00"/>
    <w:rsid w:val="000F598C"/>
    <w:rsid w:val="001227F1"/>
    <w:rsid w:val="00131EE4"/>
    <w:rsid w:val="00135F39"/>
    <w:rsid w:val="001517F3"/>
    <w:rsid w:val="00157B37"/>
    <w:rsid w:val="00161B53"/>
    <w:rsid w:val="00171116"/>
    <w:rsid w:val="00183C11"/>
    <w:rsid w:val="001B086E"/>
    <w:rsid w:val="001C0F75"/>
    <w:rsid w:val="0020149F"/>
    <w:rsid w:val="0021056E"/>
    <w:rsid w:val="00225487"/>
    <w:rsid w:val="00241FE8"/>
    <w:rsid w:val="00253334"/>
    <w:rsid w:val="002748E6"/>
    <w:rsid w:val="002F3925"/>
    <w:rsid w:val="002F7E59"/>
    <w:rsid w:val="00310E52"/>
    <w:rsid w:val="00316517"/>
    <w:rsid w:val="00333469"/>
    <w:rsid w:val="00335E3B"/>
    <w:rsid w:val="00361CD9"/>
    <w:rsid w:val="00376DA6"/>
    <w:rsid w:val="003E29D6"/>
    <w:rsid w:val="003F29C9"/>
    <w:rsid w:val="004239FC"/>
    <w:rsid w:val="0044739A"/>
    <w:rsid w:val="00462CB9"/>
    <w:rsid w:val="004A1AC5"/>
    <w:rsid w:val="004F1F17"/>
    <w:rsid w:val="004F4B27"/>
    <w:rsid w:val="00543DB6"/>
    <w:rsid w:val="00565207"/>
    <w:rsid w:val="00575A3D"/>
    <w:rsid w:val="005871C0"/>
    <w:rsid w:val="00595153"/>
    <w:rsid w:val="005A7DBF"/>
    <w:rsid w:val="005B7BC3"/>
    <w:rsid w:val="005D5CC9"/>
    <w:rsid w:val="006028CD"/>
    <w:rsid w:val="00625109"/>
    <w:rsid w:val="0064543D"/>
    <w:rsid w:val="00647C97"/>
    <w:rsid w:val="00652CAA"/>
    <w:rsid w:val="00695B6D"/>
    <w:rsid w:val="006C03AE"/>
    <w:rsid w:val="006C7113"/>
    <w:rsid w:val="006D2AD4"/>
    <w:rsid w:val="006F5375"/>
    <w:rsid w:val="00721996"/>
    <w:rsid w:val="007646B2"/>
    <w:rsid w:val="00772E4F"/>
    <w:rsid w:val="007A37F4"/>
    <w:rsid w:val="007C4688"/>
    <w:rsid w:val="007D0A13"/>
    <w:rsid w:val="00812F08"/>
    <w:rsid w:val="008202C9"/>
    <w:rsid w:val="0085059A"/>
    <w:rsid w:val="00873D0C"/>
    <w:rsid w:val="00877DE5"/>
    <w:rsid w:val="00893225"/>
    <w:rsid w:val="008C6396"/>
    <w:rsid w:val="008D2AD6"/>
    <w:rsid w:val="008E2B63"/>
    <w:rsid w:val="009133C6"/>
    <w:rsid w:val="009A350C"/>
    <w:rsid w:val="00A00812"/>
    <w:rsid w:val="00A07F48"/>
    <w:rsid w:val="00A1633E"/>
    <w:rsid w:val="00A66676"/>
    <w:rsid w:val="00A67D19"/>
    <w:rsid w:val="00A706FB"/>
    <w:rsid w:val="00A714F4"/>
    <w:rsid w:val="00A82153"/>
    <w:rsid w:val="00A837FD"/>
    <w:rsid w:val="00A97EF0"/>
    <w:rsid w:val="00AB0003"/>
    <w:rsid w:val="00AC080A"/>
    <w:rsid w:val="00AE69AE"/>
    <w:rsid w:val="00B1030B"/>
    <w:rsid w:val="00B17DED"/>
    <w:rsid w:val="00B66D14"/>
    <w:rsid w:val="00B67DE7"/>
    <w:rsid w:val="00B76ABA"/>
    <w:rsid w:val="00B95333"/>
    <w:rsid w:val="00BD76EB"/>
    <w:rsid w:val="00BF3730"/>
    <w:rsid w:val="00C014E2"/>
    <w:rsid w:val="00C0775D"/>
    <w:rsid w:val="00C20D3B"/>
    <w:rsid w:val="00C24E6C"/>
    <w:rsid w:val="00C33AE2"/>
    <w:rsid w:val="00C62C7F"/>
    <w:rsid w:val="00C770E5"/>
    <w:rsid w:val="00C77FC2"/>
    <w:rsid w:val="00C92763"/>
    <w:rsid w:val="00CA5A66"/>
    <w:rsid w:val="00D027D7"/>
    <w:rsid w:val="00D0576E"/>
    <w:rsid w:val="00D162BA"/>
    <w:rsid w:val="00D23227"/>
    <w:rsid w:val="00D30449"/>
    <w:rsid w:val="00D3104C"/>
    <w:rsid w:val="00D5023E"/>
    <w:rsid w:val="00DB6A90"/>
    <w:rsid w:val="00DC7CE5"/>
    <w:rsid w:val="00E01CB8"/>
    <w:rsid w:val="00E14217"/>
    <w:rsid w:val="00E2574C"/>
    <w:rsid w:val="00E469E1"/>
    <w:rsid w:val="00E51503"/>
    <w:rsid w:val="00E872E0"/>
    <w:rsid w:val="00E913E4"/>
    <w:rsid w:val="00EA543B"/>
    <w:rsid w:val="00EB4449"/>
    <w:rsid w:val="00EC61C4"/>
    <w:rsid w:val="00ED4CCA"/>
    <w:rsid w:val="00EE395F"/>
    <w:rsid w:val="00EE5757"/>
    <w:rsid w:val="00EE6A2C"/>
    <w:rsid w:val="00F06985"/>
    <w:rsid w:val="00F30F6F"/>
    <w:rsid w:val="00F376D8"/>
    <w:rsid w:val="00F443B1"/>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6201</Words>
  <Characters>35349</Characters>
  <Application>Microsoft Office Word</Application>
  <DocSecurity>0</DocSecurity>
  <Lines>294</Lines>
  <Paragraphs>82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0132R03</cp:lastModifiedBy>
  <cp:revision>3</cp:revision>
  <dcterms:created xsi:type="dcterms:W3CDTF">2020-10-05T02:34:00Z</dcterms:created>
  <dcterms:modified xsi:type="dcterms:W3CDTF">2020-10-06T09:48:00Z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