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E6A2C" w:rsidRPr="00691559" w14:paraId="343BDBAA" w14:textId="77777777" w:rsidTr="007D0A13">
        <w:trPr>
          <w:trHeight w:val="302"/>
          <w:jc w:val="center"/>
        </w:trPr>
        <w:tc>
          <w:tcPr>
            <w:tcW w:w="9463" w:type="dxa"/>
            <w:gridSpan w:val="2"/>
            <w:shd w:val="clear" w:color="auto" w:fill="B42025"/>
          </w:tcPr>
          <w:p w14:paraId="5F4D517C" w14:textId="77777777" w:rsidR="00EE6A2C" w:rsidRPr="00691559" w:rsidRDefault="00EE6A2C" w:rsidP="007D0A13">
            <w:pPr>
              <w:pStyle w:val="OneM2M-TableTitle"/>
            </w:pPr>
            <w:r w:rsidRPr="00691559">
              <w:t>INPUT CONTRIBUTION</w:t>
            </w:r>
          </w:p>
        </w:tc>
      </w:tr>
      <w:tr w:rsidR="00EE6A2C" w:rsidRPr="001A2965" w14:paraId="7555EE93" w14:textId="77777777" w:rsidTr="007D0A13">
        <w:trPr>
          <w:trHeight w:val="124"/>
          <w:jc w:val="center"/>
        </w:trPr>
        <w:tc>
          <w:tcPr>
            <w:tcW w:w="2512" w:type="dxa"/>
            <w:shd w:val="clear" w:color="auto" w:fill="A0A0A3"/>
          </w:tcPr>
          <w:p w14:paraId="7766C586" w14:textId="77777777" w:rsidR="00EE6A2C" w:rsidRPr="006D2060" w:rsidRDefault="00EE6A2C" w:rsidP="007D0A13">
            <w:pPr>
              <w:pStyle w:val="OneM2M-RowTitle"/>
            </w:pPr>
            <w:r w:rsidRPr="006D2060">
              <w:t xml:space="preserve">Group </w:t>
            </w:r>
            <w:proofErr w:type="gramStart"/>
            <w:r w:rsidRPr="006D2060">
              <w:t>Name:</w:t>
            </w:r>
            <w:r>
              <w:t>*</w:t>
            </w:r>
            <w:proofErr w:type="gramEnd"/>
          </w:p>
        </w:tc>
        <w:tc>
          <w:tcPr>
            <w:tcW w:w="6951" w:type="dxa"/>
            <w:shd w:val="clear" w:color="auto" w:fill="FFFFFF"/>
          </w:tcPr>
          <w:p w14:paraId="3CB48B6F" w14:textId="1CEF11DA" w:rsidR="00EE6A2C" w:rsidRPr="006D2060" w:rsidRDefault="00D5023E" w:rsidP="007D0A13">
            <w:pPr>
              <w:pStyle w:val="OneM2M-FrontMatter"/>
            </w:pPr>
            <w:r>
              <w:rPr>
                <w:rFonts w:eastAsia="SimSun"/>
                <w:lang w:eastAsia="zh-CN"/>
              </w:rPr>
              <w:t>TDE</w:t>
            </w:r>
          </w:p>
        </w:tc>
      </w:tr>
      <w:tr w:rsidR="00EE6A2C" w:rsidRPr="001A2965" w14:paraId="1EA3112D" w14:textId="77777777" w:rsidTr="007D0A13">
        <w:trPr>
          <w:trHeight w:val="124"/>
          <w:jc w:val="center"/>
        </w:trPr>
        <w:tc>
          <w:tcPr>
            <w:tcW w:w="2512" w:type="dxa"/>
            <w:shd w:val="clear" w:color="auto" w:fill="A0A0A3"/>
          </w:tcPr>
          <w:p w14:paraId="7CAE61A7" w14:textId="77777777" w:rsidR="00EE6A2C" w:rsidRPr="006D2060" w:rsidRDefault="00EE6A2C" w:rsidP="007D0A13">
            <w:pPr>
              <w:pStyle w:val="OneM2M-RowTitle"/>
            </w:pPr>
            <w:proofErr w:type="gramStart"/>
            <w:r>
              <w:t>Title</w:t>
            </w:r>
            <w:r w:rsidRPr="006D2060">
              <w:t>:</w:t>
            </w:r>
            <w:r>
              <w:t>*</w:t>
            </w:r>
            <w:proofErr w:type="gramEnd"/>
          </w:p>
        </w:tc>
        <w:tc>
          <w:tcPr>
            <w:tcW w:w="6951" w:type="dxa"/>
            <w:shd w:val="clear" w:color="auto" w:fill="FFFFFF"/>
          </w:tcPr>
          <w:p w14:paraId="48E5455E" w14:textId="4D246E56" w:rsidR="00EE6A2C" w:rsidRPr="006D2060" w:rsidRDefault="00D5023E" w:rsidP="008E2B63">
            <w:pPr>
              <w:pStyle w:val="OneM2M-FrontMatter"/>
            </w:pPr>
            <w:r>
              <w:rPr>
                <w:rFonts w:eastAsia="SimSun"/>
                <w:lang w:eastAsia="zh-CN"/>
              </w:rPr>
              <w:t>Interop Test Cases for Semantics</w:t>
            </w:r>
          </w:p>
        </w:tc>
      </w:tr>
      <w:tr w:rsidR="00EE6A2C" w:rsidRPr="00157B37" w14:paraId="3D0C946A" w14:textId="77777777" w:rsidTr="007D0A13">
        <w:trPr>
          <w:trHeight w:val="124"/>
          <w:jc w:val="center"/>
        </w:trPr>
        <w:tc>
          <w:tcPr>
            <w:tcW w:w="2512" w:type="dxa"/>
            <w:shd w:val="clear" w:color="auto" w:fill="A0A0A3"/>
          </w:tcPr>
          <w:p w14:paraId="70D69FA5" w14:textId="77777777" w:rsidR="00EE6A2C" w:rsidRPr="006D2060" w:rsidRDefault="00EE6A2C" w:rsidP="007D0A13">
            <w:pPr>
              <w:pStyle w:val="OneM2M-RowTitle"/>
            </w:pPr>
            <w:proofErr w:type="gramStart"/>
            <w:r w:rsidRPr="006D2060">
              <w:t>Source:</w:t>
            </w:r>
            <w:r>
              <w:t>*</w:t>
            </w:r>
            <w:proofErr w:type="gramEnd"/>
          </w:p>
        </w:tc>
        <w:tc>
          <w:tcPr>
            <w:tcW w:w="6951" w:type="dxa"/>
            <w:shd w:val="clear" w:color="auto" w:fill="FFFFFF"/>
          </w:tcPr>
          <w:p w14:paraId="74B774E6" w14:textId="320195EA" w:rsidR="00EE6A2C" w:rsidRPr="00157B37" w:rsidRDefault="00D5023E" w:rsidP="00157B37">
            <w:pPr>
              <w:pStyle w:val="OneM2M-FrontMatter"/>
              <w:rPr>
                <w:lang w:val="fr-FR"/>
              </w:rPr>
            </w:pPr>
            <w:r>
              <w:rPr>
                <w:lang w:val="fr-FR"/>
              </w:rPr>
              <w:t>KETI and EGM</w:t>
            </w:r>
          </w:p>
        </w:tc>
      </w:tr>
      <w:tr w:rsidR="00EE6A2C" w:rsidRPr="000C6B00" w14:paraId="05118C6A" w14:textId="77777777" w:rsidTr="007D0A13">
        <w:trPr>
          <w:trHeight w:val="116"/>
          <w:jc w:val="center"/>
        </w:trPr>
        <w:tc>
          <w:tcPr>
            <w:tcW w:w="2512" w:type="dxa"/>
            <w:shd w:val="clear" w:color="auto" w:fill="A0A0A3"/>
          </w:tcPr>
          <w:p w14:paraId="26A67FE6" w14:textId="77777777" w:rsidR="00EE6A2C" w:rsidRPr="006D2060" w:rsidRDefault="00EE6A2C" w:rsidP="007D0A13">
            <w:pPr>
              <w:pStyle w:val="OneM2M-RowTitle"/>
            </w:pPr>
            <w:r w:rsidRPr="006D2060">
              <w:t>Contact:</w:t>
            </w:r>
          </w:p>
        </w:tc>
        <w:tc>
          <w:tcPr>
            <w:tcW w:w="6951" w:type="dxa"/>
            <w:shd w:val="clear" w:color="auto" w:fill="FFFFFF"/>
          </w:tcPr>
          <w:p w14:paraId="049CB3A2" w14:textId="77777777" w:rsidR="00D5023E" w:rsidRDefault="00D5023E" w:rsidP="00D5023E">
            <w:pPr>
              <w:pStyle w:val="OneM2M-FrontMatter"/>
              <w:rPr>
                <w:lang w:eastAsia="ko-KR"/>
              </w:rPr>
            </w:pPr>
            <w:r>
              <w:rPr>
                <w:lang w:eastAsia="ko-KR"/>
              </w:rPr>
              <w:t xml:space="preserve">JaeSeung Song, KETI, </w:t>
            </w:r>
            <w:hyperlink r:id="rId7" w:history="1">
              <w:r w:rsidRPr="003717C2">
                <w:rPr>
                  <w:rStyle w:val="Hyperlink"/>
                  <w:lang w:eastAsia="ko-KR"/>
                </w:rPr>
                <w:t>jssong@sejong.ac.kr</w:t>
              </w:r>
            </w:hyperlink>
            <w:r>
              <w:rPr>
                <w:lang w:eastAsia="ko-KR"/>
              </w:rPr>
              <w:t xml:space="preserve"> </w:t>
            </w:r>
          </w:p>
          <w:p w14:paraId="0AA409B9" w14:textId="77777777" w:rsidR="00D5023E" w:rsidRDefault="00D5023E" w:rsidP="00D5023E">
            <w:pPr>
              <w:pStyle w:val="OneM2M-FrontMatter"/>
              <w:rPr>
                <w:lang w:eastAsia="ko-KR"/>
              </w:rPr>
            </w:pPr>
            <w:r>
              <w:rPr>
                <w:lang w:eastAsia="ko-KR"/>
              </w:rPr>
              <w:t xml:space="preserve">Sherzod Elamanov, KETI, </w:t>
            </w:r>
            <w:hyperlink r:id="rId8" w:history="1">
              <w:r w:rsidRPr="003717C2">
                <w:rPr>
                  <w:rStyle w:val="Hyperlink"/>
                  <w:lang w:eastAsia="ko-KR"/>
                </w:rPr>
                <w:t>selamanov@gmail.com</w:t>
              </w:r>
            </w:hyperlink>
            <w:r>
              <w:rPr>
                <w:lang w:eastAsia="ko-KR"/>
              </w:rPr>
              <w:t xml:space="preserve"> </w:t>
            </w:r>
          </w:p>
          <w:p w14:paraId="5215B6B4" w14:textId="77777777" w:rsidR="00D5023E" w:rsidRDefault="00D5023E" w:rsidP="00D5023E">
            <w:pPr>
              <w:pStyle w:val="OneM2M-FrontMatter"/>
              <w:rPr>
                <w:lang w:eastAsia="ko-KR"/>
              </w:rPr>
            </w:pPr>
            <w:r>
              <w:rPr>
                <w:lang w:eastAsia="ko-KR"/>
              </w:rPr>
              <w:t xml:space="preserve">Franck Le-Gall, EGM, </w:t>
            </w:r>
            <w:hyperlink r:id="rId9" w:history="1">
              <w:r w:rsidRPr="003717C2">
                <w:rPr>
                  <w:rStyle w:val="Hyperlink"/>
                  <w:lang w:eastAsia="ko-KR"/>
                </w:rPr>
                <w:t>franck.le-gall@eglobalmark.com</w:t>
              </w:r>
            </w:hyperlink>
            <w:r>
              <w:rPr>
                <w:lang w:eastAsia="ko-KR"/>
              </w:rPr>
              <w:t xml:space="preserve"> </w:t>
            </w:r>
          </w:p>
          <w:p w14:paraId="5C8568C7" w14:textId="260EEF95" w:rsidR="00EE6A2C" w:rsidRPr="000C6B00" w:rsidRDefault="00D5023E" w:rsidP="00D5023E">
            <w:pPr>
              <w:pStyle w:val="OneM2M-FrontMatter"/>
            </w:pPr>
            <w:r>
              <w:rPr>
                <w:lang w:eastAsia="ko-KR"/>
              </w:rPr>
              <w:t xml:space="preserve">Ahmed ABID, EGM, </w:t>
            </w:r>
            <w:hyperlink r:id="rId10" w:history="1">
              <w:r w:rsidRPr="003717C2">
                <w:rPr>
                  <w:rStyle w:val="Hyperlink"/>
                  <w:lang w:eastAsia="ko-KR"/>
                </w:rPr>
                <w:t>ahmed.abid@eglobalmark.com</w:t>
              </w:r>
            </w:hyperlink>
          </w:p>
        </w:tc>
      </w:tr>
      <w:tr w:rsidR="00D5023E" w:rsidRPr="001A2965" w14:paraId="0EDA91F7" w14:textId="77777777" w:rsidTr="007D0A13">
        <w:trPr>
          <w:trHeight w:val="124"/>
          <w:jc w:val="center"/>
        </w:trPr>
        <w:tc>
          <w:tcPr>
            <w:tcW w:w="2512" w:type="dxa"/>
            <w:shd w:val="clear" w:color="auto" w:fill="A0A0A3"/>
          </w:tcPr>
          <w:p w14:paraId="0D446420" w14:textId="77777777" w:rsidR="00D5023E" w:rsidRPr="006D2060" w:rsidRDefault="00D5023E" w:rsidP="00D5023E">
            <w:pPr>
              <w:pStyle w:val="OneM2M-RowTitle"/>
            </w:pPr>
            <w:proofErr w:type="gramStart"/>
            <w:r w:rsidRPr="006D2060">
              <w:t>Date:</w:t>
            </w:r>
            <w:r>
              <w:t>*</w:t>
            </w:r>
            <w:proofErr w:type="gramEnd"/>
          </w:p>
        </w:tc>
        <w:tc>
          <w:tcPr>
            <w:tcW w:w="6951" w:type="dxa"/>
            <w:shd w:val="clear" w:color="auto" w:fill="FFFFFF"/>
          </w:tcPr>
          <w:p w14:paraId="13C1DA26" w14:textId="48C7021E" w:rsidR="00D5023E" w:rsidRPr="006D2060" w:rsidRDefault="00D5023E" w:rsidP="00D5023E">
            <w:pPr>
              <w:pStyle w:val="OneM2M-FrontMatter"/>
            </w:pPr>
            <w:r w:rsidRPr="006D2060">
              <w:t>2</w:t>
            </w:r>
            <w:r>
              <w:t>020-10</w:t>
            </w:r>
            <w:r w:rsidRPr="006D2060">
              <w:t>-</w:t>
            </w:r>
            <w:r>
              <w:t>06</w:t>
            </w:r>
          </w:p>
        </w:tc>
      </w:tr>
      <w:tr w:rsidR="00EE6A2C" w:rsidRPr="001A2965" w14:paraId="0CD031C3" w14:textId="77777777" w:rsidTr="007D0A13">
        <w:trPr>
          <w:trHeight w:val="937"/>
          <w:jc w:val="center"/>
        </w:trPr>
        <w:tc>
          <w:tcPr>
            <w:tcW w:w="2512" w:type="dxa"/>
            <w:shd w:val="clear" w:color="auto" w:fill="A0A0A3"/>
          </w:tcPr>
          <w:p w14:paraId="721E6002" w14:textId="77777777" w:rsidR="00EE6A2C" w:rsidRPr="006D2060" w:rsidRDefault="00EE6A2C" w:rsidP="007D0A13">
            <w:pPr>
              <w:pStyle w:val="OneM2M-RowTitle"/>
            </w:pPr>
            <w:proofErr w:type="gramStart"/>
            <w:r w:rsidRPr="006D2060">
              <w:t>Abstract:</w:t>
            </w:r>
            <w:r>
              <w:t>*</w:t>
            </w:r>
            <w:proofErr w:type="gramEnd"/>
          </w:p>
        </w:tc>
        <w:tc>
          <w:tcPr>
            <w:tcW w:w="6951" w:type="dxa"/>
            <w:shd w:val="clear" w:color="auto" w:fill="FFFFFF"/>
          </w:tcPr>
          <w:p w14:paraId="12561E2C" w14:textId="15A914D7" w:rsidR="00EE6A2C" w:rsidRPr="006D2060" w:rsidRDefault="00157B37" w:rsidP="008E2B63">
            <w:pPr>
              <w:pStyle w:val="OneM2M-FrontMatter"/>
            </w:pPr>
            <w:r>
              <w:rPr>
                <w:rFonts w:eastAsia="SimSun" w:hint="eastAsia"/>
                <w:lang w:eastAsia="zh-CN"/>
              </w:rPr>
              <w:t>The contribution proposes</w:t>
            </w:r>
            <w:r>
              <w:rPr>
                <w:rFonts w:eastAsia="SimSun"/>
                <w:lang w:eastAsia="zh-CN"/>
              </w:rPr>
              <w:t xml:space="preserve"> </w:t>
            </w:r>
            <w:r w:rsidR="0005581D">
              <w:rPr>
                <w:rFonts w:eastAsia="SimSun"/>
                <w:lang w:eastAsia="zh-CN"/>
              </w:rPr>
              <w:t xml:space="preserve">some Interoperability Test Descriptions </w:t>
            </w:r>
            <w:r w:rsidR="009A350C">
              <w:rPr>
                <w:rFonts w:eastAsia="SimSun"/>
                <w:lang w:eastAsia="zh-CN"/>
              </w:rPr>
              <w:t xml:space="preserve">for </w:t>
            </w:r>
            <w:r w:rsidR="00225487">
              <w:rPr>
                <w:rFonts w:eastAsia="SimSun"/>
                <w:lang w:eastAsia="zh-CN"/>
              </w:rPr>
              <w:t>semantics</w:t>
            </w:r>
            <w:r w:rsidR="009A350C">
              <w:rPr>
                <w:rFonts w:eastAsia="SimSun"/>
                <w:lang w:eastAsia="zh-CN"/>
              </w:rPr>
              <w:t xml:space="preserve"> management </w:t>
            </w:r>
            <w:r w:rsidR="0005581D">
              <w:rPr>
                <w:rFonts w:eastAsia="SimSun"/>
                <w:lang w:eastAsia="zh-CN"/>
              </w:rPr>
              <w:t>to be added to TS-0013</w:t>
            </w:r>
          </w:p>
        </w:tc>
      </w:tr>
      <w:tr w:rsidR="00EE6A2C" w:rsidRPr="001A2965" w14:paraId="1655A3B8"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A11CD06" w14:textId="77777777" w:rsidR="00EE6A2C" w:rsidRPr="006D2060" w:rsidRDefault="00EE6A2C" w:rsidP="007D0A13">
            <w:pPr>
              <w:pStyle w:val="OneM2M-RowTitle"/>
            </w:pPr>
            <w:r w:rsidRPr="006D2060">
              <w:t xml:space="preserve">Agenda </w:t>
            </w:r>
            <w:proofErr w:type="gramStart"/>
            <w:r w:rsidRPr="006D2060">
              <w:t>Item:</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7F32817" w14:textId="77777777" w:rsidR="00EE6A2C" w:rsidRPr="006D2060" w:rsidRDefault="00157B37" w:rsidP="007D0A13">
            <w:pPr>
              <w:pStyle w:val="OneM2M-FrontMatter"/>
            </w:pPr>
            <w:r>
              <w:t>TBD</w:t>
            </w:r>
          </w:p>
        </w:tc>
      </w:tr>
      <w:tr w:rsidR="00EE6A2C" w:rsidRPr="001A2965" w14:paraId="3AF8BD8A"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E768782" w14:textId="77777777" w:rsidR="00EE6A2C" w:rsidRPr="006D2060" w:rsidRDefault="00EE6A2C" w:rsidP="007D0A13">
            <w:pPr>
              <w:pStyle w:val="OneM2M-RowTitle"/>
            </w:pPr>
            <w:r w:rsidRPr="006D2060">
              <w:t>Work item(s):</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43972DF" w14:textId="77777777" w:rsidR="00EE6A2C" w:rsidRPr="006D2060" w:rsidRDefault="00EE6A2C" w:rsidP="007D0A13">
            <w:pPr>
              <w:pStyle w:val="OneM2M-FrontMatter"/>
            </w:pPr>
          </w:p>
        </w:tc>
      </w:tr>
      <w:tr w:rsidR="00EE6A2C" w:rsidRPr="001A2965" w14:paraId="1F1C88DF" w14:textId="77777777" w:rsidTr="007D0A13">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38C1984" w14:textId="77777777" w:rsidR="00EE6A2C" w:rsidRPr="006D2060" w:rsidRDefault="00EE6A2C" w:rsidP="007D0A13">
            <w:pPr>
              <w:pStyle w:val="OneM2M-RowTitle"/>
            </w:pPr>
            <w:r w:rsidRPr="006D2060">
              <w:t xml:space="preserve">Document(s) </w:t>
            </w:r>
          </w:p>
          <w:p w14:paraId="60BBDA9B" w14:textId="77777777" w:rsidR="00EE6A2C" w:rsidRPr="006D2060" w:rsidRDefault="00EE6A2C" w:rsidP="007D0A13">
            <w:pPr>
              <w:pStyle w:val="OneM2M-RowTitle"/>
            </w:pPr>
            <w:r w:rsidRPr="006D2060">
              <w:t>Impacted</w:t>
            </w:r>
            <w:r>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1BE5DAD" w14:textId="77777777" w:rsidR="00EE6A2C" w:rsidRPr="006D2060" w:rsidRDefault="00157B37" w:rsidP="007D0A13">
            <w:pPr>
              <w:pStyle w:val="OneM2M-FrontMatter"/>
            </w:pPr>
            <w:r>
              <w:t>TS-0013</w:t>
            </w:r>
          </w:p>
        </w:tc>
      </w:tr>
      <w:tr w:rsidR="00EE6A2C" w:rsidRPr="001A2965" w14:paraId="110FAEB7"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BB9061" w14:textId="77777777" w:rsidR="00EE6A2C" w:rsidRPr="006D2060" w:rsidRDefault="00EE6A2C" w:rsidP="007D0A13">
            <w:pPr>
              <w:pStyle w:val="OneM2M-RowTitle"/>
            </w:pPr>
            <w:r w:rsidRPr="006D2060">
              <w:t>Intended purpose of</w:t>
            </w:r>
          </w:p>
          <w:p w14:paraId="4A9EAA03" w14:textId="77777777" w:rsidR="00EE6A2C" w:rsidRPr="006D2060" w:rsidRDefault="00EE6A2C" w:rsidP="007D0A13">
            <w:pPr>
              <w:pStyle w:val="OneM2M-RowTitle"/>
            </w:pPr>
            <w:proofErr w:type="gramStart"/>
            <w:r w:rsidRPr="006D2060">
              <w:t>document: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3ED0796" w14:textId="77777777" w:rsidR="00EE6A2C" w:rsidRPr="006D2060" w:rsidRDefault="00157B37"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291C65">
              <w:rPr>
                <w:rFonts w:ascii="Myriad Pro" w:hAnsi="Myriad Pro"/>
                <w:sz w:val="24"/>
              </w:rPr>
            </w:r>
            <w:r w:rsidR="00291C65">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Decision</w:t>
            </w:r>
          </w:p>
          <w:p w14:paraId="7748DECE" w14:textId="77777777" w:rsidR="00EE6A2C" w:rsidRPr="006D2060" w:rsidRDefault="00C0775D" w:rsidP="007D0A1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291C65">
              <w:rPr>
                <w:rFonts w:ascii="Myriad Pro" w:hAnsi="Myriad Pro"/>
                <w:sz w:val="24"/>
              </w:rPr>
            </w:r>
            <w:r w:rsidR="00291C65">
              <w:rPr>
                <w:rFonts w:ascii="Myriad Pro" w:hAnsi="Myriad Pro"/>
                <w:sz w:val="24"/>
              </w:rPr>
              <w:fldChar w:fldCharType="separate"/>
            </w:r>
            <w:r>
              <w:rPr>
                <w:rFonts w:ascii="Myriad Pro" w:hAnsi="Myriad Pro"/>
                <w:sz w:val="24"/>
              </w:rPr>
              <w:fldChar w:fldCharType="end"/>
            </w:r>
            <w:r w:rsidR="00EE6A2C" w:rsidRPr="006D2060">
              <w:rPr>
                <w:rFonts w:ascii="Myriad Pro" w:hAnsi="Myriad Pro"/>
                <w:sz w:val="24"/>
              </w:rPr>
              <w:t xml:space="preserve"> Discussion</w:t>
            </w:r>
          </w:p>
          <w:p w14:paraId="41987275" w14:textId="77777777" w:rsidR="00EE6A2C" w:rsidRPr="006D2060" w:rsidRDefault="00EE6A2C" w:rsidP="007D0A13">
            <w:pPr>
              <w:pStyle w:val="1tableentryleft"/>
              <w:rPr>
                <w:rFonts w:ascii="Myriad Pro" w:hAnsi="Myriad Pro"/>
                <w:sz w:val="24"/>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291C65">
              <w:rPr>
                <w:rFonts w:ascii="Myriad Pro" w:hAnsi="Myriad Pro"/>
                <w:sz w:val="24"/>
              </w:rPr>
            </w:r>
            <w:r w:rsidR="00291C65">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Information</w:t>
            </w:r>
          </w:p>
          <w:p w14:paraId="106BC275" w14:textId="77777777" w:rsidR="00EE6A2C" w:rsidRPr="006D2060" w:rsidRDefault="00EE6A2C" w:rsidP="007D0A13">
            <w:pPr>
              <w:pStyle w:val="1tableentryleft"/>
              <w:rPr>
                <w:rFonts w:ascii="Myriad Pro" w:hAnsi="Myriad Pro"/>
              </w:rPr>
            </w:pPr>
            <w:r w:rsidRPr="006D2060">
              <w:rPr>
                <w:rFonts w:ascii="Myriad Pro" w:hAnsi="Myriad Pro"/>
                <w:sz w:val="24"/>
              </w:rPr>
              <w:fldChar w:fldCharType="begin">
                <w:ffData>
                  <w:name w:val=""/>
                  <w:enabled/>
                  <w:calcOnExit w:val="0"/>
                  <w:checkBox>
                    <w:sizeAuto/>
                    <w:default w:val="0"/>
                  </w:checkBox>
                </w:ffData>
              </w:fldChar>
            </w:r>
            <w:r w:rsidRPr="006D2060">
              <w:rPr>
                <w:rFonts w:ascii="Myriad Pro" w:hAnsi="Myriad Pro"/>
                <w:sz w:val="24"/>
              </w:rPr>
              <w:instrText xml:space="preserve"> FORMCHECKBOX </w:instrText>
            </w:r>
            <w:r w:rsidR="00291C65">
              <w:rPr>
                <w:rFonts w:ascii="Myriad Pro" w:hAnsi="Myriad Pro"/>
                <w:sz w:val="24"/>
              </w:rPr>
            </w:r>
            <w:r w:rsidR="00291C65">
              <w:rPr>
                <w:rFonts w:ascii="Myriad Pro" w:hAnsi="Myriad Pro"/>
                <w:sz w:val="24"/>
              </w:rPr>
              <w:fldChar w:fldCharType="separate"/>
            </w:r>
            <w:r w:rsidRPr="006D2060">
              <w:rPr>
                <w:rFonts w:ascii="Myriad Pro" w:hAnsi="Myriad Pro"/>
                <w:sz w:val="24"/>
              </w:rPr>
              <w:fldChar w:fldCharType="end"/>
            </w:r>
            <w:r w:rsidRPr="006D2060">
              <w:rPr>
                <w:rFonts w:ascii="Myriad Pro" w:hAnsi="Myriad Pro"/>
                <w:sz w:val="24"/>
              </w:rPr>
              <w:t xml:space="preserve"> Other &lt;specify&gt;</w:t>
            </w:r>
          </w:p>
        </w:tc>
      </w:tr>
      <w:tr w:rsidR="00EE6A2C" w:rsidRPr="001A2965" w14:paraId="739E7DD5" w14:textId="77777777" w:rsidTr="007D0A1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1AE5C67" w14:textId="77777777" w:rsidR="00EE6A2C" w:rsidRPr="006D2060" w:rsidRDefault="00EE6A2C" w:rsidP="007D0A13">
            <w:pPr>
              <w:pStyle w:val="OneM2M-RowTitle"/>
            </w:pPr>
            <w:r>
              <w:t xml:space="preserve">Decision requested or </w:t>
            </w:r>
            <w:proofErr w:type="gramStart"/>
            <w:r>
              <w:t>recommendation</w:t>
            </w:r>
            <w:r w:rsidRPr="006D2060">
              <w:t>:</w:t>
            </w:r>
            <w:r>
              <w: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91B9E8E" w14:textId="77777777" w:rsidR="00EE6A2C" w:rsidRPr="00691559" w:rsidRDefault="0005581D" w:rsidP="002748E6">
            <w:pPr>
              <w:pStyle w:val="OneM2M-FrontMatter"/>
            </w:pPr>
            <w:r>
              <w:rPr>
                <w:rFonts w:eastAsia="SimSun"/>
                <w:lang w:eastAsia="zh-CN"/>
              </w:rPr>
              <w:t>Incorporate</w:t>
            </w:r>
            <w:r>
              <w:rPr>
                <w:rFonts w:eastAsia="SimSun" w:hint="eastAsia"/>
                <w:lang w:eastAsia="zh-CN"/>
              </w:rPr>
              <w:t xml:space="preserve"> the proposed text into TS</w:t>
            </w:r>
            <w:r>
              <w:rPr>
                <w:rFonts w:eastAsia="SimSun"/>
                <w:lang w:eastAsia="zh-CN"/>
              </w:rPr>
              <w:t>-</w:t>
            </w:r>
            <w:r>
              <w:rPr>
                <w:rFonts w:eastAsia="SimSun" w:hint="eastAsia"/>
                <w:lang w:eastAsia="zh-CN"/>
              </w:rPr>
              <w:t>0013</w:t>
            </w:r>
          </w:p>
        </w:tc>
      </w:tr>
    </w:tbl>
    <w:p w14:paraId="224E42D3" w14:textId="77777777" w:rsidR="00B66D14" w:rsidRDefault="00B66D14"/>
    <w:p w14:paraId="2F66689A" w14:textId="77777777" w:rsidR="006028CD" w:rsidRPr="009A79D0" w:rsidRDefault="006028CD" w:rsidP="006028CD">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06C7AE85" w14:textId="77777777" w:rsidR="006028CD" w:rsidRPr="00582E72" w:rsidRDefault="006028CD" w:rsidP="006028CD">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7EDE3D" w14:textId="77777777" w:rsidR="00EE6A2C" w:rsidRDefault="00EE6A2C" w:rsidP="00EE6A2C">
      <w:pPr>
        <w:pStyle w:val="AltNormal"/>
        <w:rPr>
          <w:rFonts w:cs="Arial"/>
        </w:rPr>
      </w:pPr>
    </w:p>
    <w:p w14:paraId="33D2758D" w14:textId="77777777" w:rsidR="00D5023E" w:rsidRPr="005F4312" w:rsidRDefault="00D5023E" w:rsidP="00D5023E">
      <w:pPr>
        <w:pStyle w:val="OneM2M-Normal"/>
        <w:numPr>
          <w:ilvl w:val="0"/>
          <w:numId w:val="10"/>
        </w:numPr>
        <w:rPr>
          <w:rFonts w:ascii="Arial" w:hAnsi="Arial" w:cs="Arial"/>
          <w:b/>
          <w:sz w:val="28"/>
          <w:szCs w:val="28"/>
        </w:rPr>
      </w:pPr>
      <w:r>
        <w:rPr>
          <w:b/>
          <w:sz w:val="28"/>
          <w:szCs w:val="28"/>
        </w:rPr>
        <w:br w:type="page"/>
      </w:r>
      <w:r w:rsidRPr="005F4312">
        <w:rPr>
          <w:rFonts w:ascii="Arial" w:hAnsi="Arial" w:cs="Arial"/>
          <w:b/>
          <w:sz w:val="28"/>
          <w:szCs w:val="28"/>
        </w:rPr>
        <w:lastRenderedPageBreak/>
        <w:t>Introduction</w:t>
      </w:r>
      <w:bookmarkStart w:id="0" w:name="_GoBack"/>
      <w:bookmarkEnd w:id="0"/>
    </w:p>
    <w:p w14:paraId="2BF474F2" w14:textId="57F050FE" w:rsidR="00D5023E" w:rsidRPr="005F4312" w:rsidRDefault="00D5023E" w:rsidP="00D5023E">
      <w:pPr>
        <w:rPr>
          <w:rFonts w:ascii="Arial" w:hAnsi="Arial" w:cs="Arial"/>
          <w:bCs/>
        </w:rPr>
      </w:pPr>
      <w:r w:rsidRPr="005F4312">
        <w:rPr>
          <w:rFonts w:ascii="Arial" w:hAnsi="Arial" w:cs="Arial"/>
          <w:bCs/>
        </w:rPr>
        <w:t xml:space="preserve">This contribution consists of some test descriptions about </w:t>
      </w:r>
      <w:r>
        <w:rPr>
          <w:rFonts w:ascii="Arial" w:hAnsi="Arial" w:cs="Arial"/>
          <w:bCs/>
        </w:rPr>
        <w:t>Semantics</w:t>
      </w:r>
      <w:r w:rsidRPr="005F4312">
        <w:rPr>
          <w:rFonts w:ascii="Arial" w:hAnsi="Arial" w:cs="Arial"/>
          <w:bCs/>
        </w:rPr>
        <w:t xml:space="preserve"> to be included into the TS-0013.</w:t>
      </w:r>
    </w:p>
    <w:p w14:paraId="5C372FC5" w14:textId="77777777" w:rsidR="00D5023E" w:rsidRPr="005F4312" w:rsidRDefault="00D5023E" w:rsidP="00D5023E">
      <w:pPr>
        <w:pStyle w:val="OneM2M-Normal"/>
        <w:rPr>
          <w:rFonts w:ascii="Arial" w:hAnsi="Arial" w:cs="Arial"/>
          <w:bCs/>
          <w:sz w:val="22"/>
          <w:szCs w:val="22"/>
        </w:rPr>
      </w:pPr>
    </w:p>
    <w:p w14:paraId="66144D63" w14:textId="1A01FB2C" w:rsidR="00540AC3" w:rsidRDefault="00D5023E" w:rsidP="00D5023E">
      <w:pPr>
        <w:rPr>
          <w:rFonts w:ascii="Arial" w:hAnsi="Arial" w:cs="Arial"/>
          <w:bCs/>
        </w:rPr>
      </w:pPr>
      <w:r w:rsidRPr="005F4312">
        <w:rPr>
          <w:rFonts w:ascii="Arial" w:hAnsi="Arial" w:cs="Arial"/>
          <w:bCs/>
        </w:rPr>
        <w:t xml:space="preserve">The clause numbers and the TD identifier names in the following proposal may change when included </w:t>
      </w:r>
      <w:proofErr w:type="gramStart"/>
      <w:r w:rsidRPr="005F4312">
        <w:rPr>
          <w:rFonts w:ascii="Arial" w:hAnsi="Arial" w:cs="Arial"/>
          <w:bCs/>
        </w:rPr>
        <w:t>in to</w:t>
      </w:r>
      <w:proofErr w:type="gramEnd"/>
      <w:r w:rsidRPr="005F4312">
        <w:rPr>
          <w:rFonts w:ascii="Arial" w:hAnsi="Arial" w:cs="Arial"/>
          <w:bCs/>
        </w:rPr>
        <w:t xml:space="preserve"> TS-0013. </w:t>
      </w:r>
    </w:p>
    <w:p w14:paraId="7ABE64A6" w14:textId="590D82DA" w:rsidR="00D5023E" w:rsidRDefault="00D5023E" w:rsidP="00D5023E">
      <w:pPr>
        <w:rPr>
          <w:ins w:id="1" w:author="Laurent Velez" w:date="2020-10-13T18:00:00Z"/>
          <w:rFonts w:ascii="Arial" w:hAnsi="Arial" w:cs="Arial"/>
          <w:bCs/>
        </w:rPr>
      </w:pPr>
    </w:p>
    <w:p w14:paraId="7661D26B" w14:textId="3E2BC515" w:rsidR="00540AC3" w:rsidRDefault="00540AC3" w:rsidP="00D5023E">
      <w:pPr>
        <w:rPr>
          <w:ins w:id="2" w:author="Laurent Velez" w:date="2020-10-13T18:01:00Z"/>
        </w:rPr>
      </w:pPr>
      <w:ins w:id="3" w:author="Laurent Velez" w:date="2020-10-13T18:00:00Z">
        <w:r>
          <w:rPr>
            <w:rFonts w:ascii="Arial" w:hAnsi="Arial" w:cs="Arial"/>
            <w:bCs/>
          </w:rPr>
          <w:t xml:space="preserve">Revision R01: </w:t>
        </w:r>
      </w:ins>
      <w:ins w:id="4" w:author="Laurent Velez" w:date="2020-10-13T18:01:00Z">
        <w:r>
          <w:rPr>
            <w:rFonts w:ascii="Arial" w:hAnsi="Arial" w:cs="Arial"/>
            <w:bCs/>
          </w:rPr>
          <w:t xml:space="preserve">Fix </w:t>
        </w:r>
      </w:ins>
      <w:ins w:id="5" w:author="Laurent Velez" w:date="2020-10-13T18:00:00Z">
        <w:r>
          <w:rPr>
            <w:rFonts w:ascii="Arial" w:hAnsi="Arial" w:cs="Arial"/>
            <w:bCs/>
          </w:rPr>
          <w:t xml:space="preserve">the test </w:t>
        </w:r>
      </w:ins>
      <w:ins w:id="6" w:author="Laurent Velez" w:date="2020-10-13T18:01:00Z">
        <w:r w:rsidRPr="00CF6744">
          <w:t>TD</w:t>
        </w:r>
        <w:r w:rsidRPr="005C6798">
          <w:t>_</w:t>
        </w:r>
        <w:r w:rsidRPr="00CF6744">
          <w:t>M2M</w:t>
        </w:r>
        <w:r w:rsidRPr="005C6798">
          <w:t>_</w:t>
        </w:r>
        <w:r w:rsidRPr="00CF6744">
          <w:t>NH</w:t>
        </w:r>
        <w:r w:rsidRPr="005C6798">
          <w:t>_</w:t>
        </w:r>
        <w:r>
          <w:t>112</w:t>
        </w:r>
        <w:r>
          <w:t xml:space="preserve"> in clause 8.6.1.7.</w:t>
        </w:r>
      </w:ins>
    </w:p>
    <w:p w14:paraId="30347E7D" w14:textId="77777777" w:rsidR="00540AC3" w:rsidRPr="005F4312" w:rsidRDefault="00540AC3" w:rsidP="00D5023E">
      <w:pPr>
        <w:rPr>
          <w:rFonts w:ascii="Arial" w:hAnsi="Arial" w:cs="Arial"/>
          <w:bCs/>
        </w:rPr>
      </w:pPr>
    </w:p>
    <w:p w14:paraId="75281BB4" w14:textId="77777777" w:rsidR="00D5023E" w:rsidRPr="005F4312" w:rsidRDefault="00D5023E" w:rsidP="00D5023E">
      <w:pPr>
        <w:pStyle w:val="OneM2M-Normal"/>
        <w:numPr>
          <w:ilvl w:val="0"/>
          <w:numId w:val="10"/>
        </w:numPr>
        <w:rPr>
          <w:rFonts w:ascii="Arial" w:hAnsi="Arial" w:cs="Arial"/>
          <w:b/>
          <w:sz w:val="28"/>
          <w:szCs w:val="28"/>
        </w:rPr>
      </w:pPr>
      <w:r w:rsidRPr="005F4312">
        <w:rPr>
          <w:rFonts w:ascii="Arial" w:hAnsi="Arial" w:cs="Arial"/>
          <w:b/>
          <w:sz w:val="28"/>
          <w:szCs w:val="28"/>
        </w:rPr>
        <w:t>Proposal</w:t>
      </w:r>
    </w:p>
    <w:p w14:paraId="1EBBBBB5" w14:textId="77777777" w:rsidR="00D5023E" w:rsidRDefault="00D5023E" w:rsidP="00D5023E">
      <w:pPr>
        <w:rPr>
          <w:rFonts w:eastAsia="Arial Unicode MS"/>
          <w:color w:val="0070C0"/>
        </w:rPr>
      </w:pPr>
    </w:p>
    <w:p w14:paraId="231CD736" w14:textId="77777777" w:rsidR="00D5023E" w:rsidRPr="003B04D3" w:rsidRDefault="00D5023E" w:rsidP="00D5023E">
      <w:pPr>
        <w:pStyle w:val="Heading3"/>
        <w:rPr>
          <w:color w:val="FF0000"/>
        </w:rPr>
      </w:pPr>
      <w:r w:rsidRPr="003B04D3">
        <w:rPr>
          <w:color w:val="FF0000"/>
        </w:rPr>
        <w:t>-----------------------Start of change 1-------------------------------------------</w:t>
      </w:r>
    </w:p>
    <w:p w14:paraId="7695879C" w14:textId="2478FEE5" w:rsidR="002F7E59" w:rsidRDefault="002F7E59" w:rsidP="00D5023E">
      <w:pPr>
        <w:pStyle w:val="OneM2M-Normal"/>
        <w:rPr>
          <w:rFonts w:eastAsia="Arial Unicode MS"/>
        </w:rPr>
      </w:pPr>
    </w:p>
    <w:p w14:paraId="6DF726F0" w14:textId="3AE413D3" w:rsidR="0064543D" w:rsidRPr="00135F39" w:rsidRDefault="0064543D" w:rsidP="0064543D">
      <w:pPr>
        <w:pStyle w:val="Heading2"/>
        <w:keepLines/>
        <w:tabs>
          <w:tab w:val="clear" w:pos="284"/>
        </w:tabs>
        <w:overflowPunct w:val="0"/>
        <w:autoSpaceDE w:val="0"/>
        <w:autoSpaceDN w:val="0"/>
        <w:adjustRightInd w:val="0"/>
        <w:spacing w:before="180" w:after="180"/>
        <w:ind w:left="1134" w:hanging="1134"/>
        <w:textAlignment w:val="baseline"/>
        <w:rPr>
          <w:ins w:id="7" w:author="Sherzod" w:date="2020-10-05T10:49:00Z"/>
          <w:rFonts w:ascii="Arial" w:hAnsi="Arial"/>
          <w:b w:val="0"/>
          <w:bCs w:val="0"/>
          <w:i w:val="0"/>
          <w:iCs w:val="0"/>
          <w:sz w:val="32"/>
          <w:szCs w:val="20"/>
          <w:lang w:eastAsia="en-US"/>
        </w:rPr>
      </w:pPr>
      <w:ins w:id="8" w:author="Sherzod" w:date="2020-10-05T10:49:00Z">
        <w:r w:rsidRPr="00135F39">
          <w:rPr>
            <w:rFonts w:ascii="Arial" w:hAnsi="Arial"/>
            <w:b w:val="0"/>
            <w:bCs w:val="0"/>
            <w:i w:val="0"/>
            <w:iCs w:val="0"/>
            <w:sz w:val="32"/>
            <w:szCs w:val="20"/>
            <w:lang w:eastAsia="en-US"/>
          </w:rPr>
          <w:t>8</w:t>
        </w:r>
        <w:r>
          <w:rPr>
            <w:rFonts w:ascii="Arial" w:hAnsi="Arial"/>
            <w:b w:val="0"/>
            <w:bCs w:val="0"/>
            <w:i w:val="0"/>
            <w:iCs w:val="0"/>
            <w:sz w:val="32"/>
            <w:szCs w:val="20"/>
            <w:lang w:eastAsia="en-US"/>
          </w:rPr>
          <w:t>.</w:t>
        </w:r>
      </w:ins>
      <w:ins w:id="9" w:author="Sherzod" w:date="2020-10-05T10:51:00Z">
        <w:r>
          <w:rPr>
            <w:rFonts w:ascii="Arial" w:hAnsi="Arial"/>
            <w:b w:val="0"/>
            <w:bCs w:val="0"/>
            <w:i w:val="0"/>
            <w:iCs w:val="0"/>
            <w:sz w:val="32"/>
            <w:szCs w:val="20"/>
            <w:lang w:eastAsia="en-US"/>
          </w:rPr>
          <w:t>6</w:t>
        </w:r>
      </w:ins>
      <w:ins w:id="10" w:author="Sherzod" w:date="2020-10-05T10:49:00Z">
        <w:r w:rsidRPr="00135F39">
          <w:rPr>
            <w:rFonts w:ascii="Arial" w:hAnsi="Arial"/>
            <w:b w:val="0"/>
            <w:bCs w:val="0"/>
            <w:i w:val="0"/>
            <w:iCs w:val="0"/>
            <w:sz w:val="32"/>
            <w:szCs w:val="20"/>
            <w:lang w:eastAsia="en-US"/>
          </w:rPr>
          <w:tab/>
        </w:r>
        <w:r>
          <w:rPr>
            <w:rFonts w:ascii="Arial" w:hAnsi="Arial"/>
            <w:b w:val="0"/>
            <w:bCs w:val="0"/>
            <w:i w:val="0"/>
            <w:iCs w:val="0"/>
            <w:sz w:val="32"/>
            <w:szCs w:val="20"/>
            <w:lang w:eastAsia="en-US"/>
          </w:rPr>
          <w:t>Semant</w:t>
        </w:r>
      </w:ins>
      <w:ins w:id="11" w:author="Sherzod" w:date="2020-10-05T10:50:00Z">
        <w:r>
          <w:rPr>
            <w:rFonts w:ascii="Arial" w:hAnsi="Arial"/>
            <w:b w:val="0"/>
            <w:bCs w:val="0"/>
            <w:i w:val="0"/>
            <w:iCs w:val="0"/>
            <w:sz w:val="32"/>
            <w:szCs w:val="20"/>
            <w:lang w:eastAsia="en-US"/>
          </w:rPr>
          <w:t>ics</w:t>
        </w:r>
      </w:ins>
      <w:ins w:id="12" w:author="Sherzod" w:date="2020-10-05T10:49:00Z">
        <w:r>
          <w:rPr>
            <w:rFonts w:ascii="Arial" w:hAnsi="Arial"/>
            <w:b w:val="0"/>
            <w:bCs w:val="0"/>
            <w:i w:val="0"/>
            <w:iCs w:val="0"/>
            <w:sz w:val="32"/>
            <w:szCs w:val="20"/>
            <w:lang w:eastAsia="en-US"/>
          </w:rPr>
          <w:t xml:space="preserve"> management</w:t>
        </w:r>
        <w:r w:rsidRPr="00135F39">
          <w:rPr>
            <w:rFonts w:ascii="Arial" w:hAnsi="Arial"/>
            <w:b w:val="0"/>
            <w:bCs w:val="0"/>
            <w:i w:val="0"/>
            <w:iCs w:val="0"/>
            <w:sz w:val="32"/>
            <w:szCs w:val="20"/>
            <w:lang w:eastAsia="en-US"/>
          </w:rPr>
          <w:t xml:space="preserve"> </w:t>
        </w:r>
      </w:ins>
    </w:p>
    <w:p w14:paraId="3D9DBD39" w14:textId="607ED2F4" w:rsidR="0064543D" w:rsidRPr="00BE13F9" w:rsidRDefault="0064543D" w:rsidP="0064543D">
      <w:pPr>
        <w:pStyle w:val="Heading3"/>
        <w:rPr>
          <w:ins w:id="13" w:author="Sherzod" w:date="2020-10-05T10:49:00Z"/>
        </w:rPr>
      </w:pPr>
      <w:ins w:id="14" w:author="Sherzod" w:date="2020-10-05T10:49:00Z">
        <w:r w:rsidRPr="00BE13F9">
          <w:t>8.</w:t>
        </w:r>
      </w:ins>
      <w:ins w:id="15" w:author="Sherzod" w:date="2020-10-05T10:51:00Z">
        <w:r>
          <w:t>6</w:t>
        </w:r>
      </w:ins>
      <w:ins w:id="16" w:author="Sherzod" w:date="2020-10-05T10:49:00Z">
        <w:r w:rsidRPr="00BE13F9">
          <w:t>.1</w:t>
        </w:r>
        <w:r w:rsidRPr="00BE13F9">
          <w:tab/>
        </w:r>
      </w:ins>
      <w:ins w:id="17" w:author="Sherzod" w:date="2020-10-05T10:50:00Z">
        <w:r w:rsidRPr="0064543D">
          <w:t>Semantic Access Control Policy management</w:t>
        </w:r>
      </w:ins>
    </w:p>
    <w:p w14:paraId="67710D3F" w14:textId="2329D300" w:rsidR="0064543D" w:rsidRPr="00BE13F9" w:rsidRDefault="0064543D" w:rsidP="0064543D">
      <w:pPr>
        <w:pStyle w:val="Heading4"/>
        <w:rPr>
          <w:ins w:id="18" w:author="Sherzod" w:date="2020-10-05T10:49:00Z"/>
        </w:rPr>
      </w:pPr>
      <w:ins w:id="19" w:author="Sherzod" w:date="2020-10-05T10:49:00Z">
        <w:r w:rsidRPr="00BE13F9">
          <w:t>8.</w:t>
        </w:r>
      </w:ins>
      <w:ins w:id="20" w:author="Sherzod" w:date="2020-10-05T10:51:00Z">
        <w:r>
          <w:t>6</w:t>
        </w:r>
      </w:ins>
      <w:ins w:id="21" w:author="Sherzod" w:date="2020-10-05T10:49:00Z">
        <w:r w:rsidRPr="00BE13F9">
          <w:t>.</w:t>
        </w:r>
      </w:ins>
      <w:ins w:id="22" w:author="Sherzod" w:date="2020-10-05T10:52:00Z">
        <w:r>
          <w:t>1</w:t>
        </w:r>
      </w:ins>
      <w:ins w:id="23" w:author="Sherzod" w:date="2020-10-05T10:49:00Z">
        <w:r w:rsidRPr="00A714F4">
          <w:t>.1</w:t>
        </w:r>
        <w:r w:rsidRPr="00BE13F9">
          <w:tab/>
        </w:r>
      </w:ins>
      <w:ins w:id="24" w:author="Sherzod" w:date="2020-10-05T10:50:00Z">
        <w:r w:rsidRPr="0064543D">
          <w:t>Procedure for creating ACP triples when a new &lt;</w:t>
        </w:r>
        <w:proofErr w:type="spellStart"/>
        <w:r w:rsidRPr="0064543D">
          <w:t>accessControlPolicy</w:t>
        </w:r>
        <w:proofErr w:type="spellEnd"/>
        <w:r w:rsidRPr="0064543D">
          <w:t>&gt; resource is created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174D7E6E" w14:textId="77777777" w:rsidTr="00E913E4">
        <w:trPr>
          <w:cantSplit/>
          <w:tblHeader/>
          <w:jc w:val="center"/>
          <w:ins w:id="25" w:author="Sherzod" w:date="2020-10-05T10:52:00Z"/>
        </w:trPr>
        <w:tc>
          <w:tcPr>
            <w:tcW w:w="9816" w:type="dxa"/>
            <w:gridSpan w:val="4"/>
          </w:tcPr>
          <w:p w14:paraId="1D711C0A" w14:textId="77777777" w:rsidR="000B6500" w:rsidRPr="005C6798" w:rsidRDefault="000B6500" w:rsidP="00E913E4">
            <w:pPr>
              <w:pStyle w:val="TAL"/>
              <w:keepLines w:val="0"/>
              <w:jc w:val="center"/>
              <w:rPr>
                <w:ins w:id="26" w:author="Sherzod" w:date="2020-10-05T10:52:00Z"/>
                <w:b/>
              </w:rPr>
            </w:pPr>
            <w:ins w:id="27" w:author="Sherzod" w:date="2020-10-05T10:52:00Z">
              <w:r w:rsidRPr="005C6798">
                <w:rPr>
                  <w:b/>
                </w:rPr>
                <w:t>Interoperability Test Description</w:t>
              </w:r>
            </w:ins>
          </w:p>
        </w:tc>
      </w:tr>
      <w:tr w:rsidR="000B6500" w:rsidRPr="005C6798" w14:paraId="53ACEBE7" w14:textId="77777777" w:rsidTr="00E913E4">
        <w:trPr>
          <w:jc w:val="center"/>
          <w:ins w:id="28" w:author="Sherzod" w:date="2020-10-05T10:52:00Z"/>
        </w:trPr>
        <w:tc>
          <w:tcPr>
            <w:tcW w:w="2511" w:type="dxa"/>
            <w:gridSpan w:val="3"/>
          </w:tcPr>
          <w:p w14:paraId="12F810CA" w14:textId="77777777" w:rsidR="000B6500" w:rsidRPr="005C6798" w:rsidRDefault="000B6500" w:rsidP="00E913E4">
            <w:pPr>
              <w:pStyle w:val="TAL"/>
              <w:keepLines w:val="0"/>
              <w:rPr>
                <w:ins w:id="29" w:author="Sherzod" w:date="2020-10-05T10:52:00Z"/>
              </w:rPr>
            </w:pPr>
            <w:ins w:id="30" w:author="Sherzod" w:date="2020-10-05T10:52:00Z">
              <w:r w:rsidRPr="005C6798">
                <w:rPr>
                  <w:b/>
                </w:rPr>
                <w:t>Identifier:</w:t>
              </w:r>
            </w:ins>
          </w:p>
        </w:tc>
        <w:tc>
          <w:tcPr>
            <w:tcW w:w="7305" w:type="dxa"/>
          </w:tcPr>
          <w:p w14:paraId="51A8CC28" w14:textId="6A8E2042" w:rsidR="000B6500" w:rsidRPr="005C6798" w:rsidRDefault="000B6500">
            <w:pPr>
              <w:pStyle w:val="TAL"/>
              <w:keepLines w:val="0"/>
              <w:tabs>
                <w:tab w:val="left" w:pos="2130"/>
              </w:tabs>
              <w:rPr>
                <w:ins w:id="31" w:author="Sherzod" w:date="2020-10-05T10:52:00Z"/>
              </w:rPr>
              <w:pPrChange w:id="32" w:author="Sherzod" w:date="2020-10-05T10:54:00Z">
                <w:pPr>
                  <w:pStyle w:val="TAL"/>
                  <w:keepLines w:val="0"/>
                </w:pPr>
              </w:pPrChange>
            </w:pPr>
            <w:ins w:id="33" w:author="Sherzod" w:date="2020-10-05T10:52:00Z">
              <w:r w:rsidRPr="00CF6744">
                <w:t>TD</w:t>
              </w:r>
              <w:r w:rsidRPr="005C6798">
                <w:t>_</w:t>
              </w:r>
              <w:r w:rsidRPr="00CF6744">
                <w:t>M2M</w:t>
              </w:r>
              <w:r w:rsidRPr="005C6798">
                <w:t>_</w:t>
              </w:r>
              <w:r w:rsidRPr="00CF6744">
                <w:t>NH</w:t>
              </w:r>
              <w:r w:rsidRPr="005C6798">
                <w:t>_</w:t>
              </w:r>
            </w:ins>
            <w:ins w:id="34" w:author="Sherzod" w:date="2020-10-05T10:54:00Z">
              <w:r>
                <w:t>106</w:t>
              </w:r>
            </w:ins>
          </w:p>
        </w:tc>
      </w:tr>
      <w:tr w:rsidR="000B6500" w:rsidRPr="005C6798" w14:paraId="0115D28C" w14:textId="77777777" w:rsidTr="00E913E4">
        <w:trPr>
          <w:jc w:val="center"/>
          <w:ins w:id="35" w:author="Sherzod" w:date="2020-10-05T10:52:00Z"/>
        </w:trPr>
        <w:tc>
          <w:tcPr>
            <w:tcW w:w="2511" w:type="dxa"/>
            <w:gridSpan w:val="3"/>
          </w:tcPr>
          <w:p w14:paraId="2BE2E0CD" w14:textId="77777777" w:rsidR="000B6500" w:rsidRPr="005C6798" w:rsidRDefault="000B6500" w:rsidP="00E913E4">
            <w:pPr>
              <w:pStyle w:val="TAL"/>
              <w:keepLines w:val="0"/>
              <w:rPr>
                <w:ins w:id="36" w:author="Sherzod" w:date="2020-10-05T10:52:00Z"/>
              </w:rPr>
            </w:pPr>
            <w:ins w:id="37" w:author="Sherzod" w:date="2020-10-05T10:52:00Z">
              <w:r w:rsidRPr="005C6798">
                <w:rPr>
                  <w:b/>
                </w:rPr>
                <w:t>Objective:</w:t>
              </w:r>
            </w:ins>
          </w:p>
        </w:tc>
        <w:tc>
          <w:tcPr>
            <w:tcW w:w="7305" w:type="dxa"/>
          </w:tcPr>
          <w:p w14:paraId="39D6D0D2" w14:textId="77777777" w:rsidR="000B6500" w:rsidRPr="005C6798" w:rsidRDefault="000B6500" w:rsidP="00E913E4">
            <w:pPr>
              <w:pStyle w:val="TAL"/>
              <w:keepLines w:val="0"/>
              <w:rPr>
                <w:ins w:id="38" w:author="Sherzod" w:date="2020-10-05T10:52:00Z"/>
              </w:rPr>
            </w:pPr>
            <w:ins w:id="39" w:author="Sherzod" w:date="2020-10-05T10:52:00Z">
              <w:r w:rsidRPr="00864455">
                <w:t xml:space="preserve">ACP triples </w:t>
              </w:r>
              <w:r>
                <w:t xml:space="preserve">are created </w:t>
              </w:r>
              <w:r w:rsidRPr="00864455">
                <w:t xml:space="preserve">when a new </w:t>
              </w:r>
              <w:r w:rsidRPr="00864455">
                <w:rPr>
                  <w:i/>
                </w:rPr>
                <w:t>&lt;</w:t>
              </w:r>
              <w:proofErr w:type="spellStart"/>
              <w:r w:rsidRPr="00864455">
                <w:rPr>
                  <w:i/>
                </w:rPr>
                <w:t>accessControlPolicy</w:t>
              </w:r>
              <w:proofErr w:type="spellEnd"/>
              <w:r w:rsidRPr="00864455">
                <w:rPr>
                  <w:i/>
                </w:rPr>
                <w:t>&gt;</w:t>
              </w:r>
              <w:r w:rsidRPr="00864455">
                <w:t xml:space="preserve"> resource is created</w:t>
              </w:r>
            </w:ins>
          </w:p>
        </w:tc>
      </w:tr>
      <w:tr w:rsidR="000B6500" w:rsidRPr="005C6798" w14:paraId="33764F89" w14:textId="77777777" w:rsidTr="00E913E4">
        <w:trPr>
          <w:jc w:val="center"/>
          <w:ins w:id="40" w:author="Sherzod" w:date="2020-10-05T10:52:00Z"/>
        </w:trPr>
        <w:tc>
          <w:tcPr>
            <w:tcW w:w="2511" w:type="dxa"/>
            <w:gridSpan w:val="3"/>
          </w:tcPr>
          <w:p w14:paraId="3D3AF88F" w14:textId="77777777" w:rsidR="000B6500" w:rsidRPr="005C6798" w:rsidRDefault="000B6500" w:rsidP="00E913E4">
            <w:pPr>
              <w:pStyle w:val="TAL"/>
              <w:keepLines w:val="0"/>
              <w:rPr>
                <w:ins w:id="41" w:author="Sherzod" w:date="2020-10-05T10:52:00Z"/>
              </w:rPr>
            </w:pPr>
            <w:ins w:id="42" w:author="Sherzod" w:date="2020-10-05T10:52:00Z">
              <w:r w:rsidRPr="005C6798">
                <w:rPr>
                  <w:b/>
                </w:rPr>
                <w:t>Configuration:</w:t>
              </w:r>
            </w:ins>
          </w:p>
        </w:tc>
        <w:tc>
          <w:tcPr>
            <w:tcW w:w="7305" w:type="dxa"/>
          </w:tcPr>
          <w:p w14:paraId="1A5E6C88" w14:textId="77777777" w:rsidR="000B6500" w:rsidRPr="005C6798" w:rsidRDefault="000B6500" w:rsidP="00E913E4">
            <w:pPr>
              <w:pStyle w:val="TAL"/>
              <w:keepLines w:val="0"/>
              <w:rPr>
                <w:ins w:id="43" w:author="Sherzod" w:date="2020-10-05T10:52:00Z"/>
                <w:b/>
              </w:rPr>
            </w:pPr>
            <w:ins w:id="44" w:author="Sherzod" w:date="2020-10-05T10:52:00Z">
              <w:r w:rsidRPr="00CF6744">
                <w:t>M2M</w:t>
              </w:r>
              <w:r w:rsidRPr="005C6798">
                <w:t>_</w:t>
              </w:r>
              <w:r w:rsidRPr="00CF6744">
                <w:t>CFG</w:t>
              </w:r>
              <w:r w:rsidRPr="005C6798">
                <w:t>_01</w:t>
              </w:r>
            </w:ins>
          </w:p>
        </w:tc>
      </w:tr>
      <w:tr w:rsidR="000B6500" w:rsidRPr="005C6798" w14:paraId="4D95BC5D" w14:textId="77777777" w:rsidTr="00E913E4">
        <w:trPr>
          <w:jc w:val="center"/>
          <w:ins w:id="45" w:author="Sherzod" w:date="2020-10-05T10:52:00Z"/>
        </w:trPr>
        <w:tc>
          <w:tcPr>
            <w:tcW w:w="2511" w:type="dxa"/>
            <w:gridSpan w:val="3"/>
          </w:tcPr>
          <w:p w14:paraId="5CD6021A" w14:textId="77777777" w:rsidR="000B6500" w:rsidRPr="005C6798" w:rsidRDefault="000B6500" w:rsidP="00E913E4">
            <w:pPr>
              <w:pStyle w:val="TAL"/>
              <w:keepLines w:val="0"/>
              <w:rPr>
                <w:ins w:id="46" w:author="Sherzod" w:date="2020-10-05T10:52:00Z"/>
              </w:rPr>
            </w:pPr>
            <w:ins w:id="47" w:author="Sherzod" w:date="2020-10-05T10:52:00Z">
              <w:r w:rsidRPr="005C6798">
                <w:rPr>
                  <w:b/>
                </w:rPr>
                <w:t>References:</w:t>
              </w:r>
            </w:ins>
          </w:p>
        </w:tc>
        <w:tc>
          <w:tcPr>
            <w:tcW w:w="7305" w:type="dxa"/>
          </w:tcPr>
          <w:p w14:paraId="191B764A" w14:textId="77777777" w:rsidR="000B6500" w:rsidRPr="005C6798" w:rsidRDefault="000B6500" w:rsidP="00E913E4">
            <w:pPr>
              <w:pStyle w:val="TAL"/>
              <w:keepLines w:val="0"/>
              <w:rPr>
                <w:ins w:id="48" w:author="Sherzod" w:date="2020-10-05T10:52:00Z"/>
                <w:lang w:eastAsia="zh-CN"/>
              </w:rPr>
            </w:pPr>
            <w:ins w:id="49" w:author="Sherzod" w:date="2020-10-05T10:52:00Z">
              <w:r>
                <w:t>oneM2M TS-</w:t>
              </w:r>
              <w:r w:rsidRPr="005C6798">
                <w:t>0034</w:t>
              </w:r>
              <w:r>
                <w:t xml:space="preserve"> </w:t>
              </w:r>
              <w:r w:rsidRPr="00CF6744">
                <w:t>[</w:t>
              </w:r>
              <w:r w:rsidRPr="00CF6744">
                <w:fldChar w:fldCharType="begin"/>
              </w:r>
              <w:r w:rsidRPr="00CF6744">
                <w:instrText xml:space="preserve">REF REF_ONEM2MTS_0034 \h </w:instrText>
              </w:r>
            </w:ins>
            <w:ins w:id="50" w:author="Sherzod" w:date="2020-10-05T10:52:00Z">
              <w:r w:rsidRPr="00CF6744">
                <w:fldChar w:fldCharType="separate"/>
              </w:r>
              <w:r>
                <w:rPr>
                  <w:noProof/>
                </w:rPr>
                <w:t>13</w:t>
              </w:r>
              <w:r w:rsidRPr="00CF6744">
                <w:fldChar w:fldCharType="end"/>
              </w:r>
              <w:r w:rsidRPr="00CF6744">
                <w:t>]</w:t>
              </w:r>
              <w:r w:rsidRPr="005C6798">
                <w:t xml:space="preserve">, clause </w:t>
              </w:r>
              <w:r>
                <w:t>7.2.1.5.2</w:t>
              </w:r>
            </w:ins>
          </w:p>
        </w:tc>
      </w:tr>
      <w:tr w:rsidR="000B6500" w:rsidRPr="005C6798" w14:paraId="29B619EB" w14:textId="77777777" w:rsidTr="00E913E4">
        <w:trPr>
          <w:jc w:val="center"/>
          <w:ins w:id="51" w:author="Sherzod" w:date="2020-10-05T10:52:00Z"/>
        </w:trPr>
        <w:tc>
          <w:tcPr>
            <w:tcW w:w="9816" w:type="dxa"/>
            <w:gridSpan w:val="4"/>
            <w:shd w:val="clear" w:color="auto" w:fill="F2F2F2"/>
          </w:tcPr>
          <w:p w14:paraId="04682091" w14:textId="77777777" w:rsidR="000B6500" w:rsidRPr="005C6798" w:rsidRDefault="000B6500" w:rsidP="00E913E4">
            <w:pPr>
              <w:pStyle w:val="TAL"/>
              <w:keepLines w:val="0"/>
              <w:rPr>
                <w:ins w:id="52" w:author="Sherzod" w:date="2020-10-05T10:52:00Z"/>
                <w:b/>
              </w:rPr>
            </w:pPr>
          </w:p>
        </w:tc>
      </w:tr>
      <w:tr w:rsidR="000B6500" w:rsidRPr="005C6798" w14:paraId="7EABA28B" w14:textId="77777777" w:rsidTr="00E913E4">
        <w:trPr>
          <w:trHeight w:val="282"/>
          <w:jc w:val="center"/>
          <w:ins w:id="53" w:author="Sherzod" w:date="2020-10-05T10:52:00Z"/>
        </w:trPr>
        <w:tc>
          <w:tcPr>
            <w:tcW w:w="2511" w:type="dxa"/>
            <w:gridSpan w:val="3"/>
            <w:tcBorders>
              <w:bottom w:val="single" w:sz="4" w:space="0" w:color="auto"/>
            </w:tcBorders>
          </w:tcPr>
          <w:p w14:paraId="4A0D0B89" w14:textId="77777777" w:rsidR="000B6500" w:rsidRPr="005C6798" w:rsidRDefault="000B6500" w:rsidP="00E913E4">
            <w:pPr>
              <w:pStyle w:val="TAL"/>
              <w:keepLines w:val="0"/>
              <w:rPr>
                <w:ins w:id="54" w:author="Sherzod" w:date="2020-10-05T10:52:00Z"/>
              </w:rPr>
            </w:pPr>
            <w:ins w:id="55" w:author="Sherzod" w:date="2020-10-05T10:52:00Z">
              <w:r w:rsidRPr="005C6798">
                <w:rPr>
                  <w:b/>
                </w:rPr>
                <w:t>Pre-test conditions:</w:t>
              </w:r>
            </w:ins>
          </w:p>
        </w:tc>
        <w:tc>
          <w:tcPr>
            <w:tcW w:w="7305" w:type="dxa"/>
            <w:tcBorders>
              <w:bottom w:val="single" w:sz="4" w:space="0" w:color="auto"/>
            </w:tcBorders>
          </w:tcPr>
          <w:p w14:paraId="71806554" w14:textId="77777777" w:rsidR="000B6500" w:rsidRDefault="000B6500" w:rsidP="00E913E4">
            <w:pPr>
              <w:pStyle w:val="TB1"/>
              <w:rPr>
                <w:ins w:id="56" w:author="Sherzod" w:date="2020-10-05T10:52:00Z"/>
                <w:lang w:eastAsia="zh-CN"/>
              </w:rPr>
            </w:pPr>
            <w:ins w:id="57" w:author="Sherzod" w:date="2020-10-05T10:52: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65BC2A32" w14:textId="77777777" w:rsidR="000B6500" w:rsidRPr="005C6798" w:rsidRDefault="000B6500" w:rsidP="00E913E4">
            <w:pPr>
              <w:pStyle w:val="TB1"/>
              <w:rPr>
                <w:ins w:id="58" w:author="Sherzod" w:date="2020-10-05T10:52:00Z"/>
                <w:lang w:eastAsia="zh-CN"/>
              </w:rPr>
            </w:pPr>
            <w:ins w:id="59" w:author="Sherzod" w:date="2020-10-05T10:52:00Z">
              <w:r>
                <w:rPr>
                  <w:lang w:eastAsia="zh-CN"/>
                </w:rPr>
                <w:t>The Registrar CSE has SGS available</w:t>
              </w:r>
            </w:ins>
          </w:p>
        </w:tc>
      </w:tr>
      <w:tr w:rsidR="000B6500" w:rsidRPr="005C6798" w14:paraId="52A6BCBC" w14:textId="77777777" w:rsidTr="00E913E4">
        <w:trPr>
          <w:jc w:val="center"/>
          <w:ins w:id="60" w:author="Sherzod" w:date="2020-10-05T10:52:00Z"/>
        </w:trPr>
        <w:tc>
          <w:tcPr>
            <w:tcW w:w="2511" w:type="dxa"/>
            <w:gridSpan w:val="3"/>
            <w:tcBorders>
              <w:bottom w:val="single" w:sz="4" w:space="0" w:color="auto"/>
            </w:tcBorders>
          </w:tcPr>
          <w:p w14:paraId="19879B4B" w14:textId="77777777" w:rsidR="000B6500" w:rsidRPr="005C6798" w:rsidRDefault="000B6500" w:rsidP="00E913E4">
            <w:pPr>
              <w:pStyle w:val="TAL"/>
              <w:keepLines w:val="0"/>
              <w:rPr>
                <w:ins w:id="61" w:author="Sherzod" w:date="2020-10-05T10:52:00Z"/>
                <w:b/>
              </w:rPr>
            </w:pPr>
          </w:p>
        </w:tc>
        <w:tc>
          <w:tcPr>
            <w:tcW w:w="7305" w:type="dxa"/>
            <w:tcBorders>
              <w:bottom w:val="single" w:sz="4" w:space="0" w:color="auto"/>
            </w:tcBorders>
          </w:tcPr>
          <w:p w14:paraId="025D5C33" w14:textId="77777777" w:rsidR="000B6500" w:rsidRPr="005C6798" w:rsidRDefault="000B6500" w:rsidP="00E913E4">
            <w:pPr>
              <w:pStyle w:val="TAL"/>
              <w:rPr>
                <w:ins w:id="62" w:author="Sherzod" w:date="2020-10-05T10:52:00Z"/>
                <w:b/>
              </w:rPr>
            </w:pPr>
          </w:p>
        </w:tc>
      </w:tr>
      <w:tr w:rsidR="000B6500" w:rsidRPr="005C6798" w14:paraId="528A2644" w14:textId="77777777" w:rsidTr="00E913E4">
        <w:trPr>
          <w:jc w:val="center"/>
          <w:ins w:id="63" w:author="Sherzod" w:date="2020-10-05T10:52:00Z"/>
        </w:trPr>
        <w:tc>
          <w:tcPr>
            <w:tcW w:w="9816" w:type="dxa"/>
            <w:gridSpan w:val="4"/>
            <w:shd w:val="clear" w:color="auto" w:fill="F2F2F2"/>
          </w:tcPr>
          <w:p w14:paraId="61A35895" w14:textId="77777777" w:rsidR="000B6500" w:rsidRPr="005C6798" w:rsidRDefault="000B6500" w:rsidP="00E913E4">
            <w:pPr>
              <w:pStyle w:val="TAL"/>
              <w:keepLines w:val="0"/>
              <w:jc w:val="center"/>
              <w:rPr>
                <w:ins w:id="64" w:author="Sherzod" w:date="2020-10-05T10:52:00Z"/>
                <w:b/>
              </w:rPr>
            </w:pPr>
            <w:ins w:id="65" w:author="Sherzod" w:date="2020-10-05T10:52:00Z">
              <w:r w:rsidRPr="005C6798">
                <w:rPr>
                  <w:b/>
                </w:rPr>
                <w:t>Test Sequence</w:t>
              </w:r>
            </w:ins>
          </w:p>
        </w:tc>
      </w:tr>
      <w:tr w:rsidR="000B6500" w:rsidRPr="005C6798" w14:paraId="234C473A" w14:textId="77777777" w:rsidTr="00E913E4">
        <w:trPr>
          <w:jc w:val="center"/>
          <w:ins w:id="66" w:author="Sherzod" w:date="2020-10-05T10:52:00Z"/>
        </w:trPr>
        <w:tc>
          <w:tcPr>
            <w:tcW w:w="527" w:type="dxa"/>
            <w:tcBorders>
              <w:bottom w:val="single" w:sz="4" w:space="0" w:color="auto"/>
            </w:tcBorders>
            <w:shd w:val="clear" w:color="auto" w:fill="auto"/>
            <w:vAlign w:val="center"/>
          </w:tcPr>
          <w:p w14:paraId="18EAEC40" w14:textId="77777777" w:rsidR="000B6500" w:rsidRPr="005C6798" w:rsidRDefault="000B6500" w:rsidP="00E913E4">
            <w:pPr>
              <w:pStyle w:val="TAL"/>
              <w:keepNext w:val="0"/>
              <w:jc w:val="center"/>
              <w:rPr>
                <w:ins w:id="67" w:author="Sherzod" w:date="2020-10-05T10:52:00Z"/>
                <w:b/>
              </w:rPr>
            </w:pPr>
            <w:ins w:id="68" w:author="Sherzod" w:date="2020-10-05T10:52:00Z">
              <w:r w:rsidRPr="005C6798">
                <w:rPr>
                  <w:b/>
                </w:rPr>
                <w:t>Step</w:t>
              </w:r>
            </w:ins>
          </w:p>
        </w:tc>
        <w:tc>
          <w:tcPr>
            <w:tcW w:w="647" w:type="dxa"/>
            <w:tcBorders>
              <w:bottom w:val="single" w:sz="4" w:space="0" w:color="auto"/>
            </w:tcBorders>
          </w:tcPr>
          <w:p w14:paraId="07761C29" w14:textId="77777777" w:rsidR="000B6500" w:rsidRPr="005C6798" w:rsidRDefault="000B6500" w:rsidP="00E913E4">
            <w:pPr>
              <w:pStyle w:val="TAL"/>
              <w:keepNext w:val="0"/>
              <w:jc w:val="center"/>
              <w:rPr>
                <w:ins w:id="69" w:author="Sherzod" w:date="2020-10-05T10:52:00Z"/>
                <w:b/>
              </w:rPr>
            </w:pPr>
            <w:ins w:id="70" w:author="Sherzod" w:date="2020-10-05T10:52:00Z">
              <w:r w:rsidRPr="00CF6744">
                <w:rPr>
                  <w:b/>
                </w:rPr>
                <w:t>RP</w:t>
              </w:r>
            </w:ins>
          </w:p>
        </w:tc>
        <w:tc>
          <w:tcPr>
            <w:tcW w:w="1337" w:type="dxa"/>
            <w:tcBorders>
              <w:bottom w:val="single" w:sz="4" w:space="0" w:color="auto"/>
            </w:tcBorders>
            <w:shd w:val="clear" w:color="auto" w:fill="auto"/>
            <w:vAlign w:val="center"/>
          </w:tcPr>
          <w:p w14:paraId="5922FA41" w14:textId="77777777" w:rsidR="000B6500" w:rsidRPr="005C6798" w:rsidRDefault="000B6500" w:rsidP="00E913E4">
            <w:pPr>
              <w:pStyle w:val="TAL"/>
              <w:keepNext w:val="0"/>
              <w:jc w:val="center"/>
              <w:rPr>
                <w:ins w:id="71" w:author="Sherzod" w:date="2020-10-05T10:52:00Z"/>
                <w:b/>
              </w:rPr>
            </w:pPr>
            <w:ins w:id="72" w:author="Sherzod" w:date="2020-10-05T10:52:00Z">
              <w:r w:rsidRPr="005C6798">
                <w:rPr>
                  <w:b/>
                </w:rPr>
                <w:t>Type</w:t>
              </w:r>
            </w:ins>
          </w:p>
        </w:tc>
        <w:tc>
          <w:tcPr>
            <w:tcW w:w="7305" w:type="dxa"/>
            <w:tcBorders>
              <w:bottom w:val="single" w:sz="4" w:space="0" w:color="auto"/>
            </w:tcBorders>
            <w:shd w:val="clear" w:color="auto" w:fill="auto"/>
            <w:vAlign w:val="center"/>
          </w:tcPr>
          <w:p w14:paraId="2DE773A5" w14:textId="77777777" w:rsidR="000B6500" w:rsidRPr="005C6798" w:rsidRDefault="000B6500" w:rsidP="00E913E4">
            <w:pPr>
              <w:pStyle w:val="TAL"/>
              <w:keepNext w:val="0"/>
              <w:jc w:val="center"/>
              <w:rPr>
                <w:ins w:id="73" w:author="Sherzod" w:date="2020-10-05T10:52:00Z"/>
                <w:b/>
              </w:rPr>
            </w:pPr>
            <w:ins w:id="74" w:author="Sherzod" w:date="2020-10-05T10:52:00Z">
              <w:r w:rsidRPr="005C6798">
                <w:rPr>
                  <w:b/>
                </w:rPr>
                <w:t>Description</w:t>
              </w:r>
            </w:ins>
          </w:p>
        </w:tc>
      </w:tr>
      <w:tr w:rsidR="000B6500" w:rsidRPr="005C6798" w14:paraId="4964A994" w14:textId="77777777" w:rsidTr="00E913E4">
        <w:trPr>
          <w:jc w:val="center"/>
          <w:ins w:id="75" w:author="Sherzod" w:date="2020-10-05T10:52:00Z"/>
        </w:trPr>
        <w:tc>
          <w:tcPr>
            <w:tcW w:w="527" w:type="dxa"/>
            <w:tcBorders>
              <w:left w:val="single" w:sz="4" w:space="0" w:color="auto"/>
            </w:tcBorders>
            <w:vAlign w:val="center"/>
          </w:tcPr>
          <w:p w14:paraId="40553E15" w14:textId="77777777" w:rsidR="000B6500" w:rsidRPr="005C6798" w:rsidRDefault="000B6500" w:rsidP="00E913E4">
            <w:pPr>
              <w:pStyle w:val="TAL"/>
              <w:keepNext w:val="0"/>
              <w:jc w:val="center"/>
              <w:rPr>
                <w:ins w:id="76" w:author="Sherzod" w:date="2020-10-05T10:52:00Z"/>
              </w:rPr>
            </w:pPr>
            <w:ins w:id="77" w:author="Sherzod" w:date="2020-10-05T10:52:00Z">
              <w:r w:rsidRPr="005C6798">
                <w:t>1</w:t>
              </w:r>
            </w:ins>
          </w:p>
        </w:tc>
        <w:tc>
          <w:tcPr>
            <w:tcW w:w="647" w:type="dxa"/>
          </w:tcPr>
          <w:p w14:paraId="213B8672" w14:textId="77777777" w:rsidR="000B6500" w:rsidRPr="005C6798" w:rsidRDefault="000B6500" w:rsidP="00E913E4">
            <w:pPr>
              <w:pStyle w:val="TAL"/>
              <w:jc w:val="center"/>
              <w:rPr>
                <w:ins w:id="78" w:author="Sherzod" w:date="2020-10-05T10:52:00Z"/>
              </w:rPr>
            </w:pPr>
          </w:p>
        </w:tc>
        <w:tc>
          <w:tcPr>
            <w:tcW w:w="1337" w:type="dxa"/>
            <w:shd w:val="clear" w:color="auto" w:fill="E7E6E6"/>
          </w:tcPr>
          <w:p w14:paraId="03A17C97" w14:textId="77777777" w:rsidR="000B6500" w:rsidRPr="005C6798" w:rsidRDefault="000B6500" w:rsidP="00E913E4">
            <w:pPr>
              <w:pStyle w:val="TAL"/>
              <w:jc w:val="center"/>
              <w:rPr>
                <w:ins w:id="79" w:author="Sherzod" w:date="2020-10-05T10:52:00Z"/>
              </w:rPr>
            </w:pPr>
            <w:ins w:id="80" w:author="Sherzod" w:date="2020-10-05T10:52:00Z">
              <w:r w:rsidRPr="005C6798">
                <w:t>Stimulus</w:t>
              </w:r>
            </w:ins>
          </w:p>
        </w:tc>
        <w:tc>
          <w:tcPr>
            <w:tcW w:w="7305" w:type="dxa"/>
            <w:shd w:val="clear" w:color="auto" w:fill="E7E6E6"/>
          </w:tcPr>
          <w:p w14:paraId="653550AB" w14:textId="77777777" w:rsidR="000B6500" w:rsidRPr="005C6798" w:rsidRDefault="000B6500" w:rsidP="00E913E4">
            <w:pPr>
              <w:pStyle w:val="TAL"/>
              <w:rPr>
                <w:ins w:id="81" w:author="Sherzod" w:date="2020-10-05T10:52:00Z"/>
                <w:lang w:eastAsia="zh-CN"/>
              </w:rPr>
            </w:pPr>
            <w:ins w:id="82" w:author="Sherzod" w:date="2020-10-05T10:52: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w:t>
              </w:r>
              <w:r>
                <w:t xml:space="preserve">n </w:t>
              </w:r>
              <w:r w:rsidRPr="00864455">
                <w:rPr>
                  <w:i/>
                </w:rPr>
                <w:t>&lt;</w:t>
              </w:r>
              <w:proofErr w:type="spellStart"/>
              <w:r w:rsidRPr="00565CA4">
                <w:rPr>
                  <w:iCs/>
                </w:rPr>
                <w:t>accessControlPolicy</w:t>
              </w:r>
              <w:proofErr w:type="spellEnd"/>
              <w:r w:rsidRPr="00864455">
                <w:rPr>
                  <w:i/>
                </w:rPr>
                <w:t>&gt;</w:t>
              </w:r>
              <w:r w:rsidRPr="00864455">
                <w:t xml:space="preserve"> resource</w:t>
              </w:r>
            </w:ins>
          </w:p>
        </w:tc>
      </w:tr>
      <w:tr w:rsidR="000B6500" w:rsidRPr="005C6798" w14:paraId="268BC5BB" w14:textId="77777777" w:rsidTr="00E913E4">
        <w:trPr>
          <w:trHeight w:val="983"/>
          <w:jc w:val="center"/>
          <w:ins w:id="83" w:author="Sherzod" w:date="2020-10-05T10:52:00Z"/>
        </w:trPr>
        <w:tc>
          <w:tcPr>
            <w:tcW w:w="527" w:type="dxa"/>
            <w:tcBorders>
              <w:left w:val="single" w:sz="4" w:space="0" w:color="auto"/>
            </w:tcBorders>
            <w:vAlign w:val="center"/>
          </w:tcPr>
          <w:p w14:paraId="35CA7D77" w14:textId="77777777" w:rsidR="000B6500" w:rsidRPr="005C6798" w:rsidRDefault="000B6500" w:rsidP="00E913E4">
            <w:pPr>
              <w:pStyle w:val="TAL"/>
              <w:keepNext w:val="0"/>
              <w:jc w:val="center"/>
              <w:rPr>
                <w:ins w:id="84" w:author="Sherzod" w:date="2020-10-05T10:52:00Z"/>
              </w:rPr>
            </w:pPr>
            <w:ins w:id="85" w:author="Sherzod" w:date="2020-10-05T10:52:00Z">
              <w:r w:rsidRPr="005C6798">
                <w:t>2</w:t>
              </w:r>
            </w:ins>
          </w:p>
        </w:tc>
        <w:tc>
          <w:tcPr>
            <w:tcW w:w="647" w:type="dxa"/>
            <w:vAlign w:val="center"/>
          </w:tcPr>
          <w:p w14:paraId="343C0AE2" w14:textId="77777777" w:rsidR="000B6500" w:rsidRPr="005C6798" w:rsidRDefault="000B6500" w:rsidP="00E913E4">
            <w:pPr>
              <w:pStyle w:val="TAL"/>
              <w:jc w:val="center"/>
              <w:rPr>
                <w:ins w:id="86" w:author="Sherzod" w:date="2020-10-05T10:52:00Z"/>
              </w:rPr>
            </w:pPr>
          </w:p>
          <w:p w14:paraId="7E7A52F8" w14:textId="77777777" w:rsidR="000B6500" w:rsidRPr="005C6798" w:rsidRDefault="000B6500" w:rsidP="00E913E4">
            <w:pPr>
              <w:pStyle w:val="TAL"/>
              <w:jc w:val="center"/>
              <w:rPr>
                <w:ins w:id="87" w:author="Sherzod" w:date="2020-10-05T10:52:00Z"/>
              </w:rPr>
            </w:pPr>
            <w:proofErr w:type="spellStart"/>
            <w:ins w:id="88" w:author="Sherzod" w:date="2020-10-05T10:52:00Z">
              <w:r w:rsidRPr="00CF6744">
                <w:t>Mca</w:t>
              </w:r>
              <w:proofErr w:type="spellEnd"/>
            </w:ins>
          </w:p>
        </w:tc>
        <w:tc>
          <w:tcPr>
            <w:tcW w:w="1337" w:type="dxa"/>
            <w:vAlign w:val="center"/>
          </w:tcPr>
          <w:p w14:paraId="35CDF040" w14:textId="77777777" w:rsidR="000B6500" w:rsidRPr="005C6798" w:rsidRDefault="000B6500" w:rsidP="00E913E4">
            <w:pPr>
              <w:pStyle w:val="TAL"/>
              <w:jc w:val="center"/>
              <w:rPr>
                <w:ins w:id="89" w:author="Sherzod" w:date="2020-10-05T10:52:00Z"/>
                <w:lang w:eastAsia="zh-CN"/>
              </w:rPr>
            </w:pPr>
            <w:ins w:id="90" w:author="Sherzod" w:date="2020-10-05T10:52:00Z">
              <w:r w:rsidRPr="00CF6744">
                <w:t>PRO</w:t>
              </w:r>
              <w:r w:rsidRPr="005C6798">
                <w:t xml:space="preserve"> Check Primitive </w:t>
              </w:r>
            </w:ins>
          </w:p>
        </w:tc>
        <w:tc>
          <w:tcPr>
            <w:tcW w:w="7305" w:type="dxa"/>
            <w:shd w:val="clear" w:color="auto" w:fill="auto"/>
          </w:tcPr>
          <w:p w14:paraId="3886A057" w14:textId="77777777" w:rsidR="000B6500" w:rsidRPr="005C6798" w:rsidRDefault="000B6500" w:rsidP="00E913E4">
            <w:pPr>
              <w:pStyle w:val="TB1"/>
              <w:rPr>
                <w:ins w:id="91" w:author="Sherzod" w:date="2020-10-05T10:52:00Z"/>
                <w:lang w:eastAsia="zh-CN"/>
              </w:rPr>
            </w:pPr>
            <w:ins w:id="92" w:author="Sherzod" w:date="2020-10-05T10:52:00Z">
              <w:r w:rsidRPr="005C6798">
                <w:rPr>
                  <w:lang w:eastAsia="zh-CN"/>
                </w:rPr>
                <w:t>op = 1 (</w:t>
              </w:r>
              <w:r w:rsidRPr="00CF6744">
                <w:rPr>
                  <w:lang w:eastAsia="zh-CN"/>
                </w:rPr>
                <w:t>Create</w:t>
              </w:r>
              <w:r w:rsidRPr="005C6798">
                <w:rPr>
                  <w:lang w:eastAsia="zh-CN"/>
                </w:rPr>
                <w:t>)</w:t>
              </w:r>
            </w:ins>
          </w:p>
          <w:p w14:paraId="1FC20253" w14:textId="77777777" w:rsidR="000B6500" w:rsidRPr="005C6798" w:rsidRDefault="000B6500" w:rsidP="00E913E4">
            <w:pPr>
              <w:pStyle w:val="TB1"/>
              <w:rPr>
                <w:ins w:id="93" w:author="Sherzod" w:date="2020-10-05T10:52:00Z"/>
                <w:lang w:eastAsia="zh-CN"/>
              </w:rPr>
            </w:pPr>
            <w:ins w:id="94" w:author="Sherzod" w:date="2020-10-05T10:52: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w:t>
              </w:r>
            </w:ins>
          </w:p>
          <w:p w14:paraId="70DFE006" w14:textId="77777777" w:rsidR="000B6500" w:rsidRPr="005C6798" w:rsidRDefault="000B6500" w:rsidP="00E913E4">
            <w:pPr>
              <w:pStyle w:val="TB1"/>
              <w:rPr>
                <w:ins w:id="95" w:author="Sherzod" w:date="2020-10-05T10:52:00Z"/>
                <w:lang w:eastAsia="zh-CN"/>
              </w:rPr>
            </w:pPr>
            <w:proofErr w:type="spellStart"/>
            <w:ins w:id="96" w:author="Sherzod" w:date="2020-10-05T10:52:00Z">
              <w:r w:rsidRPr="005C6798">
                <w:rPr>
                  <w:lang w:eastAsia="zh-CN"/>
                </w:rPr>
                <w:t>fr</w:t>
              </w:r>
              <w:proofErr w:type="spellEnd"/>
              <w:r w:rsidRPr="005C6798">
                <w:rPr>
                  <w:lang w:eastAsia="zh-CN"/>
                </w:rPr>
                <w:t xml:space="preserve"> = </w:t>
              </w:r>
              <w:r w:rsidRPr="00CF6744">
                <w:rPr>
                  <w:rFonts w:hint="eastAsia"/>
                  <w:lang w:eastAsia="zh-CN"/>
                </w:rPr>
                <w:t>AE-ID</w:t>
              </w:r>
            </w:ins>
          </w:p>
          <w:p w14:paraId="57A23705" w14:textId="77777777" w:rsidR="000B6500" w:rsidRPr="005C6798" w:rsidRDefault="000B6500" w:rsidP="00E913E4">
            <w:pPr>
              <w:pStyle w:val="TB1"/>
              <w:rPr>
                <w:ins w:id="97" w:author="Sherzod" w:date="2020-10-05T10:52:00Z"/>
                <w:lang w:eastAsia="zh-CN"/>
              </w:rPr>
            </w:pPr>
            <w:proofErr w:type="spellStart"/>
            <w:ins w:id="98" w:author="Sherzod" w:date="2020-10-05T10:52:00Z">
              <w:r w:rsidRPr="00CF6744">
                <w:rPr>
                  <w:lang w:eastAsia="zh-CN"/>
                </w:rPr>
                <w:t>rqi</w:t>
              </w:r>
              <w:proofErr w:type="spellEnd"/>
              <w:r w:rsidRPr="005C6798">
                <w:rPr>
                  <w:lang w:eastAsia="zh-CN"/>
                </w:rPr>
                <w:t xml:space="preserve"> = (token-string)</w:t>
              </w:r>
            </w:ins>
          </w:p>
          <w:p w14:paraId="0525A9F0" w14:textId="77777777" w:rsidR="000B6500" w:rsidRPr="005C6798" w:rsidRDefault="000B6500" w:rsidP="00E913E4">
            <w:pPr>
              <w:pStyle w:val="TB1"/>
              <w:rPr>
                <w:ins w:id="99" w:author="Sherzod" w:date="2020-10-05T10:52:00Z"/>
                <w:lang w:eastAsia="zh-CN"/>
              </w:rPr>
            </w:pPr>
            <w:ins w:id="100" w:author="Sherzod" w:date="2020-10-05T10:52:00Z">
              <w:r w:rsidRPr="005C6798">
                <w:rPr>
                  <w:lang w:eastAsia="zh-CN"/>
                </w:rPr>
                <w:t>ty = 1 (</w:t>
              </w:r>
              <w:proofErr w:type="spellStart"/>
              <w:r w:rsidRPr="005C6798">
                <w:t>accessControlPolicy</w:t>
              </w:r>
              <w:proofErr w:type="spellEnd"/>
              <w:r w:rsidRPr="005C6798">
                <w:rPr>
                  <w:lang w:eastAsia="zh-CN"/>
                </w:rPr>
                <w:t>)</w:t>
              </w:r>
            </w:ins>
          </w:p>
          <w:p w14:paraId="10F51DFA" w14:textId="77777777" w:rsidR="000B6500" w:rsidRPr="005C6798" w:rsidRDefault="000B6500" w:rsidP="00E913E4">
            <w:pPr>
              <w:pStyle w:val="TB1"/>
              <w:rPr>
                <w:ins w:id="101" w:author="Sherzod" w:date="2020-10-05T10:52:00Z"/>
                <w:lang w:eastAsia="zh-CN"/>
              </w:rPr>
            </w:pPr>
            <w:ins w:id="102" w:author="Sherzod" w:date="2020-10-05T10:5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65CA4">
                <w:rPr>
                  <w:iCs/>
                </w:rPr>
                <w:t xml:space="preserve"> </w:t>
              </w:r>
              <w:proofErr w:type="spellStart"/>
              <w:r w:rsidRPr="00565CA4">
                <w:rPr>
                  <w:iCs/>
                </w:rPr>
                <w:t>accessControlPolicy</w:t>
              </w:r>
              <w:proofErr w:type="spellEnd"/>
              <w:r w:rsidRPr="005C6798">
                <w:rPr>
                  <w:lang w:eastAsia="zh-CN"/>
                </w:rPr>
                <w:t xml:space="preserve"> &gt; resource</w:t>
              </w:r>
            </w:ins>
          </w:p>
        </w:tc>
      </w:tr>
      <w:tr w:rsidR="000B6500" w:rsidRPr="005C6798" w14:paraId="4A1EC472" w14:textId="77777777" w:rsidTr="00E913E4">
        <w:trPr>
          <w:jc w:val="center"/>
          <w:ins w:id="103" w:author="Sherzod" w:date="2020-10-05T10:52:00Z"/>
        </w:trPr>
        <w:tc>
          <w:tcPr>
            <w:tcW w:w="527" w:type="dxa"/>
            <w:tcBorders>
              <w:left w:val="single" w:sz="4" w:space="0" w:color="auto"/>
            </w:tcBorders>
            <w:vAlign w:val="center"/>
          </w:tcPr>
          <w:p w14:paraId="5B2D5C77" w14:textId="77777777" w:rsidR="000B6500" w:rsidRPr="005C6798" w:rsidRDefault="000B6500" w:rsidP="00E913E4">
            <w:pPr>
              <w:pStyle w:val="TAL"/>
              <w:keepNext w:val="0"/>
              <w:jc w:val="center"/>
              <w:rPr>
                <w:ins w:id="104" w:author="Sherzod" w:date="2020-10-05T10:52:00Z"/>
              </w:rPr>
            </w:pPr>
            <w:ins w:id="105" w:author="Sherzod" w:date="2020-10-05T10:52:00Z">
              <w:r w:rsidRPr="005C6798">
                <w:t>3</w:t>
              </w:r>
            </w:ins>
          </w:p>
        </w:tc>
        <w:tc>
          <w:tcPr>
            <w:tcW w:w="647" w:type="dxa"/>
            <w:vAlign w:val="center"/>
          </w:tcPr>
          <w:p w14:paraId="764130A5" w14:textId="77777777" w:rsidR="000B6500" w:rsidRPr="005C6798" w:rsidRDefault="000B6500" w:rsidP="00E913E4">
            <w:pPr>
              <w:pStyle w:val="TAL"/>
              <w:jc w:val="center"/>
              <w:rPr>
                <w:ins w:id="106" w:author="Sherzod" w:date="2020-10-05T10:52:00Z"/>
              </w:rPr>
            </w:pPr>
          </w:p>
        </w:tc>
        <w:tc>
          <w:tcPr>
            <w:tcW w:w="1337" w:type="dxa"/>
            <w:shd w:val="clear" w:color="auto" w:fill="E7E6E6"/>
            <w:vAlign w:val="center"/>
          </w:tcPr>
          <w:p w14:paraId="3DF42DF7" w14:textId="77777777" w:rsidR="000B6500" w:rsidRPr="005C6798" w:rsidRDefault="000B6500" w:rsidP="00E913E4">
            <w:pPr>
              <w:pStyle w:val="TAL"/>
              <w:jc w:val="center"/>
              <w:rPr>
                <w:ins w:id="107" w:author="Sherzod" w:date="2020-10-05T10:52:00Z"/>
              </w:rPr>
            </w:pPr>
            <w:ins w:id="108" w:author="Sherzod" w:date="2020-10-05T10:52:00Z">
              <w:r w:rsidRPr="00CF6744">
                <w:t>IOP</w:t>
              </w:r>
              <w:r w:rsidRPr="005C6798">
                <w:t xml:space="preserve"> Check</w:t>
              </w:r>
            </w:ins>
          </w:p>
        </w:tc>
        <w:tc>
          <w:tcPr>
            <w:tcW w:w="7305" w:type="dxa"/>
            <w:shd w:val="clear" w:color="auto" w:fill="E7E6E6"/>
          </w:tcPr>
          <w:p w14:paraId="5B9438AB" w14:textId="77777777" w:rsidR="000B6500" w:rsidRDefault="000B6500" w:rsidP="00E913E4">
            <w:pPr>
              <w:pStyle w:val="TAL"/>
              <w:rPr>
                <w:ins w:id="109" w:author="Sherzod" w:date="2020-10-05T10:52:00Z"/>
              </w:rPr>
            </w:pPr>
            <w:ins w:id="110" w:author="Sherzod" w:date="2020-10-05T10:52:00Z">
              <w:r w:rsidRPr="005C6798">
                <w:t xml:space="preserve">Check if possible that the </w:t>
              </w:r>
              <w:r w:rsidRPr="005C6798">
                <w:rPr>
                  <w:szCs w:val="18"/>
                  <w:lang w:eastAsia="zh-CN"/>
                </w:rPr>
                <w:t>&lt;</w:t>
              </w:r>
              <w:proofErr w:type="spellStart"/>
              <w:r w:rsidRPr="00565CA4">
                <w:rPr>
                  <w:iCs/>
                </w:rPr>
                <w:t>accessControlPolicy</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p w14:paraId="604ECD17" w14:textId="77777777" w:rsidR="000B6500" w:rsidRPr="005C6798" w:rsidRDefault="000B6500" w:rsidP="00E913E4">
            <w:pPr>
              <w:pStyle w:val="TAL"/>
              <w:rPr>
                <w:ins w:id="111" w:author="Sherzod" w:date="2020-10-05T10:52:00Z"/>
                <w:szCs w:val="18"/>
                <w:lang w:eastAsia="zh-CN"/>
              </w:rPr>
            </w:pPr>
            <w:ins w:id="112" w:author="Sherzod" w:date="2020-10-05T10:52:00Z">
              <w:r>
                <w:t xml:space="preserve">Check if possible that </w:t>
              </w:r>
              <w:r w:rsidRPr="005C6798">
                <w:t xml:space="preserve">Registrar </w:t>
              </w:r>
              <w:r w:rsidRPr="00CF6744">
                <w:t>CSE</w:t>
              </w:r>
              <w:r>
                <w:t xml:space="preserve"> has created </w:t>
              </w:r>
              <w:r w:rsidRPr="00864455">
                <w:t>ACP Triples</w:t>
              </w:r>
              <w:r>
                <w:t xml:space="preserve"> in SGS for the new </w:t>
              </w:r>
              <w:r w:rsidRPr="005C6798">
                <w:rPr>
                  <w:szCs w:val="18"/>
                  <w:lang w:eastAsia="zh-CN"/>
                </w:rPr>
                <w:t>&lt;</w:t>
              </w:r>
              <w:proofErr w:type="spellStart"/>
              <w:r w:rsidRPr="00565CA4">
                <w:rPr>
                  <w:iCs/>
                </w:rPr>
                <w:t>accessControlPolicy</w:t>
              </w:r>
              <w:proofErr w:type="spellEnd"/>
              <w:r w:rsidRPr="005C6798">
                <w:rPr>
                  <w:szCs w:val="18"/>
                  <w:lang w:eastAsia="zh-CN"/>
                </w:rPr>
                <w:t>&gt;</w:t>
              </w:r>
              <w:r w:rsidRPr="005C6798">
                <w:t xml:space="preserve"> resource</w:t>
              </w:r>
            </w:ins>
          </w:p>
        </w:tc>
      </w:tr>
      <w:tr w:rsidR="000B6500" w:rsidRPr="005C6798" w14:paraId="2A8ADEC3" w14:textId="77777777" w:rsidTr="00E913E4">
        <w:trPr>
          <w:jc w:val="center"/>
          <w:ins w:id="113" w:author="Sherzod" w:date="2020-10-05T10:52:00Z"/>
        </w:trPr>
        <w:tc>
          <w:tcPr>
            <w:tcW w:w="527" w:type="dxa"/>
            <w:tcBorders>
              <w:left w:val="single" w:sz="4" w:space="0" w:color="auto"/>
            </w:tcBorders>
            <w:vAlign w:val="center"/>
          </w:tcPr>
          <w:p w14:paraId="19632222" w14:textId="77777777" w:rsidR="000B6500" w:rsidRPr="005C6798" w:rsidRDefault="000B6500" w:rsidP="00E913E4">
            <w:pPr>
              <w:pStyle w:val="TAL"/>
              <w:keepNext w:val="0"/>
              <w:jc w:val="center"/>
              <w:rPr>
                <w:ins w:id="114" w:author="Sherzod" w:date="2020-10-05T10:52:00Z"/>
              </w:rPr>
            </w:pPr>
            <w:ins w:id="115" w:author="Sherzod" w:date="2020-10-05T10:52:00Z">
              <w:r w:rsidRPr="005C6798">
                <w:t>4</w:t>
              </w:r>
            </w:ins>
          </w:p>
        </w:tc>
        <w:tc>
          <w:tcPr>
            <w:tcW w:w="647" w:type="dxa"/>
            <w:vAlign w:val="center"/>
          </w:tcPr>
          <w:p w14:paraId="0B21283B" w14:textId="77777777" w:rsidR="000B6500" w:rsidRPr="005C6798" w:rsidRDefault="000B6500" w:rsidP="00E913E4">
            <w:pPr>
              <w:pStyle w:val="TAL"/>
              <w:jc w:val="center"/>
              <w:rPr>
                <w:ins w:id="116" w:author="Sherzod" w:date="2020-10-05T10:52:00Z"/>
              </w:rPr>
            </w:pPr>
          </w:p>
          <w:p w14:paraId="1211038D" w14:textId="77777777" w:rsidR="000B6500" w:rsidRPr="005C6798" w:rsidRDefault="000B6500" w:rsidP="00E913E4">
            <w:pPr>
              <w:pStyle w:val="TAL"/>
              <w:jc w:val="center"/>
              <w:rPr>
                <w:ins w:id="117" w:author="Sherzod" w:date="2020-10-05T10:52:00Z"/>
              </w:rPr>
            </w:pPr>
            <w:proofErr w:type="spellStart"/>
            <w:ins w:id="118" w:author="Sherzod" w:date="2020-10-05T10:52:00Z">
              <w:r w:rsidRPr="00CF6744">
                <w:t>Mca</w:t>
              </w:r>
              <w:proofErr w:type="spellEnd"/>
            </w:ins>
          </w:p>
        </w:tc>
        <w:tc>
          <w:tcPr>
            <w:tcW w:w="1337" w:type="dxa"/>
            <w:vAlign w:val="center"/>
          </w:tcPr>
          <w:p w14:paraId="31C200D4" w14:textId="77777777" w:rsidR="000B6500" w:rsidRPr="005C6798" w:rsidRDefault="000B6500" w:rsidP="00E913E4">
            <w:pPr>
              <w:pStyle w:val="TAL"/>
              <w:jc w:val="center"/>
              <w:rPr>
                <w:ins w:id="119" w:author="Sherzod" w:date="2020-10-05T10:52:00Z"/>
                <w:lang w:eastAsia="zh-CN"/>
              </w:rPr>
            </w:pPr>
            <w:ins w:id="120" w:author="Sherzod" w:date="2020-10-05T10:52:00Z">
              <w:r w:rsidRPr="00CF6744">
                <w:t>PRO</w:t>
              </w:r>
              <w:r w:rsidRPr="005C6798">
                <w:t xml:space="preserve"> Check Primitive</w:t>
              </w:r>
            </w:ins>
          </w:p>
        </w:tc>
        <w:tc>
          <w:tcPr>
            <w:tcW w:w="7305" w:type="dxa"/>
            <w:shd w:val="clear" w:color="auto" w:fill="auto"/>
          </w:tcPr>
          <w:p w14:paraId="7AA69F3A" w14:textId="77777777" w:rsidR="000B6500" w:rsidRPr="005C6798" w:rsidRDefault="000B6500" w:rsidP="00E913E4">
            <w:pPr>
              <w:pStyle w:val="TB1"/>
              <w:rPr>
                <w:ins w:id="121" w:author="Sherzod" w:date="2020-10-05T10:52:00Z"/>
                <w:lang w:eastAsia="zh-CN"/>
              </w:rPr>
            </w:pPr>
            <w:proofErr w:type="spellStart"/>
            <w:ins w:id="122" w:author="Sherzod" w:date="2020-10-05T10:52:00Z">
              <w:r w:rsidRPr="005C6798">
                <w:rPr>
                  <w:lang w:eastAsia="zh-CN"/>
                </w:rPr>
                <w:t>rsc</w:t>
              </w:r>
              <w:proofErr w:type="spellEnd"/>
              <w:r w:rsidRPr="005C6798">
                <w:rPr>
                  <w:lang w:eastAsia="zh-CN"/>
                </w:rPr>
                <w:t xml:space="preserve"> = 2001 (CREATED)</w:t>
              </w:r>
            </w:ins>
          </w:p>
          <w:p w14:paraId="65376895" w14:textId="77777777" w:rsidR="000B6500" w:rsidRPr="005C6798" w:rsidRDefault="000B6500" w:rsidP="00E913E4">
            <w:pPr>
              <w:pStyle w:val="TB1"/>
              <w:rPr>
                <w:ins w:id="123" w:author="Sherzod" w:date="2020-10-05T10:52:00Z"/>
                <w:lang w:eastAsia="zh-CN"/>
              </w:rPr>
            </w:pPr>
            <w:proofErr w:type="spellStart"/>
            <w:ins w:id="124" w:author="Sherzod" w:date="2020-10-05T10:52: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9B4075B" w14:textId="77777777" w:rsidR="000B6500" w:rsidRPr="005C6798" w:rsidRDefault="000B6500" w:rsidP="00E913E4">
            <w:pPr>
              <w:pStyle w:val="TB1"/>
              <w:rPr>
                <w:ins w:id="125" w:author="Sherzod" w:date="2020-10-05T10:52:00Z"/>
                <w:lang w:eastAsia="zh-CN"/>
              </w:rPr>
            </w:pPr>
            <w:ins w:id="126" w:author="Sherzod" w:date="2020-10-05T10:5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r w:rsidRPr="00565CA4">
                <w:rPr>
                  <w:iCs/>
                </w:rPr>
                <w:t xml:space="preserve"> </w:t>
              </w:r>
              <w:proofErr w:type="spellStart"/>
              <w:r w:rsidRPr="00565CA4">
                <w:rPr>
                  <w:iCs/>
                </w:rPr>
                <w:t>accessControlPolicy</w:t>
              </w:r>
              <w:proofErr w:type="spellEnd"/>
              <w:r w:rsidRPr="005C6798">
                <w:rPr>
                  <w:lang w:eastAsia="zh-CN"/>
                </w:rPr>
                <w:t xml:space="preserve"> &gt; resource</w:t>
              </w:r>
            </w:ins>
          </w:p>
        </w:tc>
      </w:tr>
      <w:tr w:rsidR="000B6500" w:rsidRPr="005C6798" w14:paraId="5AE5B14C" w14:textId="77777777" w:rsidTr="00E913E4">
        <w:trPr>
          <w:jc w:val="center"/>
          <w:ins w:id="127" w:author="Sherzod" w:date="2020-10-05T10:52:00Z"/>
        </w:trPr>
        <w:tc>
          <w:tcPr>
            <w:tcW w:w="527" w:type="dxa"/>
            <w:tcBorders>
              <w:left w:val="single" w:sz="4" w:space="0" w:color="auto"/>
            </w:tcBorders>
            <w:vAlign w:val="center"/>
          </w:tcPr>
          <w:p w14:paraId="2C90BB3A" w14:textId="77777777" w:rsidR="000B6500" w:rsidRPr="005C6798" w:rsidRDefault="000B6500" w:rsidP="00E913E4">
            <w:pPr>
              <w:pStyle w:val="TAL"/>
              <w:keepNext w:val="0"/>
              <w:jc w:val="center"/>
              <w:rPr>
                <w:ins w:id="128" w:author="Sherzod" w:date="2020-10-05T10:52:00Z"/>
              </w:rPr>
            </w:pPr>
            <w:ins w:id="129" w:author="Sherzod" w:date="2020-10-05T10:52:00Z">
              <w:r w:rsidRPr="005C6798">
                <w:t>5</w:t>
              </w:r>
            </w:ins>
          </w:p>
        </w:tc>
        <w:tc>
          <w:tcPr>
            <w:tcW w:w="647" w:type="dxa"/>
          </w:tcPr>
          <w:p w14:paraId="476B787C" w14:textId="77777777" w:rsidR="000B6500" w:rsidRPr="005C6798" w:rsidRDefault="000B6500" w:rsidP="00E913E4">
            <w:pPr>
              <w:pStyle w:val="TAL"/>
              <w:jc w:val="center"/>
              <w:rPr>
                <w:ins w:id="130" w:author="Sherzod" w:date="2020-10-05T10:52:00Z"/>
              </w:rPr>
            </w:pPr>
          </w:p>
        </w:tc>
        <w:tc>
          <w:tcPr>
            <w:tcW w:w="1337" w:type="dxa"/>
            <w:shd w:val="clear" w:color="auto" w:fill="E7E6E6"/>
            <w:vAlign w:val="center"/>
          </w:tcPr>
          <w:p w14:paraId="00FA13C7" w14:textId="77777777" w:rsidR="000B6500" w:rsidRPr="005C6798" w:rsidRDefault="000B6500" w:rsidP="00E913E4">
            <w:pPr>
              <w:pStyle w:val="TAL"/>
              <w:jc w:val="center"/>
              <w:rPr>
                <w:ins w:id="131" w:author="Sherzod" w:date="2020-10-05T10:52:00Z"/>
                <w:lang w:eastAsia="zh-CN"/>
              </w:rPr>
            </w:pPr>
            <w:ins w:id="132" w:author="Sherzod" w:date="2020-10-05T10:52:00Z">
              <w:r w:rsidRPr="00CF6744">
                <w:t>IOP</w:t>
              </w:r>
              <w:r w:rsidRPr="005C6798">
                <w:t xml:space="preserve"> Check</w:t>
              </w:r>
            </w:ins>
          </w:p>
        </w:tc>
        <w:tc>
          <w:tcPr>
            <w:tcW w:w="7305" w:type="dxa"/>
            <w:shd w:val="clear" w:color="auto" w:fill="E7E6E6"/>
          </w:tcPr>
          <w:p w14:paraId="14D56DE5" w14:textId="77777777" w:rsidR="000B6500" w:rsidRPr="005C6798" w:rsidRDefault="000B6500" w:rsidP="00E913E4">
            <w:pPr>
              <w:pStyle w:val="TAL"/>
              <w:rPr>
                <w:ins w:id="133" w:author="Sherzod" w:date="2020-10-05T10:52:00Z"/>
              </w:rPr>
            </w:pPr>
            <w:ins w:id="134" w:author="Sherzod" w:date="2020-10-05T10:52:00Z">
              <w:r w:rsidRPr="00CF6744">
                <w:t>AE</w:t>
              </w:r>
              <w:r w:rsidRPr="005C6798">
                <w:t xml:space="preserve"> </w:t>
              </w:r>
              <w:r w:rsidRPr="005C6798">
                <w:rPr>
                  <w:rFonts w:eastAsia="MS Mincho"/>
                </w:rPr>
                <w:t>indicates successful operation</w:t>
              </w:r>
            </w:ins>
          </w:p>
        </w:tc>
      </w:tr>
      <w:tr w:rsidR="000B6500" w:rsidRPr="005C6798" w14:paraId="77190B58" w14:textId="77777777" w:rsidTr="00E913E4">
        <w:trPr>
          <w:jc w:val="center"/>
          <w:ins w:id="135" w:author="Sherzod" w:date="2020-10-05T10:52:00Z"/>
        </w:trPr>
        <w:tc>
          <w:tcPr>
            <w:tcW w:w="1174" w:type="dxa"/>
            <w:gridSpan w:val="2"/>
            <w:tcBorders>
              <w:left w:val="single" w:sz="4" w:space="0" w:color="auto"/>
              <w:right w:val="single" w:sz="4" w:space="0" w:color="auto"/>
            </w:tcBorders>
            <w:shd w:val="clear" w:color="auto" w:fill="E7E6E6"/>
            <w:vAlign w:val="center"/>
          </w:tcPr>
          <w:p w14:paraId="38CFA469" w14:textId="77777777" w:rsidR="000B6500" w:rsidRPr="005C6798" w:rsidRDefault="000B6500" w:rsidP="00E913E4">
            <w:pPr>
              <w:pStyle w:val="TAL"/>
              <w:jc w:val="center"/>
              <w:rPr>
                <w:ins w:id="136" w:author="Sherzod" w:date="2020-10-05T10:52:00Z"/>
              </w:rPr>
            </w:pPr>
            <w:ins w:id="137" w:author="Sherzod" w:date="2020-10-05T10:52: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0E3329A" w14:textId="77777777" w:rsidR="000B6500" w:rsidRPr="005C6798" w:rsidRDefault="000B6500" w:rsidP="00E913E4">
            <w:pPr>
              <w:pStyle w:val="TAL"/>
              <w:rPr>
                <w:ins w:id="138" w:author="Sherzod" w:date="2020-10-05T10:52:00Z"/>
              </w:rPr>
            </w:pPr>
          </w:p>
        </w:tc>
      </w:tr>
      <w:tr w:rsidR="000B6500" w:rsidRPr="005C6798" w14:paraId="276EB8DE" w14:textId="77777777" w:rsidTr="00E913E4">
        <w:trPr>
          <w:jc w:val="center"/>
          <w:ins w:id="139" w:author="Sherzod" w:date="2020-10-05T10:52:00Z"/>
        </w:trPr>
        <w:tc>
          <w:tcPr>
            <w:tcW w:w="1174" w:type="dxa"/>
            <w:gridSpan w:val="2"/>
            <w:tcBorders>
              <w:left w:val="single" w:sz="4" w:space="0" w:color="auto"/>
              <w:right w:val="single" w:sz="4" w:space="0" w:color="auto"/>
            </w:tcBorders>
            <w:shd w:val="clear" w:color="auto" w:fill="FFFFFF"/>
            <w:vAlign w:val="center"/>
          </w:tcPr>
          <w:p w14:paraId="16D5212A" w14:textId="77777777" w:rsidR="000B6500" w:rsidRPr="005C6798" w:rsidRDefault="000B6500" w:rsidP="00E913E4">
            <w:pPr>
              <w:pStyle w:val="TAL"/>
              <w:jc w:val="center"/>
              <w:rPr>
                <w:ins w:id="140" w:author="Sherzod" w:date="2020-10-05T10:52:00Z"/>
              </w:rPr>
            </w:pPr>
            <w:ins w:id="141" w:author="Sherzod" w:date="2020-10-05T10:5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65F4D8" w14:textId="77777777" w:rsidR="000B6500" w:rsidRPr="005C6798" w:rsidRDefault="000B6500" w:rsidP="00E913E4">
            <w:pPr>
              <w:pStyle w:val="TAL"/>
              <w:rPr>
                <w:ins w:id="142" w:author="Sherzod" w:date="2020-10-05T10:52:00Z"/>
              </w:rPr>
            </w:pPr>
          </w:p>
        </w:tc>
      </w:tr>
    </w:tbl>
    <w:p w14:paraId="5DEBD2B3" w14:textId="77777777" w:rsidR="000B6500" w:rsidRPr="00BE13F9" w:rsidRDefault="000B6500" w:rsidP="000B6500">
      <w:pPr>
        <w:rPr>
          <w:ins w:id="143" w:author="Sherzod" w:date="2020-10-05T10:55:00Z"/>
          <w:rFonts w:ascii="Times New Roman" w:hAnsi="Times New Roman"/>
          <w:sz w:val="20"/>
          <w:szCs w:val="20"/>
          <w:lang w:eastAsia="x-none"/>
        </w:rPr>
      </w:pPr>
    </w:p>
    <w:p w14:paraId="3AFF15E3" w14:textId="15581A6C" w:rsidR="000B6500" w:rsidRDefault="000B6500" w:rsidP="000B6500">
      <w:pPr>
        <w:pStyle w:val="Heading4"/>
        <w:rPr>
          <w:ins w:id="144" w:author="Sherzod" w:date="2020-10-05T10:55:00Z"/>
        </w:rPr>
      </w:pPr>
      <w:ins w:id="145" w:author="Sherzod" w:date="2020-10-05T10:55:00Z">
        <w:r w:rsidRPr="00BE13F9">
          <w:t>8.</w:t>
        </w:r>
        <w:r>
          <w:t>6.1.2</w:t>
        </w:r>
        <w:r w:rsidRPr="00BE13F9">
          <w:tab/>
        </w:r>
        <w:r w:rsidRPr="000B6500">
          <w:t>Procedure for updating ACP triples when a new &lt;</w:t>
        </w:r>
        <w:proofErr w:type="spellStart"/>
        <w:r w:rsidRPr="000B6500">
          <w:t>accessControlPolicy</w:t>
        </w:r>
        <w:proofErr w:type="spellEnd"/>
        <w:r w:rsidRPr="000B6500">
          <w:t>&gt; resource is updated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272061CB" w14:textId="77777777" w:rsidTr="00E913E4">
        <w:trPr>
          <w:cantSplit/>
          <w:tblHeader/>
          <w:jc w:val="center"/>
          <w:ins w:id="146" w:author="Sherzod" w:date="2020-10-05T10:55:00Z"/>
        </w:trPr>
        <w:tc>
          <w:tcPr>
            <w:tcW w:w="9816" w:type="dxa"/>
            <w:gridSpan w:val="4"/>
          </w:tcPr>
          <w:p w14:paraId="6B90A53F" w14:textId="77777777" w:rsidR="000B6500" w:rsidRPr="005C6798" w:rsidRDefault="000B6500" w:rsidP="00E913E4">
            <w:pPr>
              <w:pStyle w:val="TAL"/>
              <w:keepLines w:val="0"/>
              <w:jc w:val="center"/>
              <w:rPr>
                <w:ins w:id="147" w:author="Sherzod" w:date="2020-10-05T10:55:00Z"/>
                <w:b/>
              </w:rPr>
            </w:pPr>
            <w:ins w:id="148" w:author="Sherzod" w:date="2020-10-05T10:55:00Z">
              <w:r w:rsidRPr="005C6798">
                <w:rPr>
                  <w:b/>
                </w:rPr>
                <w:t>Interoperability Test Description</w:t>
              </w:r>
            </w:ins>
          </w:p>
        </w:tc>
      </w:tr>
      <w:tr w:rsidR="000B6500" w:rsidRPr="005C6798" w14:paraId="347B4721" w14:textId="77777777" w:rsidTr="00E913E4">
        <w:trPr>
          <w:jc w:val="center"/>
          <w:ins w:id="149" w:author="Sherzod" w:date="2020-10-05T10:55:00Z"/>
        </w:trPr>
        <w:tc>
          <w:tcPr>
            <w:tcW w:w="2511" w:type="dxa"/>
            <w:gridSpan w:val="3"/>
          </w:tcPr>
          <w:p w14:paraId="20545E9F" w14:textId="77777777" w:rsidR="000B6500" w:rsidRPr="005C6798" w:rsidRDefault="000B6500" w:rsidP="00E913E4">
            <w:pPr>
              <w:pStyle w:val="TAL"/>
              <w:keepLines w:val="0"/>
              <w:rPr>
                <w:ins w:id="150" w:author="Sherzod" w:date="2020-10-05T10:55:00Z"/>
              </w:rPr>
            </w:pPr>
            <w:ins w:id="151" w:author="Sherzod" w:date="2020-10-05T10:55:00Z">
              <w:r w:rsidRPr="005C6798">
                <w:rPr>
                  <w:b/>
                </w:rPr>
                <w:t>Identifier:</w:t>
              </w:r>
            </w:ins>
          </w:p>
        </w:tc>
        <w:tc>
          <w:tcPr>
            <w:tcW w:w="7305" w:type="dxa"/>
          </w:tcPr>
          <w:p w14:paraId="5FBEC43D" w14:textId="57A6F02C" w:rsidR="000B6500" w:rsidRPr="005C6798" w:rsidRDefault="000B6500" w:rsidP="00E913E4">
            <w:pPr>
              <w:pStyle w:val="TAL"/>
              <w:keepLines w:val="0"/>
              <w:rPr>
                <w:ins w:id="152" w:author="Sherzod" w:date="2020-10-05T10:55:00Z"/>
              </w:rPr>
            </w:pPr>
            <w:ins w:id="153" w:author="Sherzod" w:date="2020-10-05T10:55:00Z">
              <w:r w:rsidRPr="00CF6744">
                <w:t>TD</w:t>
              </w:r>
              <w:r w:rsidRPr="005C6798">
                <w:t>_</w:t>
              </w:r>
              <w:r w:rsidRPr="00CF6744">
                <w:t>M2M</w:t>
              </w:r>
              <w:r w:rsidRPr="005C6798">
                <w:t>_</w:t>
              </w:r>
              <w:r w:rsidRPr="00CF6744">
                <w:t>NH</w:t>
              </w:r>
              <w:r w:rsidRPr="005C6798">
                <w:t>_</w:t>
              </w:r>
              <w:r>
                <w:t>107</w:t>
              </w:r>
            </w:ins>
          </w:p>
        </w:tc>
      </w:tr>
      <w:tr w:rsidR="000B6500" w:rsidRPr="005C6798" w14:paraId="73B58EDA" w14:textId="77777777" w:rsidTr="00E913E4">
        <w:trPr>
          <w:jc w:val="center"/>
          <w:ins w:id="154" w:author="Sherzod" w:date="2020-10-05T10:55:00Z"/>
        </w:trPr>
        <w:tc>
          <w:tcPr>
            <w:tcW w:w="2511" w:type="dxa"/>
            <w:gridSpan w:val="3"/>
          </w:tcPr>
          <w:p w14:paraId="78649733" w14:textId="77777777" w:rsidR="000B6500" w:rsidRPr="005C6798" w:rsidRDefault="000B6500" w:rsidP="00E913E4">
            <w:pPr>
              <w:pStyle w:val="TAL"/>
              <w:keepLines w:val="0"/>
              <w:rPr>
                <w:ins w:id="155" w:author="Sherzod" w:date="2020-10-05T10:55:00Z"/>
              </w:rPr>
            </w:pPr>
            <w:ins w:id="156" w:author="Sherzod" w:date="2020-10-05T10:55:00Z">
              <w:r w:rsidRPr="005C6798">
                <w:rPr>
                  <w:b/>
                </w:rPr>
                <w:t>Objective:</w:t>
              </w:r>
            </w:ins>
          </w:p>
        </w:tc>
        <w:tc>
          <w:tcPr>
            <w:tcW w:w="7305" w:type="dxa"/>
          </w:tcPr>
          <w:p w14:paraId="4609740A" w14:textId="77777777" w:rsidR="000B6500" w:rsidRPr="005C6798" w:rsidRDefault="000B6500" w:rsidP="00E913E4">
            <w:pPr>
              <w:pStyle w:val="TAL"/>
              <w:keepLines w:val="0"/>
              <w:rPr>
                <w:ins w:id="157" w:author="Sherzod" w:date="2020-10-05T10:55:00Z"/>
              </w:rPr>
            </w:pPr>
            <w:ins w:id="158" w:author="Sherzod" w:date="2020-10-05T10:55:00Z">
              <w:r w:rsidRPr="00113E56">
                <w:t xml:space="preserve">ACP triples </w:t>
              </w:r>
              <w:r>
                <w:t xml:space="preserve">are updated </w:t>
              </w:r>
              <w:r w:rsidRPr="00113E56">
                <w:t>when an existing &lt;</w:t>
              </w:r>
              <w:proofErr w:type="spellStart"/>
              <w:r w:rsidRPr="00113E56">
                <w:t>accessControlPolicy</w:t>
              </w:r>
              <w:proofErr w:type="spellEnd"/>
              <w:r w:rsidRPr="00113E56">
                <w:t>&gt; resource is updated</w:t>
              </w:r>
            </w:ins>
          </w:p>
        </w:tc>
      </w:tr>
      <w:tr w:rsidR="000B6500" w:rsidRPr="005C6798" w14:paraId="76A8A5BE" w14:textId="77777777" w:rsidTr="00E913E4">
        <w:trPr>
          <w:jc w:val="center"/>
          <w:ins w:id="159" w:author="Sherzod" w:date="2020-10-05T10:55:00Z"/>
        </w:trPr>
        <w:tc>
          <w:tcPr>
            <w:tcW w:w="2511" w:type="dxa"/>
            <w:gridSpan w:val="3"/>
          </w:tcPr>
          <w:p w14:paraId="17363EA1" w14:textId="77777777" w:rsidR="000B6500" w:rsidRPr="005C6798" w:rsidRDefault="000B6500" w:rsidP="00E913E4">
            <w:pPr>
              <w:pStyle w:val="TAL"/>
              <w:keepLines w:val="0"/>
              <w:rPr>
                <w:ins w:id="160" w:author="Sherzod" w:date="2020-10-05T10:55:00Z"/>
              </w:rPr>
            </w:pPr>
            <w:ins w:id="161" w:author="Sherzod" w:date="2020-10-05T10:55:00Z">
              <w:r w:rsidRPr="005C6798">
                <w:rPr>
                  <w:b/>
                </w:rPr>
                <w:t>Configuration:</w:t>
              </w:r>
            </w:ins>
          </w:p>
        </w:tc>
        <w:tc>
          <w:tcPr>
            <w:tcW w:w="7305" w:type="dxa"/>
          </w:tcPr>
          <w:p w14:paraId="170D5CAA" w14:textId="77777777" w:rsidR="000B6500" w:rsidRPr="005C6798" w:rsidRDefault="000B6500" w:rsidP="00E913E4">
            <w:pPr>
              <w:pStyle w:val="TAL"/>
              <w:keepLines w:val="0"/>
              <w:rPr>
                <w:ins w:id="162" w:author="Sherzod" w:date="2020-10-05T10:55:00Z"/>
                <w:b/>
              </w:rPr>
            </w:pPr>
            <w:ins w:id="163" w:author="Sherzod" w:date="2020-10-05T10:55:00Z">
              <w:r w:rsidRPr="00CF6744">
                <w:t>M2M</w:t>
              </w:r>
              <w:r w:rsidRPr="005C6798">
                <w:t>_</w:t>
              </w:r>
              <w:r w:rsidRPr="00CF6744">
                <w:t>CFG</w:t>
              </w:r>
              <w:r w:rsidRPr="005C6798">
                <w:t>_01</w:t>
              </w:r>
            </w:ins>
          </w:p>
        </w:tc>
      </w:tr>
      <w:tr w:rsidR="000B6500" w:rsidRPr="005C6798" w14:paraId="226E4B82" w14:textId="77777777" w:rsidTr="00E913E4">
        <w:trPr>
          <w:jc w:val="center"/>
          <w:ins w:id="164" w:author="Sherzod" w:date="2020-10-05T10:55:00Z"/>
        </w:trPr>
        <w:tc>
          <w:tcPr>
            <w:tcW w:w="2511" w:type="dxa"/>
            <w:gridSpan w:val="3"/>
          </w:tcPr>
          <w:p w14:paraId="3EEB6EDF" w14:textId="77777777" w:rsidR="000B6500" w:rsidRPr="005C6798" w:rsidRDefault="000B6500" w:rsidP="00E913E4">
            <w:pPr>
              <w:pStyle w:val="TAL"/>
              <w:keepLines w:val="0"/>
              <w:rPr>
                <w:ins w:id="165" w:author="Sherzod" w:date="2020-10-05T10:55:00Z"/>
              </w:rPr>
            </w:pPr>
            <w:ins w:id="166" w:author="Sherzod" w:date="2020-10-05T10:55:00Z">
              <w:r w:rsidRPr="005C6798">
                <w:rPr>
                  <w:b/>
                </w:rPr>
                <w:t>References:</w:t>
              </w:r>
            </w:ins>
          </w:p>
        </w:tc>
        <w:tc>
          <w:tcPr>
            <w:tcW w:w="7305" w:type="dxa"/>
          </w:tcPr>
          <w:p w14:paraId="69093CCC" w14:textId="77777777" w:rsidR="000B6500" w:rsidRPr="005C6798" w:rsidRDefault="000B6500" w:rsidP="00E913E4">
            <w:pPr>
              <w:pStyle w:val="TAL"/>
              <w:keepLines w:val="0"/>
              <w:rPr>
                <w:ins w:id="167" w:author="Sherzod" w:date="2020-10-05T10:55:00Z"/>
                <w:lang w:eastAsia="zh-CN"/>
              </w:rPr>
            </w:pPr>
            <w:ins w:id="168" w:author="Sherzod" w:date="2020-10-05T10:55:00Z">
              <w:r>
                <w:t>oneM2M TS-</w:t>
              </w:r>
              <w:r w:rsidRPr="005C6798">
                <w:t>0034</w:t>
              </w:r>
              <w:r>
                <w:t xml:space="preserve"> </w:t>
              </w:r>
              <w:r w:rsidRPr="00CF6744">
                <w:t>[</w:t>
              </w:r>
              <w:r w:rsidRPr="00CF6744">
                <w:fldChar w:fldCharType="begin"/>
              </w:r>
              <w:r w:rsidRPr="00CF6744">
                <w:instrText xml:space="preserve">REF REF_ONEM2MTS_0034 \h </w:instrText>
              </w:r>
            </w:ins>
            <w:ins w:id="169" w:author="Sherzod" w:date="2020-10-05T10:55:00Z">
              <w:r w:rsidRPr="00CF6744">
                <w:fldChar w:fldCharType="separate"/>
              </w:r>
              <w:r>
                <w:rPr>
                  <w:noProof/>
                </w:rPr>
                <w:t>13</w:t>
              </w:r>
              <w:r w:rsidRPr="00CF6744">
                <w:fldChar w:fldCharType="end"/>
              </w:r>
              <w:r w:rsidRPr="00CF6744">
                <w:t>]</w:t>
              </w:r>
              <w:r w:rsidRPr="005C6798">
                <w:t xml:space="preserve">, clause </w:t>
              </w:r>
              <w:r>
                <w:t>7.2.1.5.3</w:t>
              </w:r>
            </w:ins>
          </w:p>
        </w:tc>
      </w:tr>
      <w:tr w:rsidR="000B6500" w:rsidRPr="005C6798" w14:paraId="28C3D722" w14:textId="77777777" w:rsidTr="00E913E4">
        <w:trPr>
          <w:jc w:val="center"/>
          <w:ins w:id="170" w:author="Sherzod" w:date="2020-10-05T10:55:00Z"/>
        </w:trPr>
        <w:tc>
          <w:tcPr>
            <w:tcW w:w="9816" w:type="dxa"/>
            <w:gridSpan w:val="4"/>
            <w:shd w:val="clear" w:color="auto" w:fill="F2F2F2"/>
          </w:tcPr>
          <w:p w14:paraId="7C537531" w14:textId="77777777" w:rsidR="000B6500" w:rsidRPr="005C6798" w:rsidRDefault="000B6500" w:rsidP="00E913E4">
            <w:pPr>
              <w:pStyle w:val="TAL"/>
              <w:keepLines w:val="0"/>
              <w:rPr>
                <w:ins w:id="171" w:author="Sherzod" w:date="2020-10-05T10:55:00Z"/>
                <w:b/>
              </w:rPr>
            </w:pPr>
          </w:p>
        </w:tc>
      </w:tr>
      <w:tr w:rsidR="000B6500" w:rsidRPr="005C6798" w14:paraId="058890CB" w14:textId="77777777" w:rsidTr="00E913E4">
        <w:trPr>
          <w:trHeight w:val="282"/>
          <w:jc w:val="center"/>
          <w:ins w:id="172" w:author="Sherzod" w:date="2020-10-05T10:55:00Z"/>
        </w:trPr>
        <w:tc>
          <w:tcPr>
            <w:tcW w:w="2511" w:type="dxa"/>
            <w:gridSpan w:val="3"/>
            <w:tcBorders>
              <w:bottom w:val="single" w:sz="4" w:space="0" w:color="auto"/>
            </w:tcBorders>
          </w:tcPr>
          <w:p w14:paraId="7C20F06A" w14:textId="77777777" w:rsidR="000B6500" w:rsidRPr="005C6798" w:rsidRDefault="000B6500" w:rsidP="00E913E4">
            <w:pPr>
              <w:pStyle w:val="TAL"/>
              <w:keepLines w:val="0"/>
              <w:rPr>
                <w:ins w:id="173" w:author="Sherzod" w:date="2020-10-05T10:55:00Z"/>
              </w:rPr>
            </w:pPr>
            <w:ins w:id="174" w:author="Sherzod" w:date="2020-10-05T10:55:00Z">
              <w:r w:rsidRPr="005C6798">
                <w:rPr>
                  <w:b/>
                </w:rPr>
                <w:t>Pre-test conditions:</w:t>
              </w:r>
            </w:ins>
          </w:p>
        </w:tc>
        <w:tc>
          <w:tcPr>
            <w:tcW w:w="7305" w:type="dxa"/>
            <w:tcBorders>
              <w:bottom w:val="single" w:sz="4" w:space="0" w:color="auto"/>
            </w:tcBorders>
          </w:tcPr>
          <w:p w14:paraId="16B41423" w14:textId="77777777" w:rsidR="000B6500" w:rsidRDefault="000B6500" w:rsidP="00E913E4">
            <w:pPr>
              <w:pStyle w:val="TB1"/>
              <w:rPr>
                <w:ins w:id="175" w:author="Sherzod" w:date="2020-10-05T10:55:00Z"/>
                <w:lang w:eastAsia="zh-CN"/>
              </w:rPr>
            </w:pPr>
            <w:ins w:id="176" w:author="Sherzod" w:date="2020-10-05T10:55: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15753F7C" w14:textId="77777777" w:rsidR="000B6500" w:rsidRDefault="000B6500" w:rsidP="00E913E4">
            <w:pPr>
              <w:pStyle w:val="TB1"/>
              <w:rPr>
                <w:ins w:id="177" w:author="Sherzod" w:date="2020-10-05T10:55:00Z"/>
                <w:lang w:eastAsia="zh-CN"/>
              </w:rPr>
            </w:pPr>
            <w:proofErr w:type="spellStart"/>
            <w:ins w:id="178" w:author="Sherzod" w:date="2020-10-05T10:55: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4E113770" w14:textId="77777777" w:rsidR="000B6500" w:rsidRPr="005C6798" w:rsidRDefault="000B6500" w:rsidP="00E913E4">
            <w:pPr>
              <w:pStyle w:val="TB1"/>
              <w:rPr>
                <w:ins w:id="179" w:author="Sherzod" w:date="2020-10-05T10:55:00Z"/>
                <w:lang w:eastAsia="zh-CN"/>
              </w:rPr>
            </w:pPr>
            <w:ins w:id="180" w:author="Sherzod" w:date="2020-10-05T10:55:00Z">
              <w:r>
                <w:rPr>
                  <w:lang w:eastAsia="zh-CN"/>
                </w:rPr>
                <w:t>The Registrar CSE has SGS available</w:t>
              </w:r>
            </w:ins>
          </w:p>
        </w:tc>
      </w:tr>
      <w:tr w:rsidR="000B6500" w:rsidRPr="005C6798" w14:paraId="268184C5" w14:textId="77777777" w:rsidTr="00E913E4">
        <w:trPr>
          <w:jc w:val="center"/>
          <w:ins w:id="181" w:author="Sherzod" w:date="2020-10-05T10:55:00Z"/>
        </w:trPr>
        <w:tc>
          <w:tcPr>
            <w:tcW w:w="2511" w:type="dxa"/>
            <w:gridSpan w:val="3"/>
            <w:tcBorders>
              <w:bottom w:val="single" w:sz="4" w:space="0" w:color="auto"/>
            </w:tcBorders>
          </w:tcPr>
          <w:p w14:paraId="63276BB3" w14:textId="77777777" w:rsidR="000B6500" w:rsidRPr="005C6798" w:rsidRDefault="000B6500" w:rsidP="00E913E4">
            <w:pPr>
              <w:pStyle w:val="TAL"/>
              <w:keepLines w:val="0"/>
              <w:rPr>
                <w:ins w:id="182" w:author="Sherzod" w:date="2020-10-05T10:55:00Z"/>
                <w:b/>
              </w:rPr>
            </w:pPr>
          </w:p>
        </w:tc>
        <w:tc>
          <w:tcPr>
            <w:tcW w:w="7305" w:type="dxa"/>
            <w:tcBorders>
              <w:bottom w:val="single" w:sz="4" w:space="0" w:color="auto"/>
            </w:tcBorders>
          </w:tcPr>
          <w:p w14:paraId="7A5B9574" w14:textId="77777777" w:rsidR="000B6500" w:rsidRPr="005C6798" w:rsidRDefault="000B6500" w:rsidP="00E913E4">
            <w:pPr>
              <w:pStyle w:val="TAL"/>
              <w:rPr>
                <w:ins w:id="183" w:author="Sherzod" w:date="2020-10-05T10:55:00Z"/>
                <w:b/>
              </w:rPr>
            </w:pPr>
          </w:p>
        </w:tc>
      </w:tr>
      <w:tr w:rsidR="000B6500" w:rsidRPr="005C6798" w14:paraId="156440A2" w14:textId="77777777" w:rsidTr="00E913E4">
        <w:trPr>
          <w:jc w:val="center"/>
          <w:ins w:id="184" w:author="Sherzod" w:date="2020-10-05T10:55:00Z"/>
        </w:trPr>
        <w:tc>
          <w:tcPr>
            <w:tcW w:w="9816" w:type="dxa"/>
            <w:gridSpan w:val="4"/>
            <w:shd w:val="clear" w:color="auto" w:fill="F2F2F2"/>
          </w:tcPr>
          <w:p w14:paraId="51CF3655" w14:textId="77777777" w:rsidR="000B6500" w:rsidRPr="005C6798" w:rsidRDefault="000B6500" w:rsidP="00E913E4">
            <w:pPr>
              <w:pStyle w:val="TAL"/>
              <w:keepLines w:val="0"/>
              <w:jc w:val="center"/>
              <w:rPr>
                <w:ins w:id="185" w:author="Sherzod" w:date="2020-10-05T10:55:00Z"/>
                <w:b/>
              </w:rPr>
            </w:pPr>
            <w:ins w:id="186" w:author="Sherzod" w:date="2020-10-05T10:55:00Z">
              <w:r w:rsidRPr="005C6798">
                <w:rPr>
                  <w:b/>
                </w:rPr>
                <w:t>Test Sequence</w:t>
              </w:r>
            </w:ins>
          </w:p>
        </w:tc>
      </w:tr>
      <w:tr w:rsidR="000B6500" w:rsidRPr="005C6798" w14:paraId="466B7179" w14:textId="77777777" w:rsidTr="00E913E4">
        <w:trPr>
          <w:jc w:val="center"/>
          <w:ins w:id="187" w:author="Sherzod" w:date="2020-10-05T10:55:00Z"/>
        </w:trPr>
        <w:tc>
          <w:tcPr>
            <w:tcW w:w="527" w:type="dxa"/>
            <w:tcBorders>
              <w:bottom w:val="single" w:sz="4" w:space="0" w:color="auto"/>
            </w:tcBorders>
            <w:shd w:val="clear" w:color="auto" w:fill="auto"/>
            <w:vAlign w:val="center"/>
          </w:tcPr>
          <w:p w14:paraId="421053F4" w14:textId="77777777" w:rsidR="000B6500" w:rsidRPr="005C6798" w:rsidRDefault="000B6500" w:rsidP="00E913E4">
            <w:pPr>
              <w:pStyle w:val="TAL"/>
              <w:keepNext w:val="0"/>
              <w:jc w:val="center"/>
              <w:rPr>
                <w:ins w:id="188" w:author="Sherzod" w:date="2020-10-05T10:55:00Z"/>
                <w:b/>
              </w:rPr>
            </w:pPr>
            <w:ins w:id="189" w:author="Sherzod" w:date="2020-10-05T10:55:00Z">
              <w:r w:rsidRPr="005C6798">
                <w:rPr>
                  <w:b/>
                </w:rPr>
                <w:t>Step</w:t>
              </w:r>
            </w:ins>
          </w:p>
        </w:tc>
        <w:tc>
          <w:tcPr>
            <w:tcW w:w="647" w:type="dxa"/>
            <w:tcBorders>
              <w:bottom w:val="single" w:sz="4" w:space="0" w:color="auto"/>
            </w:tcBorders>
          </w:tcPr>
          <w:p w14:paraId="07718DF6" w14:textId="77777777" w:rsidR="000B6500" w:rsidRPr="005C6798" w:rsidRDefault="000B6500" w:rsidP="00E913E4">
            <w:pPr>
              <w:pStyle w:val="TAL"/>
              <w:keepNext w:val="0"/>
              <w:jc w:val="center"/>
              <w:rPr>
                <w:ins w:id="190" w:author="Sherzod" w:date="2020-10-05T10:55:00Z"/>
                <w:b/>
              </w:rPr>
            </w:pPr>
            <w:ins w:id="191" w:author="Sherzod" w:date="2020-10-05T10:55:00Z">
              <w:r w:rsidRPr="00CF6744">
                <w:rPr>
                  <w:b/>
                </w:rPr>
                <w:t>RP</w:t>
              </w:r>
            </w:ins>
          </w:p>
        </w:tc>
        <w:tc>
          <w:tcPr>
            <w:tcW w:w="1337" w:type="dxa"/>
            <w:tcBorders>
              <w:bottom w:val="single" w:sz="4" w:space="0" w:color="auto"/>
            </w:tcBorders>
            <w:shd w:val="clear" w:color="auto" w:fill="auto"/>
            <w:vAlign w:val="center"/>
          </w:tcPr>
          <w:p w14:paraId="2A5FD36F" w14:textId="77777777" w:rsidR="000B6500" w:rsidRPr="005C6798" w:rsidRDefault="000B6500" w:rsidP="00E913E4">
            <w:pPr>
              <w:pStyle w:val="TAL"/>
              <w:keepNext w:val="0"/>
              <w:jc w:val="center"/>
              <w:rPr>
                <w:ins w:id="192" w:author="Sherzod" w:date="2020-10-05T10:55:00Z"/>
                <w:b/>
              </w:rPr>
            </w:pPr>
            <w:ins w:id="193" w:author="Sherzod" w:date="2020-10-05T10:55:00Z">
              <w:r w:rsidRPr="005C6798">
                <w:rPr>
                  <w:b/>
                </w:rPr>
                <w:t>Type</w:t>
              </w:r>
            </w:ins>
          </w:p>
        </w:tc>
        <w:tc>
          <w:tcPr>
            <w:tcW w:w="7305" w:type="dxa"/>
            <w:tcBorders>
              <w:bottom w:val="single" w:sz="4" w:space="0" w:color="auto"/>
            </w:tcBorders>
            <w:shd w:val="clear" w:color="auto" w:fill="auto"/>
            <w:vAlign w:val="center"/>
          </w:tcPr>
          <w:p w14:paraId="393F2496" w14:textId="77777777" w:rsidR="000B6500" w:rsidRPr="005C6798" w:rsidRDefault="000B6500" w:rsidP="00E913E4">
            <w:pPr>
              <w:pStyle w:val="TAL"/>
              <w:keepNext w:val="0"/>
              <w:jc w:val="center"/>
              <w:rPr>
                <w:ins w:id="194" w:author="Sherzod" w:date="2020-10-05T10:55:00Z"/>
                <w:b/>
              </w:rPr>
            </w:pPr>
            <w:ins w:id="195" w:author="Sherzod" w:date="2020-10-05T10:55:00Z">
              <w:r w:rsidRPr="005C6798">
                <w:rPr>
                  <w:b/>
                </w:rPr>
                <w:t>Description</w:t>
              </w:r>
            </w:ins>
          </w:p>
        </w:tc>
      </w:tr>
      <w:tr w:rsidR="000B6500" w:rsidRPr="005C6798" w14:paraId="6EF19A05" w14:textId="77777777" w:rsidTr="00E913E4">
        <w:trPr>
          <w:jc w:val="center"/>
          <w:ins w:id="196" w:author="Sherzod" w:date="2020-10-05T10:55:00Z"/>
        </w:trPr>
        <w:tc>
          <w:tcPr>
            <w:tcW w:w="527" w:type="dxa"/>
            <w:tcBorders>
              <w:left w:val="single" w:sz="4" w:space="0" w:color="auto"/>
            </w:tcBorders>
            <w:vAlign w:val="center"/>
          </w:tcPr>
          <w:p w14:paraId="22ED06C6" w14:textId="77777777" w:rsidR="000B6500" w:rsidRPr="005C6798" w:rsidRDefault="000B6500" w:rsidP="00E913E4">
            <w:pPr>
              <w:pStyle w:val="TAL"/>
              <w:keepNext w:val="0"/>
              <w:jc w:val="center"/>
              <w:rPr>
                <w:ins w:id="197" w:author="Sherzod" w:date="2020-10-05T10:55:00Z"/>
              </w:rPr>
            </w:pPr>
            <w:ins w:id="198" w:author="Sherzod" w:date="2020-10-05T10:55:00Z">
              <w:r w:rsidRPr="005C6798">
                <w:t>1</w:t>
              </w:r>
            </w:ins>
          </w:p>
        </w:tc>
        <w:tc>
          <w:tcPr>
            <w:tcW w:w="647" w:type="dxa"/>
          </w:tcPr>
          <w:p w14:paraId="7A29AF45" w14:textId="77777777" w:rsidR="000B6500" w:rsidRPr="005C6798" w:rsidRDefault="000B6500" w:rsidP="00E913E4">
            <w:pPr>
              <w:pStyle w:val="TAL"/>
              <w:jc w:val="center"/>
              <w:rPr>
                <w:ins w:id="199" w:author="Sherzod" w:date="2020-10-05T10:55:00Z"/>
              </w:rPr>
            </w:pPr>
          </w:p>
        </w:tc>
        <w:tc>
          <w:tcPr>
            <w:tcW w:w="1337" w:type="dxa"/>
            <w:shd w:val="clear" w:color="auto" w:fill="E7E6E6"/>
          </w:tcPr>
          <w:p w14:paraId="2C35E600" w14:textId="77777777" w:rsidR="000B6500" w:rsidRPr="005C6798" w:rsidRDefault="000B6500" w:rsidP="00E913E4">
            <w:pPr>
              <w:pStyle w:val="TAL"/>
              <w:jc w:val="center"/>
              <w:rPr>
                <w:ins w:id="200" w:author="Sherzod" w:date="2020-10-05T10:55:00Z"/>
              </w:rPr>
            </w:pPr>
            <w:ins w:id="201" w:author="Sherzod" w:date="2020-10-05T10:55:00Z">
              <w:r w:rsidRPr="005C6798">
                <w:t>Stimulus</w:t>
              </w:r>
            </w:ins>
          </w:p>
        </w:tc>
        <w:tc>
          <w:tcPr>
            <w:tcW w:w="7305" w:type="dxa"/>
            <w:shd w:val="clear" w:color="auto" w:fill="E7E6E6"/>
          </w:tcPr>
          <w:p w14:paraId="2AC55243" w14:textId="77777777" w:rsidR="000B6500" w:rsidRPr="005C6798" w:rsidRDefault="000B6500" w:rsidP="00E913E4">
            <w:pPr>
              <w:pStyle w:val="TAL"/>
              <w:rPr>
                <w:ins w:id="202" w:author="Sherzod" w:date="2020-10-05T10:55:00Z"/>
                <w:lang w:eastAsia="zh-CN"/>
              </w:rPr>
            </w:pPr>
            <w:ins w:id="203" w:author="Sherzod" w:date="2020-10-05T10:55:00Z">
              <w:r w:rsidRPr="00CF6744">
                <w:t>AE</w:t>
              </w:r>
              <w:r w:rsidRPr="005C6798">
                <w:t xml:space="preserve"> </w:t>
              </w:r>
              <w:r w:rsidRPr="005C6798">
                <w:rPr>
                  <w:rFonts w:eastAsia="MS Mincho"/>
                </w:rPr>
                <w:t xml:space="preserve">sends a request </w:t>
              </w:r>
              <w:r w:rsidRPr="005C6798">
                <w:t xml:space="preserve">to </w:t>
              </w:r>
              <w:r>
                <w:t>update</w:t>
              </w:r>
              <w:r w:rsidRPr="005C6798">
                <w:t xml:space="preserve"> a</w:t>
              </w:r>
              <w:r>
                <w:t xml:space="preserve"> privileges attribute of </w:t>
              </w:r>
              <w:r w:rsidRPr="005C6798">
                <w:t>{</w:t>
              </w:r>
              <w:proofErr w:type="spellStart"/>
              <w:r w:rsidRPr="005C6798">
                <w:t>accessControlPolicyName</w:t>
              </w:r>
              <w:proofErr w:type="spellEnd"/>
              <w:r w:rsidRPr="005C6798">
                <w:t>}</w:t>
              </w:r>
            </w:ins>
          </w:p>
        </w:tc>
      </w:tr>
      <w:tr w:rsidR="000B6500" w:rsidRPr="005C6798" w14:paraId="5C79A421" w14:textId="77777777" w:rsidTr="00E913E4">
        <w:trPr>
          <w:trHeight w:val="983"/>
          <w:jc w:val="center"/>
          <w:ins w:id="204" w:author="Sherzod" w:date="2020-10-05T10:55:00Z"/>
        </w:trPr>
        <w:tc>
          <w:tcPr>
            <w:tcW w:w="527" w:type="dxa"/>
            <w:tcBorders>
              <w:left w:val="single" w:sz="4" w:space="0" w:color="auto"/>
            </w:tcBorders>
            <w:vAlign w:val="center"/>
          </w:tcPr>
          <w:p w14:paraId="45AEAF2C" w14:textId="77777777" w:rsidR="000B6500" w:rsidRPr="005C6798" w:rsidRDefault="000B6500" w:rsidP="00E913E4">
            <w:pPr>
              <w:pStyle w:val="TAL"/>
              <w:keepNext w:val="0"/>
              <w:jc w:val="center"/>
              <w:rPr>
                <w:ins w:id="205" w:author="Sherzod" w:date="2020-10-05T10:55:00Z"/>
              </w:rPr>
            </w:pPr>
            <w:ins w:id="206" w:author="Sherzod" w:date="2020-10-05T10:55:00Z">
              <w:r w:rsidRPr="005C6798">
                <w:t>2</w:t>
              </w:r>
            </w:ins>
          </w:p>
        </w:tc>
        <w:tc>
          <w:tcPr>
            <w:tcW w:w="647" w:type="dxa"/>
            <w:vAlign w:val="center"/>
          </w:tcPr>
          <w:p w14:paraId="5983007A" w14:textId="77777777" w:rsidR="000B6500" w:rsidRPr="005C6798" w:rsidRDefault="000B6500" w:rsidP="00E913E4">
            <w:pPr>
              <w:pStyle w:val="TAL"/>
              <w:jc w:val="center"/>
              <w:rPr>
                <w:ins w:id="207" w:author="Sherzod" w:date="2020-10-05T10:55:00Z"/>
              </w:rPr>
            </w:pPr>
          </w:p>
          <w:p w14:paraId="11B62BD4" w14:textId="77777777" w:rsidR="000B6500" w:rsidRPr="005C6798" w:rsidRDefault="000B6500" w:rsidP="00E913E4">
            <w:pPr>
              <w:pStyle w:val="TAL"/>
              <w:jc w:val="center"/>
              <w:rPr>
                <w:ins w:id="208" w:author="Sherzod" w:date="2020-10-05T10:55:00Z"/>
              </w:rPr>
            </w:pPr>
            <w:proofErr w:type="spellStart"/>
            <w:ins w:id="209" w:author="Sherzod" w:date="2020-10-05T10:55:00Z">
              <w:r w:rsidRPr="00CF6744">
                <w:t>Mca</w:t>
              </w:r>
              <w:proofErr w:type="spellEnd"/>
            </w:ins>
          </w:p>
        </w:tc>
        <w:tc>
          <w:tcPr>
            <w:tcW w:w="1337" w:type="dxa"/>
            <w:vAlign w:val="center"/>
          </w:tcPr>
          <w:p w14:paraId="14BC1FE3" w14:textId="77777777" w:rsidR="000B6500" w:rsidRPr="005C6798" w:rsidRDefault="000B6500" w:rsidP="00E913E4">
            <w:pPr>
              <w:pStyle w:val="TAL"/>
              <w:jc w:val="center"/>
              <w:rPr>
                <w:ins w:id="210" w:author="Sherzod" w:date="2020-10-05T10:55:00Z"/>
                <w:lang w:eastAsia="zh-CN"/>
              </w:rPr>
            </w:pPr>
            <w:ins w:id="211" w:author="Sherzod" w:date="2020-10-05T10:55:00Z">
              <w:r w:rsidRPr="00CF6744">
                <w:t>PRO</w:t>
              </w:r>
              <w:r w:rsidRPr="005C6798">
                <w:t xml:space="preserve"> Check Primitive </w:t>
              </w:r>
            </w:ins>
          </w:p>
        </w:tc>
        <w:tc>
          <w:tcPr>
            <w:tcW w:w="7305" w:type="dxa"/>
            <w:shd w:val="clear" w:color="auto" w:fill="auto"/>
          </w:tcPr>
          <w:p w14:paraId="101FFFF7" w14:textId="77777777" w:rsidR="000B6500" w:rsidRPr="005C6798" w:rsidRDefault="000B6500" w:rsidP="00E913E4">
            <w:pPr>
              <w:pStyle w:val="TB1"/>
              <w:rPr>
                <w:ins w:id="212" w:author="Sherzod" w:date="2020-10-05T10:55:00Z"/>
                <w:lang w:eastAsia="zh-CN"/>
              </w:rPr>
            </w:pPr>
            <w:ins w:id="213" w:author="Sherzod" w:date="2020-10-05T10:55:00Z">
              <w:r w:rsidRPr="005C6798">
                <w:rPr>
                  <w:lang w:eastAsia="zh-CN"/>
                </w:rPr>
                <w:t>op = 1 (</w:t>
              </w:r>
              <w:r w:rsidRPr="00CF6744">
                <w:rPr>
                  <w:lang w:eastAsia="zh-CN"/>
                </w:rPr>
                <w:t>Create</w:t>
              </w:r>
              <w:r w:rsidRPr="005C6798">
                <w:rPr>
                  <w:lang w:eastAsia="zh-CN"/>
                </w:rPr>
                <w:t>)</w:t>
              </w:r>
            </w:ins>
          </w:p>
          <w:p w14:paraId="36AB588F" w14:textId="77777777" w:rsidR="000B6500" w:rsidRPr="005C6798" w:rsidRDefault="000B6500" w:rsidP="00E913E4">
            <w:pPr>
              <w:pStyle w:val="TB1"/>
              <w:rPr>
                <w:ins w:id="214" w:author="Sherzod" w:date="2020-10-05T10:55:00Z"/>
                <w:lang w:eastAsia="zh-CN"/>
              </w:rPr>
            </w:pPr>
            <w:ins w:id="215" w:author="Sherzod" w:date="2020-10-05T10:5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sidRPr="005C6798">
                <w:t>{</w:t>
              </w:r>
              <w:proofErr w:type="spellStart"/>
              <w:r w:rsidRPr="005C6798">
                <w:t>accessControlPolicyName</w:t>
              </w:r>
              <w:proofErr w:type="spellEnd"/>
              <w:r w:rsidRPr="005C6798">
                <w:rPr>
                  <w:lang w:eastAsia="zh-CN"/>
                </w:rPr>
                <w:t>}</w:t>
              </w:r>
            </w:ins>
          </w:p>
          <w:p w14:paraId="667137C5" w14:textId="77777777" w:rsidR="000B6500" w:rsidRPr="005C6798" w:rsidRDefault="000B6500" w:rsidP="00E913E4">
            <w:pPr>
              <w:pStyle w:val="TB1"/>
              <w:rPr>
                <w:ins w:id="216" w:author="Sherzod" w:date="2020-10-05T10:55:00Z"/>
                <w:lang w:eastAsia="zh-CN"/>
              </w:rPr>
            </w:pPr>
            <w:proofErr w:type="spellStart"/>
            <w:ins w:id="217" w:author="Sherzod" w:date="2020-10-05T10:55:00Z">
              <w:r w:rsidRPr="005C6798">
                <w:rPr>
                  <w:lang w:eastAsia="zh-CN"/>
                </w:rPr>
                <w:t>fr</w:t>
              </w:r>
              <w:proofErr w:type="spellEnd"/>
              <w:r w:rsidRPr="005C6798">
                <w:rPr>
                  <w:lang w:eastAsia="zh-CN"/>
                </w:rPr>
                <w:t xml:space="preserve"> = </w:t>
              </w:r>
              <w:r w:rsidRPr="00CF6744">
                <w:rPr>
                  <w:rFonts w:hint="eastAsia"/>
                  <w:lang w:eastAsia="zh-CN"/>
                </w:rPr>
                <w:t>AE-ID</w:t>
              </w:r>
            </w:ins>
          </w:p>
          <w:p w14:paraId="207567E5" w14:textId="77777777" w:rsidR="000B6500" w:rsidRPr="005C6798" w:rsidRDefault="000B6500" w:rsidP="00E913E4">
            <w:pPr>
              <w:pStyle w:val="TB1"/>
              <w:rPr>
                <w:ins w:id="218" w:author="Sherzod" w:date="2020-10-05T10:55:00Z"/>
                <w:lang w:eastAsia="zh-CN"/>
              </w:rPr>
            </w:pPr>
            <w:proofErr w:type="spellStart"/>
            <w:ins w:id="219" w:author="Sherzod" w:date="2020-10-05T10:55:00Z">
              <w:r w:rsidRPr="00CF6744">
                <w:rPr>
                  <w:lang w:eastAsia="zh-CN"/>
                </w:rPr>
                <w:t>rqi</w:t>
              </w:r>
              <w:proofErr w:type="spellEnd"/>
              <w:r w:rsidRPr="005C6798">
                <w:rPr>
                  <w:lang w:eastAsia="zh-CN"/>
                </w:rPr>
                <w:t xml:space="preserve"> = (token-string)</w:t>
              </w:r>
            </w:ins>
          </w:p>
          <w:p w14:paraId="531F822C" w14:textId="77777777" w:rsidR="000B6500" w:rsidRPr="005C6798" w:rsidRDefault="000B6500" w:rsidP="00E913E4">
            <w:pPr>
              <w:pStyle w:val="TB1"/>
              <w:rPr>
                <w:ins w:id="220" w:author="Sherzod" w:date="2020-10-05T10:55:00Z"/>
                <w:lang w:eastAsia="zh-CN"/>
              </w:rPr>
            </w:pPr>
            <w:ins w:id="221" w:author="Sherzod" w:date="2020-10-05T10:55:00Z">
              <w:r w:rsidRPr="005C6798">
                <w:rPr>
                  <w:lang w:eastAsia="zh-CN"/>
                </w:rPr>
                <w:t>ty = 1 (</w:t>
              </w:r>
              <w:proofErr w:type="spellStart"/>
              <w:r w:rsidRPr="005C6798">
                <w:t>accessControlPolicy</w:t>
              </w:r>
              <w:proofErr w:type="spellEnd"/>
              <w:r w:rsidRPr="005C6798">
                <w:rPr>
                  <w:lang w:eastAsia="zh-CN"/>
                </w:rPr>
                <w:t>)</w:t>
              </w:r>
            </w:ins>
          </w:p>
          <w:p w14:paraId="7AD1C4D9" w14:textId="77777777" w:rsidR="000B6500" w:rsidRPr="005C6798" w:rsidRDefault="000B6500" w:rsidP="00E913E4">
            <w:pPr>
              <w:pStyle w:val="TB1"/>
              <w:rPr>
                <w:ins w:id="222" w:author="Sherzod" w:date="2020-10-05T10:55:00Z"/>
                <w:lang w:eastAsia="zh-CN"/>
              </w:rPr>
            </w:pPr>
            <w:ins w:id="223" w:author="Sherzod" w:date="2020-10-05T10:5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Pr>
                  <w:lang w:eastAsia="zh-CN"/>
                </w:rPr>
                <w:t xml:space="preserve">updated </w:t>
              </w:r>
              <w:r w:rsidRPr="005C6798">
                <w:rPr>
                  <w:lang w:eastAsia="zh-CN"/>
                </w:rPr>
                <w:t>&lt;</w:t>
              </w:r>
              <w:proofErr w:type="spellStart"/>
              <w:r w:rsidRPr="00565CA4">
                <w:rPr>
                  <w:iCs/>
                </w:rPr>
                <w:t>accessControlPolicy</w:t>
              </w:r>
              <w:proofErr w:type="spellEnd"/>
              <w:r w:rsidRPr="005C6798">
                <w:rPr>
                  <w:lang w:eastAsia="zh-CN"/>
                </w:rPr>
                <w:t>&gt; resource</w:t>
              </w:r>
            </w:ins>
          </w:p>
        </w:tc>
      </w:tr>
      <w:tr w:rsidR="000B6500" w:rsidRPr="005C6798" w14:paraId="441CFF08" w14:textId="77777777" w:rsidTr="00E913E4">
        <w:trPr>
          <w:jc w:val="center"/>
          <w:ins w:id="224" w:author="Sherzod" w:date="2020-10-05T10:55:00Z"/>
        </w:trPr>
        <w:tc>
          <w:tcPr>
            <w:tcW w:w="527" w:type="dxa"/>
            <w:tcBorders>
              <w:left w:val="single" w:sz="4" w:space="0" w:color="auto"/>
            </w:tcBorders>
            <w:vAlign w:val="center"/>
          </w:tcPr>
          <w:p w14:paraId="419A6406" w14:textId="77777777" w:rsidR="000B6500" w:rsidRPr="005C6798" w:rsidRDefault="000B6500" w:rsidP="00E913E4">
            <w:pPr>
              <w:pStyle w:val="TAL"/>
              <w:keepNext w:val="0"/>
              <w:jc w:val="center"/>
              <w:rPr>
                <w:ins w:id="225" w:author="Sherzod" w:date="2020-10-05T10:55:00Z"/>
              </w:rPr>
            </w:pPr>
            <w:ins w:id="226" w:author="Sherzod" w:date="2020-10-05T10:55:00Z">
              <w:r w:rsidRPr="005C6798">
                <w:t>3</w:t>
              </w:r>
            </w:ins>
          </w:p>
        </w:tc>
        <w:tc>
          <w:tcPr>
            <w:tcW w:w="647" w:type="dxa"/>
            <w:vAlign w:val="center"/>
          </w:tcPr>
          <w:p w14:paraId="5AFC1272" w14:textId="77777777" w:rsidR="000B6500" w:rsidRPr="005C6798" w:rsidRDefault="000B6500" w:rsidP="00E913E4">
            <w:pPr>
              <w:pStyle w:val="TAL"/>
              <w:jc w:val="center"/>
              <w:rPr>
                <w:ins w:id="227" w:author="Sherzod" w:date="2020-10-05T10:55:00Z"/>
              </w:rPr>
            </w:pPr>
          </w:p>
        </w:tc>
        <w:tc>
          <w:tcPr>
            <w:tcW w:w="1337" w:type="dxa"/>
            <w:shd w:val="clear" w:color="auto" w:fill="E7E6E6"/>
            <w:vAlign w:val="center"/>
          </w:tcPr>
          <w:p w14:paraId="135C7835" w14:textId="77777777" w:rsidR="000B6500" w:rsidRPr="005C6798" w:rsidRDefault="000B6500" w:rsidP="00E913E4">
            <w:pPr>
              <w:pStyle w:val="TAL"/>
              <w:jc w:val="center"/>
              <w:rPr>
                <w:ins w:id="228" w:author="Sherzod" w:date="2020-10-05T10:55:00Z"/>
              </w:rPr>
            </w:pPr>
            <w:ins w:id="229" w:author="Sherzod" w:date="2020-10-05T10:55:00Z">
              <w:r w:rsidRPr="00CF6744">
                <w:t>IOP</w:t>
              </w:r>
              <w:r w:rsidRPr="005C6798">
                <w:t xml:space="preserve"> Check</w:t>
              </w:r>
            </w:ins>
          </w:p>
        </w:tc>
        <w:tc>
          <w:tcPr>
            <w:tcW w:w="7305" w:type="dxa"/>
            <w:shd w:val="clear" w:color="auto" w:fill="E7E6E6"/>
          </w:tcPr>
          <w:p w14:paraId="5D7C4618" w14:textId="77777777" w:rsidR="000B6500" w:rsidRDefault="000B6500" w:rsidP="00E913E4">
            <w:pPr>
              <w:pStyle w:val="TAL"/>
              <w:rPr>
                <w:ins w:id="230" w:author="Sherzod" w:date="2020-10-05T10:55:00Z"/>
              </w:rPr>
            </w:pPr>
            <w:ins w:id="231" w:author="Sherzod" w:date="2020-10-05T10:55:00Z">
              <w:r w:rsidRPr="005C6798">
                <w:t xml:space="preserve">Check if possible that the </w:t>
              </w:r>
              <w:r w:rsidRPr="005C6798">
                <w:rPr>
                  <w:szCs w:val="18"/>
                  <w:lang w:eastAsia="zh-CN"/>
                </w:rPr>
                <w:t>&lt;</w:t>
              </w:r>
              <w:proofErr w:type="spellStart"/>
              <w:r w:rsidRPr="00565CA4">
                <w:rPr>
                  <w:iCs/>
                </w:rPr>
                <w:t>accessControlPolicy</w:t>
              </w:r>
              <w:proofErr w:type="spellEnd"/>
              <w:r w:rsidRPr="005C6798">
                <w:rPr>
                  <w:szCs w:val="18"/>
                  <w:lang w:eastAsia="zh-CN"/>
                </w:rPr>
                <w:t>&gt;</w:t>
              </w:r>
              <w:r w:rsidRPr="005C6798">
                <w:t xml:space="preserve"> resource </w:t>
              </w:r>
              <w:r>
                <w:t>has been updated in Registrar CSE</w:t>
              </w:r>
            </w:ins>
          </w:p>
          <w:p w14:paraId="0399F372" w14:textId="77777777" w:rsidR="000B6500" w:rsidRPr="00113E56" w:rsidRDefault="000B6500" w:rsidP="00E913E4">
            <w:pPr>
              <w:pStyle w:val="TAL"/>
              <w:rPr>
                <w:ins w:id="232" w:author="Sherzod" w:date="2020-10-05T10:55:00Z"/>
              </w:rPr>
            </w:pPr>
            <w:ins w:id="233" w:author="Sherzod" w:date="2020-10-05T10:55:00Z">
              <w:r>
                <w:t xml:space="preserve">Check if possible that </w:t>
              </w:r>
              <w:r w:rsidRPr="005C6798">
                <w:t xml:space="preserve">Registrar </w:t>
              </w:r>
              <w:r w:rsidRPr="00CF6744">
                <w:t>CSE</w:t>
              </w:r>
              <w:r>
                <w:t xml:space="preserve"> has updated corresponding </w:t>
              </w:r>
              <w:r w:rsidRPr="00864455">
                <w:t>ACP Triples</w:t>
              </w:r>
              <w:r>
                <w:t xml:space="preserve"> in SGS</w:t>
              </w:r>
            </w:ins>
          </w:p>
        </w:tc>
      </w:tr>
      <w:tr w:rsidR="000B6500" w:rsidRPr="005C6798" w14:paraId="0B5BC00A" w14:textId="77777777" w:rsidTr="00E913E4">
        <w:trPr>
          <w:jc w:val="center"/>
          <w:ins w:id="234" w:author="Sherzod" w:date="2020-10-05T10:55:00Z"/>
        </w:trPr>
        <w:tc>
          <w:tcPr>
            <w:tcW w:w="527" w:type="dxa"/>
            <w:tcBorders>
              <w:left w:val="single" w:sz="4" w:space="0" w:color="auto"/>
            </w:tcBorders>
            <w:vAlign w:val="center"/>
          </w:tcPr>
          <w:p w14:paraId="2770AC9A" w14:textId="77777777" w:rsidR="000B6500" w:rsidRPr="005C6798" w:rsidRDefault="000B6500" w:rsidP="00E913E4">
            <w:pPr>
              <w:pStyle w:val="TAL"/>
              <w:keepNext w:val="0"/>
              <w:jc w:val="center"/>
              <w:rPr>
                <w:ins w:id="235" w:author="Sherzod" w:date="2020-10-05T10:55:00Z"/>
              </w:rPr>
            </w:pPr>
            <w:ins w:id="236" w:author="Sherzod" w:date="2020-10-05T10:55:00Z">
              <w:r w:rsidRPr="005C6798">
                <w:t>4</w:t>
              </w:r>
            </w:ins>
          </w:p>
        </w:tc>
        <w:tc>
          <w:tcPr>
            <w:tcW w:w="647" w:type="dxa"/>
            <w:vAlign w:val="center"/>
          </w:tcPr>
          <w:p w14:paraId="289A497E" w14:textId="77777777" w:rsidR="000B6500" w:rsidRPr="005C6798" w:rsidRDefault="000B6500" w:rsidP="00E913E4">
            <w:pPr>
              <w:pStyle w:val="TAL"/>
              <w:jc w:val="center"/>
              <w:rPr>
                <w:ins w:id="237" w:author="Sherzod" w:date="2020-10-05T10:55:00Z"/>
              </w:rPr>
            </w:pPr>
          </w:p>
          <w:p w14:paraId="42022D6E" w14:textId="77777777" w:rsidR="000B6500" w:rsidRPr="005C6798" w:rsidRDefault="000B6500" w:rsidP="00E913E4">
            <w:pPr>
              <w:pStyle w:val="TAL"/>
              <w:jc w:val="center"/>
              <w:rPr>
                <w:ins w:id="238" w:author="Sherzod" w:date="2020-10-05T10:55:00Z"/>
              </w:rPr>
            </w:pPr>
            <w:proofErr w:type="spellStart"/>
            <w:ins w:id="239" w:author="Sherzod" w:date="2020-10-05T10:55:00Z">
              <w:r w:rsidRPr="00CF6744">
                <w:t>Mca</w:t>
              </w:r>
              <w:proofErr w:type="spellEnd"/>
            </w:ins>
          </w:p>
        </w:tc>
        <w:tc>
          <w:tcPr>
            <w:tcW w:w="1337" w:type="dxa"/>
            <w:vAlign w:val="center"/>
          </w:tcPr>
          <w:p w14:paraId="6895B9D0" w14:textId="77777777" w:rsidR="000B6500" w:rsidRPr="005C6798" w:rsidRDefault="000B6500" w:rsidP="00E913E4">
            <w:pPr>
              <w:pStyle w:val="TAL"/>
              <w:jc w:val="center"/>
              <w:rPr>
                <w:ins w:id="240" w:author="Sherzod" w:date="2020-10-05T10:55:00Z"/>
                <w:lang w:eastAsia="zh-CN"/>
              </w:rPr>
            </w:pPr>
            <w:ins w:id="241" w:author="Sherzod" w:date="2020-10-05T10:55:00Z">
              <w:r w:rsidRPr="00CF6744">
                <w:t>PRO</w:t>
              </w:r>
              <w:r w:rsidRPr="005C6798">
                <w:t xml:space="preserve"> Check Primitive</w:t>
              </w:r>
            </w:ins>
          </w:p>
        </w:tc>
        <w:tc>
          <w:tcPr>
            <w:tcW w:w="7305" w:type="dxa"/>
            <w:shd w:val="clear" w:color="auto" w:fill="auto"/>
          </w:tcPr>
          <w:p w14:paraId="53064D22" w14:textId="77777777" w:rsidR="000B6500" w:rsidRPr="005C6798" w:rsidRDefault="000B6500" w:rsidP="00E913E4">
            <w:pPr>
              <w:pStyle w:val="TAL"/>
              <w:rPr>
                <w:ins w:id="242" w:author="Sherzod" w:date="2020-10-05T10:55:00Z"/>
                <w:szCs w:val="18"/>
                <w:lang w:eastAsia="zh-CN"/>
              </w:rPr>
            </w:pPr>
            <w:ins w:id="243" w:author="Sherzod" w:date="2020-10-05T10:55: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33C9F2C2" w14:textId="77777777" w:rsidR="000B6500" w:rsidRPr="005C6798" w:rsidRDefault="000B6500" w:rsidP="00E913E4">
            <w:pPr>
              <w:pStyle w:val="TB1"/>
              <w:rPr>
                <w:ins w:id="244" w:author="Sherzod" w:date="2020-10-05T10:55:00Z"/>
                <w:lang w:eastAsia="zh-CN"/>
              </w:rPr>
            </w:pPr>
            <w:proofErr w:type="spellStart"/>
            <w:ins w:id="245" w:author="Sherzod" w:date="2020-10-05T10:55:00Z">
              <w:r w:rsidRPr="005C6798">
                <w:rPr>
                  <w:lang w:eastAsia="zh-CN"/>
                </w:rPr>
                <w:t>rsc</w:t>
              </w:r>
              <w:proofErr w:type="spellEnd"/>
              <w:r w:rsidRPr="005C6798">
                <w:rPr>
                  <w:lang w:eastAsia="zh-CN"/>
                </w:rPr>
                <w:t xml:space="preserve"> = 2004 (UPDATED)</w:t>
              </w:r>
            </w:ins>
          </w:p>
          <w:p w14:paraId="6572DB69" w14:textId="77777777" w:rsidR="000B6500" w:rsidRPr="005C6798" w:rsidRDefault="000B6500" w:rsidP="00E913E4">
            <w:pPr>
              <w:pStyle w:val="TB1"/>
              <w:rPr>
                <w:ins w:id="246" w:author="Sherzod" w:date="2020-10-05T10:55:00Z"/>
                <w:lang w:eastAsia="zh-CN"/>
              </w:rPr>
            </w:pPr>
            <w:proofErr w:type="spellStart"/>
            <w:ins w:id="247" w:author="Sherzod" w:date="2020-10-05T10:5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2582A4F" w14:textId="77777777" w:rsidR="000B6500" w:rsidRPr="005C6798" w:rsidRDefault="000B6500" w:rsidP="00E913E4">
            <w:pPr>
              <w:pStyle w:val="TB1"/>
              <w:rPr>
                <w:ins w:id="248" w:author="Sherzod" w:date="2020-10-05T10:55:00Z"/>
                <w:lang w:eastAsia="zh-CN"/>
              </w:rPr>
            </w:pPr>
            <w:ins w:id="249" w:author="Sherzod" w:date="2020-10-05T10:5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accessControlPolicy</w:t>
              </w:r>
              <w:proofErr w:type="spellEnd"/>
              <w:r w:rsidRPr="005C6798">
                <w:rPr>
                  <w:lang w:eastAsia="zh-CN"/>
                </w:rPr>
                <w:t>&gt; resource</w:t>
              </w:r>
            </w:ins>
          </w:p>
        </w:tc>
      </w:tr>
      <w:tr w:rsidR="000B6500" w:rsidRPr="005C6798" w14:paraId="28EBCC35" w14:textId="77777777" w:rsidTr="00E913E4">
        <w:trPr>
          <w:jc w:val="center"/>
          <w:ins w:id="250" w:author="Sherzod" w:date="2020-10-05T10:55:00Z"/>
        </w:trPr>
        <w:tc>
          <w:tcPr>
            <w:tcW w:w="527" w:type="dxa"/>
            <w:tcBorders>
              <w:left w:val="single" w:sz="4" w:space="0" w:color="auto"/>
            </w:tcBorders>
            <w:vAlign w:val="center"/>
          </w:tcPr>
          <w:p w14:paraId="59E300F9" w14:textId="77777777" w:rsidR="000B6500" w:rsidRPr="005C6798" w:rsidRDefault="000B6500" w:rsidP="00E913E4">
            <w:pPr>
              <w:pStyle w:val="TAL"/>
              <w:keepNext w:val="0"/>
              <w:jc w:val="center"/>
              <w:rPr>
                <w:ins w:id="251" w:author="Sherzod" w:date="2020-10-05T10:55:00Z"/>
              </w:rPr>
            </w:pPr>
            <w:ins w:id="252" w:author="Sherzod" w:date="2020-10-05T10:55:00Z">
              <w:r w:rsidRPr="005C6798">
                <w:t>5</w:t>
              </w:r>
            </w:ins>
          </w:p>
        </w:tc>
        <w:tc>
          <w:tcPr>
            <w:tcW w:w="647" w:type="dxa"/>
          </w:tcPr>
          <w:p w14:paraId="74A929E9" w14:textId="77777777" w:rsidR="000B6500" w:rsidRPr="005C6798" w:rsidRDefault="000B6500" w:rsidP="00E913E4">
            <w:pPr>
              <w:pStyle w:val="TAL"/>
              <w:jc w:val="center"/>
              <w:rPr>
                <w:ins w:id="253" w:author="Sherzod" w:date="2020-10-05T10:55:00Z"/>
              </w:rPr>
            </w:pPr>
          </w:p>
        </w:tc>
        <w:tc>
          <w:tcPr>
            <w:tcW w:w="1337" w:type="dxa"/>
            <w:shd w:val="clear" w:color="auto" w:fill="E7E6E6"/>
            <w:vAlign w:val="center"/>
          </w:tcPr>
          <w:p w14:paraId="18B9BBEB" w14:textId="77777777" w:rsidR="000B6500" w:rsidRPr="005C6798" w:rsidRDefault="000B6500" w:rsidP="00E913E4">
            <w:pPr>
              <w:pStyle w:val="TAL"/>
              <w:jc w:val="center"/>
              <w:rPr>
                <w:ins w:id="254" w:author="Sherzod" w:date="2020-10-05T10:55:00Z"/>
                <w:lang w:eastAsia="zh-CN"/>
              </w:rPr>
            </w:pPr>
            <w:ins w:id="255" w:author="Sherzod" w:date="2020-10-05T10:55:00Z">
              <w:r w:rsidRPr="00CF6744">
                <w:t>IOP</w:t>
              </w:r>
              <w:r w:rsidRPr="005C6798">
                <w:t xml:space="preserve"> Check</w:t>
              </w:r>
            </w:ins>
          </w:p>
        </w:tc>
        <w:tc>
          <w:tcPr>
            <w:tcW w:w="7305" w:type="dxa"/>
            <w:shd w:val="clear" w:color="auto" w:fill="E7E6E6"/>
          </w:tcPr>
          <w:p w14:paraId="286AEBFB" w14:textId="77777777" w:rsidR="000B6500" w:rsidRPr="005C6798" w:rsidRDefault="000B6500" w:rsidP="00E913E4">
            <w:pPr>
              <w:pStyle w:val="TAL"/>
              <w:rPr>
                <w:ins w:id="256" w:author="Sherzod" w:date="2020-10-05T10:55:00Z"/>
              </w:rPr>
            </w:pPr>
            <w:ins w:id="257" w:author="Sherzod" w:date="2020-10-05T10:55:00Z">
              <w:r w:rsidRPr="00CF6744">
                <w:t>AE</w:t>
              </w:r>
              <w:r w:rsidRPr="005C6798">
                <w:t xml:space="preserve"> </w:t>
              </w:r>
              <w:r w:rsidRPr="005C6798">
                <w:rPr>
                  <w:rFonts w:eastAsia="MS Mincho"/>
                </w:rPr>
                <w:t>indicates successful operation</w:t>
              </w:r>
            </w:ins>
          </w:p>
        </w:tc>
      </w:tr>
      <w:tr w:rsidR="000B6500" w:rsidRPr="005C6798" w14:paraId="60E20F4E" w14:textId="77777777" w:rsidTr="00E913E4">
        <w:trPr>
          <w:jc w:val="center"/>
          <w:ins w:id="258" w:author="Sherzod" w:date="2020-10-05T10:55:00Z"/>
        </w:trPr>
        <w:tc>
          <w:tcPr>
            <w:tcW w:w="1174" w:type="dxa"/>
            <w:gridSpan w:val="2"/>
            <w:tcBorders>
              <w:left w:val="single" w:sz="4" w:space="0" w:color="auto"/>
              <w:right w:val="single" w:sz="4" w:space="0" w:color="auto"/>
            </w:tcBorders>
            <w:shd w:val="clear" w:color="auto" w:fill="E7E6E6"/>
            <w:vAlign w:val="center"/>
          </w:tcPr>
          <w:p w14:paraId="7905E6CA" w14:textId="77777777" w:rsidR="000B6500" w:rsidRPr="005C6798" w:rsidRDefault="000B6500" w:rsidP="00E913E4">
            <w:pPr>
              <w:pStyle w:val="TAL"/>
              <w:jc w:val="center"/>
              <w:rPr>
                <w:ins w:id="259" w:author="Sherzod" w:date="2020-10-05T10:55:00Z"/>
              </w:rPr>
            </w:pPr>
            <w:ins w:id="260" w:author="Sherzod" w:date="2020-10-05T10:5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273D5E8" w14:textId="77777777" w:rsidR="000B6500" w:rsidRPr="005C6798" w:rsidRDefault="000B6500" w:rsidP="00E913E4">
            <w:pPr>
              <w:pStyle w:val="TAL"/>
              <w:rPr>
                <w:ins w:id="261" w:author="Sherzod" w:date="2020-10-05T10:55:00Z"/>
              </w:rPr>
            </w:pPr>
          </w:p>
        </w:tc>
      </w:tr>
      <w:tr w:rsidR="000B6500" w:rsidRPr="005C6798" w14:paraId="3B1E84E5" w14:textId="77777777" w:rsidTr="00E913E4">
        <w:trPr>
          <w:jc w:val="center"/>
          <w:ins w:id="262" w:author="Sherzod" w:date="2020-10-05T10:55:00Z"/>
        </w:trPr>
        <w:tc>
          <w:tcPr>
            <w:tcW w:w="1174" w:type="dxa"/>
            <w:gridSpan w:val="2"/>
            <w:tcBorders>
              <w:left w:val="single" w:sz="4" w:space="0" w:color="auto"/>
              <w:right w:val="single" w:sz="4" w:space="0" w:color="auto"/>
            </w:tcBorders>
            <w:shd w:val="clear" w:color="auto" w:fill="FFFFFF"/>
            <w:vAlign w:val="center"/>
          </w:tcPr>
          <w:p w14:paraId="5B71FE13" w14:textId="77777777" w:rsidR="000B6500" w:rsidRPr="005C6798" w:rsidRDefault="000B6500" w:rsidP="00E913E4">
            <w:pPr>
              <w:pStyle w:val="TAL"/>
              <w:jc w:val="center"/>
              <w:rPr>
                <w:ins w:id="263" w:author="Sherzod" w:date="2020-10-05T10:55:00Z"/>
              </w:rPr>
            </w:pPr>
            <w:ins w:id="264" w:author="Sherzod" w:date="2020-10-05T10:5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CF778" w14:textId="77777777" w:rsidR="000B6500" w:rsidRPr="005C6798" w:rsidRDefault="000B6500" w:rsidP="00E913E4">
            <w:pPr>
              <w:pStyle w:val="TAL"/>
              <w:rPr>
                <w:ins w:id="265" w:author="Sherzod" w:date="2020-10-05T10:55:00Z"/>
              </w:rPr>
            </w:pPr>
          </w:p>
        </w:tc>
      </w:tr>
    </w:tbl>
    <w:p w14:paraId="7BB1A4C8" w14:textId="77777777" w:rsidR="000B6500" w:rsidRPr="00BE13F9" w:rsidRDefault="000B6500" w:rsidP="000B6500">
      <w:pPr>
        <w:rPr>
          <w:ins w:id="266" w:author="Sherzod" w:date="2020-10-05T10:57:00Z"/>
          <w:rFonts w:ascii="Times New Roman" w:hAnsi="Times New Roman"/>
          <w:sz w:val="20"/>
          <w:szCs w:val="20"/>
          <w:lang w:eastAsia="x-none"/>
        </w:rPr>
      </w:pPr>
    </w:p>
    <w:p w14:paraId="44A4309E" w14:textId="56A70C14" w:rsidR="000B6500" w:rsidRDefault="000B6500">
      <w:pPr>
        <w:pStyle w:val="Heading4"/>
        <w:rPr>
          <w:ins w:id="267" w:author="Sherzod" w:date="2020-10-05T10:56:00Z"/>
        </w:rPr>
        <w:pPrChange w:id="268" w:author="Sherzod" w:date="2020-10-05T10:57:00Z">
          <w:pPr>
            <w:pStyle w:val="Heading3"/>
            <w:ind w:left="0" w:firstLine="0"/>
          </w:pPr>
        </w:pPrChange>
      </w:pPr>
      <w:ins w:id="269" w:author="Sherzod" w:date="2020-10-05T10:57:00Z">
        <w:r w:rsidRPr="00BE13F9">
          <w:t>8.</w:t>
        </w:r>
        <w:r>
          <w:t>6.1.</w:t>
        </w:r>
      </w:ins>
      <w:ins w:id="270" w:author="Sherzod" w:date="2020-10-05T11:05:00Z">
        <w:r>
          <w:t>3</w:t>
        </w:r>
      </w:ins>
      <w:ins w:id="271" w:author="Sherzod" w:date="2020-10-05T10:57:00Z">
        <w:r w:rsidRPr="00BE13F9">
          <w:tab/>
        </w:r>
        <w:r w:rsidRPr="000B6500">
          <w:t>Procedure for deleting ACP triples when an existing &lt;</w:t>
        </w:r>
        <w:proofErr w:type="spellStart"/>
        <w:r w:rsidRPr="000B6500">
          <w:t>accessControlPolicy</w:t>
        </w:r>
        <w:proofErr w:type="spellEnd"/>
        <w:r w:rsidRPr="000B6500">
          <w:t>&gt; resource is deleted</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4F57357D" w14:textId="77777777" w:rsidTr="00E913E4">
        <w:trPr>
          <w:cantSplit/>
          <w:tblHeader/>
          <w:jc w:val="center"/>
          <w:ins w:id="272" w:author="Sherzod" w:date="2020-10-05T10:56:00Z"/>
        </w:trPr>
        <w:tc>
          <w:tcPr>
            <w:tcW w:w="9816" w:type="dxa"/>
            <w:gridSpan w:val="4"/>
          </w:tcPr>
          <w:p w14:paraId="69E9F48A" w14:textId="77777777" w:rsidR="000B6500" w:rsidRPr="005C6798" w:rsidRDefault="000B6500" w:rsidP="00E913E4">
            <w:pPr>
              <w:pStyle w:val="TAL"/>
              <w:keepLines w:val="0"/>
              <w:jc w:val="center"/>
              <w:rPr>
                <w:ins w:id="273" w:author="Sherzod" w:date="2020-10-05T10:56:00Z"/>
                <w:b/>
              </w:rPr>
            </w:pPr>
            <w:ins w:id="274" w:author="Sherzod" w:date="2020-10-05T10:56:00Z">
              <w:r w:rsidRPr="005C6798">
                <w:rPr>
                  <w:b/>
                </w:rPr>
                <w:t>Interoperability Test Description</w:t>
              </w:r>
            </w:ins>
          </w:p>
        </w:tc>
      </w:tr>
      <w:tr w:rsidR="000B6500" w:rsidRPr="005C6798" w14:paraId="0A526938" w14:textId="77777777" w:rsidTr="00E913E4">
        <w:trPr>
          <w:jc w:val="center"/>
          <w:ins w:id="275" w:author="Sherzod" w:date="2020-10-05T10:56:00Z"/>
        </w:trPr>
        <w:tc>
          <w:tcPr>
            <w:tcW w:w="2511" w:type="dxa"/>
            <w:gridSpan w:val="3"/>
          </w:tcPr>
          <w:p w14:paraId="5FABD0B4" w14:textId="77777777" w:rsidR="000B6500" w:rsidRPr="005C6798" w:rsidRDefault="000B6500" w:rsidP="00E913E4">
            <w:pPr>
              <w:pStyle w:val="TAL"/>
              <w:keepLines w:val="0"/>
              <w:rPr>
                <w:ins w:id="276" w:author="Sherzod" w:date="2020-10-05T10:56:00Z"/>
              </w:rPr>
            </w:pPr>
            <w:ins w:id="277" w:author="Sherzod" w:date="2020-10-05T10:56:00Z">
              <w:r w:rsidRPr="005C6798">
                <w:rPr>
                  <w:b/>
                </w:rPr>
                <w:t>Identifier:</w:t>
              </w:r>
            </w:ins>
          </w:p>
        </w:tc>
        <w:tc>
          <w:tcPr>
            <w:tcW w:w="7305" w:type="dxa"/>
          </w:tcPr>
          <w:p w14:paraId="5D72707E" w14:textId="48215405" w:rsidR="000B6500" w:rsidRPr="005C6798" w:rsidRDefault="000B6500" w:rsidP="00E913E4">
            <w:pPr>
              <w:pStyle w:val="TAL"/>
              <w:keepLines w:val="0"/>
              <w:rPr>
                <w:ins w:id="278" w:author="Sherzod" w:date="2020-10-05T10:56:00Z"/>
              </w:rPr>
            </w:pPr>
            <w:ins w:id="279" w:author="Sherzod" w:date="2020-10-05T10:56:00Z">
              <w:r w:rsidRPr="00CF6744">
                <w:t>TD</w:t>
              </w:r>
              <w:r w:rsidRPr="005C6798">
                <w:t>_</w:t>
              </w:r>
              <w:r w:rsidRPr="00CF6744">
                <w:t>M2M</w:t>
              </w:r>
              <w:r w:rsidRPr="005C6798">
                <w:t>_</w:t>
              </w:r>
              <w:r w:rsidRPr="00CF6744">
                <w:t>NH</w:t>
              </w:r>
              <w:r w:rsidRPr="005C6798">
                <w:t>_</w:t>
              </w:r>
            </w:ins>
            <w:ins w:id="280" w:author="Sherzod" w:date="2020-10-05T10:57:00Z">
              <w:r>
                <w:t>108</w:t>
              </w:r>
            </w:ins>
          </w:p>
        </w:tc>
      </w:tr>
      <w:tr w:rsidR="000B6500" w:rsidRPr="005C6798" w14:paraId="12B8F72E" w14:textId="77777777" w:rsidTr="00E913E4">
        <w:trPr>
          <w:jc w:val="center"/>
          <w:ins w:id="281" w:author="Sherzod" w:date="2020-10-05T10:56:00Z"/>
        </w:trPr>
        <w:tc>
          <w:tcPr>
            <w:tcW w:w="2511" w:type="dxa"/>
            <w:gridSpan w:val="3"/>
          </w:tcPr>
          <w:p w14:paraId="169B3BD9" w14:textId="77777777" w:rsidR="000B6500" w:rsidRPr="005C6798" w:rsidRDefault="000B6500" w:rsidP="00E913E4">
            <w:pPr>
              <w:pStyle w:val="TAL"/>
              <w:keepLines w:val="0"/>
              <w:rPr>
                <w:ins w:id="282" w:author="Sherzod" w:date="2020-10-05T10:56:00Z"/>
              </w:rPr>
            </w:pPr>
            <w:ins w:id="283" w:author="Sherzod" w:date="2020-10-05T10:56:00Z">
              <w:r w:rsidRPr="005C6798">
                <w:rPr>
                  <w:b/>
                </w:rPr>
                <w:t>Objective:</w:t>
              </w:r>
            </w:ins>
          </w:p>
        </w:tc>
        <w:tc>
          <w:tcPr>
            <w:tcW w:w="7305" w:type="dxa"/>
          </w:tcPr>
          <w:p w14:paraId="5C53B7A4" w14:textId="77777777" w:rsidR="000B6500" w:rsidRPr="005C6798" w:rsidRDefault="000B6500" w:rsidP="00E913E4">
            <w:pPr>
              <w:pStyle w:val="TAL"/>
              <w:keepLines w:val="0"/>
              <w:rPr>
                <w:ins w:id="284" w:author="Sherzod" w:date="2020-10-05T10:56:00Z"/>
              </w:rPr>
            </w:pPr>
            <w:ins w:id="285" w:author="Sherzod" w:date="2020-10-05T10:56:00Z">
              <w:r w:rsidRPr="00113E56">
                <w:t xml:space="preserve">ACP triples </w:t>
              </w:r>
              <w:r>
                <w:t xml:space="preserve">are updated </w:t>
              </w:r>
              <w:r w:rsidRPr="00113E56">
                <w:t>when an existing &lt;</w:t>
              </w:r>
              <w:proofErr w:type="spellStart"/>
              <w:r w:rsidRPr="00113E56">
                <w:t>accessControlPolicy</w:t>
              </w:r>
              <w:proofErr w:type="spellEnd"/>
              <w:r w:rsidRPr="00113E56">
                <w:t>&gt; resource is updated</w:t>
              </w:r>
            </w:ins>
          </w:p>
        </w:tc>
      </w:tr>
      <w:tr w:rsidR="000B6500" w:rsidRPr="005C6798" w14:paraId="474815A3" w14:textId="77777777" w:rsidTr="00E913E4">
        <w:trPr>
          <w:jc w:val="center"/>
          <w:ins w:id="286" w:author="Sherzod" w:date="2020-10-05T10:56:00Z"/>
        </w:trPr>
        <w:tc>
          <w:tcPr>
            <w:tcW w:w="2511" w:type="dxa"/>
            <w:gridSpan w:val="3"/>
          </w:tcPr>
          <w:p w14:paraId="5CEF6910" w14:textId="77777777" w:rsidR="000B6500" w:rsidRPr="005C6798" w:rsidRDefault="000B6500" w:rsidP="00E913E4">
            <w:pPr>
              <w:pStyle w:val="TAL"/>
              <w:keepLines w:val="0"/>
              <w:rPr>
                <w:ins w:id="287" w:author="Sherzod" w:date="2020-10-05T10:56:00Z"/>
              </w:rPr>
            </w:pPr>
            <w:ins w:id="288" w:author="Sherzod" w:date="2020-10-05T10:56:00Z">
              <w:r w:rsidRPr="005C6798">
                <w:rPr>
                  <w:b/>
                </w:rPr>
                <w:t>Configuration:</w:t>
              </w:r>
            </w:ins>
          </w:p>
        </w:tc>
        <w:tc>
          <w:tcPr>
            <w:tcW w:w="7305" w:type="dxa"/>
          </w:tcPr>
          <w:p w14:paraId="679E8458" w14:textId="77777777" w:rsidR="000B6500" w:rsidRPr="005C6798" w:rsidRDefault="000B6500" w:rsidP="00E913E4">
            <w:pPr>
              <w:pStyle w:val="TAL"/>
              <w:keepLines w:val="0"/>
              <w:rPr>
                <w:ins w:id="289" w:author="Sherzod" w:date="2020-10-05T10:56:00Z"/>
                <w:b/>
              </w:rPr>
            </w:pPr>
            <w:ins w:id="290" w:author="Sherzod" w:date="2020-10-05T10:56:00Z">
              <w:r w:rsidRPr="00CF6744">
                <w:t>M2M</w:t>
              </w:r>
              <w:r w:rsidRPr="005C6798">
                <w:t>_</w:t>
              </w:r>
              <w:r w:rsidRPr="00CF6744">
                <w:t>CFG</w:t>
              </w:r>
              <w:r w:rsidRPr="005C6798">
                <w:t>_01</w:t>
              </w:r>
            </w:ins>
          </w:p>
        </w:tc>
      </w:tr>
      <w:tr w:rsidR="000B6500" w:rsidRPr="005C6798" w14:paraId="7747891F" w14:textId="77777777" w:rsidTr="00E913E4">
        <w:trPr>
          <w:jc w:val="center"/>
          <w:ins w:id="291" w:author="Sherzod" w:date="2020-10-05T10:56:00Z"/>
        </w:trPr>
        <w:tc>
          <w:tcPr>
            <w:tcW w:w="2511" w:type="dxa"/>
            <w:gridSpan w:val="3"/>
          </w:tcPr>
          <w:p w14:paraId="3372D6BF" w14:textId="77777777" w:rsidR="000B6500" w:rsidRPr="005C6798" w:rsidRDefault="000B6500" w:rsidP="00E913E4">
            <w:pPr>
              <w:pStyle w:val="TAL"/>
              <w:keepLines w:val="0"/>
              <w:rPr>
                <w:ins w:id="292" w:author="Sherzod" w:date="2020-10-05T10:56:00Z"/>
              </w:rPr>
            </w:pPr>
            <w:ins w:id="293" w:author="Sherzod" w:date="2020-10-05T10:56:00Z">
              <w:r w:rsidRPr="005C6798">
                <w:rPr>
                  <w:b/>
                </w:rPr>
                <w:t>References:</w:t>
              </w:r>
            </w:ins>
          </w:p>
        </w:tc>
        <w:tc>
          <w:tcPr>
            <w:tcW w:w="7305" w:type="dxa"/>
          </w:tcPr>
          <w:p w14:paraId="57A530A2" w14:textId="77777777" w:rsidR="000B6500" w:rsidRPr="005C6798" w:rsidRDefault="000B6500" w:rsidP="00E913E4">
            <w:pPr>
              <w:pStyle w:val="TAL"/>
              <w:keepLines w:val="0"/>
              <w:rPr>
                <w:ins w:id="294" w:author="Sherzod" w:date="2020-10-05T10:56:00Z"/>
                <w:lang w:eastAsia="zh-CN"/>
              </w:rPr>
            </w:pPr>
            <w:ins w:id="295"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296" w:author="Sherzod" w:date="2020-10-05T10:56:00Z">
              <w:r w:rsidRPr="00CF6744">
                <w:fldChar w:fldCharType="separate"/>
              </w:r>
              <w:r>
                <w:rPr>
                  <w:noProof/>
                </w:rPr>
                <w:t>13</w:t>
              </w:r>
              <w:r w:rsidRPr="00CF6744">
                <w:fldChar w:fldCharType="end"/>
              </w:r>
              <w:r w:rsidRPr="00CF6744">
                <w:t>]</w:t>
              </w:r>
              <w:r w:rsidRPr="005C6798">
                <w:t xml:space="preserve">, clause </w:t>
              </w:r>
              <w:r>
                <w:t>7.2.1.5.4</w:t>
              </w:r>
            </w:ins>
          </w:p>
        </w:tc>
      </w:tr>
      <w:tr w:rsidR="000B6500" w:rsidRPr="005C6798" w14:paraId="3A1F0DF7" w14:textId="77777777" w:rsidTr="00E913E4">
        <w:trPr>
          <w:jc w:val="center"/>
          <w:ins w:id="297" w:author="Sherzod" w:date="2020-10-05T10:56:00Z"/>
        </w:trPr>
        <w:tc>
          <w:tcPr>
            <w:tcW w:w="9816" w:type="dxa"/>
            <w:gridSpan w:val="4"/>
            <w:shd w:val="clear" w:color="auto" w:fill="F2F2F2"/>
          </w:tcPr>
          <w:p w14:paraId="0E64550A" w14:textId="77777777" w:rsidR="000B6500" w:rsidRPr="005C6798" w:rsidRDefault="000B6500" w:rsidP="00E913E4">
            <w:pPr>
              <w:pStyle w:val="TAL"/>
              <w:keepLines w:val="0"/>
              <w:rPr>
                <w:ins w:id="298" w:author="Sherzod" w:date="2020-10-05T10:56:00Z"/>
                <w:b/>
              </w:rPr>
            </w:pPr>
          </w:p>
        </w:tc>
      </w:tr>
      <w:tr w:rsidR="000B6500" w:rsidRPr="005C6798" w14:paraId="152CB49A" w14:textId="77777777" w:rsidTr="00E913E4">
        <w:trPr>
          <w:trHeight w:val="282"/>
          <w:jc w:val="center"/>
          <w:ins w:id="299" w:author="Sherzod" w:date="2020-10-05T10:56:00Z"/>
        </w:trPr>
        <w:tc>
          <w:tcPr>
            <w:tcW w:w="2511" w:type="dxa"/>
            <w:gridSpan w:val="3"/>
            <w:tcBorders>
              <w:bottom w:val="single" w:sz="4" w:space="0" w:color="auto"/>
            </w:tcBorders>
          </w:tcPr>
          <w:p w14:paraId="54679273" w14:textId="77777777" w:rsidR="000B6500" w:rsidRPr="005C6798" w:rsidRDefault="000B6500" w:rsidP="00E913E4">
            <w:pPr>
              <w:pStyle w:val="TAL"/>
              <w:keepLines w:val="0"/>
              <w:rPr>
                <w:ins w:id="300" w:author="Sherzod" w:date="2020-10-05T10:56:00Z"/>
              </w:rPr>
            </w:pPr>
            <w:ins w:id="301" w:author="Sherzod" w:date="2020-10-05T10:56:00Z">
              <w:r w:rsidRPr="005C6798">
                <w:rPr>
                  <w:b/>
                </w:rPr>
                <w:t>Pre-test conditions:</w:t>
              </w:r>
            </w:ins>
          </w:p>
        </w:tc>
        <w:tc>
          <w:tcPr>
            <w:tcW w:w="7305" w:type="dxa"/>
            <w:tcBorders>
              <w:bottom w:val="single" w:sz="4" w:space="0" w:color="auto"/>
            </w:tcBorders>
          </w:tcPr>
          <w:p w14:paraId="246A17D3" w14:textId="77777777" w:rsidR="000B6500" w:rsidRDefault="000B6500" w:rsidP="00E913E4">
            <w:pPr>
              <w:pStyle w:val="TB1"/>
              <w:rPr>
                <w:ins w:id="302" w:author="Sherzod" w:date="2020-10-05T10:56:00Z"/>
                <w:lang w:eastAsia="zh-CN"/>
              </w:rPr>
            </w:pPr>
            <w:ins w:id="303"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1520CF86" w14:textId="77777777" w:rsidR="000B6500" w:rsidRDefault="000B6500" w:rsidP="00E913E4">
            <w:pPr>
              <w:pStyle w:val="TB1"/>
              <w:rPr>
                <w:ins w:id="304" w:author="Sherzod" w:date="2020-10-05T10:56:00Z"/>
                <w:lang w:eastAsia="zh-CN"/>
              </w:rPr>
            </w:pPr>
            <w:proofErr w:type="spellStart"/>
            <w:ins w:id="305"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26C6014D" w14:textId="77777777" w:rsidR="000B6500" w:rsidRPr="005C6798" w:rsidRDefault="000B6500" w:rsidP="00E913E4">
            <w:pPr>
              <w:pStyle w:val="TB1"/>
              <w:rPr>
                <w:ins w:id="306" w:author="Sherzod" w:date="2020-10-05T10:56:00Z"/>
                <w:lang w:eastAsia="zh-CN"/>
              </w:rPr>
            </w:pPr>
            <w:ins w:id="307" w:author="Sherzod" w:date="2020-10-05T10:56:00Z">
              <w:r>
                <w:rPr>
                  <w:lang w:eastAsia="zh-CN"/>
                </w:rPr>
                <w:t>The Registrar CSE has SGS available</w:t>
              </w:r>
            </w:ins>
          </w:p>
        </w:tc>
      </w:tr>
      <w:tr w:rsidR="000B6500" w:rsidRPr="005C6798" w14:paraId="48886EC3" w14:textId="77777777" w:rsidTr="00E913E4">
        <w:trPr>
          <w:jc w:val="center"/>
          <w:ins w:id="308" w:author="Sherzod" w:date="2020-10-05T10:56:00Z"/>
        </w:trPr>
        <w:tc>
          <w:tcPr>
            <w:tcW w:w="2511" w:type="dxa"/>
            <w:gridSpan w:val="3"/>
            <w:tcBorders>
              <w:bottom w:val="single" w:sz="4" w:space="0" w:color="auto"/>
            </w:tcBorders>
          </w:tcPr>
          <w:p w14:paraId="6F193250" w14:textId="77777777" w:rsidR="000B6500" w:rsidRPr="005C6798" w:rsidRDefault="000B6500" w:rsidP="00E913E4">
            <w:pPr>
              <w:pStyle w:val="TAL"/>
              <w:keepLines w:val="0"/>
              <w:rPr>
                <w:ins w:id="309" w:author="Sherzod" w:date="2020-10-05T10:56:00Z"/>
                <w:b/>
              </w:rPr>
            </w:pPr>
          </w:p>
        </w:tc>
        <w:tc>
          <w:tcPr>
            <w:tcW w:w="7305" w:type="dxa"/>
            <w:tcBorders>
              <w:bottom w:val="single" w:sz="4" w:space="0" w:color="auto"/>
            </w:tcBorders>
          </w:tcPr>
          <w:p w14:paraId="34AC1402" w14:textId="77777777" w:rsidR="000B6500" w:rsidRPr="005C6798" w:rsidRDefault="000B6500" w:rsidP="00E913E4">
            <w:pPr>
              <w:pStyle w:val="TAL"/>
              <w:rPr>
                <w:ins w:id="310" w:author="Sherzod" w:date="2020-10-05T10:56:00Z"/>
                <w:b/>
              </w:rPr>
            </w:pPr>
          </w:p>
        </w:tc>
      </w:tr>
      <w:tr w:rsidR="000B6500" w:rsidRPr="005C6798" w14:paraId="76336F98" w14:textId="77777777" w:rsidTr="00E913E4">
        <w:trPr>
          <w:jc w:val="center"/>
          <w:ins w:id="311" w:author="Sherzod" w:date="2020-10-05T10:56:00Z"/>
        </w:trPr>
        <w:tc>
          <w:tcPr>
            <w:tcW w:w="9816" w:type="dxa"/>
            <w:gridSpan w:val="4"/>
            <w:shd w:val="clear" w:color="auto" w:fill="F2F2F2"/>
          </w:tcPr>
          <w:p w14:paraId="350E071B" w14:textId="77777777" w:rsidR="000B6500" w:rsidRPr="005C6798" w:rsidRDefault="000B6500" w:rsidP="00E913E4">
            <w:pPr>
              <w:pStyle w:val="TAL"/>
              <w:keepLines w:val="0"/>
              <w:jc w:val="center"/>
              <w:rPr>
                <w:ins w:id="312" w:author="Sherzod" w:date="2020-10-05T10:56:00Z"/>
                <w:b/>
              </w:rPr>
            </w:pPr>
            <w:ins w:id="313" w:author="Sherzod" w:date="2020-10-05T10:56:00Z">
              <w:r w:rsidRPr="005C6798">
                <w:rPr>
                  <w:b/>
                </w:rPr>
                <w:t>Test Sequence</w:t>
              </w:r>
            </w:ins>
          </w:p>
        </w:tc>
      </w:tr>
      <w:tr w:rsidR="000B6500" w:rsidRPr="005C6798" w14:paraId="52F17DFE" w14:textId="77777777" w:rsidTr="00E913E4">
        <w:trPr>
          <w:jc w:val="center"/>
          <w:ins w:id="314" w:author="Sherzod" w:date="2020-10-05T10:56:00Z"/>
        </w:trPr>
        <w:tc>
          <w:tcPr>
            <w:tcW w:w="527" w:type="dxa"/>
            <w:tcBorders>
              <w:bottom w:val="single" w:sz="4" w:space="0" w:color="auto"/>
            </w:tcBorders>
            <w:shd w:val="clear" w:color="auto" w:fill="auto"/>
            <w:vAlign w:val="center"/>
          </w:tcPr>
          <w:p w14:paraId="2E4D23CA" w14:textId="77777777" w:rsidR="000B6500" w:rsidRPr="005C6798" w:rsidRDefault="000B6500" w:rsidP="00E913E4">
            <w:pPr>
              <w:pStyle w:val="TAL"/>
              <w:keepNext w:val="0"/>
              <w:jc w:val="center"/>
              <w:rPr>
                <w:ins w:id="315" w:author="Sherzod" w:date="2020-10-05T10:56:00Z"/>
                <w:b/>
              </w:rPr>
            </w:pPr>
            <w:ins w:id="316" w:author="Sherzod" w:date="2020-10-05T10:56:00Z">
              <w:r w:rsidRPr="005C6798">
                <w:rPr>
                  <w:b/>
                </w:rPr>
                <w:t>Step</w:t>
              </w:r>
            </w:ins>
          </w:p>
        </w:tc>
        <w:tc>
          <w:tcPr>
            <w:tcW w:w="647" w:type="dxa"/>
            <w:tcBorders>
              <w:bottom w:val="single" w:sz="4" w:space="0" w:color="auto"/>
            </w:tcBorders>
          </w:tcPr>
          <w:p w14:paraId="6062C2BD" w14:textId="77777777" w:rsidR="000B6500" w:rsidRPr="005C6798" w:rsidRDefault="000B6500" w:rsidP="00E913E4">
            <w:pPr>
              <w:pStyle w:val="TAL"/>
              <w:keepNext w:val="0"/>
              <w:jc w:val="center"/>
              <w:rPr>
                <w:ins w:id="317" w:author="Sherzod" w:date="2020-10-05T10:56:00Z"/>
                <w:b/>
              </w:rPr>
            </w:pPr>
            <w:ins w:id="318" w:author="Sherzod" w:date="2020-10-05T10:56:00Z">
              <w:r w:rsidRPr="00CF6744">
                <w:rPr>
                  <w:b/>
                </w:rPr>
                <w:t>RP</w:t>
              </w:r>
            </w:ins>
          </w:p>
        </w:tc>
        <w:tc>
          <w:tcPr>
            <w:tcW w:w="1337" w:type="dxa"/>
            <w:tcBorders>
              <w:bottom w:val="single" w:sz="4" w:space="0" w:color="auto"/>
            </w:tcBorders>
            <w:shd w:val="clear" w:color="auto" w:fill="auto"/>
            <w:vAlign w:val="center"/>
          </w:tcPr>
          <w:p w14:paraId="47D5BC01" w14:textId="77777777" w:rsidR="000B6500" w:rsidRPr="005C6798" w:rsidRDefault="000B6500" w:rsidP="00E913E4">
            <w:pPr>
              <w:pStyle w:val="TAL"/>
              <w:keepNext w:val="0"/>
              <w:jc w:val="center"/>
              <w:rPr>
                <w:ins w:id="319" w:author="Sherzod" w:date="2020-10-05T10:56:00Z"/>
                <w:b/>
              </w:rPr>
            </w:pPr>
            <w:ins w:id="320" w:author="Sherzod" w:date="2020-10-05T10:56:00Z">
              <w:r w:rsidRPr="005C6798">
                <w:rPr>
                  <w:b/>
                </w:rPr>
                <w:t>Type</w:t>
              </w:r>
            </w:ins>
          </w:p>
        </w:tc>
        <w:tc>
          <w:tcPr>
            <w:tcW w:w="7305" w:type="dxa"/>
            <w:tcBorders>
              <w:bottom w:val="single" w:sz="4" w:space="0" w:color="auto"/>
            </w:tcBorders>
            <w:shd w:val="clear" w:color="auto" w:fill="auto"/>
            <w:vAlign w:val="center"/>
          </w:tcPr>
          <w:p w14:paraId="6D9A490E" w14:textId="77777777" w:rsidR="000B6500" w:rsidRPr="005C6798" w:rsidRDefault="000B6500" w:rsidP="00E913E4">
            <w:pPr>
              <w:pStyle w:val="TAL"/>
              <w:keepNext w:val="0"/>
              <w:jc w:val="center"/>
              <w:rPr>
                <w:ins w:id="321" w:author="Sherzod" w:date="2020-10-05T10:56:00Z"/>
                <w:b/>
              </w:rPr>
            </w:pPr>
            <w:ins w:id="322" w:author="Sherzod" w:date="2020-10-05T10:56:00Z">
              <w:r w:rsidRPr="005C6798">
                <w:rPr>
                  <w:b/>
                </w:rPr>
                <w:t>Description</w:t>
              </w:r>
            </w:ins>
          </w:p>
        </w:tc>
      </w:tr>
      <w:tr w:rsidR="000B6500" w:rsidRPr="005C6798" w14:paraId="136B32D7" w14:textId="77777777" w:rsidTr="00E913E4">
        <w:trPr>
          <w:jc w:val="center"/>
          <w:ins w:id="323" w:author="Sherzod" w:date="2020-10-05T10:56:00Z"/>
        </w:trPr>
        <w:tc>
          <w:tcPr>
            <w:tcW w:w="527" w:type="dxa"/>
            <w:tcBorders>
              <w:left w:val="single" w:sz="4" w:space="0" w:color="auto"/>
            </w:tcBorders>
            <w:vAlign w:val="center"/>
          </w:tcPr>
          <w:p w14:paraId="157B664C" w14:textId="77777777" w:rsidR="000B6500" w:rsidRPr="005C6798" w:rsidRDefault="000B6500" w:rsidP="00E913E4">
            <w:pPr>
              <w:pStyle w:val="TAL"/>
              <w:keepNext w:val="0"/>
              <w:jc w:val="center"/>
              <w:rPr>
                <w:ins w:id="324" w:author="Sherzod" w:date="2020-10-05T10:56:00Z"/>
              </w:rPr>
            </w:pPr>
            <w:ins w:id="325" w:author="Sherzod" w:date="2020-10-05T10:56:00Z">
              <w:r w:rsidRPr="005C6798">
                <w:t>1</w:t>
              </w:r>
            </w:ins>
          </w:p>
        </w:tc>
        <w:tc>
          <w:tcPr>
            <w:tcW w:w="647" w:type="dxa"/>
          </w:tcPr>
          <w:p w14:paraId="3A10301A" w14:textId="77777777" w:rsidR="000B6500" w:rsidRPr="005C6798" w:rsidRDefault="000B6500" w:rsidP="00E913E4">
            <w:pPr>
              <w:pStyle w:val="TAL"/>
              <w:jc w:val="center"/>
              <w:rPr>
                <w:ins w:id="326" w:author="Sherzod" w:date="2020-10-05T10:56:00Z"/>
              </w:rPr>
            </w:pPr>
          </w:p>
        </w:tc>
        <w:tc>
          <w:tcPr>
            <w:tcW w:w="1337" w:type="dxa"/>
            <w:shd w:val="clear" w:color="auto" w:fill="E7E6E6"/>
          </w:tcPr>
          <w:p w14:paraId="1A121BA8" w14:textId="77777777" w:rsidR="000B6500" w:rsidRPr="005C6798" w:rsidRDefault="000B6500" w:rsidP="00E913E4">
            <w:pPr>
              <w:pStyle w:val="TAL"/>
              <w:jc w:val="center"/>
              <w:rPr>
                <w:ins w:id="327" w:author="Sherzod" w:date="2020-10-05T10:56:00Z"/>
              </w:rPr>
            </w:pPr>
            <w:ins w:id="328" w:author="Sherzod" w:date="2020-10-05T10:56:00Z">
              <w:r w:rsidRPr="005C6798">
                <w:t>Stimulus</w:t>
              </w:r>
            </w:ins>
          </w:p>
        </w:tc>
        <w:tc>
          <w:tcPr>
            <w:tcW w:w="7305" w:type="dxa"/>
            <w:shd w:val="clear" w:color="auto" w:fill="E7E6E6"/>
          </w:tcPr>
          <w:p w14:paraId="43BBB713" w14:textId="77777777" w:rsidR="000B6500" w:rsidRPr="005C6798" w:rsidRDefault="000B6500" w:rsidP="00E913E4">
            <w:pPr>
              <w:pStyle w:val="TAL"/>
              <w:rPr>
                <w:ins w:id="329" w:author="Sherzod" w:date="2020-10-05T10:56:00Z"/>
                <w:lang w:eastAsia="zh-CN"/>
              </w:rPr>
            </w:pPr>
            <w:ins w:id="330" w:author="Sherzod" w:date="2020-10-05T10:56:00Z">
              <w:r w:rsidRPr="00CF6744">
                <w:t>AE</w:t>
              </w:r>
              <w:r w:rsidRPr="005C6798">
                <w:t xml:space="preserve"> </w:t>
              </w:r>
              <w:r w:rsidRPr="005C6798">
                <w:rPr>
                  <w:rFonts w:eastAsia="MS Mincho"/>
                </w:rPr>
                <w:t xml:space="preserve">is requested to send an </w:t>
              </w:r>
              <w:proofErr w:type="spellStart"/>
              <w:r w:rsidRPr="005C6798">
                <w:t>accessControlPolicy</w:t>
              </w:r>
              <w:proofErr w:type="spellEnd"/>
              <w:r w:rsidRPr="005C6798">
                <w:t xml:space="preserve"> </w:t>
              </w:r>
              <w:r w:rsidRPr="00CF6744">
                <w:rPr>
                  <w:rFonts w:eastAsia="MS Mincho"/>
                </w:rPr>
                <w:t>delete</w:t>
              </w:r>
              <w:r w:rsidRPr="005C6798">
                <w:rPr>
                  <w:rFonts w:eastAsia="MS Mincho"/>
                </w:rPr>
                <w:t xml:space="preserve"> request </w:t>
              </w:r>
              <w:r w:rsidRPr="005C6798">
                <w:t xml:space="preserve">to Registrar </w:t>
              </w:r>
              <w:r w:rsidRPr="00CF6744">
                <w:t>CSE</w:t>
              </w:r>
            </w:ins>
          </w:p>
        </w:tc>
      </w:tr>
      <w:tr w:rsidR="000B6500" w:rsidRPr="005C6798" w14:paraId="3CDE4F2A" w14:textId="77777777" w:rsidTr="00E913E4">
        <w:trPr>
          <w:trHeight w:val="983"/>
          <w:jc w:val="center"/>
          <w:ins w:id="331" w:author="Sherzod" w:date="2020-10-05T10:56:00Z"/>
        </w:trPr>
        <w:tc>
          <w:tcPr>
            <w:tcW w:w="527" w:type="dxa"/>
            <w:tcBorders>
              <w:left w:val="single" w:sz="4" w:space="0" w:color="auto"/>
            </w:tcBorders>
            <w:vAlign w:val="center"/>
          </w:tcPr>
          <w:p w14:paraId="128A1AE7" w14:textId="77777777" w:rsidR="000B6500" w:rsidRPr="005C6798" w:rsidRDefault="000B6500" w:rsidP="00E913E4">
            <w:pPr>
              <w:pStyle w:val="TAL"/>
              <w:keepNext w:val="0"/>
              <w:jc w:val="center"/>
              <w:rPr>
                <w:ins w:id="332" w:author="Sherzod" w:date="2020-10-05T10:56:00Z"/>
              </w:rPr>
            </w:pPr>
            <w:ins w:id="333" w:author="Sherzod" w:date="2020-10-05T10:56:00Z">
              <w:r w:rsidRPr="005C6798">
                <w:lastRenderedPageBreak/>
                <w:t>2</w:t>
              </w:r>
            </w:ins>
          </w:p>
        </w:tc>
        <w:tc>
          <w:tcPr>
            <w:tcW w:w="647" w:type="dxa"/>
            <w:vAlign w:val="center"/>
          </w:tcPr>
          <w:p w14:paraId="5736DD9E" w14:textId="77777777" w:rsidR="000B6500" w:rsidRPr="005C6798" w:rsidRDefault="000B6500" w:rsidP="00E913E4">
            <w:pPr>
              <w:pStyle w:val="TAL"/>
              <w:jc w:val="center"/>
              <w:rPr>
                <w:ins w:id="334" w:author="Sherzod" w:date="2020-10-05T10:56:00Z"/>
              </w:rPr>
            </w:pPr>
          </w:p>
          <w:p w14:paraId="6EE0DE19" w14:textId="77777777" w:rsidR="000B6500" w:rsidRPr="005C6798" w:rsidRDefault="000B6500" w:rsidP="00E913E4">
            <w:pPr>
              <w:pStyle w:val="TAL"/>
              <w:jc w:val="center"/>
              <w:rPr>
                <w:ins w:id="335" w:author="Sherzod" w:date="2020-10-05T10:56:00Z"/>
              </w:rPr>
            </w:pPr>
            <w:proofErr w:type="spellStart"/>
            <w:ins w:id="336" w:author="Sherzod" w:date="2020-10-05T10:56:00Z">
              <w:r w:rsidRPr="00CF6744">
                <w:t>Mca</w:t>
              </w:r>
              <w:proofErr w:type="spellEnd"/>
            </w:ins>
          </w:p>
        </w:tc>
        <w:tc>
          <w:tcPr>
            <w:tcW w:w="1337" w:type="dxa"/>
            <w:vAlign w:val="center"/>
          </w:tcPr>
          <w:p w14:paraId="43B54DE8" w14:textId="77777777" w:rsidR="000B6500" w:rsidRPr="005C6798" w:rsidRDefault="000B6500" w:rsidP="00E913E4">
            <w:pPr>
              <w:pStyle w:val="TAL"/>
              <w:jc w:val="center"/>
              <w:rPr>
                <w:ins w:id="337" w:author="Sherzod" w:date="2020-10-05T10:56:00Z"/>
                <w:lang w:eastAsia="zh-CN"/>
              </w:rPr>
            </w:pPr>
            <w:ins w:id="338" w:author="Sherzod" w:date="2020-10-05T10:56:00Z">
              <w:r w:rsidRPr="00CF6744">
                <w:t>PRO</w:t>
              </w:r>
              <w:r w:rsidRPr="005C6798">
                <w:t xml:space="preserve"> Check Primitive </w:t>
              </w:r>
            </w:ins>
          </w:p>
        </w:tc>
        <w:tc>
          <w:tcPr>
            <w:tcW w:w="7305" w:type="dxa"/>
            <w:shd w:val="clear" w:color="auto" w:fill="auto"/>
          </w:tcPr>
          <w:p w14:paraId="1D7A9B9E" w14:textId="77777777" w:rsidR="000B6500" w:rsidRPr="005C6798" w:rsidRDefault="000B6500" w:rsidP="00E913E4">
            <w:pPr>
              <w:pStyle w:val="TB1"/>
              <w:rPr>
                <w:ins w:id="339" w:author="Sherzod" w:date="2020-10-05T10:56:00Z"/>
                <w:lang w:eastAsia="zh-CN"/>
              </w:rPr>
            </w:pPr>
            <w:ins w:id="340" w:author="Sherzod" w:date="2020-10-05T10:56:00Z">
              <w:r w:rsidRPr="005C6798">
                <w:rPr>
                  <w:lang w:eastAsia="zh-CN"/>
                </w:rPr>
                <w:t>op = 4 (</w:t>
              </w:r>
              <w:r w:rsidRPr="00CF6744">
                <w:rPr>
                  <w:lang w:eastAsia="zh-CN"/>
                </w:rPr>
                <w:t>Delete</w:t>
              </w:r>
              <w:r w:rsidRPr="005C6798">
                <w:rPr>
                  <w:lang w:eastAsia="zh-CN"/>
                </w:rPr>
                <w:t>)</w:t>
              </w:r>
            </w:ins>
          </w:p>
          <w:p w14:paraId="03B0CA2E" w14:textId="77777777" w:rsidR="000B6500" w:rsidRPr="005C6798" w:rsidRDefault="000B6500" w:rsidP="00E913E4">
            <w:pPr>
              <w:pStyle w:val="TB1"/>
              <w:rPr>
                <w:ins w:id="341" w:author="Sherzod" w:date="2020-10-05T10:56:00Z"/>
                <w:lang w:eastAsia="zh-CN"/>
              </w:rPr>
            </w:pPr>
            <w:ins w:id="342" w:author="Sherzod" w:date="2020-10-05T10:56: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AE</w:t>
              </w:r>
              <w:r w:rsidRPr="005C6798">
                <w:rPr>
                  <w:lang w:eastAsia="zh-CN"/>
                </w:rPr>
                <w:t>}/</w:t>
              </w:r>
              <w:r w:rsidRPr="005C6798">
                <w:t>{</w:t>
              </w:r>
              <w:proofErr w:type="spellStart"/>
              <w:r w:rsidRPr="005C6798">
                <w:t>accessControlPolicyName</w:t>
              </w:r>
              <w:proofErr w:type="spellEnd"/>
              <w:r w:rsidRPr="005C6798">
                <w:rPr>
                  <w:lang w:eastAsia="zh-CN"/>
                </w:rPr>
                <w:t>}</w:t>
              </w:r>
            </w:ins>
          </w:p>
          <w:p w14:paraId="3048E8A8" w14:textId="77777777" w:rsidR="000B6500" w:rsidRPr="005C6798" w:rsidRDefault="000B6500" w:rsidP="00E913E4">
            <w:pPr>
              <w:pStyle w:val="TB1"/>
              <w:rPr>
                <w:ins w:id="343" w:author="Sherzod" w:date="2020-10-05T10:56:00Z"/>
                <w:lang w:eastAsia="zh-CN"/>
              </w:rPr>
            </w:pPr>
            <w:proofErr w:type="spellStart"/>
            <w:ins w:id="344"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7812335E" w14:textId="77777777" w:rsidR="000B6500" w:rsidRPr="005C6798" w:rsidRDefault="000B6500" w:rsidP="00E913E4">
            <w:pPr>
              <w:pStyle w:val="TB1"/>
              <w:rPr>
                <w:ins w:id="345" w:author="Sherzod" w:date="2020-10-05T10:56:00Z"/>
                <w:lang w:eastAsia="zh-CN"/>
              </w:rPr>
            </w:pPr>
            <w:proofErr w:type="spellStart"/>
            <w:ins w:id="346" w:author="Sherzod" w:date="2020-10-05T10:56:00Z">
              <w:r w:rsidRPr="00CF6744">
                <w:rPr>
                  <w:lang w:eastAsia="zh-CN"/>
                </w:rPr>
                <w:t>rqi</w:t>
              </w:r>
              <w:proofErr w:type="spellEnd"/>
              <w:r w:rsidRPr="005C6798">
                <w:rPr>
                  <w:lang w:eastAsia="zh-CN"/>
                </w:rPr>
                <w:t xml:space="preserve"> = (token-string)</w:t>
              </w:r>
            </w:ins>
          </w:p>
          <w:p w14:paraId="6D49A225" w14:textId="77777777" w:rsidR="000B6500" w:rsidRPr="005C6798" w:rsidRDefault="000B6500" w:rsidP="00E913E4">
            <w:pPr>
              <w:pStyle w:val="TB1"/>
              <w:rPr>
                <w:ins w:id="347" w:author="Sherzod" w:date="2020-10-05T10:56:00Z"/>
                <w:lang w:eastAsia="zh-CN"/>
              </w:rPr>
            </w:pPr>
            <w:ins w:id="348" w:author="Sherzod" w:date="2020-10-05T10:56:00Z">
              <w:r w:rsidRPr="005C6798">
                <w:rPr>
                  <w:lang w:eastAsia="zh-CN"/>
                </w:rPr>
                <w:t>pc = empty</w:t>
              </w:r>
            </w:ins>
          </w:p>
        </w:tc>
      </w:tr>
      <w:tr w:rsidR="000B6500" w:rsidRPr="005C6798" w14:paraId="26EF19EE" w14:textId="77777777" w:rsidTr="00E913E4">
        <w:trPr>
          <w:jc w:val="center"/>
          <w:ins w:id="349" w:author="Sherzod" w:date="2020-10-05T10:56:00Z"/>
        </w:trPr>
        <w:tc>
          <w:tcPr>
            <w:tcW w:w="527" w:type="dxa"/>
            <w:tcBorders>
              <w:left w:val="single" w:sz="4" w:space="0" w:color="auto"/>
            </w:tcBorders>
            <w:vAlign w:val="center"/>
          </w:tcPr>
          <w:p w14:paraId="378FE37D" w14:textId="77777777" w:rsidR="000B6500" w:rsidRPr="005C6798" w:rsidRDefault="000B6500" w:rsidP="00E913E4">
            <w:pPr>
              <w:pStyle w:val="TAL"/>
              <w:keepNext w:val="0"/>
              <w:jc w:val="center"/>
              <w:rPr>
                <w:ins w:id="350" w:author="Sherzod" w:date="2020-10-05T10:56:00Z"/>
              </w:rPr>
            </w:pPr>
            <w:ins w:id="351" w:author="Sherzod" w:date="2020-10-05T10:56:00Z">
              <w:r w:rsidRPr="005C6798">
                <w:t>3</w:t>
              </w:r>
            </w:ins>
          </w:p>
        </w:tc>
        <w:tc>
          <w:tcPr>
            <w:tcW w:w="647" w:type="dxa"/>
            <w:vAlign w:val="center"/>
          </w:tcPr>
          <w:p w14:paraId="2616F519" w14:textId="77777777" w:rsidR="000B6500" w:rsidRPr="005C6798" w:rsidRDefault="000B6500" w:rsidP="00E913E4">
            <w:pPr>
              <w:pStyle w:val="TAL"/>
              <w:jc w:val="center"/>
              <w:rPr>
                <w:ins w:id="352" w:author="Sherzod" w:date="2020-10-05T10:56:00Z"/>
              </w:rPr>
            </w:pPr>
          </w:p>
        </w:tc>
        <w:tc>
          <w:tcPr>
            <w:tcW w:w="1337" w:type="dxa"/>
            <w:shd w:val="clear" w:color="auto" w:fill="E7E6E6"/>
            <w:vAlign w:val="center"/>
          </w:tcPr>
          <w:p w14:paraId="59C58CE2" w14:textId="77777777" w:rsidR="000B6500" w:rsidRPr="005C6798" w:rsidRDefault="000B6500" w:rsidP="00E913E4">
            <w:pPr>
              <w:pStyle w:val="TAL"/>
              <w:jc w:val="center"/>
              <w:rPr>
                <w:ins w:id="353" w:author="Sherzod" w:date="2020-10-05T10:56:00Z"/>
              </w:rPr>
            </w:pPr>
            <w:ins w:id="354" w:author="Sherzod" w:date="2020-10-05T10:56:00Z">
              <w:r w:rsidRPr="00CF6744">
                <w:t>IOP</w:t>
              </w:r>
              <w:r w:rsidRPr="005C6798">
                <w:t xml:space="preserve"> Check</w:t>
              </w:r>
            </w:ins>
          </w:p>
        </w:tc>
        <w:tc>
          <w:tcPr>
            <w:tcW w:w="7305" w:type="dxa"/>
            <w:shd w:val="clear" w:color="auto" w:fill="E7E6E6"/>
          </w:tcPr>
          <w:p w14:paraId="0ABA9AEA" w14:textId="77777777" w:rsidR="000B6500" w:rsidRDefault="000B6500" w:rsidP="00E913E4">
            <w:pPr>
              <w:pStyle w:val="TAL"/>
              <w:rPr>
                <w:ins w:id="355" w:author="Sherzod" w:date="2020-10-05T10:56:00Z"/>
              </w:rPr>
            </w:pPr>
            <w:ins w:id="356" w:author="Sherzod" w:date="2020-10-05T10:56:00Z">
              <w:r w:rsidRPr="005C6798">
                <w:t>Check if possible that the &lt;</w:t>
              </w:r>
              <w:proofErr w:type="spellStart"/>
              <w:r w:rsidRPr="005C6798">
                <w:t>accessControlPolicy</w:t>
              </w:r>
              <w:proofErr w:type="spellEnd"/>
              <w:r w:rsidRPr="005C6798">
                <w:t xml:space="preserve">&gt; resource has been removed from registrar </w:t>
              </w:r>
              <w:r w:rsidRPr="00CF6744">
                <w:t>CSE</w:t>
              </w:r>
              <w:r w:rsidRPr="005C6798">
                <w:t>.</w:t>
              </w:r>
            </w:ins>
          </w:p>
          <w:p w14:paraId="33D5AA32" w14:textId="77777777" w:rsidR="000B6500" w:rsidRPr="00113E56" w:rsidRDefault="000B6500" w:rsidP="00E913E4">
            <w:pPr>
              <w:pStyle w:val="TAL"/>
              <w:rPr>
                <w:ins w:id="357" w:author="Sherzod" w:date="2020-10-05T10:56:00Z"/>
              </w:rPr>
            </w:pPr>
            <w:ins w:id="358" w:author="Sherzod" w:date="2020-10-05T10:56:00Z">
              <w:r>
                <w:t xml:space="preserve">Check if possible that </w:t>
              </w:r>
              <w:r w:rsidRPr="005C6798">
                <w:t xml:space="preserve">Registrar </w:t>
              </w:r>
              <w:r w:rsidRPr="00CF6744">
                <w:t>CSE</w:t>
              </w:r>
              <w:r>
                <w:t xml:space="preserve"> has deleted corresponding </w:t>
              </w:r>
              <w:r w:rsidRPr="00864455">
                <w:t>ACP Triples</w:t>
              </w:r>
              <w:r>
                <w:t xml:space="preserve"> in SGS</w:t>
              </w:r>
            </w:ins>
          </w:p>
        </w:tc>
      </w:tr>
      <w:tr w:rsidR="000B6500" w:rsidRPr="005C6798" w14:paraId="2B3CC3DD" w14:textId="77777777" w:rsidTr="00E913E4">
        <w:trPr>
          <w:jc w:val="center"/>
          <w:ins w:id="359" w:author="Sherzod" w:date="2020-10-05T10:56:00Z"/>
        </w:trPr>
        <w:tc>
          <w:tcPr>
            <w:tcW w:w="527" w:type="dxa"/>
            <w:tcBorders>
              <w:left w:val="single" w:sz="4" w:space="0" w:color="auto"/>
            </w:tcBorders>
            <w:vAlign w:val="center"/>
          </w:tcPr>
          <w:p w14:paraId="3DC28A2A" w14:textId="77777777" w:rsidR="000B6500" w:rsidRPr="005C6798" w:rsidRDefault="000B6500" w:rsidP="00E913E4">
            <w:pPr>
              <w:pStyle w:val="TAL"/>
              <w:keepNext w:val="0"/>
              <w:jc w:val="center"/>
              <w:rPr>
                <w:ins w:id="360" w:author="Sherzod" w:date="2020-10-05T10:56:00Z"/>
              </w:rPr>
            </w:pPr>
            <w:ins w:id="361" w:author="Sherzod" w:date="2020-10-05T10:56:00Z">
              <w:r w:rsidRPr="005C6798">
                <w:t>4</w:t>
              </w:r>
            </w:ins>
          </w:p>
        </w:tc>
        <w:tc>
          <w:tcPr>
            <w:tcW w:w="647" w:type="dxa"/>
            <w:vAlign w:val="center"/>
          </w:tcPr>
          <w:p w14:paraId="6B3B4AC4" w14:textId="77777777" w:rsidR="000B6500" w:rsidRPr="005C6798" w:rsidRDefault="000B6500" w:rsidP="00E913E4">
            <w:pPr>
              <w:pStyle w:val="TAL"/>
              <w:jc w:val="center"/>
              <w:rPr>
                <w:ins w:id="362" w:author="Sherzod" w:date="2020-10-05T10:56:00Z"/>
              </w:rPr>
            </w:pPr>
          </w:p>
          <w:p w14:paraId="5CB0356A" w14:textId="77777777" w:rsidR="000B6500" w:rsidRPr="005C6798" w:rsidRDefault="000B6500" w:rsidP="00E913E4">
            <w:pPr>
              <w:pStyle w:val="TAL"/>
              <w:jc w:val="center"/>
              <w:rPr>
                <w:ins w:id="363" w:author="Sherzod" w:date="2020-10-05T10:56:00Z"/>
              </w:rPr>
            </w:pPr>
            <w:proofErr w:type="spellStart"/>
            <w:ins w:id="364" w:author="Sherzod" w:date="2020-10-05T10:56:00Z">
              <w:r w:rsidRPr="00CF6744">
                <w:t>Mca</w:t>
              </w:r>
              <w:proofErr w:type="spellEnd"/>
            </w:ins>
          </w:p>
        </w:tc>
        <w:tc>
          <w:tcPr>
            <w:tcW w:w="1337" w:type="dxa"/>
            <w:vAlign w:val="center"/>
          </w:tcPr>
          <w:p w14:paraId="6EFE1938" w14:textId="77777777" w:rsidR="000B6500" w:rsidRPr="005C6798" w:rsidRDefault="000B6500" w:rsidP="00E913E4">
            <w:pPr>
              <w:pStyle w:val="TAL"/>
              <w:jc w:val="center"/>
              <w:rPr>
                <w:ins w:id="365" w:author="Sherzod" w:date="2020-10-05T10:56:00Z"/>
                <w:lang w:eastAsia="zh-CN"/>
              </w:rPr>
            </w:pPr>
            <w:ins w:id="366" w:author="Sherzod" w:date="2020-10-05T10:56:00Z">
              <w:r w:rsidRPr="00CF6744">
                <w:t>PRO</w:t>
              </w:r>
              <w:r w:rsidRPr="005C6798">
                <w:t xml:space="preserve"> Check Primitive</w:t>
              </w:r>
            </w:ins>
          </w:p>
        </w:tc>
        <w:tc>
          <w:tcPr>
            <w:tcW w:w="7305" w:type="dxa"/>
            <w:shd w:val="clear" w:color="auto" w:fill="auto"/>
          </w:tcPr>
          <w:p w14:paraId="251A60E6" w14:textId="77777777" w:rsidR="000B6500" w:rsidRPr="005C6798" w:rsidRDefault="000B6500" w:rsidP="00E913E4">
            <w:pPr>
              <w:pStyle w:val="TAL"/>
              <w:rPr>
                <w:ins w:id="367" w:author="Sherzod" w:date="2020-10-05T10:56:00Z"/>
                <w:szCs w:val="18"/>
                <w:lang w:eastAsia="zh-CN"/>
              </w:rPr>
            </w:pPr>
            <w:ins w:id="368" w:author="Sherzod" w:date="2020-10-05T10:56: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00040C3C" w14:textId="77777777" w:rsidR="000B6500" w:rsidRPr="005C6798" w:rsidRDefault="000B6500" w:rsidP="00E913E4">
            <w:pPr>
              <w:pStyle w:val="TB1"/>
              <w:rPr>
                <w:ins w:id="369" w:author="Sherzod" w:date="2020-10-05T10:56:00Z"/>
                <w:lang w:eastAsia="zh-CN"/>
              </w:rPr>
            </w:pPr>
            <w:proofErr w:type="spellStart"/>
            <w:ins w:id="370" w:author="Sherzod" w:date="2020-10-05T10:56:00Z">
              <w:r w:rsidRPr="005C6798">
                <w:rPr>
                  <w:lang w:eastAsia="zh-CN"/>
                </w:rPr>
                <w:t>rsc</w:t>
              </w:r>
              <w:proofErr w:type="spellEnd"/>
              <w:r w:rsidRPr="005C6798">
                <w:rPr>
                  <w:lang w:eastAsia="zh-CN"/>
                </w:rPr>
                <w:t xml:space="preserve"> = 2002 (DELETED)</w:t>
              </w:r>
            </w:ins>
          </w:p>
          <w:p w14:paraId="36560183" w14:textId="77777777" w:rsidR="000B6500" w:rsidRPr="005C6798" w:rsidRDefault="000B6500" w:rsidP="00E913E4">
            <w:pPr>
              <w:pStyle w:val="TB1"/>
              <w:rPr>
                <w:ins w:id="371" w:author="Sherzod" w:date="2020-10-05T10:56:00Z"/>
                <w:lang w:eastAsia="zh-CN"/>
              </w:rPr>
            </w:pPr>
            <w:proofErr w:type="spellStart"/>
            <w:ins w:id="372"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C84BC69" w14:textId="77777777" w:rsidR="000B6500" w:rsidRPr="005C6798" w:rsidRDefault="000B6500" w:rsidP="00E913E4">
            <w:pPr>
              <w:pStyle w:val="TB1"/>
              <w:rPr>
                <w:ins w:id="373" w:author="Sherzod" w:date="2020-10-05T10:56:00Z"/>
                <w:lang w:eastAsia="zh-CN"/>
              </w:rPr>
            </w:pPr>
            <w:ins w:id="374" w:author="Sherzod" w:date="2020-10-05T10:56:00Z">
              <w:r w:rsidRPr="005C6798">
                <w:rPr>
                  <w:lang w:eastAsia="zh-CN"/>
                </w:rPr>
                <w:t>pc = empty</w:t>
              </w:r>
            </w:ins>
          </w:p>
        </w:tc>
      </w:tr>
      <w:tr w:rsidR="000B6500" w:rsidRPr="005C6798" w14:paraId="7F612AE9" w14:textId="77777777" w:rsidTr="00E913E4">
        <w:trPr>
          <w:jc w:val="center"/>
          <w:ins w:id="375" w:author="Sherzod" w:date="2020-10-05T10:56:00Z"/>
        </w:trPr>
        <w:tc>
          <w:tcPr>
            <w:tcW w:w="527" w:type="dxa"/>
            <w:tcBorders>
              <w:left w:val="single" w:sz="4" w:space="0" w:color="auto"/>
            </w:tcBorders>
            <w:vAlign w:val="center"/>
          </w:tcPr>
          <w:p w14:paraId="5532C635" w14:textId="77777777" w:rsidR="000B6500" w:rsidRPr="005C6798" w:rsidRDefault="000B6500" w:rsidP="00E913E4">
            <w:pPr>
              <w:pStyle w:val="TAL"/>
              <w:keepNext w:val="0"/>
              <w:jc w:val="center"/>
              <w:rPr>
                <w:ins w:id="376" w:author="Sherzod" w:date="2020-10-05T10:56:00Z"/>
              </w:rPr>
            </w:pPr>
            <w:ins w:id="377" w:author="Sherzod" w:date="2020-10-05T10:56:00Z">
              <w:r w:rsidRPr="005C6798">
                <w:t>5</w:t>
              </w:r>
            </w:ins>
          </w:p>
        </w:tc>
        <w:tc>
          <w:tcPr>
            <w:tcW w:w="647" w:type="dxa"/>
          </w:tcPr>
          <w:p w14:paraId="17EABFB0" w14:textId="77777777" w:rsidR="000B6500" w:rsidRPr="005C6798" w:rsidRDefault="000B6500" w:rsidP="00E913E4">
            <w:pPr>
              <w:pStyle w:val="TAL"/>
              <w:jc w:val="center"/>
              <w:rPr>
                <w:ins w:id="378" w:author="Sherzod" w:date="2020-10-05T10:56:00Z"/>
              </w:rPr>
            </w:pPr>
          </w:p>
        </w:tc>
        <w:tc>
          <w:tcPr>
            <w:tcW w:w="1337" w:type="dxa"/>
            <w:shd w:val="clear" w:color="auto" w:fill="E7E6E6"/>
            <w:vAlign w:val="center"/>
          </w:tcPr>
          <w:p w14:paraId="23C89403" w14:textId="77777777" w:rsidR="000B6500" w:rsidRPr="005C6798" w:rsidRDefault="000B6500" w:rsidP="00E913E4">
            <w:pPr>
              <w:pStyle w:val="TAL"/>
              <w:jc w:val="center"/>
              <w:rPr>
                <w:ins w:id="379" w:author="Sherzod" w:date="2020-10-05T10:56:00Z"/>
                <w:lang w:eastAsia="zh-CN"/>
              </w:rPr>
            </w:pPr>
            <w:ins w:id="380" w:author="Sherzod" w:date="2020-10-05T10:56:00Z">
              <w:r w:rsidRPr="00CF6744">
                <w:t>IOP</w:t>
              </w:r>
              <w:r w:rsidRPr="005C6798">
                <w:t xml:space="preserve"> Check</w:t>
              </w:r>
            </w:ins>
          </w:p>
        </w:tc>
        <w:tc>
          <w:tcPr>
            <w:tcW w:w="7305" w:type="dxa"/>
            <w:shd w:val="clear" w:color="auto" w:fill="E7E6E6"/>
          </w:tcPr>
          <w:p w14:paraId="60E2FF18" w14:textId="77777777" w:rsidR="000B6500" w:rsidRPr="005C6798" w:rsidRDefault="000B6500" w:rsidP="00E913E4">
            <w:pPr>
              <w:pStyle w:val="TAL"/>
              <w:rPr>
                <w:ins w:id="381" w:author="Sherzod" w:date="2020-10-05T10:56:00Z"/>
              </w:rPr>
            </w:pPr>
            <w:ins w:id="382" w:author="Sherzod" w:date="2020-10-05T10:56:00Z">
              <w:r w:rsidRPr="00CF6744">
                <w:t>AE</w:t>
              </w:r>
              <w:r w:rsidRPr="005C6798">
                <w:t xml:space="preserve"> </w:t>
              </w:r>
              <w:r w:rsidRPr="005C6798">
                <w:rPr>
                  <w:rFonts w:eastAsia="MS Mincho"/>
                </w:rPr>
                <w:t>indicates successful operation</w:t>
              </w:r>
            </w:ins>
          </w:p>
        </w:tc>
      </w:tr>
      <w:tr w:rsidR="000B6500" w:rsidRPr="005C6798" w14:paraId="50BF890D" w14:textId="77777777" w:rsidTr="00E913E4">
        <w:trPr>
          <w:jc w:val="center"/>
          <w:ins w:id="383" w:author="Sherzod" w:date="2020-10-05T10:56:00Z"/>
        </w:trPr>
        <w:tc>
          <w:tcPr>
            <w:tcW w:w="1174" w:type="dxa"/>
            <w:gridSpan w:val="2"/>
            <w:tcBorders>
              <w:left w:val="single" w:sz="4" w:space="0" w:color="auto"/>
              <w:right w:val="single" w:sz="4" w:space="0" w:color="auto"/>
            </w:tcBorders>
            <w:shd w:val="clear" w:color="auto" w:fill="E7E6E6"/>
            <w:vAlign w:val="center"/>
          </w:tcPr>
          <w:p w14:paraId="4DB81BC3" w14:textId="77777777" w:rsidR="000B6500" w:rsidRPr="005C6798" w:rsidRDefault="000B6500" w:rsidP="00E913E4">
            <w:pPr>
              <w:pStyle w:val="TAL"/>
              <w:jc w:val="center"/>
              <w:rPr>
                <w:ins w:id="384" w:author="Sherzod" w:date="2020-10-05T10:56:00Z"/>
              </w:rPr>
            </w:pPr>
            <w:ins w:id="385"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B0DF011" w14:textId="77777777" w:rsidR="000B6500" w:rsidRPr="005C6798" w:rsidRDefault="000B6500" w:rsidP="00E913E4">
            <w:pPr>
              <w:pStyle w:val="TAL"/>
              <w:rPr>
                <w:ins w:id="386" w:author="Sherzod" w:date="2020-10-05T10:56:00Z"/>
              </w:rPr>
            </w:pPr>
          </w:p>
        </w:tc>
      </w:tr>
      <w:tr w:rsidR="000B6500" w:rsidRPr="005C6798" w14:paraId="31D8169A" w14:textId="77777777" w:rsidTr="00E913E4">
        <w:trPr>
          <w:jc w:val="center"/>
          <w:ins w:id="387" w:author="Sherzod" w:date="2020-10-05T10:56:00Z"/>
        </w:trPr>
        <w:tc>
          <w:tcPr>
            <w:tcW w:w="1174" w:type="dxa"/>
            <w:gridSpan w:val="2"/>
            <w:tcBorders>
              <w:left w:val="single" w:sz="4" w:space="0" w:color="auto"/>
              <w:right w:val="single" w:sz="4" w:space="0" w:color="auto"/>
            </w:tcBorders>
            <w:shd w:val="clear" w:color="auto" w:fill="FFFFFF"/>
            <w:vAlign w:val="center"/>
          </w:tcPr>
          <w:p w14:paraId="5EF99F7F" w14:textId="77777777" w:rsidR="000B6500" w:rsidRPr="005C6798" w:rsidRDefault="000B6500" w:rsidP="00E913E4">
            <w:pPr>
              <w:pStyle w:val="TAL"/>
              <w:jc w:val="center"/>
              <w:rPr>
                <w:ins w:id="388" w:author="Sherzod" w:date="2020-10-05T10:56:00Z"/>
              </w:rPr>
            </w:pPr>
            <w:ins w:id="389"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8BAEE" w14:textId="77777777" w:rsidR="000B6500" w:rsidRPr="005C6798" w:rsidRDefault="000B6500" w:rsidP="00E913E4">
            <w:pPr>
              <w:pStyle w:val="TAL"/>
              <w:rPr>
                <w:ins w:id="390" w:author="Sherzod" w:date="2020-10-05T10:56:00Z"/>
              </w:rPr>
            </w:pPr>
          </w:p>
        </w:tc>
      </w:tr>
    </w:tbl>
    <w:p w14:paraId="75D060B8" w14:textId="77777777" w:rsidR="000B6500" w:rsidRPr="00BE13F9" w:rsidRDefault="000B6500" w:rsidP="000B6500">
      <w:pPr>
        <w:rPr>
          <w:ins w:id="391" w:author="Sherzod" w:date="2020-10-05T11:06:00Z"/>
          <w:rFonts w:ascii="Times New Roman" w:hAnsi="Times New Roman"/>
          <w:sz w:val="20"/>
          <w:szCs w:val="20"/>
          <w:lang w:eastAsia="x-none"/>
        </w:rPr>
      </w:pPr>
    </w:p>
    <w:p w14:paraId="5E818FE4" w14:textId="4F603FE4" w:rsidR="000B6500" w:rsidRPr="00215906" w:rsidRDefault="000B6500">
      <w:pPr>
        <w:pStyle w:val="Heading4"/>
        <w:rPr>
          <w:ins w:id="392" w:author="Sherzod" w:date="2020-10-05T10:56:00Z"/>
          <w:lang w:val="en-US"/>
        </w:rPr>
        <w:pPrChange w:id="393" w:author="Sherzod" w:date="2020-10-05T11:06:00Z">
          <w:pPr>
            <w:pStyle w:val="Heading3"/>
            <w:ind w:left="0" w:firstLine="0"/>
          </w:pPr>
        </w:pPrChange>
      </w:pPr>
      <w:ins w:id="394" w:author="Sherzod" w:date="2020-10-05T11:06:00Z">
        <w:r w:rsidRPr="00BE13F9">
          <w:t>8.</w:t>
        </w:r>
        <w:r>
          <w:t>6.1.</w:t>
        </w:r>
        <w:r w:rsidR="00AE69AE">
          <w:t>4</w:t>
        </w:r>
        <w:r w:rsidRPr="00BE13F9">
          <w:tab/>
        </w:r>
        <w:r w:rsidRPr="000B6500">
          <w:t>Procedure for creating ACP-SD binding triples and SD relationship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055ADC0A" w14:textId="77777777" w:rsidTr="00E913E4">
        <w:trPr>
          <w:cantSplit/>
          <w:tblHeader/>
          <w:jc w:val="center"/>
          <w:ins w:id="395" w:author="Sherzod" w:date="2020-10-05T10:56:00Z"/>
        </w:trPr>
        <w:tc>
          <w:tcPr>
            <w:tcW w:w="9816" w:type="dxa"/>
            <w:gridSpan w:val="4"/>
          </w:tcPr>
          <w:p w14:paraId="2B7A13EB" w14:textId="77777777" w:rsidR="000B6500" w:rsidRPr="005C6798" w:rsidRDefault="000B6500" w:rsidP="00E913E4">
            <w:pPr>
              <w:pStyle w:val="TAL"/>
              <w:keepLines w:val="0"/>
              <w:jc w:val="center"/>
              <w:rPr>
                <w:ins w:id="396" w:author="Sherzod" w:date="2020-10-05T10:56:00Z"/>
                <w:b/>
              </w:rPr>
            </w:pPr>
            <w:ins w:id="397" w:author="Sherzod" w:date="2020-10-05T10:56:00Z">
              <w:r w:rsidRPr="005C6798">
                <w:rPr>
                  <w:b/>
                </w:rPr>
                <w:t>Interoperability Test Description</w:t>
              </w:r>
            </w:ins>
          </w:p>
        </w:tc>
      </w:tr>
      <w:tr w:rsidR="000B6500" w:rsidRPr="005C6798" w14:paraId="474A786A" w14:textId="77777777" w:rsidTr="00E913E4">
        <w:trPr>
          <w:jc w:val="center"/>
          <w:ins w:id="398" w:author="Sherzod" w:date="2020-10-05T10:56:00Z"/>
        </w:trPr>
        <w:tc>
          <w:tcPr>
            <w:tcW w:w="2511" w:type="dxa"/>
            <w:gridSpan w:val="3"/>
          </w:tcPr>
          <w:p w14:paraId="09B831EB" w14:textId="77777777" w:rsidR="000B6500" w:rsidRPr="005C6798" w:rsidRDefault="000B6500" w:rsidP="00E913E4">
            <w:pPr>
              <w:pStyle w:val="TAL"/>
              <w:keepLines w:val="0"/>
              <w:rPr>
                <w:ins w:id="399" w:author="Sherzod" w:date="2020-10-05T10:56:00Z"/>
              </w:rPr>
            </w:pPr>
            <w:ins w:id="400" w:author="Sherzod" w:date="2020-10-05T10:56:00Z">
              <w:r w:rsidRPr="005C6798">
                <w:rPr>
                  <w:b/>
                </w:rPr>
                <w:t>Identifier:</w:t>
              </w:r>
            </w:ins>
          </w:p>
        </w:tc>
        <w:tc>
          <w:tcPr>
            <w:tcW w:w="7305" w:type="dxa"/>
          </w:tcPr>
          <w:p w14:paraId="7A5FC661" w14:textId="3DA92C5A" w:rsidR="000B6500" w:rsidRPr="005C6798" w:rsidRDefault="000B6500" w:rsidP="00E913E4">
            <w:pPr>
              <w:pStyle w:val="TAL"/>
              <w:keepLines w:val="0"/>
              <w:rPr>
                <w:ins w:id="401" w:author="Sherzod" w:date="2020-10-05T10:56:00Z"/>
              </w:rPr>
            </w:pPr>
            <w:ins w:id="402" w:author="Sherzod" w:date="2020-10-05T10:56:00Z">
              <w:r w:rsidRPr="00CF6744">
                <w:t>TD</w:t>
              </w:r>
              <w:r w:rsidRPr="005C6798">
                <w:t>_</w:t>
              </w:r>
              <w:r w:rsidRPr="00CF6744">
                <w:t>M2M</w:t>
              </w:r>
              <w:r w:rsidRPr="005C6798">
                <w:t>_</w:t>
              </w:r>
              <w:r w:rsidRPr="00CF6744">
                <w:t>NH</w:t>
              </w:r>
              <w:r w:rsidRPr="005C6798">
                <w:t>_</w:t>
              </w:r>
            </w:ins>
            <w:ins w:id="403" w:author="Sherzod" w:date="2020-10-05T11:06:00Z">
              <w:r w:rsidR="00AE69AE">
                <w:t>109</w:t>
              </w:r>
            </w:ins>
          </w:p>
        </w:tc>
      </w:tr>
      <w:tr w:rsidR="000B6500" w:rsidRPr="005C6798" w14:paraId="50F4EB71" w14:textId="77777777" w:rsidTr="00E913E4">
        <w:trPr>
          <w:jc w:val="center"/>
          <w:ins w:id="404" w:author="Sherzod" w:date="2020-10-05T10:56:00Z"/>
        </w:trPr>
        <w:tc>
          <w:tcPr>
            <w:tcW w:w="2511" w:type="dxa"/>
            <w:gridSpan w:val="3"/>
          </w:tcPr>
          <w:p w14:paraId="0EFA5A0B" w14:textId="77777777" w:rsidR="000B6500" w:rsidRPr="005C6798" w:rsidRDefault="000B6500" w:rsidP="00E913E4">
            <w:pPr>
              <w:pStyle w:val="TAL"/>
              <w:keepLines w:val="0"/>
              <w:rPr>
                <w:ins w:id="405" w:author="Sherzod" w:date="2020-10-05T10:56:00Z"/>
              </w:rPr>
            </w:pPr>
            <w:ins w:id="406" w:author="Sherzod" w:date="2020-10-05T10:56:00Z">
              <w:r w:rsidRPr="005C6798">
                <w:rPr>
                  <w:b/>
                </w:rPr>
                <w:t>Objective:</w:t>
              </w:r>
            </w:ins>
          </w:p>
        </w:tc>
        <w:tc>
          <w:tcPr>
            <w:tcW w:w="7305" w:type="dxa"/>
          </w:tcPr>
          <w:p w14:paraId="355D222D" w14:textId="77777777" w:rsidR="000B6500" w:rsidRPr="005C6798" w:rsidRDefault="000B6500" w:rsidP="00E913E4">
            <w:pPr>
              <w:pStyle w:val="TAL"/>
              <w:keepLines w:val="0"/>
              <w:rPr>
                <w:ins w:id="407" w:author="Sherzod" w:date="2020-10-05T10:56:00Z"/>
              </w:rPr>
            </w:pPr>
            <w:ins w:id="408" w:author="Sherzod" w:date="2020-10-05T10:56:00Z">
              <w:r w:rsidRPr="00864455">
                <w:t>ACP-SD Binding Triples and SD relationship in SGS</w:t>
              </w:r>
              <w:r>
                <w:t xml:space="preserve"> are </w:t>
              </w:r>
              <w:r>
                <w:rPr>
                  <w:lang w:val="en-US"/>
                </w:rPr>
                <w:t>created</w:t>
              </w:r>
              <w:r>
                <w:t xml:space="preserve"> when AE creates a &lt;</w:t>
              </w:r>
              <w:proofErr w:type="spellStart"/>
              <w:r>
                <w:t>semanticDescriptor</w:t>
              </w:r>
              <w:proofErr w:type="spellEnd"/>
              <w:r>
                <w:t>&gt; resource in Registrar CSE</w:t>
              </w:r>
            </w:ins>
          </w:p>
        </w:tc>
      </w:tr>
      <w:tr w:rsidR="000B6500" w:rsidRPr="005C6798" w14:paraId="7CE74449" w14:textId="77777777" w:rsidTr="00E913E4">
        <w:trPr>
          <w:jc w:val="center"/>
          <w:ins w:id="409" w:author="Sherzod" w:date="2020-10-05T10:56:00Z"/>
        </w:trPr>
        <w:tc>
          <w:tcPr>
            <w:tcW w:w="2511" w:type="dxa"/>
            <w:gridSpan w:val="3"/>
          </w:tcPr>
          <w:p w14:paraId="5EF938BF" w14:textId="77777777" w:rsidR="000B6500" w:rsidRPr="005C6798" w:rsidRDefault="000B6500" w:rsidP="00E913E4">
            <w:pPr>
              <w:pStyle w:val="TAL"/>
              <w:keepLines w:val="0"/>
              <w:rPr>
                <w:ins w:id="410" w:author="Sherzod" w:date="2020-10-05T10:56:00Z"/>
              </w:rPr>
            </w:pPr>
            <w:ins w:id="411" w:author="Sherzod" w:date="2020-10-05T10:56:00Z">
              <w:r w:rsidRPr="005C6798">
                <w:rPr>
                  <w:b/>
                </w:rPr>
                <w:t>Configuration:</w:t>
              </w:r>
            </w:ins>
          </w:p>
        </w:tc>
        <w:tc>
          <w:tcPr>
            <w:tcW w:w="7305" w:type="dxa"/>
          </w:tcPr>
          <w:p w14:paraId="1A02EA67" w14:textId="77777777" w:rsidR="000B6500" w:rsidRPr="005C6798" w:rsidRDefault="000B6500" w:rsidP="00E913E4">
            <w:pPr>
              <w:pStyle w:val="TAL"/>
              <w:keepLines w:val="0"/>
              <w:rPr>
                <w:ins w:id="412" w:author="Sherzod" w:date="2020-10-05T10:56:00Z"/>
                <w:b/>
              </w:rPr>
            </w:pPr>
            <w:ins w:id="413" w:author="Sherzod" w:date="2020-10-05T10:56:00Z">
              <w:r w:rsidRPr="00CF6744">
                <w:t>M2M</w:t>
              </w:r>
              <w:r w:rsidRPr="005C6798">
                <w:t>_</w:t>
              </w:r>
              <w:r w:rsidRPr="00CF6744">
                <w:t>CFG</w:t>
              </w:r>
              <w:r w:rsidRPr="005C6798">
                <w:t>_01</w:t>
              </w:r>
            </w:ins>
          </w:p>
        </w:tc>
      </w:tr>
      <w:tr w:rsidR="000B6500" w:rsidRPr="005C6798" w14:paraId="662D00E7" w14:textId="77777777" w:rsidTr="00E913E4">
        <w:trPr>
          <w:jc w:val="center"/>
          <w:ins w:id="414" w:author="Sherzod" w:date="2020-10-05T10:56:00Z"/>
        </w:trPr>
        <w:tc>
          <w:tcPr>
            <w:tcW w:w="2511" w:type="dxa"/>
            <w:gridSpan w:val="3"/>
          </w:tcPr>
          <w:p w14:paraId="4F33A0AD" w14:textId="77777777" w:rsidR="000B6500" w:rsidRPr="005C6798" w:rsidRDefault="000B6500" w:rsidP="00E913E4">
            <w:pPr>
              <w:pStyle w:val="TAL"/>
              <w:keepLines w:val="0"/>
              <w:rPr>
                <w:ins w:id="415" w:author="Sherzod" w:date="2020-10-05T10:56:00Z"/>
              </w:rPr>
            </w:pPr>
            <w:ins w:id="416" w:author="Sherzod" w:date="2020-10-05T10:56:00Z">
              <w:r w:rsidRPr="005C6798">
                <w:rPr>
                  <w:b/>
                </w:rPr>
                <w:t>References:</w:t>
              </w:r>
            </w:ins>
          </w:p>
        </w:tc>
        <w:tc>
          <w:tcPr>
            <w:tcW w:w="7305" w:type="dxa"/>
          </w:tcPr>
          <w:p w14:paraId="0AA7E5F1" w14:textId="77777777" w:rsidR="000B6500" w:rsidRPr="005C6798" w:rsidRDefault="000B6500" w:rsidP="00E913E4">
            <w:pPr>
              <w:pStyle w:val="TAL"/>
              <w:keepLines w:val="0"/>
              <w:rPr>
                <w:ins w:id="417" w:author="Sherzod" w:date="2020-10-05T10:56:00Z"/>
                <w:lang w:eastAsia="zh-CN"/>
              </w:rPr>
            </w:pPr>
            <w:ins w:id="418"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419" w:author="Sherzod" w:date="2020-10-05T10:56:00Z">
              <w:r w:rsidRPr="00CF6744">
                <w:fldChar w:fldCharType="separate"/>
              </w:r>
              <w:r>
                <w:rPr>
                  <w:noProof/>
                </w:rPr>
                <w:t>13</w:t>
              </w:r>
              <w:r w:rsidRPr="00CF6744">
                <w:fldChar w:fldCharType="end"/>
              </w:r>
              <w:r w:rsidRPr="00CF6744">
                <w:t>]</w:t>
              </w:r>
              <w:r w:rsidRPr="005C6798">
                <w:t xml:space="preserve">, clause </w:t>
              </w:r>
              <w:r>
                <w:t>7.2.1.5.5</w:t>
              </w:r>
            </w:ins>
          </w:p>
        </w:tc>
      </w:tr>
      <w:tr w:rsidR="000B6500" w:rsidRPr="005C6798" w14:paraId="79C31B02" w14:textId="77777777" w:rsidTr="00E913E4">
        <w:trPr>
          <w:jc w:val="center"/>
          <w:ins w:id="420" w:author="Sherzod" w:date="2020-10-05T10:56:00Z"/>
        </w:trPr>
        <w:tc>
          <w:tcPr>
            <w:tcW w:w="9816" w:type="dxa"/>
            <w:gridSpan w:val="4"/>
            <w:shd w:val="clear" w:color="auto" w:fill="F2F2F2"/>
          </w:tcPr>
          <w:p w14:paraId="67887A27" w14:textId="77777777" w:rsidR="000B6500" w:rsidRPr="005C6798" w:rsidRDefault="000B6500" w:rsidP="00E913E4">
            <w:pPr>
              <w:pStyle w:val="TAL"/>
              <w:keepLines w:val="0"/>
              <w:rPr>
                <w:ins w:id="421" w:author="Sherzod" w:date="2020-10-05T10:56:00Z"/>
                <w:b/>
              </w:rPr>
            </w:pPr>
          </w:p>
        </w:tc>
      </w:tr>
      <w:tr w:rsidR="000B6500" w:rsidRPr="005C6798" w14:paraId="5F22AF69" w14:textId="77777777" w:rsidTr="00E913E4">
        <w:trPr>
          <w:trHeight w:val="282"/>
          <w:jc w:val="center"/>
          <w:ins w:id="422" w:author="Sherzod" w:date="2020-10-05T10:56:00Z"/>
        </w:trPr>
        <w:tc>
          <w:tcPr>
            <w:tcW w:w="2511" w:type="dxa"/>
            <w:gridSpan w:val="3"/>
            <w:tcBorders>
              <w:bottom w:val="single" w:sz="4" w:space="0" w:color="auto"/>
            </w:tcBorders>
          </w:tcPr>
          <w:p w14:paraId="4CF00AB2" w14:textId="77777777" w:rsidR="000B6500" w:rsidRPr="005C6798" w:rsidRDefault="000B6500" w:rsidP="00E913E4">
            <w:pPr>
              <w:pStyle w:val="TAL"/>
              <w:keepLines w:val="0"/>
              <w:rPr>
                <w:ins w:id="423" w:author="Sherzod" w:date="2020-10-05T10:56:00Z"/>
              </w:rPr>
            </w:pPr>
            <w:ins w:id="424" w:author="Sherzod" w:date="2020-10-05T10:56:00Z">
              <w:r w:rsidRPr="005C6798">
                <w:rPr>
                  <w:b/>
                </w:rPr>
                <w:t>Pre-test conditions:</w:t>
              </w:r>
            </w:ins>
          </w:p>
        </w:tc>
        <w:tc>
          <w:tcPr>
            <w:tcW w:w="7305" w:type="dxa"/>
            <w:tcBorders>
              <w:bottom w:val="single" w:sz="4" w:space="0" w:color="auto"/>
            </w:tcBorders>
          </w:tcPr>
          <w:p w14:paraId="2FD728F4" w14:textId="77777777" w:rsidR="000B6500" w:rsidRDefault="000B6500" w:rsidP="00E913E4">
            <w:pPr>
              <w:pStyle w:val="TB1"/>
              <w:rPr>
                <w:ins w:id="425" w:author="Sherzod" w:date="2020-10-05T10:56:00Z"/>
                <w:lang w:eastAsia="zh-CN"/>
              </w:rPr>
            </w:pPr>
            <w:ins w:id="426"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6C4AEDC2" w14:textId="77777777" w:rsidR="000B6500" w:rsidRDefault="000B6500" w:rsidP="00E913E4">
            <w:pPr>
              <w:pStyle w:val="TB1"/>
              <w:rPr>
                <w:ins w:id="427" w:author="Sherzod" w:date="2020-10-05T10:56:00Z"/>
                <w:lang w:eastAsia="zh-CN"/>
              </w:rPr>
            </w:pPr>
            <w:proofErr w:type="spellStart"/>
            <w:ins w:id="428"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11901282" w14:textId="77777777" w:rsidR="000B6500" w:rsidRPr="005C6798" w:rsidRDefault="000B6500" w:rsidP="00E913E4">
            <w:pPr>
              <w:pStyle w:val="TB1"/>
              <w:rPr>
                <w:ins w:id="429" w:author="Sherzod" w:date="2020-10-05T10:56:00Z"/>
                <w:lang w:eastAsia="zh-CN"/>
              </w:rPr>
            </w:pPr>
            <w:ins w:id="430" w:author="Sherzod" w:date="2020-10-05T10:56:00Z">
              <w:r>
                <w:rPr>
                  <w:lang w:eastAsia="zh-CN"/>
                </w:rPr>
                <w:t>The Registrar CSE has SGS available</w:t>
              </w:r>
            </w:ins>
          </w:p>
        </w:tc>
      </w:tr>
      <w:tr w:rsidR="000B6500" w:rsidRPr="005C6798" w14:paraId="658C9DF9" w14:textId="77777777" w:rsidTr="00E913E4">
        <w:trPr>
          <w:jc w:val="center"/>
          <w:ins w:id="431" w:author="Sherzod" w:date="2020-10-05T10:56:00Z"/>
        </w:trPr>
        <w:tc>
          <w:tcPr>
            <w:tcW w:w="2511" w:type="dxa"/>
            <w:gridSpan w:val="3"/>
            <w:tcBorders>
              <w:bottom w:val="single" w:sz="4" w:space="0" w:color="auto"/>
            </w:tcBorders>
          </w:tcPr>
          <w:p w14:paraId="50B03319" w14:textId="77777777" w:rsidR="000B6500" w:rsidRPr="005C6798" w:rsidRDefault="000B6500" w:rsidP="00E913E4">
            <w:pPr>
              <w:pStyle w:val="TAL"/>
              <w:keepLines w:val="0"/>
              <w:rPr>
                <w:ins w:id="432" w:author="Sherzod" w:date="2020-10-05T10:56:00Z"/>
                <w:b/>
              </w:rPr>
            </w:pPr>
          </w:p>
        </w:tc>
        <w:tc>
          <w:tcPr>
            <w:tcW w:w="7305" w:type="dxa"/>
            <w:tcBorders>
              <w:bottom w:val="single" w:sz="4" w:space="0" w:color="auto"/>
            </w:tcBorders>
          </w:tcPr>
          <w:p w14:paraId="12A52BC3" w14:textId="77777777" w:rsidR="000B6500" w:rsidRPr="005C6798" w:rsidRDefault="000B6500" w:rsidP="00E913E4">
            <w:pPr>
              <w:pStyle w:val="TAL"/>
              <w:rPr>
                <w:ins w:id="433" w:author="Sherzod" w:date="2020-10-05T10:56:00Z"/>
                <w:b/>
              </w:rPr>
            </w:pPr>
          </w:p>
        </w:tc>
      </w:tr>
      <w:tr w:rsidR="000B6500" w:rsidRPr="005C6798" w14:paraId="1CF4BB40" w14:textId="77777777" w:rsidTr="00E913E4">
        <w:trPr>
          <w:jc w:val="center"/>
          <w:ins w:id="434" w:author="Sherzod" w:date="2020-10-05T10:56:00Z"/>
        </w:trPr>
        <w:tc>
          <w:tcPr>
            <w:tcW w:w="9816" w:type="dxa"/>
            <w:gridSpan w:val="4"/>
            <w:shd w:val="clear" w:color="auto" w:fill="F2F2F2"/>
          </w:tcPr>
          <w:p w14:paraId="5E9533E5" w14:textId="77777777" w:rsidR="000B6500" w:rsidRPr="005C6798" w:rsidRDefault="000B6500" w:rsidP="00E913E4">
            <w:pPr>
              <w:pStyle w:val="TAL"/>
              <w:keepLines w:val="0"/>
              <w:jc w:val="center"/>
              <w:rPr>
                <w:ins w:id="435" w:author="Sherzod" w:date="2020-10-05T10:56:00Z"/>
                <w:b/>
              </w:rPr>
            </w:pPr>
            <w:ins w:id="436" w:author="Sherzod" w:date="2020-10-05T10:56:00Z">
              <w:r w:rsidRPr="005C6798">
                <w:rPr>
                  <w:b/>
                </w:rPr>
                <w:t>Test Sequence</w:t>
              </w:r>
            </w:ins>
          </w:p>
        </w:tc>
      </w:tr>
      <w:tr w:rsidR="000B6500" w:rsidRPr="005C6798" w14:paraId="3134CBE8" w14:textId="77777777" w:rsidTr="00E913E4">
        <w:trPr>
          <w:jc w:val="center"/>
          <w:ins w:id="437" w:author="Sherzod" w:date="2020-10-05T10:56:00Z"/>
        </w:trPr>
        <w:tc>
          <w:tcPr>
            <w:tcW w:w="527" w:type="dxa"/>
            <w:tcBorders>
              <w:bottom w:val="single" w:sz="4" w:space="0" w:color="auto"/>
            </w:tcBorders>
            <w:shd w:val="clear" w:color="auto" w:fill="auto"/>
            <w:vAlign w:val="center"/>
          </w:tcPr>
          <w:p w14:paraId="73C03EAB" w14:textId="77777777" w:rsidR="000B6500" w:rsidRPr="005C6798" w:rsidRDefault="000B6500" w:rsidP="00E913E4">
            <w:pPr>
              <w:pStyle w:val="TAL"/>
              <w:keepNext w:val="0"/>
              <w:jc w:val="center"/>
              <w:rPr>
                <w:ins w:id="438" w:author="Sherzod" w:date="2020-10-05T10:56:00Z"/>
                <w:b/>
              </w:rPr>
            </w:pPr>
            <w:ins w:id="439" w:author="Sherzod" w:date="2020-10-05T10:56:00Z">
              <w:r w:rsidRPr="005C6798">
                <w:rPr>
                  <w:b/>
                </w:rPr>
                <w:t>Step</w:t>
              </w:r>
            </w:ins>
          </w:p>
        </w:tc>
        <w:tc>
          <w:tcPr>
            <w:tcW w:w="647" w:type="dxa"/>
            <w:tcBorders>
              <w:bottom w:val="single" w:sz="4" w:space="0" w:color="auto"/>
            </w:tcBorders>
          </w:tcPr>
          <w:p w14:paraId="31311DB5" w14:textId="77777777" w:rsidR="000B6500" w:rsidRPr="005C6798" w:rsidRDefault="000B6500" w:rsidP="00E913E4">
            <w:pPr>
              <w:pStyle w:val="TAL"/>
              <w:keepNext w:val="0"/>
              <w:jc w:val="center"/>
              <w:rPr>
                <w:ins w:id="440" w:author="Sherzod" w:date="2020-10-05T10:56:00Z"/>
                <w:b/>
              </w:rPr>
            </w:pPr>
            <w:ins w:id="441" w:author="Sherzod" w:date="2020-10-05T10:56:00Z">
              <w:r w:rsidRPr="00CF6744">
                <w:rPr>
                  <w:b/>
                </w:rPr>
                <w:t>RP</w:t>
              </w:r>
            </w:ins>
          </w:p>
        </w:tc>
        <w:tc>
          <w:tcPr>
            <w:tcW w:w="1337" w:type="dxa"/>
            <w:tcBorders>
              <w:bottom w:val="single" w:sz="4" w:space="0" w:color="auto"/>
            </w:tcBorders>
            <w:shd w:val="clear" w:color="auto" w:fill="auto"/>
            <w:vAlign w:val="center"/>
          </w:tcPr>
          <w:p w14:paraId="444D7EB2" w14:textId="77777777" w:rsidR="000B6500" w:rsidRPr="005C6798" w:rsidRDefault="000B6500" w:rsidP="00E913E4">
            <w:pPr>
              <w:pStyle w:val="TAL"/>
              <w:keepNext w:val="0"/>
              <w:jc w:val="center"/>
              <w:rPr>
                <w:ins w:id="442" w:author="Sherzod" w:date="2020-10-05T10:56:00Z"/>
                <w:b/>
              </w:rPr>
            </w:pPr>
            <w:ins w:id="443" w:author="Sherzod" w:date="2020-10-05T10:56:00Z">
              <w:r w:rsidRPr="005C6798">
                <w:rPr>
                  <w:b/>
                </w:rPr>
                <w:t>Type</w:t>
              </w:r>
            </w:ins>
          </w:p>
        </w:tc>
        <w:tc>
          <w:tcPr>
            <w:tcW w:w="7305" w:type="dxa"/>
            <w:tcBorders>
              <w:bottom w:val="single" w:sz="4" w:space="0" w:color="auto"/>
            </w:tcBorders>
            <w:shd w:val="clear" w:color="auto" w:fill="auto"/>
            <w:vAlign w:val="center"/>
          </w:tcPr>
          <w:p w14:paraId="6C02599D" w14:textId="77777777" w:rsidR="000B6500" w:rsidRPr="005C6798" w:rsidRDefault="000B6500" w:rsidP="00E913E4">
            <w:pPr>
              <w:pStyle w:val="TAL"/>
              <w:keepNext w:val="0"/>
              <w:jc w:val="center"/>
              <w:rPr>
                <w:ins w:id="444" w:author="Sherzod" w:date="2020-10-05T10:56:00Z"/>
                <w:b/>
              </w:rPr>
            </w:pPr>
            <w:ins w:id="445" w:author="Sherzod" w:date="2020-10-05T10:56:00Z">
              <w:r w:rsidRPr="005C6798">
                <w:rPr>
                  <w:b/>
                </w:rPr>
                <w:t>Description</w:t>
              </w:r>
            </w:ins>
          </w:p>
        </w:tc>
      </w:tr>
      <w:tr w:rsidR="000B6500" w:rsidRPr="005C6798" w14:paraId="4B0A833E" w14:textId="77777777" w:rsidTr="00E913E4">
        <w:trPr>
          <w:jc w:val="center"/>
          <w:ins w:id="446" w:author="Sherzod" w:date="2020-10-05T10:56:00Z"/>
        </w:trPr>
        <w:tc>
          <w:tcPr>
            <w:tcW w:w="527" w:type="dxa"/>
            <w:tcBorders>
              <w:left w:val="single" w:sz="4" w:space="0" w:color="auto"/>
            </w:tcBorders>
            <w:vAlign w:val="center"/>
          </w:tcPr>
          <w:p w14:paraId="517F3E19" w14:textId="77777777" w:rsidR="000B6500" w:rsidRPr="005C6798" w:rsidRDefault="000B6500" w:rsidP="00E913E4">
            <w:pPr>
              <w:pStyle w:val="TAL"/>
              <w:keepNext w:val="0"/>
              <w:jc w:val="center"/>
              <w:rPr>
                <w:ins w:id="447" w:author="Sherzod" w:date="2020-10-05T10:56:00Z"/>
              </w:rPr>
            </w:pPr>
            <w:ins w:id="448" w:author="Sherzod" w:date="2020-10-05T10:56:00Z">
              <w:r w:rsidRPr="005C6798">
                <w:t>1</w:t>
              </w:r>
            </w:ins>
          </w:p>
        </w:tc>
        <w:tc>
          <w:tcPr>
            <w:tcW w:w="647" w:type="dxa"/>
          </w:tcPr>
          <w:p w14:paraId="197E357A" w14:textId="77777777" w:rsidR="000B6500" w:rsidRPr="005C6798" w:rsidRDefault="000B6500" w:rsidP="00E913E4">
            <w:pPr>
              <w:pStyle w:val="TAL"/>
              <w:jc w:val="center"/>
              <w:rPr>
                <w:ins w:id="449" w:author="Sherzod" w:date="2020-10-05T10:56:00Z"/>
              </w:rPr>
            </w:pPr>
          </w:p>
        </w:tc>
        <w:tc>
          <w:tcPr>
            <w:tcW w:w="1337" w:type="dxa"/>
            <w:shd w:val="clear" w:color="auto" w:fill="E7E6E6"/>
          </w:tcPr>
          <w:p w14:paraId="19D64E7B" w14:textId="77777777" w:rsidR="000B6500" w:rsidRPr="005C6798" w:rsidRDefault="000B6500" w:rsidP="00E913E4">
            <w:pPr>
              <w:pStyle w:val="TAL"/>
              <w:jc w:val="center"/>
              <w:rPr>
                <w:ins w:id="450" w:author="Sherzod" w:date="2020-10-05T10:56:00Z"/>
              </w:rPr>
            </w:pPr>
            <w:ins w:id="451" w:author="Sherzod" w:date="2020-10-05T10:56:00Z">
              <w:r w:rsidRPr="005C6798">
                <w:t>Stimulus</w:t>
              </w:r>
            </w:ins>
          </w:p>
        </w:tc>
        <w:tc>
          <w:tcPr>
            <w:tcW w:w="7305" w:type="dxa"/>
            <w:shd w:val="clear" w:color="auto" w:fill="E7E6E6"/>
          </w:tcPr>
          <w:p w14:paraId="4D8D9143" w14:textId="77777777" w:rsidR="000B6500" w:rsidRPr="005C6798" w:rsidRDefault="000B6500" w:rsidP="00E913E4">
            <w:pPr>
              <w:pStyle w:val="TAL"/>
              <w:rPr>
                <w:ins w:id="452" w:author="Sherzod" w:date="2020-10-05T10:56:00Z"/>
                <w:lang w:eastAsia="zh-CN"/>
              </w:rPr>
            </w:pPr>
            <w:ins w:id="453" w:author="Sherzod" w:date="2020-10-05T10:56: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w:t>
              </w:r>
              <w:r>
                <w:t xml:space="preserve">n </w:t>
              </w:r>
              <w:r w:rsidRPr="00864455">
                <w:rPr>
                  <w:i/>
                </w:rPr>
                <w:t>&lt;</w:t>
              </w:r>
              <w:proofErr w:type="spellStart"/>
              <w:r>
                <w:t>semanticDescriptor</w:t>
              </w:r>
              <w:proofErr w:type="spellEnd"/>
              <w:r w:rsidRPr="00864455">
                <w:rPr>
                  <w:i/>
                </w:rPr>
                <w:t>&gt;</w:t>
              </w:r>
              <w:r w:rsidRPr="00864455">
                <w:t xml:space="preserve"> resource</w:t>
              </w:r>
            </w:ins>
          </w:p>
        </w:tc>
      </w:tr>
      <w:tr w:rsidR="000B6500" w:rsidRPr="005C6798" w14:paraId="462D762C" w14:textId="77777777" w:rsidTr="00E913E4">
        <w:trPr>
          <w:trHeight w:val="983"/>
          <w:jc w:val="center"/>
          <w:ins w:id="454" w:author="Sherzod" w:date="2020-10-05T10:56:00Z"/>
        </w:trPr>
        <w:tc>
          <w:tcPr>
            <w:tcW w:w="527" w:type="dxa"/>
            <w:tcBorders>
              <w:left w:val="single" w:sz="4" w:space="0" w:color="auto"/>
            </w:tcBorders>
            <w:vAlign w:val="center"/>
          </w:tcPr>
          <w:p w14:paraId="6D59BB6F" w14:textId="77777777" w:rsidR="000B6500" w:rsidRPr="005C6798" w:rsidRDefault="000B6500" w:rsidP="00E913E4">
            <w:pPr>
              <w:pStyle w:val="TAL"/>
              <w:keepNext w:val="0"/>
              <w:jc w:val="center"/>
              <w:rPr>
                <w:ins w:id="455" w:author="Sherzod" w:date="2020-10-05T10:56:00Z"/>
              </w:rPr>
            </w:pPr>
            <w:ins w:id="456" w:author="Sherzod" w:date="2020-10-05T10:56:00Z">
              <w:r w:rsidRPr="005C6798">
                <w:t>2</w:t>
              </w:r>
            </w:ins>
          </w:p>
        </w:tc>
        <w:tc>
          <w:tcPr>
            <w:tcW w:w="647" w:type="dxa"/>
            <w:vAlign w:val="center"/>
          </w:tcPr>
          <w:p w14:paraId="26789054" w14:textId="77777777" w:rsidR="000B6500" w:rsidRPr="005C6798" w:rsidRDefault="000B6500" w:rsidP="00E913E4">
            <w:pPr>
              <w:pStyle w:val="TAL"/>
              <w:jc w:val="center"/>
              <w:rPr>
                <w:ins w:id="457" w:author="Sherzod" w:date="2020-10-05T10:56:00Z"/>
              </w:rPr>
            </w:pPr>
          </w:p>
          <w:p w14:paraId="7A45BBDB" w14:textId="77777777" w:rsidR="000B6500" w:rsidRPr="005C6798" w:rsidRDefault="000B6500" w:rsidP="00E913E4">
            <w:pPr>
              <w:pStyle w:val="TAL"/>
              <w:jc w:val="center"/>
              <w:rPr>
                <w:ins w:id="458" w:author="Sherzod" w:date="2020-10-05T10:56:00Z"/>
              </w:rPr>
            </w:pPr>
            <w:proofErr w:type="spellStart"/>
            <w:ins w:id="459" w:author="Sherzod" w:date="2020-10-05T10:56:00Z">
              <w:r w:rsidRPr="00CF6744">
                <w:t>Mca</w:t>
              </w:r>
              <w:proofErr w:type="spellEnd"/>
            </w:ins>
          </w:p>
        </w:tc>
        <w:tc>
          <w:tcPr>
            <w:tcW w:w="1337" w:type="dxa"/>
            <w:vAlign w:val="center"/>
          </w:tcPr>
          <w:p w14:paraId="6044BC7D" w14:textId="77777777" w:rsidR="000B6500" w:rsidRPr="005C6798" w:rsidRDefault="000B6500" w:rsidP="00E913E4">
            <w:pPr>
              <w:pStyle w:val="TAL"/>
              <w:jc w:val="center"/>
              <w:rPr>
                <w:ins w:id="460" w:author="Sherzod" w:date="2020-10-05T10:56:00Z"/>
                <w:lang w:eastAsia="zh-CN"/>
              </w:rPr>
            </w:pPr>
            <w:ins w:id="461" w:author="Sherzod" w:date="2020-10-05T10:56:00Z">
              <w:r w:rsidRPr="00CF6744">
                <w:t>PRO</w:t>
              </w:r>
              <w:r w:rsidRPr="005C6798">
                <w:t xml:space="preserve"> Check Primitive </w:t>
              </w:r>
            </w:ins>
          </w:p>
        </w:tc>
        <w:tc>
          <w:tcPr>
            <w:tcW w:w="7305" w:type="dxa"/>
            <w:shd w:val="clear" w:color="auto" w:fill="auto"/>
          </w:tcPr>
          <w:p w14:paraId="47FFF208" w14:textId="77777777" w:rsidR="000B6500" w:rsidRPr="005C6798" w:rsidRDefault="000B6500" w:rsidP="00E913E4">
            <w:pPr>
              <w:pStyle w:val="TB1"/>
              <w:rPr>
                <w:ins w:id="462" w:author="Sherzod" w:date="2020-10-05T10:56:00Z"/>
                <w:lang w:eastAsia="zh-CN"/>
              </w:rPr>
            </w:pPr>
            <w:ins w:id="463" w:author="Sherzod" w:date="2020-10-05T10:56:00Z">
              <w:r w:rsidRPr="005C6798">
                <w:rPr>
                  <w:lang w:eastAsia="zh-CN"/>
                </w:rPr>
                <w:t>op = 1 (</w:t>
              </w:r>
              <w:r w:rsidRPr="00CF6744">
                <w:rPr>
                  <w:lang w:eastAsia="zh-CN"/>
                </w:rPr>
                <w:t>Create</w:t>
              </w:r>
              <w:r w:rsidRPr="005C6798">
                <w:rPr>
                  <w:lang w:eastAsia="zh-CN"/>
                </w:rPr>
                <w:t>)</w:t>
              </w:r>
            </w:ins>
          </w:p>
          <w:p w14:paraId="40F508F4" w14:textId="77777777" w:rsidR="000B6500" w:rsidRPr="005C6798" w:rsidRDefault="000B6500" w:rsidP="00E913E4">
            <w:pPr>
              <w:pStyle w:val="TB1"/>
              <w:rPr>
                <w:ins w:id="464" w:author="Sherzod" w:date="2020-10-05T10:56:00Z"/>
                <w:lang w:eastAsia="zh-CN"/>
              </w:rPr>
            </w:pPr>
            <w:ins w:id="465" w:author="Sherzod" w:date="2020-10-05T10:56: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w:t>
              </w:r>
            </w:ins>
          </w:p>
          <w:p w14:paraId="13654FA3" w14:textId="77777777" w:rsidR="000B6500" w:rsidRPr="005C6798" w:rsidRDefault="000B6500" w:rsidP="00E913E4">
            <w:pPr>
              <w:pStyle w:val="TB1"/>
              <w:rPr>
                <w:ins w:id="466" w:author="Sherzod" w:date="2020-10-05T10:56:00Z"/>
                <w:lang w:eastAsia="zh-CN"/>
              </w:rPr>
            </w:pPr>
            <w:proofErr w:type="spellStart"/>
            <w:ins w:id="467" w:author="Sherzod" w:date="2020-10-05T10:56:00Z">
              <w:r w:rsidRPr="005C6798">
                <w:rPr>
                  <w:lang w:eastAsia="zh-CN"/>
                </w:rPr>
                <w:t>fr</w:t>
              </w:r>
              <w:proofErr w:type="spellEnd"/>
              <w:r w:rsidRPr="005C6798">
                <w:rPr>
                  <w:lang w:eastAsia="zh-CN"/>
                </w:rPr>
                <w:t xml:space="preserve"> = </w:t>
              </w:r>
              <w:r w:rsidRPr="00CF6744">
                <w:rPr>
                  <w:rFonts w:hint="eastAsia"/>
                  <w:lang w:eastAsia="zh-CN"/>
                </w:rPr>
                <w:t>AE-ID</w:t>
              </w:r>
            </w:ins>
          </w:p>
          <w:p w14:paraId="30ACCF45" w14:textId="77777777" w:rsidR="000B6500" w:rsidRPr="005C6798" w:rsidRDefault="000B6500" w:rsidP="00E913E4">
            <w:pPr>
              <w:pStyle w:val="TB1"/>
              <w:rPr>
                <w:ins w:id="468" w:author="Sherzod" w:date="2020-10-05T10:56:00Z"/>
                <w:lang w:eastAsia="zh-CN"/>
              </w:rPr>
            </w:pPr>
            <w:proofErr w:type="spellStart"/>
            <w:ins w:id="469" w:author="Sherzod" w:date="2020-10-05T10:56:00Z">
              <w:r w:rsidRPr="00CF6744">
                <w:rPr>
                  <w:lang w:eastAsia="zh-CN"/>
                </w:rPr>
                <w:t>rqi</w:t>
              </w:r>
              <w:proofErr w:type="spellEnd"/>
              <w:r w:rsidRPr="005C6798">
                <w:rPr>
                  <w:lang w:eastAsia="zh-CN"/>
                </w:rPr>
                <w:t xml:space="preserve"> = (token-string)</w:t>
              </w:r>
            </w:ins>
          </w:p>
          <w:p w14:paraId="7098669A" w14:textId="77777777" w:rsidR="000B6500" w:rsidRPr="005C6798" w:rsidRDefault="000B6500" w:rsidP="00E913E4">
            <w:pPr>
              <w:pStyle w:val="TB1"/>
              <w:rPr>
                <w:ins w:id="470" w:author="Sherzod" w:date="2020-10-05T10:56:00Z"/>
                <w:lang w:eastAsia="zh-CN"/>
              </w:rPr>
            </w:pPr>
            <w:ins w:id="471" w:author="Sherzod" w:date="2020-10-05T10:56:00Z">
              <w:r w:rsidRPr="005C6798">
                <w:rPr>
                  <w:lang w:eastAsia="zh-CN"/>
                </w:rPr>
                <w:t>ty = 24 (</w:t>
              </w:r>
              <w:proofErr w:type="spellStart"/>
              <w:r w:rsidRPr="005C6798">
                <w:t>semanticDescriptor</w:t>
              </w:r>
              <w:proofErr w:type="spellEnd"/>
              <w:r w:rsidRPr="005C6798">
                <w:rPr>
                  <w:lang w:eastAsia="zh-CN"/>
                </w:rPr>
                <w:t>)</w:t>
              </w:r>
            </w:ins>
          </w:p>
          <w:p w14:paraId="21A5084D" w14:textId="77777777" w:rsidR="000B6500" w:rsidRDefault="000B6500" w:rsidP="00E913E4">
            <w:pPr>
              <w:pStyle w:val="TB1"/>
              <w:rPr>
                <w:ins w:id="472" w:author="Sherzod" w:date="2020-10-05T10:56:00Z"/>
                <w:lang w:eastAsia="zh-CN"/>
              </w:rPr>
            </w:pPr>
            <w:ins w:id="473"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t>semanticDescriptor</w:t>
              </w:r>
              <w:proofErr w:type="spellEnd"/>
              <w:r w:rsidRPr="005C6798">
                <w:rPr>
                  <w:lang w:eastAsia="zh-CN"/>
                </w:rPr>
                <w:t>&gt; resource</w:t>
              </w:r>
            </w:ins>
          </w:p>
          <w:p w14:paraId="533C2A3E" w14:textId="77777777" w:rsidR="000B6500" w:rsidRPr="005C6798" w:rsidRDefault="000B6500" w:rsidP="000B6500">
            <w:pPr>
              <w:pStyle w:val="TB1"/>
              <w:numPr>
                <w:ilvl w:val="1"/>
                <w:numId w:val="27"/>
              </w:numPr>
              <w:rPr>
                <w:ins w:id="474" w:author="Sherzod" w:date="2020-10-05T10:56:00Z"/>
                <w:lang w:eastAsia="zh-CN"/>
              </w:rPr>
            </w:pPr>
            <w:proofErr w:type="spellStart"/>
            <w:ins w:id="475" w:author="Sherzod" w:date="2020-10-05T10:56:00Z">
              <w:r>
                <w:rPr>
                  <w:lang w:eastAsia="zh-CN"/>
                </w:rPr>
                <w:t>acpi</w:t>
              </w:r>
              <w:proofErr w:type="spellEnd"/>
              <w:r>
                <w:rPr>
                  <w:lang w:eastAsia="zh-CN"/>
                </w:rPr>
                <w:t xml:space="preserve"> = URI of </w:t>
              </w:r>
              <w:r w:rsidRPr="005C6798">
                <w:t>{</w:t>
              </w:r>
              <w:proofErr w:type="spellStart"/>
              <w:r w:rsidRPr="005C6798">
                <w:t>accessControlPolicyName</w:t>
              </w:r>
              <w:proofErr w:type="spellEnd"/>
              <w:r w:rsidRPr="005C6798">
                <w:t>}</w:t>
              </w:r>
            </w:ins>
          </w:p>
        </w:tc>
      </w:tr>
      <w:tr w:rsidR="000B6500" w:rsidRPr="005C6798" w14:paraId="25D8F7EC" w14:textId="77777777" w:rsidTr="00E913E4">
        <w:trPr>
          <w:jc w:val="center"/>
          <w:ins w:id="476" w:author="Sherzod" w:date="2020-10-05T10:56:00Z"/>
        </w:trPr>
        <w:tc>
          <w:tcPr>
            <w:tcW w:w="527" w:type="dxa"/>
            <w:tcBorders>
              <w:left w:val="single" w:sz="4" w:space="0" w:color="auto"/>
            </w:tcBorders>
            <w:vAlign w:val="center"/>
          </w:tcPr>
          <w:p w14:paraId="591B542B" w14:textId="77777777" w:rsidR="000B6500" w:rsidRPr="005C6798" w:rsidRDefault="000B6500" w:rsidP="00E913E4">
            <w:pPr>
              <w:pStyle w:val="TAL"/>
              <w:keepNext w:val="0"/>
              <w:jc w:val="center"/>
              <w:rPr>
                <w:ins w:id="477" w:author="Sherzod" w:date="2020-10-05T10:56:00Z"/>
              </w:rPr>
            </w:pPr>
            <w:ins w:id="478" w:author="Sherzod" w:date="2020-10-05T10:56:00Z">
              <w:r w:rsidRPr="005C6798">
                <w:t>3</w:t>
              </w:r>
            </w:ins>
          </w:p>
        </w:tc>
        <w:tc>
          <w:tcPr>
            <w:tcW w:w="647" w:type="dxa"/>
            <w:vAlign w:val="center"/>
          </w:tcPr>
          <w:p w14:paraId="0878DBD4" w14:textId="77777777" w:rsidR="000B6500" w:rsidRPr="005C6798" w:rsidRDefault="000B6500" w:rsidP="00E913E4">
            <w:pPr>
              <w:pStyle w:val="TAL"/>
              <w:jc w:val="center"/>
              <w:rPr>
                <w:ins w:id="479" w:author="Sherzod" w:date="2020-10-05T10:56:00Z"/>
              </w:rPr>
            </w:pPr>
          </w:p>
        </w:tc>
        <w:tc>
          <w:tcPr>
            <w:tcW w:w="1337" w:type="dxa"/>
            <w:shd w:val="clear" w:color="auto" w:fill="E7E6E6"/>
            <w:vAlign w:val="center"/>
          </w:tcPr>
          <w:p w14:paraId="1F95FE34" w14:textId="77777777" w:rsidR="000B6500" w:rsidRPr="005C6798" w:rsidRDefault="000B6500" w:rsidP="00E913E4">
            <w:pPr>
              <w:pStyle w:val="TAL"/>
              <w:jc w:val="center"/>
              <w:rPr>
                <w:ins w:id="480" w:author="Sherzod" w:date="2020-10-05T10:56:00Z"/>
              </w:rPr>
            </w:pPr>
            <w:ins w:id="481" w:author="Sherzod" w:date="2020-10-05T10:56:00Z">
              <w:r w:rsidRPr="00CF6744">
                <w:t>IOP</w:t>
              </w:r>
              <w:r w:rsidRPr="005C6798">
                <w:t xml:space="preserve"> Check</w:t>
              </w:r>
            </w:ins>
          </w:p>
        </w:tc>
        <w:tc>
          <w:tcPr>
            <w:tcW w:w="7305" w:type="dxa"/>
            <w:shd w:val="clear" w:color="auto" w:fill="E7E6E6"/>
          </w:tcPr>
          <w:p w14:paraId="5845CE7B" w14:textId="77777777" w:rsidR="000B6500" w:rsidRDefault="000B6500" w:rsidP="00E913E4">
            <w:pPr>
              <w:pStyle w:val="TAL"/>
              <w:rPr>
                <w:ins w:id="482" w:author="Sherzod" w:date="2020-10-05T10:56:00Z"/>
              </w:rPr>
            </w:pPr>
            <w:ins w:id="483" w:author="Sherzod" w:date="2020-10-05T10:56:00Z">
              <w:r w:rsidRPr="005C6798">
                <w:t xml:space="preserve">Check if possible that the </w:t>
              </w:r>
              <w:r w:rsidRPr="005C6798">
                <w:rPr>
                  <w:lang w:eastAsia="zh-CN"/>
                </w:rPr>
                <w:t>&lt;</w:t>
              </w:r>
              <w:proofErr w:type="spellStart"/>
              <w:r>
                <w:t>semanticDescriptor</w:t>
              </w:r>
              <w:proofErr w:type="spellEnd"/>
              <w:r w:rsidRPr="005C6798">
                <w:rPr>
                  <w:lang w:eastAsia="zh-CN"/>
                </w:rPr>
                <w:t>&gt;</w:t>
              </w:r>
              <w:r w:rsidRPr="005C6798">
                <w:t xml:space="preserve"> resource is created </w:t>
              </w:r>
              <w:r w:rsidRPr="00CF6744">
                <w:t>in</w:t>
              </w:r>
              <w:r w:rsidRPr="005C6798">
                <w:t xml:space="preserve"> Registrar </w:t>
              </w:r>
              <w:r w:rsidRPr="00CF6744">
                <w:t>CSE</w:t>
              </w:r>
              <w:r w:rsidRPr="005C6798">
                <w:t>.</w:t>
              </w:r>
            </w:ins>
          </w:p>
          <w:p w14:paraId="090F2A5D" w14:textId="77777777" w:rsidR="000B6500" w:rsidRPr="005C6798" w:rsidRDefault="000B6500" w:rsidP="00E913E4">
            <w:pPr>
              <w:pStyle w:val="TAL"/>
              <w:rPr>
                <w:ins w:id="484" w:author="Sherzod" w:date="2020-10-05T10:56:00Z"/>
                <w:szCs w:val="18"/>
                <w:lang w:eastAsia="zh-CN"/>
              </w:rPr>
            </w:pPr>
            <w:ins w:id="485" w:author="Sherzod" w:date="2020-10-05T10:56:00Z">
              <w:r>
                <w:t xml:space="preserve">Check if possible that </w:t>
              </w:r>
              <w:r w:rsidRPr="005C6798">
                <w:t xml:space="preserve">Registrar </w:t>
              </w:r>
              <w:r w:rsidRPr="00CF6744">
                <w:t>CSE</w:t>
              </w:r>
              <w:r>
                <w:t xml:space="preserve"> has created </w:t>
              </w:r>
              <w:r w:rsidRPr="00864455">
                <w:t>SD Relationship Triples and ACP-SD Binding Triples</w:t>
              </w:r>
              <w:r>
                <w:t xml:space="preserve"> for the new </w:t>
              </w:r>
              <w:r w:rsidRPr="005C6798">
                <w:rPr>
                  <w:lang w:eastAsia="zh-CN"/>
                </w:rPr>
                <w:t>&lt;</w:t>
              </w:r>
              <w:proofErr w:type="spellStart"/>
              <w:r>
                <w:t>semanticDescriptor</w:t>
              </w:r>
              <w:proofErr w:type="spellEnd"/>
              <w:r w:rsidRPr="005C6798">
                <w:rPr>
                  <w:lang w:eastAsia="zh-CN"/>
                </w:rPr>
                <w:t>&gt;</w:t>
              </w:r>
              <w:r>
                <w:t xml:space="preserve"> in SGS</w:t>
              </w:r>
            </w:ins>
          </w:p>
        </w:tc>
      </w:tr>
      <w:tr w:rsidR="000B6500" w:rsidRPr="005C6798" w14:paraId="408FBEF6" w14:textId="77777777" w:rsidTr="00E913E4">
        <w:trPr>
          <w:jc w:val="center"/>
          <w:ins w:id="486" w:author="Sherzod" w:date="2020-10-05T10:56:00Z"/>
        </w:trPr>
        <w:tc>
          <w:tcPr>
            <w:tcW w:w="527" w:type="dxa"/>
            <w:tcBorders>
              <w:left w:val="single" w:sz="4" w:space="0" w:color="auto"/>
            </w:tcBorders>
            <w:vAlign w:val="center"/>
          </w:tcPr>
          <w:p w14:paraId="0FABCCD0" w14:textId="77777777" w:rsidR="000B6500" w:rsidRPr="005C6798" w:rsidRDefault="000B6500" w:rsidP="00E913E4">
            <w:pPr>
              <w:pStyle w:val="TAL"/>
              <w:keepNext w:val="0"/>
              <w:jc w:val="center"/>
              <w:rPr>
                <w:ins w:id="487" w:author="Sherzod" w:date="2020-10-05T10:56:00Z"/>
              </w:rPr>
            </w:pPr>
            <w:ins w:id="488" w:author="Sherzod" w:date="2020-10-05T10:56:00Z">
              <w:r w:rsidRPr="005C6798">
                <w:t>4</w:t>
              </w:r>
            </w:ins>
          </w:p>
        </w:tc>
        <w:tc>
          <w:tcPr>
            <w:tcW w:w="647" w:type="dxa"/>
            <w:vAlign w:val="center"/>
          </w:tcPr>
          <w:p w14:paraId="4CDD0441" w14:textId="77777777" w:rsidR="000B6500" w:rsidRPr="005C6798" w:rsidRDefault="000B6500" w:rsidP="00E913E4">
            <w:pPr>
              <w:pStyle w:val="TAL"/>
              <w:jc w:val="center"/>
              <w:rPr>
                <w:ins w:id="489" w:author="Sherzod" w:date="2020-10-05T10:56:00Z"/>
              </w:rPr>
            </w:pPr>
          </w:p>
          <w:p w14:paraId="55F91066" w14:textId="77777777" w:rsidR="000B6500" w:rsidRPr="005C6798" w:rsidRDefault="000B6500" w:rsidP="00E913E4">
            <w:pPr>
              <w:pStyle w:val="TAL"/>
              <w:jc w:val="center"/>
              <w:rPr>
                <w:ins w:id="490" w:author="Sherzod" w:date="2020-10-05T10:56:00Z"/>
              </w:rPr>
            </w:pPr>
            <w:proofErr w:type="spellStart"/>
            <w:ins w:id="491" w:author="Sherzod" w:date="2020-10-05T10:56:00Z">
              <w:r w:rsidRPr="00CF6744">
                <w:t>Mca</w:t>
              </w:r>
              <w:proofErr w:type="spellEnd"/>
            </w:ins>
          </w:p>
        </w:tc>
        <w:tc>
          <w:tcPr>
            <w:tcW w:w="1337" w:type="dxa"/>
            <w:vAlign w:val="center"/>
          </w:tcPr>
          <w:p w14:paraId="4EF6EA47" w14:textId="77777777" w:rsidR="000B6500" w:rsidRPr="005C6798" w:rsidRDefault="000B6500" w:rsidP="00E913E4">
            <w:pPr>
              <w:pStyle w:val="TAL"/>
              <w:jc w:val="center"/>
              <w:rPr>
                <w:ins w:id="492" w:author="Sherzod" w:date="2020-10-05T10:56:00Z"/>
                <w:lang w:eastAsia="zh-CN"/>
              </w:rPr>
            </w:pPr>
            <w:ins w:id="493" w:author="Sherzod" w:date="2020-10-05T10:56:00Z">
              <w:r w:rsidRPr="00CF6744">
                <w:t>PRO</w:t>
              </w:r>
              <w:r w:rsidRPr="005C6798">
                <w:t xml:space="preserve"> Check Primitive</w:t>
              </w:r>
            </w:ins>
          </w:p>
        </w:tc>
        <w:tc>
          <w:tcPr>
            <w:tcW w:w="7305" w:type="dxa"/>
            <w:shd w:val="clear" w:color="auto" w:fill="auto"/>
          </w:tcPr>
          <w:p w14:paraId="71867BBC" w14:textId="77777777" w:rsidR="000B6500" w:rsidRPr="005C6798" w:rsidRDefault="000B6500" w:rsidP="00E913E4">
            <w:pPr>
              <w:pStyle w:val="TB1"/>
              <w:rPr>
                <w:ins w:id="494" w:author="Sherzod" w:date="2020-10-05T10:56:00Z"/>
                <w:lang w:eastAsia="zh-CN"/>
              </w:rPr>
            </w:pPr>
            <w:proofErr w:type="spellStart"/>
            <w:ins w:id="495" w:author="Sherzod" w:date="2020-10-05T10:56:00Z">
              <w:r w:rsidRPr="005C6798">
                <w:rPr>
                  <w:lang w:eastAsia="zh-CN"/>
                </w:rPr>
                <w:t>rsc</w:t>
              </w:r>
              <w:proofErr w:type="spellEnd"/>
              <w:r w:rsidRPr="005C6798">
                <w:rPr>
                  <w:lang w:eastAsia="zh-CN"/>
                </w:rPr>
                <w:t xml:space="preserve"> = 2001 (CREATED)</w:t>
              </w:r>
            </w:ins>
          </w:p>
          <w:p w14:paraId="4F45C23F" w14:textId="77777777" w:rsidR="000B6500" w:rsidRPr="005C6798" w:rsidRDefault="000B6500" w:rsidP="00E913E4">
            <w:pPr>
              <w:pStyle w:val="TB1"/>
              <w:rPr>
                <w:ins w:id="496" w:author="Sherzod" w:date="2020-10-05T10:56:00Z"/>
                <w:lang w:eastAsia="zh-CN"/>
              </w:rPr>
            </w:pPr>
            <w:proofErr w:type="spellStart"/>
            <w:ins w:id="497"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4239DAE8" w14:textId="77777777" w:rsidR="000B6500" w:rsidRPr="005C6798" w:rsidRDefault="000B6500" w:rsidP="00E913E4">
            <w:pPr>
              <w:pStyle w:val="TB1"/>
              <w:rPr>
                <w:ins w:id="498" w:author="Sherzod" w:date="2020-10-05T10:56:00Z"/>
                <w:lang w:eastAsia="zh-CN"/>
              </w:rPr>
            </w:pPr>
            <w:ins w:id="499"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t>semanticDescriptor</w:t>
              </w:r>
              <w:proofErr w:type="spellEnd"/>
              <w:r w:rsidRPr="005C6798">
                <w:rPr>
                  <w:lang w:eastAsia="zh-CN"/>
                </w:rPr>
                <w:t>&gt; resource</w:t>
              </w:r>
            </w:ins>
          </w:p>
        </w:tc>
      </w:tr>
      <w:tr w:rsidR="000B6500" w:rsidRPr="005C6798" w14:paraId="4FF16C13" w14:textId="77777777" w:rsidTr="00E913E4">
        <w:trPr>
          <w:jc w:val="center"/>
          <w:ins w:id="500" w:author="Sherzod" w:date="2020-10-05T10:56:00Z"/>
        </w:trPr>
        <w:tc>
          <w:tcPr>
            <w:tcW w:w="527" w:type="dxa"/>
            <w:tcBorders>
              <w:left w:val="single" w:sz="4" w:space="0" w:color="auto"/>
            </w:tcBorders>
            <w:vAlign w:val="center"/>
          </w:tcPr>
          <w:p w14:paraId="659DC48C" w14:textId="77777777" w:rsidR="000B6500" w:rsidRPr="005C6798" w:rsidRDefault="000B6500" w:rsidP="00E913E4">
            <w:pPr>
              <w:pStyle w:val="TAL"/>
              <w:keepNext w:val="0"/>
              <w:jc w:val="center"/>
              <w:rPr>
                <w:ins w:id="501" w:author="Sherzod" w:date="2020-10-05T10:56:00Z"/>
              </w:rPr>
            </w:pPr>
            <w:ins w:id="502" w:author="Sherzod" w:date="2020-10-05T10:56:00Z">
              <w:r w:rsidRPr="005C6798">
                <w:t>5</w:t>
              </w:r>
            </w:ins>
          </w:p>
        </w:tc>
        <w:tc>
          <w:tcPr>
            <w:tcW w:w="647" w:type="dxa"/>
          </w:tcPr>
          <w:p w14:paraId="708A1F40" w14:textId="77777777" w:rsidR="000B6500" w:rsidRPr="005C6798" w:rsidRDefault="000B6500" w:rsidP="00E913E4">
            <w:pPr>
              <w:pStyle w:val="TAL"/>
              <w:jc w:val="center"/>
              <w:rPr>
                <w:ins w:id="503" w:author="Sherzod" w:date="2020-10-05T10:56:00Z"/>
              </w:rPr>
            </w:pPr>
          </w:p>
        </w:tc>
        <w:tc>
          <w:tcPr>
            <w:tcW w:w="1337" w:type="dxa"/>
            <w:shd w:val="clear" w:color="auto" w:fill="E7E6E6"/>
            <w:vAlign w:val="center"/>
          </w:tcPr>
          <w:p w14:paraId="7DDDC5C5" w14:textId="77777777" w:rsidR="000B6500" w:rsidRPr="005C6798" w:rsidRDefault="000B6500" w:rsidP="00E913E4">
            <w:pPr>
              <w:pStyle w:val="TAL"/>
              <w:jc w:val="center"/>
              <w:rPr>
                <w:ins w:id="504" w:author="Sherzod" w:date="2020-10-05T10:56:00Z"/>
                <w:lang w:eastAsia="zh-CN"/>
              </w:rPr>
            </w:pPr>
            <w:ins w:id="505" w:author="Sherzod" w:date="2020-10-05T10:56:00Z">
              <w:r w:rsidRPr="00CF6744">
                <w:t>IOP</w:t>
              </w:r>
              <w:r w:rsidRPr="005C6798">
                <w:t xml:space="preserve"> Check</w:t>
              </w:r>
            </w:ins>
          </w:p>
        </w:tc>
        <w:tc>
          <w:tcPr>
            <w:tcW w:w="7305" w:type="dxa"/>
            <w:shd w:val="clear" w:color="auto" w:fill="E7E6E6"/>
          </w:tcPr>
          <w:p w14:paraId="3FF90995" w14:textId="77777777" w:rsidR="000B6500" w:rsidRPr="005C6798" w:rsidRDefault="000B6500" w:rsidP="00E913E4">
            <w:pPr>
              <w:pStyle w:val="TAL"/>
              <w:rPr>
                <w:ins w:id="506" w:author="Sherzod" w:date="2020-10-05T10:56:00Z"/>
              </w:rPr>
            </w:pPr>
            <w:ins w:id="507" w:author="Sherzod" w:date="2020-10-05T10:56:00Z">
              <w:r w:rsidRPr="00CF6744">
                <w:t>AE</w:t>
              </w:r>
              <w:r w:rsidRPr="005C6798">
                <w:t xml:space="preserve"> </w:t>
              </w:r>
              <w:r w:rsidRPr="005C6798">
                <w:rPr>
                  <w:rFonts w:eastAsia="MS Mincho"/>
                </w:rPr>
                <w:t>indicates successful operation</w:t>
              </w:r>
            </w:ins>
          </w:p>
        </w:tc>
      </w:tr>
      <w:tr w:rsidR="000B6500" w:rsidRPr="005C6798" w14:paraId="3AB167DD" w14:textId="77777777" w:rsidTr="00E913E4">
        <w:trPr>
          <w:jc w:val="center"/>
          <w:ins w:id="508" w:author="Sherzod" w:date="2020-10-05T10:56:00Z"/>
        </w:trPr>
        <w:tc>
          <w:tcPr>
            <w:tcW w:w="1174" w:type="dxa"/>
            <w:gridSpan w:val="2"/>
            <w:tcBorders>
              <w:left w:val="single" w:sz="4" w:space="0" w:color="auto"/>
              <w:right w:val="single" w:sz="4" w:space="0" w:color="auto"/>
            </w:tcBorders>
            <w:shd w:val="clear" w:color="auto" w:fill="E7E6E6"/>
            <w:vAlign w:val="center"/>
          </w:tcPr>
          <w:p w14:paraId="7BCBF1A9" w14:textId="77777777" w:rsidR="000B6500" w:rsidRPr="005C6798" w:rsidRDefault="000B6500" w:rsidP="00E913E4">
            <w:pPr>
              <w:pStyle w:val="TAL"/>
              <w:jc w:val="center"/>
              <w:rPr>
                <w:ins w:id="509" w:author="Sherzod" w:date="2020-10-05T10:56:00Z"/>
              </w:rPr>
            </w:pPr>
            <w:ins w:id="510"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A02DBA6" w14:textId="77777777" w:rsidR="000B6500" w:rsidRPr="005C6798" w:rsidRDefault="000B6500" w:rsidP="00E913E4">
            <w:pPr>
              <w:pStyle w:val="TAL"/>
              <w:rPr>
                <w:ins w:id="511" w:author="Sherzod" w:date="2020-10-05T10:56:00Z"/>
              </w:rPr>
            </w:pPr>
          </w:p>
        </w:tc>
      </w:tr>
      <w:tr w:rsidR="000B6500" w:rsidRPr="005C6798" w14:paraId="4A800475" w14:textId="77777777" w:rsidTr="00E913E4">
        <w:trPr>
          <w:jc w:val="center"/>
          <w:ins w:id="512" w:author="Sherzod" w:date="2020-10-05T10:56:00Z"/>
        </w:trPr>
        <w:tc>
          <w:tcPr>
            <w:tcW w:w="1174" w:type="dxa"/>
            <w:gridSpan w:val="2"/>
            <w:tcBorders>
              <w:left w:val="single" w:sz="4" w:space="0" w:color="auto"/>
              <w:right w:val="single" w:sz="4" w:space="0" w:color="auto"/>
            </w:tcBorders>
            <w:shd w:val="clear" w:color="auto" w:fill="FFFFFF"/>
            <w:vAlign w:val="center"/>
          </w:tcPr>
          <w:p w14:paraId="42EA6D17" w14:textId="77777777" w:rsidR="000B6500" w:rsidRPr="005C6798" w:rsidRDefault="000B6500" w:rsidP="00E913E4">
            <w:pPr>
              <w:pStyle w:val="TAL"/>
              <w:jc w:val="center"/>
              <w:rPr>
                <w:ins w:id="513" w:author="Sherzod" w:date="2020-10-05T10:56:00Z"/>
              </w:rPr>
            </w:pPr>
            <w:ins w:id="514"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67E319" w14:textId="77777777" w:rsidR="000B6500" w:rsidRPr="005C6798" w:rsidRDefault="000B6500" w:rsidP="00E913E4">
            <w:pPr>
              <w:pStyle w:val="TAL"/>
              <w:rPr>
                <w:ins w:id="515" w:author="Sherzod" w:date="2020-10-05T10:56:00Z"/>
              </w:rPr>
            </w:pPr>
          </w:p>
        </w:tc>
      </w:tr>
    </w:tbl>
    <w:p w14:paraId="4C1A18AF" w14:textId="77777777" w:rsidR="00AE69AE" w:rsidRPr="00BE13F9" w:rsidRDefault="00AE69AE" w:rsidP="00AE69AE">
      <w:pPr>
        <w:rPr>
          <w:ins w:id="516" w:author="Sherzod" w:date="2020-10-05T11:06:00Z"/>
          <w:rFonts w:ascii="Times New Roman" w:hAnsi="Times New Roman"/>
          <w:sz w:val="20"/>
          <w:szCs w:val="20"/>
          <w:lang w:eastAsia="x-none"/>
        </w:rPr>
      </w:pPr>
    </w:p>
    <w:p w14:paraId="7520FFE5" w14:textId="3D690755" w:rsidR="000B6500" w:rsidRDefault="00AE69AE">
      <w:pPr>
        <w:pStyle w:val="Heading4"/>
        <w:rPr>
          <w:ins w:id="517" w:author="Sherzod" w:date="2020-10-05T10:56:00Z"/>
        </w:rPr>
        <w:pPrChange w:id="518" w:author="Sherzod" w:date="2020-10-05T11:06:00Z">
          <w:pPr>
            <w:pStyle w:val="Heading3"/>
            <w:ind w:left="0" w:firstLine="0"/>
          </w:pPr>
        </w:pPrChange>
      </w:pPr>
      <w:ins w:id="519" w:author="Sherzod" w:date="2020-10-05T11:06:00Z">
        <w:r w:rsidRPr="00BE13F9">
          <w:lastRenderedPageBreak/>
          <w:t>8.</w:t>
        </w:r>
        <w:r>
          <w:t>6.1.5</w:t>
        </w:r>
        <w:r w:rsidRPr="00BE13F9">
          <w:tab/>
        </w:r>
        <w:r w:rsidRPr="00AE69AE">
          <w:t>Procedure for updating ACP-SD binding triples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16A88AFE" w14:textId="77777777" w:rsidTr="00E913E4">
        <w:trPr>
          <w:cantSplit/>
          <w:tblHeader/>
          <w:jc w:val="center"/>
          <w:ins w:id="520" w:author="Sherzod" w:date="2020-10-05T10:56:00Z"/>
        </w:trPr>
        <w:tc>
          <w:tcPr>
            <w:tcW w:w="9816" w:type="dxa"/>
            <w:gridSpan w:val="4"/>
          </w:tcPr>
          <w:p w14:paraId="0E05FC31" w14:textId="77777777" w:rsidR="000B6500" w:rsidRPr="005C6798" w:rsidRDefault="000B6500" w:rsidP="00E913E4">
            <w:pPr>
              <w:pStyle w:val="TAL"/>
              <w:keepLines w:val="0"/>
              <w:jc w:val="center"/>
              <w:rPr>
                <w:ins w:id="521" w:author="Sherzod" w:date="2020-10-05T10:56:00Z"/>
                <w:b/>
              </w:rPr>
            </w:pPr>
            <w:ins w:id="522" w:author="Sherzod" w:date="2020-10-05T10:56:00Z">
              <w:r w:rsidRPr="005C6798">
                <w:rPr>
                  <w:b/>
                </w:rPr>
                <w:t>Interoperability Test Description</w:t>
              </w:r>
            </w:ins>
          </w:p>
        </w:tc>
      </w:tr>
      <w:tr w:rsidR="000B6500" w:rsidRPr="005C6798" w14:paraId="644946BB" w14:textId="77777777" w:rsidTr="00E913E4">
        <w:trPr>
          <w:jc w:val="center"/>
          <w:ins w:id="523" w:author="Sherzod" w:date="2020-10-05T10:56:00Z"/>
        </w:trPr>
        <w:tc>
          <w:tcPr>
            <w:tcW w:w="2511" w:type="dxa"/>
            <w:gridSpan w:val="3"/>
          </w:tcPr>
          <w:p w14:paraId="5AE8E5AC" w14:textId="77777777" w:rsidR="000B6500" w:rsidRPr="005C6798" w:rsidRDefault="000B6500" w:rsidP="00E913E4">
            <w:pPr>
              <w:pStyle w:val="TAL"/>
              <w:keepLines w:val="0"/>
              <w:rPr>
                <w:ins w:id="524" w:author="Sherzod" w:date="2020-10-05T10:56:00Z"/>
              </w:rPr>
            </w:pPr>
            <w:ins w:id="525" w:author="Sherzod" w:date="2020-10-05T10:56:00Z">
              <w:r w:rsidRPr="005C6798">
                <w:rPr>
                  <w:b/>
                </w:rPr>
                <w:t>Identifier:</w:t>
              </w:r>
            </w:ins>
          </w:p>
        </w:tc>
        <w:tc>
          <w:tcPr>
            <w:tcW w:w="7305" w:type="dxa"/>
          </w:tcPr>
          <w:p w14:paraId="33BFE88D" w14:textId="06B8C1BF" w:rsidR="000B6500" w:rsidRPr="005C6798" w:rsidRDefault="000B6500" w:rsidP="00E913E4">
            <w:pPr>
              <w:pStyle w:val="TAL"/>
              <w:keepLines w:val="0"/>
              <w:rPr>
                <w:ins w:id="526" w:author="Sherzod" w:date="2020-10-05T10:56:00Z"/>
              </w:rPr>
            </w:pPr>
            <w:ins w:id="527" w:author="Sherzod" w:date="2020-10-05T10:56:00Z">
              <w:r w:rsidRPr="00CF6744">
                <w:t>TD</w:t>
              </w:r>
              <w:r w:rsidRPr="005C6798">
                <w:t>_</w:t>
              </w:r>
              <w:r w:rsidRPr="00CF6744">
                <w:t>M2M</w:t>
              </w:r>
              <w:r w:rsidRPr="005C6798">
                <w:t>_</w:t>
              </w:r>
              <w:r w:rsidRPr="00CF6744">
                <w:t>NH</w:t>
              </w:r>
              <w:r w:rsidRPr="005C6798">
                <w:t>_</w:t>
              </w:r>
            </w:ins>
            <w:ins w:id="528" w:author="Sherzod" w:date="2020-10-05T11:06:00Z">
              <w:r w:rsidR="00AE69AE">
                <w:t>110</w:t>
              </w:r>
            </w:ins>
          </w:p>
        </w:tc>
      </w:tr>
      <w:tr w:rsidR="000B6500" w:rsidRPr="005C6798" w14:paraId="2FCB64D9" w14:textId="77777777" w:rsidTr="00E913E4">
        <w:trPr>
          <w:jc w:val="center"/>
          <w:ins w:id="529" w:author="Sherzod" w:date="2020-10-05T10:56:00Z"/>
        </w:trPr>
        <w:tc>
          <w:tcPr>
            <w:tcW w:w="2511" w:type="dxa"/>
            <w:gridSpan w:val="3"/>
          </w:tcPr>
          <w:p w14:paraId="6A2B6825" w14:textId="77777777" w:rsidR="000B6500" w:rsidRPr="005C6798" w:rsidRDefault="000B6500" w:rsidP="00E913E4">
            <w:pPr>
              <w:pStyle w:val="TAL"/>
              <w:keepLines w:val="0"/>
              <w:rPr>
                <w:ins w:id="530" w:author="Sherzod" w:date="2020-10-05T10:56:00Z"/>
              </w:rPr>
            </w:pPr>
            <w:ins w:id="531" w:author="Sherzod" w:date="2020-10-05T10:56:00Z">
              <w:r w:rsidRPr="005C6798">
                <w:rPr>
                  <w:b/>
                </w:rPr>
                <w:t>Objective:</w:t>
              </w:r>
            </w:ins>
          </w:p>
        </w:tc>
        <w:tc>
          <w:tcPr>
            <w:tcW w:w="7305" w:type="dxa"/>
          </w:tcPr>
          <w:p w14:paraId="1E474915" w14:textId="77777777" w:rsidR="000B6500" w:rsidRPr="005C6798" w:rsidRDefault="000B6500" w:rsidP="00E913E4">
            <w:pPr>
              <w:pStyle w:val="TAL"/>
              <w:keepLines w:val="0"/>
              <w:rPr>
                <w:ins w:id="532" w:author="Sherzod" w:date="2020-10-05T10:56:00Z"/>
              </w:rPr>
            </w:pPr>
            <w:ins w:id="533" w:author="Sherzod" w:date="2020-10-05T10:56:00Z">
              <w:r w:rsidRPr="00864455">
                <w:t>ACP-SD Binding Triples</w:t>
              </w:r>
              <w:r>
                <w:t xml:space="preserve"> are updated </w:t>
              </w:r>
              <w:r w:rsidRPr="00113E56">
                <w:t xml:space="preserve">when </w:t>
              </w:r>
              <w:r w:rsidRPr="00864455">
                <w:t xml:space="preserve">the </w:t>
              </w:r>
              <w:proofErr w:type="spellStart"/>
              <w:r w:rsidRPr="00864455">
                <w:t>accessControlPolicyIDs</w:t>
              </w:r>
              <w:proofErr w:type="spellEnd"/>
              <w:r w:rsidRPr="00864455">
                <w:t xml:space="preserve"> attribute of a &lt;</w:t>
              </w:r>
              <w:proofErr w:type="spellStart"/>
              <w:r w:rsidRPr="00864455">
                <w:t>semanticDescriptor</w:t>
              </w:r>
              <w:proofErr w:type="spellEnd"/>
              <w:r w:rsidRPr="00864455">
                <w:t>&gt; resource is updated</w:t>
              </w:r>
            </w:ins>
          </w:p>
        </w:tc>
      </w:tr>
      <w:tr w:rsidR="000B6500" w:rsidRPr="005C6798" w14:paraId="23C05C61" w14:textId="77777777" w:rsidTr="00E913E4">
        <w:trPr>
          <w:jc w:val="center"/>
          <w:ins w:id="534" w:author="Sherzod" w:date="2020-10-05T10:56:00Z"/>
        </w:trPr>
        <w:tc>
          <w:tcPr>
            <w:tcW w:w="2511" w:type="dxa"/>
            <w:gridSpan w:val="3"/>
          </w:tcPr>
          <w:p w14:paraId="28E8B7D8" w14:textId="77777777" w:rsidR="000B6500" w:rsidRPr="005C6798" w:rsidRDefault="000B6500" w:rsidP="00E913E4">
            <w:pPr>
              <w:pStyle w:val="TAL"/>
              <w:keepLines w:val="0"/>
              <w:rPr>
                <w:ins w:id="535" w:author="Sherzod" w:date="2020-10-05T10:56:00Z"/>
              </w:rPr>
            </w:pPr>
            <w:ins w:id="536" w:author="Sherzod" w:date="2020-10-05T10:56:00Z">
              <w:r w:rsidRPr="005C6798">
                <w:rPr>
                  <w:b/>
                </w:rPr>
                <w:t>Configuration:</w:t>
              </w:r>
            </w:ins>
          </w:p>
        </w:tc>
        <w:tc>
          <w:tcPr>
            <w:tcW w:w="7305" w:type="dxa"/>
          </w:tcPr>
          <w:p w14:paraId="02E1993D" w14:textId="77777777" w:rsidR="000B6500" w:rsidRPr="005C6798" w:rsidRDefault="000B6500" w:rsidP="00E913E4">
            <w:pPr>
              <w:pStyle w:val="TAL"/>
              <w:keepLines w:val="0"/>
              <w:rPr>
                <w:ins w:id="537" w:author="Sherzod" w:date="2020-10-05T10:56:00Z"/>
                <w:b/>
              </w:rPr>
            </w:pPr>
            <w:ins w:id="538" w:author="Sherzod" w:date="2020-10-05T10:56:00Z">
              <w:r w:rsidRPr="00CF6744">
                <w:t>M2M</w:t>
              </w:r>
              <w:r w:rsidRPr="005C6798">
                <w:t>_</w:t>
              </w:r>
              <w:r w:rsidRPr="00CF6744">
                <w:t>CFG</w:t>
              </w:r>
              <w:r w:rsidRPr="005C6798">
                <w:t>_01</w:t>
              </w:r>
            </w:ins>
          </w:p>
        </w:tc>
      </w:tr>
      <w:tr w:rsidR="000B6500" w:rsidRPr="005C6798" w14:paraId="43EA2F15" w14:textId="77777777" w:rsidTr="00E913E4">
        <w:trPr>
          <w:jc w:val="center"/>
          <w:ins w:id="539" w:author="Sherzod" w:date="2020-10-05T10:56:00Z"/>
        </w:trPr>
        <w:tc>
          <w:tcPr>
            <w:tcW w:w="2511" w:type="dxa"/>
            <w:gridSpan w:val="3"/>
          </w:tcPr>
          <w:p w14:paraId="25A4B6F4" w14:textId="77777777" w:rsidR="000B6500" w:rsidRPr="005C6798" w:rsidRDefault="000B6500" w:rsidP="00E913E4">
            <w:pPr>
              <w:pStyle w:val="TAL"/>
              <w:keepLines w:val="0"/>
              <w:rPr>
                <w:ins w:id="540" w:author="Sherzod" w:date="2020-10-05T10:56:00Z"/>
              </w:rPr>
            </w:pPr>
            <w:ins w:id="541" w:author="Sherzod" w:date="2020-10-05T10:56:00Z">
              <w:r w:rsidRPr="005C6798">
                <w:rPr>
                  <w:b/>
                </w:rPr>
                <w:t>References:</w:t>
              </w:r>
            </w:ins>
          </w:p>
        </w:tc>
        <w:tc>
          <w:tcPr>
            <w:tcW w:w="7305" w:type="dxa"/>
          </w:tcPr>
          <w:p w14:paraId="3B0B8496" w14:textId="77777777" w:rsidR="000B6500" w:rsidRPr="005C6798" w:rsidRDefault="000B6500" w:rsidP="00E913E4">
            <w:pPr>
              <w:pStyle w:val="TAL"/>
              <w:keepLines w:val="0"/>
              <w:rPr>
                <w:ins w:id="542" w:author="Sherzod" w:date="2020-10-05T10:56:00Z"/>
                <w:lang w:eastAsia="zh-CN"/>
              </w:rPr>
            </w:pPr>
            <w:ins w:id="543"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544" w:author="Sherzod" w:date="2020-10-05T10:56:00Z">
              <w:r w:rsidRPr="00CF6744">
                <w:fldChar w:fldCharType="separate"/>
              </w:r>
              <w:r>
                <w:rPr>
                  <w:noProof/>
                </w:rPr>
                <w:t>13</w:t>
              </w:r>
              <w:r w:rsidRPr="00CF6744">
                <w:fldChar w:fldCharType="end"/>
              </w:r>
              <w:r w:rsidRPr="00CF6744">
                <w:t>]</w:t>
              </w:r>
              <w:r w:rsidRPr="005C6798">
                <w:t xml:space="preserve">, clause </w:t>
              </w:r>
              <w:r>
                <w:t>7.2.1.5.6</w:t>
              </w:r>
            </w:ins>
          </w:p>
        </w:tc>
      </w:tr>
      <w:tr w:rsidR="000B6500" w:rsidRPr="005C6798" w14:paraId="15E7B376" w14:textId="77777777" w:rsidTr="00E913E4">
        <w:trPr>
          <w:jc w:val="center"/>
          <w:ins w:id="545" w:author="Sherzod" w:date="2020-10-05T10:56:00Z"/>
        </w:trPr>
        <w:tc>
          <w:tcPr>
            <w:tcW w:w="9816" w:type="dxa"/>
            <w:gridSpan w:val="4"/>
            <w:shd w:val="clear" w:color="auto" w:fill="F2F2F2"/>
          </w:tcPr>
          <w:p w14:paraId="0A1D0223" w14:textId="77777777" w:rsidR="000B6500" w:rsidRPr="005C6798" w:rsidRDefault="000B6500" w:rsidP="00E913E4">
            <w:pPr>
              <w:pStyle w:val="TAL"/>
              <w:keepLines w:val="0"/>
              <w:rPr>
                <w:ins w:id="546" w:author="Sherzod" w:date="2020-10-05T10:56:00Z"/>
                <w:b/>
              </w:rPr>
            </w:pPr>
          </w:p>
        </w:tc>
      </w:tr>
      <w:tr w:rsidR="000B6500" w:rsidRPr="005C6798" w14:paraId="3645187F" w14:textId="77777777" w:rsidTr="00E913E4">
        <w:trPr>
          <w:trHeight w:val="282"/>
          <w:jc w:val="center"/>
          <w:ins w:id="547" w:author="Sherzod" w:date="2020-10-05T10:56:00Z"/>
        </w:trPr>
        <w:tc>
          <w:tcPr>
            <w:tcW w:w="2511" w:type="dxa"/>
            <w:gridSpan w:val="3"/>
            <w:tcBorders>
              <w:bottom w:val="single" w:sz="4" w:space="0" w:color="auto"/>
            </w:tcBorders>
          </w:tcPr>
          <w:p w14:paraId="74DC78ED" w14:textId="77777777" w:rsidR="000B6500" w:rsidRPr="005C6798" w:rsidRDefault="000B6500" w:rsidP="00E913E4">
            <w:pPr>
              <w:pStyle w:val="TAL"/>
              <w:keepLines w:val="0"/>
              <w:rPr>
                <w:ins w:id="548" w:author="Sherzod" w:date="2020-10-05T10:56:00Z"/>
              </w:rPr>
            </w:pPr>
            <w:ins w:id="549" w:author="Sherzod" w:date="2020-10-05T10:56:00Z">
              <w:r w:rsidRPr="005C6798">
                <w:rPr>
                  <w:b/>
                </w:rPr>
                <w:t>Pre-test conditions:</w:t>
              </w:r>
            </w:ins>
          </w:p>
        </w:tc>
        <w:tc>
          <w:tcPr>
            <w:tcW w:w="7305" w:type="dxa"/>
            <w:tcBorders>
              <w:bottom w:val="single" w:sz="4" w:space="0" w:color="auto"/>
            </w:tcBorders>
          </w:tcPr>
          <w:p w14:paraId="49180BBE" w14:textId="77777777" w:rsidR="000B6500" w:rsidRDefault="000B6500" w:rsidP="00E913E4">
            <w:pPr>
              <w:pStyle w:val="TB1"/>
              <w:rPr>
                <w:ins w:id="550" w:author="Sherzod" w:date="2020-10-05T10:56:00Z"/>
                <w:lang w:eastAsia="zh-CN"/>
              </w:rPr>
            </w:pPr>
            <w:ins w:id="551"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3A874460" w14:textId="77777777" w:rsidR="000B6500" w:rsidRDefault="000B6500" w:rsidP="00E913E4">
            <w:pPr>
              <w:pStyle w:val="TB1"/>
              <w:rPr>
                <w:ins w:id="552" w:author="Sherzod" w:date="2020-10-05T10:56:00Z"/>
                <w:lang w:eastAsia="zh-CN"/>
              </w:rPr>
            </w:pPr>
            <w:proofErr w:type="spellStart"/>
            <w:ins w:id="553"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7256F43C" w14:textId="77777777" w:rsidR="000B6500" w:rsidRDefault="000B6500" w:rsidP="00E913E4">
            <w:pPr>
              <w:pStyle w:val="TB1"/>
              <w:rPr>
                <w:ins w:id="554" w:author="Sherzod" w:date="2020-10-05T10:56:00Z"/>
                <w:lang w:eastAsia="zh-CN"/>
              </w:rPr>
            </w:pPr>
            <w:ins w:id="555" w:author="Sherzod" w:date="2020-10-05T10:56:00Z">
              <w:r w:rsidRPr="00CF6744">
                <w:t>AE</w:t>
              </w:r>
              <w:r w:rsidRPr="005C6798">
                <w:t xml:space="preserve"> has created a </w:t>
              </w:r>
              <w:proofErr w:type="spellStart"/>
              <w:r w:rsidRPr="005C6798">
                <w:t>semanticDescriptor</w:t>
              </w:r>
              <w:proofErr w:type="spellEnd"/>
              <w:r w:rsidRPr="005C6798">
                <w:t xml:space="preserve"> resource </w:t>
              </w:r>
              <w:r w:rsidRPr="005C6798">
                <w:rPr>
                  <w:szCs w:val="18"/>
                  <w:lang w:eastAsia="zh-CN"/>
                </w:rPr>
                <w:t>&lt;</w:t>
              </w:r>
              <w:proofErr w:type="spellStart"/>
              <w:r w:rsidRPr="005C6798">
                <w:t>semanticDescriptor</w:t>
              </w:r>
              <w:proofErr w:type="spellEnd"/>
              <w:r w:rsidRPr="005C6798">
                <w:rPr>
                  <w:szCs w:val="18"/>
                  <w:lang w:eastAsia="zh-CN"/>
                </w:rPr>
                <w:t xml:space="preserve">&gt; </w:t>
              </w:r>
              <w:r w:rsidRPr="005C6798">
                <w:t>as child resource of &lt;</w:t>
              </w:r>
              <w:r w:rsidRPr="00CF6744">
                <w:t>AE</w:t>
              </w:r>
              <w:r w:rsidRPr="005C6798">
                <w:t>&gt; resource</w:t>
              </w:r>
            </w:ins>
          </w:p>
          <w:p w14:paraId="0CE48814" w14:textId="77777777" w:rsidR="000B6500" w:rsidRPr="005C6798" w:rsidRDefault="000B6500" w:rsidP="00E913E4">
            <w:pPr>
              <w:pStyle w:val="TB1"/>
              <w:rPr>
                <w:ins w:id="556" w:author="Sherzod" w:date="2020-10-05T10:56:00Z"/>
                <w:lang w:eastAsia="zh-CN"/>
              </w:rPr>
            </w:pPr>
            <w:ins w:id="557" w:author="Sherzod" w:date="2020-10-05T10:56:00Z">
              <w:r>
                <w:rPr>
                  <w:lang w:eastAsia="zh-CN"/>
                </w:rPr>
                <w:t>The Registrar CSE has SGS available</w:t>
              </w:r>
            </w:ins>
          </w:p>
        </w:tc>
      </w:tr>
      <w:tr w:rsidR="000B6500" w:rsidRPr="005C6798" w14:paraId="7213CB3A" w14:textId="77777777" w:rsidTr="00E913E4">
        <w:trPr>
          <w:jc w:val="center"/>
          <w:ins w:id="558" w:author="Sherzod" w:date="2020-10-05T10:56:00Z"/>
        </w:trPr>
        <w:tc>
          <w:tcPr>
            <w:tcW w:w="2511" w:type="dxa"/>
            <w:gridSpan w:val="3"/>
            <w:tcBorders>
              <w:bottom w:val="single" w:sz="4" w:space="0" w:color="auto"/>
            </w:tcBorders>
          </w:tcPr>
          <w:p w14:paraId="13C98094" w14:textId="77777777" w:rsidR="000B6500" w:rsidRPr="005C6798" w:rsidRDefault="000B6500" w:rsidP="00E913E4">
            <w:pPr>
              <w:pStyle w:val="TAL"/>
              <w:keepLines w:val="0"/>
              <w:rPr>
                <w:ins w:id="559" w:author="Sherzod" w:date="2020-10-05T10:56:00Z"/>
                <w:b/>
              </w:rPr>
            </w:pPr>
          </w:p>
        </w:tc>
        <w:tc>
          <w:tcPr>
            <w:tcW w:w="7305" w:type="dxa"/>
            <w:tcBorders>
              <w:bottom w:val="single" w:sz="4" w:space="0" w:color="auto"/>
            </w:tcBorders>
          </w:tcPr>
          <w:p w14:paraId="34566956" w14:textId="77777777" w:rsidR="000B6500" w:rsidRPr="005C6798" w:rsidRDefault="000B6500" w:rsidP="00E913E4">
            <w:pPr>
              <w:pStyle w:val="TAL"/>
              <w:rPr>
                <w:ins w:id="560" w:author="Sherzod" w:date="2020-10-05T10:56:00Z"/>
                <w:b/>
              </w:rPr>
            </w:pPr>
          </w:p>
        </w:tc>
      </w:tr>
      <w:tr w:rsidR="000B6500" w:rsidRPr="005C6798" w14:paraId="4A2167C9" w14:textId="77777777" w:rsidTr="00E913E4">
        <w:trPr>
          <w:jc w:val="center"/>
          <w:ins w:id="561" w:author="Sherzod" w:date="2020-10-05T10:56:00Z"/>
        </w:trPr>
        <w:tc>
          <w:tcPr>
            <w:tcW w:w="9816" w:type="dxa"/>
            <w:gridSpan w:val="4"/>
            <w:shd w:val="clear" w:color="auto" w:fill="F2F2F2"/>
          </w:tcPr>
          <w:p w14:paraId="7C6858BE" w14:textId="77777777" w:rsidR="000B6500" w:rsidRPr="005C6798" w:rsidRDefault="000B6500" w:rsidP="00E913E4">
            <w:pPr>
              <w:pStyle w:val="TAL"/>
              <w:keepLines w:val="0"/>
              <w:jc w:val="center"/>
              <w:rPr>
                <w:ins w:id="562" w:author="Sherzod" w:date="2020-10-05T10:56:00Z"/>
                <w:b/>
              </w:rPr>
            </w:pPr>
            <w:ins w:id="563" w:author="Sherzod" w:date="2020-10-05T10:56:00Z">
              <w:r w:rsidRPr="005C6798">
                <w:rPr>
                  <w:b/>
                </w:rPr>
                <w:t>Test Sequence</w:t>
              </w:r>
            </w:ins>
          </w:p>
        </w:tc>
      </w:tr>
      <w:tr w:rsidR="000B6500" w:rsidRPr="005C6798" w14:paraId="213048DC" w14:textId="77777777" w:rsidTr="00E913E4">
        <w:trPr>
          <w:jc w:val="center"/>
          <w:ins w:id="564" w:author="Sherzod" w:date="2020-10-05T10:56:00Z"/>
        </w:trPr>
        <w:tc>
          <w:tcPr>
            <w:tcW w:w="527" w:type="dxa"/>
            <w:tcBorders>
              <w:bottom w:val="single" w:sz="4" w:space="0" w:color="auto"/>
            </w:tcBorders>
            <w:shd w:val="clear" w:color="auto" w:fill="auto"/>
            <w:vAlign w:val="center"/>
          </w:tcPr>
          <w:p w14:paraId="7E97601C" w14:textId="77777777" w:rsidR="000B6500" w:rsidRPr="005C6798" w:rsidRDefault="000B6500" w:rsidP="00E913E4">
            <w:pPr>
              <w:pStyle w:val="TAL"/>
              <w:keepNext w:val="0"/>
              <w:jc w:val="center"/>
              <w:rPr>
                <w:ins w:id="565" w:author="Sherzod" w:date="2020-10-05T10:56:00Z"/>
                <w:b/>
              </w:rPr>
            </w:pPr>
            <w:ins w:id="566" w:author="Sherzod" w:date="2020-10-05T10:56:00Z">
              <w:r w:rsidRPr="005C6798">
                <w:rPr>
                  <w:b/>
                </w:rPr>
                <w:t>Step</w:t>
              </w:r>
            </w:ins>
          </w:p>
        </w:tc>
        <w:tc>
          <w:tcPr>
            <w:tcW w:w="647" w:type="dxa"/>
            <w:tcBorders>
              <w:bottom w:val="single" w:sz="4" w:space="0" w:color="auto"/>
            </w:tcBorders>
          </w:tcPr>
          <w:p w14:paraId="104F0710" w14:textId="77777777" w:rsidR="000B6500" w:rsidRPr="005C6798" w:rsidRDefault="000B6500" w:rsidP="00E913E4">
            <w:pPr>
              <w:pStyle w:val="TAL"/>
              <w:keepNext w:val="0"/>
              <w:jc w:val="center"/>
              <w:rPr>
                <w:ins w:id="567" w:author="Sherzod" w:date="2020-10-05T10:56:00Z"/>
                <w:b/>
              </w:rPr>
            </w:pPr>
            <w:ins w:id="568" w:author="Sherzod" w:date="2020-10-05T10:56:00Z">
              <w:r w:rsidRPr="00CF6744">
                <w:rPr>
                  <w:b/>
                </w:rPr>
                <w:t>RP</w:t>
              </w:r>
            </w:ins>
          </w:p>
        </w:tc>
        <w:tc>
          <w:tcPr>
            <w:tcW w:w="1337" w:type="dxa"/>
            <w:tcBorders>
              <w:bottom w:val="single" w:sz="4" w:space="0" w:color="auto"/>
            </w:tcBorders>
            <w:shd w:val="clear" w:color="auto" w:fill="auto"/>
            <w:vAlign w:val="center"/>
          </w:tcPr>
          <w:p w14:paraId="42CEB213" w14:textId="77777777" w:rsidR="000B6500" w:rsidRPr="005C6798" w:rsidRDefault="000B6500" w:rsidP="00E913E4">
            <w:pPr>
              <w:pStyle w:val="TAL"/>
              <w:keepNext w:val="0"/>
              <w:jc w:val="center"/>
              <w:rPr>
                <w:ins w:id="569" w:author="Sherzod" w:date="2020-10-05T10:56:00Z"/>
                <w:b/>
              </w:rPr>
            </w:pPr>
            <w:ins w:id="570" w:author="Sherzod" w:date="2020-10-05T10:56:00Z">
              <w:r w:rsidRPr="005C6798">
                <w:rPr>
                  <w:b/>
                </w:rPr>
                <w:t>Type</w:t>
              </w:r>
            </w:ins>
          </w:p>
        </w:tc>
        <w:tc>
          <w:tcPr>
            <w:tcW w:w="7305" w:type="dxa"/>
            <w:tcBorders>
              <w:bottom w:val="single" w:sz="4" w:space="0" w:color="auto"/>
            </w:tcBorders>
            <w:shd w:val="clear" w:color="auto" w:fill="auto"/>
            <w:vAlign w:val="center"/>
          </w:tcPr>
          <w:p w14:paraId="0E9264C3" w14:textId="77777777" w:rsidR="000B6500" w:rsidRPr="005C6798" w:rsidRDefault="000B6500" w:rsidP="00E913E4">
            <w:pPr>
              <w:pStyle w:val="TAL"/>
              <w:keepNext w:val="0"/>
              <w:jc w:val="center"/>
              <w:rPr>
                <w:ins w:id="571" w:author="Sherzod" w:date="2020-10-05T10:56:00Z"/>
                <w:b/>
              </w:rPr>
            </w:pPr>
            <w:ins w:id="572" w:author="Sherzod" w:date="2020-10-05T10:56:00Z">
              <w:r w:rsidRPr="005C6798">
                <w:rPr>
                  <w:b/>
                </w:rPr>
                <w:t>Description</w:t>
              </w:r>
            </w:ins>
          </w:p>
        </w:tc>
      </w:tr>
      <w:tr w:rsidR="000B6500" w:rsidRPr="005C6798" w14:paraId="0BDAC768" w14:textId="77777777" w:rsidTr="00E913E4">
        <w:trPr>
          <w:jc w:val="center"/>
          <w:ins w:id="573" w:author="Sherzod" w:date="2020-10-05T10:56:00Z"/>
        </w:trPr>
        <w:tc>
          <w:tcPr>
            <w:tcW w:w="527" w:type="dxa"/>
            <w:tcBorders>
              <w:left w:val="single" w:sz="4" w:space="0" w:color="auto"/>
            </w:tcBorders>
            <w:vAlign w:val="center"/>
          </w:tcPr>
          <w:p w14:paraId="5467E65B" w14:textId="77777777" w:rsidR="000B6500" w:rsidRPr="005C6798" w:rsidRDefault="000B6500" w:rsidP="00E913E4">
            <w:pPr>
              <w:pStyle w:val="TAL"/>
              <w:keepNext w:val="0"/>
              <w:jc w:val="center"/>
              <w:rPr>
                <w:ins w:id="574" w:author="Sherzod" w:date="2020-10-05T10:56:00Z"/>
              </w:rPr>
            </w:pPr>
            <w:ins w:id="575" w:author="Sherzod" w:date="2020-10-05T10:56:00Z">
              <w:r w:rsidRPr="005C6798">
                <w:t>1</w:t>
              </w:r>
            </w:ins>
          </w:p>
        </w:tc>
        <w:tc>
          <w:tcPr>
            <w:tcW w:w="647" w:type="dxa"/>
          </w:tcPr>
          <w:p w14:paraId="30FD0102" w14:textId="77777777" w:rsidR="000B6500" w:rsidRPr="005C6798" w:rsidRDefault="000B6500" w:rsidP="00E913E4">
            <w:pPr>
              <w:pStyle w:val="TAL"/>
              <w:jc w:val="center"/>
              <w:rPr>
                <w:ins w:id="576" w:author="Sherzod" w:date="2020-10-05T10:56:00Z"/>
              </w:rPr>
            </w:pPr>
          </w:p>
        </w:tc>
        <w:tc>
          <w:tcPr>
            <w:tcW w:w="1337" w:type="dxa"/>
            <w:shd w:val="clear" w:color="auto" w:fill="E7E6E6"/>
          </w:tcPr>
          <w:p w14:paraId="751C7C4B" w14:textId="77777777" w:rsidR="000B6500" w:rsidRPr="005C6798" w:rsidRDefault="000B6500" w:rsidP="00E913E4">
            <w:pPr>
              <w:pStyle w:val="TAL"/>
              <w:jc w:val="center"/>
              <w:rPr>
                <w:ins w:id="577" w:author="Sherzod" w:date="2020-10-05T10:56:00Z"/>
              </w:rPr>
            </w:pPr>
            <w:ins w:id="578" w:author="Sherzod" w:date="2020-10-05T10:56:00Z">
              <w:r w:rsidRPr="005C6798">
                <w:t>Stimulus</w:t>
              </w:r>
            </w:ins>
          </w:p>
        </w:tc>
        <w:tc>
          <w:tcPr>
            <w:tcW w:w="7305" w:type="dxa"/>
            <w:shd w:val="clear" w:color="auto" w:fill="E7E6E6"/>
          </w:tcPr>
          <w:p w14:paraId="60D94FE4" w14:textId="77777777" w:rsidR="000B6500" w:rsidRPr="005C6798" w:rsidRDefault="000B6500" w:rsidP="00E913E4">
            <w:pPr>
              <w:pStyle w:val="TAL"/>
              <w:rPr>
                <w:ins w:id="579" w:author="Sherzod" w:date="2020-10-05T10:56:00Z"/>
                <w:lang w:eastAsia="zh-CN"/>
              </w:rPr>
            </w:pPr>
            <w:ins w:id="580" w:author="Sherzod" w:date="2020-10-05T10:56:00Z">
              <w:r w:rsidRPr="00CF6744">
                <w:t>AE</w:t>
              </w:r>
              <w:r w:rsidRPr="005C6798">
                <w:t xml:space="preserve"> </w:t>
              </w:r>
              <w:r w:rsidRPr="005C6798">
                <w:rPr>
                  <w:rFonts w:eastAsia="MS Mincho"/>
                </w:rPr>
                <w:t xml:space="preserve">sends a request </w:t>
              </w:r>
              <w:r w:rsidRPr="005C6798">
                <w:t xml:space="preserve">to </w:t>
              </w:r>
              <w:r>
                <w:t>update</w:t>
              </w:r>
              <w:r w:rsidRPr="005C6798">
                <w:t xml:space="preserve"> a</w:t>
              </w:r>
              <w:r>
                <w:t xml:space="preserve">n </w:t>
              </w:r>
              <w:proofErr w:type="spellStart"/>
              <w:r w:rsidRPr="00864455">
                <w:t>accessControlPolicyIDs</w:t>
              </w:r>
              <w:proofErr w:type="spellEnd"/>
              <w:r w:rsidRPr="00864455">
                <w:t xml:space="preserve"> </w:t>
              </w:r>
              <w:r>
                <w:t>attribute of the resource</w:t>
              </w:r>
            </w:ins>
          </w:p>
        </w:tc>
      </w:tr>
      <w:tr w:rsidR="000B6500" w:rsidRPr="005C6798" w14:paraId="3E807493" w14:textId="77777777" w:rsidTr="00E913E4">
        <w:trPr>
          <w:trHeight w:val="983"/>
          <w:jc w:val="center"/>
          <w:ins w:id="581" w:author="Sherzod" w:date="2020-10-05T10:56:00Z"/>
        </w:trPr>
        <w:tc>
          <w:tcPr>
            <w:tcW w:w="527" w:type="dxa"/>
            <w:tcBorders>
              <w:left w:val="single" w:sz="4" w:space="0" w:color="auto"/>
            </w:tcBorders>
            <w:vAlign w:val="center"/>
          </w:tcPr>
          <w:p w14:paraId="632091A2" w14:textId="77777777" w:rsidR="000B6500" w:rsidRPr="005C6798" w:rsidRDefault="000B6500" w:rsidP="00E913E4">
            <w:pPr>
              <w:pStyle w:val="TAL"/>
              <w:keepNext w:val="0"/>
              <w:jc w:val="center"/>
              <w:rPr>
                <w:ins w:id="582" w:author="Sherzod" w:date="2020-10-05T10:56:00Z"/>
              </w:rPr>
            </w:pPr>
            <w:ins w:id="583" w:author="Sherzod" w:date="2020-10-05T10:56:00Z">
              <w:r w:rsidRPr="005C6798">
                <w:t>2</w:t>
              </w:r>
            </w:ins>
          </w:p>
        </w:tc>
        <w:tc>
          <w:tcPr>
            <w:tcW w:w="647" w:type="dxa"/>
            <w:vAlign w:val="center"/>
          </w:tcPr>
          <w:p w14:paraId="737FDE2C" w14:textId="77777777" w:rsidR="000B6500" w:rsidRPr="005C6798" w:rsidRDefault="000B6500" w:rsidP="00E913E4">
            <w:pPr>
              <w:pStyle w:val="TAL"/>
              <w:jc w:val="center"/>
              <w:rPr>
                <w:ins w:id="584" w:author="Sherzod" w:date="2020-10-05T10:56:00Z"/>
              </w:rPr>
            </w:pPr>
          </w:p>
          <w:p w14:paraId="0B7B3486" w14:textId="77777777" w:rsidR="000B6500" w:rsidRPr="005C6798" w:rsidRDefault="000B6500" w:rsidP="00E913E4">
            <w:pPr>
              <w:pStyle w:val="TAL"/>
              <w:jc w:val="center"/>
              <w:rPr>
                <w:ins w:id="585" w:author="Sherzod" w:date="2020-10-05T10:56:00Z"/>
              </w:rPr>
            </w:pPr>
            <w:proofErr w:type="spellStart"/>
            <w:ins w:id="586" w:author="Sherzod" w:date="2020-10-05T10:56:00Z">
              <w:r w:rsidRPr="00CF6744">
                <w:t>Mca</w:t>
              </w:r>
              <w:proofErr w:type="spellEnd"/>
            </w:ins>
          </w:p>
        </w:tc>
        <w:tc>
          <w:tcPr>
            <w:tcW w:w="1337" w:type="dxa"/>
            <w:vAlign w:val="center"/>
          </w:tcPr>
          <w:p w14:paraId="109AB9F2" w14:textId="77777777" w:rsidR="000B6500" w:rsidRPr="005C6798" w:rsidRDefault="000B6500" w:rsidP="00E913E4">
            <w:pPr>
              <w:pStyle w:val="TAL"/>
              <w:jc w:val="center"/>
              <w:rPr>
                <w:ins w:id="587" w:author="Sherzod" w:date="2020-10-05T10:56:00Z"/>
                <w:lang w:eastAsia="zh-CN"/>
              </w:rPr>
            </w:pPr>
            <w:ins w:id="588" w:author="Sherzod" w:date="2020-10-05T10:56:00Z">
              <w:r w:rsidRPr="00CF6744">
                <w:t>PRO</w:t>
              </w:r>
              <w:r w:rsidRPr="005C6798">
                <w:t xml:space="preserve"> Check Primitive </w:t>
              </w:r>
            </w:ins>
          </w:p>
        </w:tc>
        <w:tc>
          <w:tcPr>
            <w:tcW w:w="7305" w:type="dxa"/>
            <w:shd w:val="clear" w:color="auto" w:fill="auto"/>
          </w:tcPr>
          <w:p w14:paraId="1ADC3469" w14:textId="77777777" w:rsidR="000B6500" w:rsidRPr="005C6798" w:rsidRDefault="000B6500" w:rsidP="00E913E4">
            <w:pPr>
              <w:pStyle w:val="TB1"/>
              <w:rPr>
                <w:ins w:id="589" w:author="Sherzod" w:date="2020-10-05T10:56:00Z"/>
                <w:lang w:eastAsia="zh-CN"/>
              </w:rPr>
            </w:pPr>
            <w:ins w:id="590" w:author="Sherzod" w:date="2020-10-05T10:56:00Z">
              <w:r w:rsidRPr="005C6798">
                <w:rPr>
                  <w:lang w:eastAsia="zh-CN"/>
                </w:rPr>
                <w:t>op = 3 (</w:t>
              </w:r>
              <w:r w:rsidRPr="00CF6744">
                <w:rPr>
                  <w:lang w:eastAsia="zh-CN"/>
                </w:rPr>
                <w:t>Update</w:t>
              </w:r>
              <w:r w:rsidRPr="005C6798">
                <w:rPr>
                  <w:lang w:eastAsia="zh-CN"/>
                </w:rPr>
                <w:t>)</w:t>
              </w:r>
            </w:ins>
          </w:p>
          <w:p w14:paraId="0CD35C2A" w14:textId="77777777" w:rsidR="000B6500" w:rsidRPr="005C6798" w:rsidRDefault="000B6500" w:rsidP="00E913E4">
            <w:pPr>
              <w:pStyle w:val="TB1"/>
              <w:rPr>
                <w:ins w:id="591" w:author="Sherzod" w:date="2020-10-05T10:56:00Z"/>
                <w:lang w:eastAsia="zh-CN"/>
              </w:rPr>
            </w:pPr>
            <w:ins w:id="592" w:author="Sherzod" w:date="2020-10-05T10:56: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t>semanticDescriptor</w:t>
              </w:r>
              <w:proofErr w:type="spellEnd"/>
              <w:r w:rsidRPr="005C6798">
                <w:rPr>
                  <w:szCs w:val="18"/>
                  <w:lang w:eastAsia="zh-CN"/>
                </w:rPr>
                <w:t>&gt; resource</w:t>
              </w:r>
            </w:ins>
          </w:p>
          <w:p w14:paraId="23837DB1" w14:textId="77777777" w:rsidR="000B6500" w:rsidRPr="005C6798" w:rsidRDefault="000B6500" w:rsidP="00E913E4">
            <w:pPr>
              <w:pStyle w:val="TB1"/>
              <w:rPr>
                <w:ins w:id="593" w:author="Sherzod" w:date="2020-10-05T10:56:00Z"/>
                <w:lang w:eastAsia="zh-CN"/>
              </w:rPr>
            </w:pPr>
            <w:proofErr w:type="spellStart"/>
            <w:ins w:id="594"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0679BF41" w14:textId="77777777" w:rsidR="000B6500" w:rsidRPr="005C6798" w:rsidRDefault="000B6500" w:rsidP="00E913E4">
            <w:pPr>
              <w:pStyle w:val="TB1"/>
              <w:rPr>
                <w:ins w:id="595" w:author="Sherzod" w:date="2020-10-05T10:56:00Z"/>
                <w:lang w:eastAsia="zh-CN"/>
              </w:rPr>
            </w:pPr>
            <w:proofErr w:type="spellStart"/>
            <w:ins w:id="596" w:author="Sherzod" w:date="2020-10-05T10:56:00Z">
              <w:r w:rsidRPr="00CF6744">
                <w:rPr>
                  <w:lang w:eastAsia="zh-CN"/>
                </w:rPr>
                <w:t>rqi</w:t>
              </w:r>
              <w:proofErr w:type="spellEnd"/>
              <w:r w:rsidRPr="005C6798">
                <w:rPr>
                  <w:lang w:eastAsia="zh-CN"/>
                </w:rPr>
                <w:t xml:space="preserve"> = (token-string)</w:t>
              </w:r>
            </w:ins>
          </w:p>
          <w:p w14:paraId="07AACCD3" w14:textId="77777777" w:rsidR="000B6500" w:rsidRPr="005C6798" w:rsidRDefault="000B6500" w:rsidP="00E913E4">
            <w:pPr>
              <w:pStyle w:val="TB1"/>
              <w:rPr>
                <w:ins w:id="597" w:author="Sherzod" w:date="2020-10-05T10:56:00Z"/>
                <w:lang w:eastAsia="zh-CN"/>
              </w:rPr>
            </w:pPr>
            <w:ins w:id="598" w:author="Sherzod" w:date="2020-10-05T10:56:00Z">
              <w:r w:rsidRPr="005C6798">
                <w:rPr>
                  <w:lang w:eastAsia="zh-CN"/>
                </w:rPr>
                <w:t xml:space="preserve">pc = Serialized representation of updated </w:t>
              </w:r>
              <w:r w:rsidRPr="005C6798">
                <w:rPr>
                  <w:szCs w:val="18"/>
                  <w:lang w:eastAsia="zh-CN"/>
                </w:rPr>
                <w:t>&lt;</w:t>
              </w:r>
              <w:proofErr w:type="spellStart"/>
              <w:r w:rsidRPr="005C6798">
                <w:t>semanticDescriptor</w:t>
              </w:r>
              <w:proofErr w:type="spellEnd"/>
              <w:r w:rsidRPr="005C6798">
                <w:rPr>
                  <w:szCs w:val="18"/>
                  <w:lang w:eastAsia="zh-CN"/>
                </w:rPr>
                <w:t>&gt;</w:t>
              </w:r>
              <w:r w:rsidRPr="005C6798">
                <w:rPr>
                  <w:lang w:eastAsia="zh-CN"/>
                </w:rPr>
                <w:t xml:space="preserve"> resource</w:t>
              </w:r>
            </w:ins>
          </w:p>
        </w:tc>
      </w:tr>
      <w:tr w:rsidR="000B6500" w:rsidRPr="005C6798" w14:paraId="7BF626C0" w14:textId="77777777" w:rsidTr="00E913E4">
        <w:trPr>
          <w:jc w:val="center"/>
          <w:ins w:id="599" w:author="Sherzod" w:date="2020-10-05T10:56:00Z"/>
        </w:trPr>
        <w:tc>
          <w:tcPr>
            <w:tcW w:w="527" w:type="dxa"/>
            <w:tcBorders>
              <w:left w:val="single" w:sz="4" w:space="0" w:color="auto"/>
            </w:tcBorders>
            <w:vAlign w:val="center"/>
          </w:tcPr>
          <w:p w14:paraId="6104EE89" w14:textId="77777777" w:rsidR="000B6500" w:rsidRPr="005C6798" w:rsidRDefault="000B6500" w:rsidP="00E913E4">
            <w:pPr>
              <w:pStyle w:val="TAL"/>
              <w:keepNext w:val="0"/>
              <w:jc w:val="center"/>
              <w:rPr>
                <w:ins w:id="600" w:author="Sherzod" w:date="2020-10-05T10:56:00Z"/>
              </w:rPr>
            </w:pPr>
            <w:ins w:id="601" w:author="Sherzod" w:date="2020-10-05T10:56:00Z">
              <w:r w:rsidRPr="005C6798">
                <w:t>3</w:t>
              </w:r>
            </w:ins>
          </w:p>
        </w:tc>
        <w:tc>
          <w:tcPr>
            <w:tcW w:w="647" w:type="dxa"/>
            <w:vAlign w:val="center"/>
          </w:tcPr>
          <w:p w14:paraId="153FF462" w14:textId="77777777" w:rsidR="000B6500" w:rsidRPr="005C6798" w:rsidRDefault="000B6500" w:rsidP="00E913E4">
            <w:pPr>
              <w:pStyle w:val="TAL"/>
              <w:jc w:val="center"/>
              <w:rPr>
                <w:ins w:id="602" w:author="Sherzod" w:date="2020-10-05T10:56:00Z"/>
              </w:rPr>
            </w:pPr>
          </w:p>
        </w:tc>
        <w:tc>
          <w:tcPr>
            <w:tcW w:w="1337" w:type="dxa"/>
            <w:shd w:val="clear" w:color="auto" w:fill="E7E6E6"/>
            <w:vAlign w:val="center"/>
          </w:tcPr>
          <w:p w14:paraId="518F1BAF" w14:textId="77777777" w:rsidR="000B6500" w:rsidRPr="005C6798" w:rsidRDefault="000B6500" w:rsidP="00E913E4">
            <w:pPr>
              <w:pStyle w:val="TAL"/>
              <w:jc w:val="center"/>
              <w:rPr>
                <w:ins w:id="603" w:author="Sherzod" w:date="2020-10-05T10:56:00Z"/>
              </w:rPr>
            </w:pPr>
            <w:ins w:id="604" w:author="Sherzod" w:date="2020-10-05T10:56:00Z">
              <w:r w:rsidRPr="00CF6744">
                <w:t>IOP</w:t>
              </w:r>
              <w:r w:rsidRPr="005C6798">
                <w:t xml:space="preserve"> Check</w:t>
              </w:r>
            </w:ins>
          </w:p>
        </w:tc>
        <w:tc>
          <w:tcPr>
            <w:tcW w:w="7305" w:type="dxa"/>
            <w:shd w:val="clear" w:color="auto" w:fill="E7E6E6"/>
          </w:tcPr>
          <w:p w14:paraId="7A25D85F" w14:textId="77777777" w:rsidR="000B6500" w:rsidRDefault="000B6500" w:rsidP="00E913E4">
            <w:pPr>
              <w:pStyle w:val="TAL"/>
              <w:rPr>
                <w:ins w:id="605" w:author="Sherzod" w:date="2020-10-05T10:56:00Z"/>
              </w:rPr>
            </w:pPr>
            <w:ins w:id="606" w:author="Sherzod" w:date="2020-10-05T10:56: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p w14:paraId="18EA9F83" w14:textId="77777777" w:rsidR="000B6500" w:rsidRPr="00113E56" w:rsidRDefault="000B6500" w:rsidP="00E913E4">
            <w:pPr>
              <w:pStyle w:val="TAL"/>
              <w:rPr>
                <w:ins w:id="607" w:author="Sherzod" w:date="2020-10-05T10:56:00Z"/>
              </w:rPr>
            </w:pPr>
            <w:ins w:id="608" w:author="Sherzod" w:date="2020-10-05T10:56:00Z">
              <w:r>
                <w:t xml:space="preserve">Check if possible that </w:t>
              </w:r>
              <w:r w:rsidRPr="005C6798">
                <w:t xml:space="preserve">Registrar </w:t>
              </w:r>
              <w:r w:rsidRPr="00CF6744">
                <w:t>CSE</w:t>
              </w:r>
              <w:r>
                <w:t xml:space="preserve"> has updated corresponding </w:t>
              </w:r>
              <w:r w:rsidRPr="00864455">
                <w:t>ACP-SD Binding Triples</w:t>
              </w:r>
              <w:r>
                <w:t xml:space="preserve"> in SGS</w:t>
              </w:r>
            </w:ins>
          </w:p>
        </w:tc>
      </w:tr>
      <w:tr w:rsidR="000B6500" w:rsidRPr="005C6798" w14:paraId="2ABB7DE5" w14:textId="77777777" w:rsidTr="00E913E4">
        <w:trPr>
          <w:jc w:val="center"/>
          <w:ins w:id="609" w:author="Sherzod" w:date="2020-10-05T10:56:00Z"/>
        </w:trPr>
        <w:tc>
          <w:tcPr>
            <w:tcW w:w="527" w:type="dxa"/>
            <w:tcBorders>
              <w:left w:val="single" w:sz="4" w:space="0" w:color="auto"/>
            </w:tcBorders>
            <w:vAlign w:val="center"/>
          </w:tcPr>
          <w:p w14:paraId="2D397C80" w14:textId="77777777" w:rsidR="000B6500" w:rsidRPr="005C6798" w:rsidRDefault="000B6500" w:rsidP="00E913E4">
            <w:pPr>
              <w:pStyle w:val="TAL"/>
              <w:keepNext w:val="0"/>
              <w:jc w:val="center"/>
              <w:rPr>
                <w:ins w:id="610" w:author="Sherzod" w:date="2020-10-05T10:56:00Z"/>
              </w:rPr>
            </w:pPr>
            <w:ins w:id="611" w:author="Sherzod" w:date="2020-10-05T10:56:00Z">
              <w:r w:rsidRPr="005C6798">
                <w:t>4</w:t>
              </w:r>
            </w:ins>
          </w:p>
        </w:tc>
        <w:tc>
          <w:tcPr>
            <w:tcW w:w="647" w:type="dxa"/>
            <w:vAlign w:val="center"/>
          </w:tcPr>
          <w:p w14:paraId="116A11F2" w14:textId="77777777" w:rsidR="000B6500" w:rsidRPr="005C6798" w:rsidRDefault="000B6500" w:rsidP="00E913E4">
            <w:pPr>
              <w:pStyle w:val="TAL"/>
              <w:jc w:val="center"/>
              <w:rPr>
                <w:ins w:id="612" w:author="Sherzod" w:date="2020-10-05T10:56:00Z"/>
              </w:rPr>
            </w:pPr>
          </w:p>
          <w:p w14:paraId="2D3F236B" w14:textId="77777777" w:rsidR="000B6500" w:rsidRPr="005C6798" w:rsidRDefault="000B6500" w:rsidP="00E913E4">
            <w:pPr>
              <w:pStyle w:val="TAL"/>
              <w:jc w:val="center"/>
              <w:rPr>
                <w:ins w:id="613" w:author="Sherzod" w:date="2020-10-05T10:56:00Z"/>
              </w:rPr>
            </w:pPr>
            <w:proofErr w:type="spellStart"/>
            <w:ins w:id="614" w:author="Sherzod" w:date="2020-10-05T10:56:00Z">
              <w:r w:rsidRPr="00CF6744">
                <w:t>Mca</w:t>
              </w:r>
              <w:proofErr w:type="spellEnd"/>
            </w:ins>
          </w:p>
        </w:tc>
        <w:tc>
          <w:tcPr>
            <w:tcW w:w="1337" w:type="dxa"/>
            <w:vAlign w:val="center"/>
          </w:tcPr>
          <w:p w14:paraId="6A3E83AE" w14:textId="77777777" w:rsidR="000B6500" w:rsidRPr="005C6798" w:rsidRDefault="000B6500" w:rsidP="00E913E4">
            <w:pPr>
              <w:pStyle w:val="TAL"/>
              <w:jc w:val="center"/>
              <w:rPr>
                <w:ins w:id="615" w:author="Sherzod" w:date="2020-10-05T10:56:00Z"/>
                <w:lang w:eastAsia="zh-CN"/>
              </w:rPr>
            </w:pPr>
            <w:ins w:id="616" w:author="Sherzod" w:date="2020-10-05T10:56:00Z">
              <w:r w:rsidRPr="00CF6744">
                <w:t>PRO</w:t>
              </w:r>
              <w:r w:rsidRPr="005C6798">
                <w:t xml:space="preserve"> Check Primitive</w:t>
              </w:r>
            </w:ins>
          </w:p>
        </w:tc>
        <w:tc>
          <w:tcPr>
            <w:tcW w:w="7305" w:type="dxa"/>
            <w:shd w:val="clear" w:color="auto" w:fill="auto"/>
          </w:tcPr>
          <w:p w14:paraId="7B4E92CF" w14:textId="77777777" w:rsidR="000B6500" w:rsidRPr="005C6798" w:rsidRDefault="000B6500" w:rsidP="00E913E4">
            <w:pPr>
              <w:pStyle w:val="TAL"/>
              <w:rPr>
                <w:ins w:id="617" w:author="Sherzod" w:date="2020-10-05T10:56:00Z"/>
                <w:szCs w:val="18"/>
                <w:lang w:eastAsia="zh-CN"/>
              </w:rPr>
            </w:pPr>
            <w:ins w:id="618" w:author="Sherzod" w:date="2020-10-05T10:56: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1062FEEC" w14:textId="77777777" w:rsidR="000B6500" w:rsidRPr="005C6798" w:rsidRDefault="000B6500" w:rsidP="00E913E4">
            <w:pPr>
              <w:pStyle w:val="TB1"/>
              <w:rPr>
                <w:ins w:id="619" w:author="Sherzod" w:date="2020-10-05T10:56:00Z"/>
                <w:lang w:eastAsia="zh-CN"/>
              </w:rPr>
            </w:pPr>
            <w:proofErr w:type="spellStart"/>
            <w:ins w:id="620" w:author="Sherzod" w:date="2020-10-05T10:56:00Z">
              <w:r w:rsidRPr="005C6798">
                <w:rPr>
                  <w:lang w:eastAsia="zh-CN"/>
                </w:rPr>
                <w:t>rsc</w:t>
              </w:r>
              <w:proofErr w:type="spellEnd"/>
              <w:r w:rsidRPr="005C6798">
                <w:rPr>
                  <w:lang w:eastAsia="zh-CN"/>
                </w:rPr>
                <w:t xml:space="preserve"> = 2004 (UPDATED)</w:t>
              </w:r>
            </w:ins>
          </w:p>
          <w:p w14:paraId="40DA509E" w14:textId="77777777" w:rsidR="000B6500" w:rsidRPr="005C6798" w:rsidRDefault="000B6500" w:rsidP="00E913E4">
            <w:pPr>
              <w:pStyle w:val="TB1"/>
              <w:rPr>
                <w:ins w:id="621" w:author="Sherzod" w:date="2020-10-05T10:56:00Z"/>
                <w:lang w:eastAsia="zh-CN"/>
              </w:rPr>
            </w:pPr>
            <w:proofErr w:type="spellStart"/>
            <w:ins w:id="622"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12538FAC" w14:textId="77777777" w:rsidR="000B6500" w:rsidRPr="005C6798" w:rsidRDefault="000B6500" w:rsidP="00E913E4">
            <w:pPr>
              <w:pStyle w:val="TB1"/>
              <w:rPr>
                <w:ins w:id="623" w:author="Sherzod" w:date="2020-10-05T10:56:00Z"/>
                <w:lang w:eastAsia="zh-CN"/>
              </w:rPr>
            </w:pPr>
            <w:ins w:id="624"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accessControlPolicy</w:t>
              </w:r>
              <w:proofErr w:type="spellEnd"/>
              <w:r w:rsidRPr="005C6798">
                <w:rPr>
                  <w:lang w:eastAsia="zh-CN"/>
                </w:rPr>
                <w:t>&gt; resource</w:t>
              </w:r>
            </w:ins>
          </w:p>
        </w:tc>
      </w:tr>
      <w:tr w:rsidR="000B6500" w:rsidRPr="005C6798" w14:paraId="6EA5F77E" w14:textId="77777777" w:rsidTr="00E913E4">
        <w:trPr>
          <w:jc w:val="center"/>
          <w:ins w:id="625" w:author="Sherzod" w:date="2020-10-05T10:56:00Z"/>
        </w:trPr>
        <w:tc>
          <w:tcPr>
            <w:tcW w:w="527" w:type="dxa"/>
            <w:tcBorders>
              <w:left w:val="single" w:sz="4" w:space="0" w:color="auto"/>
            </w:tcBorders>
            <w:vAlign w:val="center"/>
          </w:tcPr>
          <w:p w14:paraId="75D98DCF" w14:textId="77777777" w:rsidR="000B6500" w:rsidRPr="005C6798" w:rsidRDefault="000B6500" w:rsidP="00E913E4">
            <w:pPr>
              <w:pStyle w:val="TAL"/>
              <w:keepNext w:val="0"/>
              <w:jc w:val="center"/>
              <w:rPr>
                <w:ins w:id="626" w:author="Sherzod" w:date="2020-10-05T10:56:00Z"/>
              </w:rPr>
            </w:pPr>
            <w:ins w:id="627" w:author="Sherzod" w:date="2020-10-05T10:56:00Z">
              <w:r w:rsidRPr="005C6798">
                <w:t>5</w:t>
              </w:r>
            </w:ins>
          </w:p>
        </w:tc>
        <w:tc>
          <w:tcPr>
            <w:tcW w:w="647" w:type="dxa"/>
          </w:tcPr>
          <w:p w14:paraId="36223350" w14:textId="77777777" w:rsidR="000B6500" w:rsidRPr="005C6798" w:rsidRDefault="000B6500" w:rsidP="00E913E4">
            <w:pPr>
              <w:pStyle w:val="TAL"/>
              <w:jc w:val="center"/>
              <w:rPr>
                <w:ins w:id="628" w:author="Sherzod" w:date="2020-10-05T10:56:00Z"/>
              </w:rPr>
            </w:pPr>
          </w:p>
        </w:tc>
        <w:tc>
          <w:tcPr>
            <w:tcW w:w="1337" w:type="dxa"/>
            <w:shd w:val="clear" w:color="auto" w:fill="E7E6E6"/>
            <w:vAlign w:val="center"/>
          </w:tcPr>
          <w:p w14:paraId="59175A4E" w14:textId="77777777" w:rsidR="000B6500" w:rsidRPr="005C6798" w:rsidRDefault="000B6500" w:rsidP="00E913E4">
            <w:pPr>
              <w:pStyle w:val="TAL"/>
              <w:jc w:val="center"/>
              <w:rPr>
                <w:ins w:id="629" w:author="Sherzod" w:date="2020-10-05T10:56:00Z"/>
                <w:lang w:eastAsia="zh-CN"/>
              </w:rPr>
            </w:pPr>
            <w:ins w:id="630" w:author="Sherzod" w:date="2020-10-05T10:56:00Z">
              <w:r w:rsidRPr="00CF6744">
                <w:t>IOP</w:t>
              </w:r>
              <w:r w:rsidRPr="005C6798">
                <w:t xml:space="preserve"> Check</w:t>
              </w:r>
            </w:ins>
          </w:p>
        </w:tc>
        <w:tc>
          <w:tcPr>
            <w:tcW w:w="7305" w:type="dxa"/>
            <w:shd w:val="clear" w:color="auto" w:fill="E7E6E6"/>
          </w:tcPr>
          <w:p w14:paraId="6FF03ECB" w14:textId="77777777" w:rsidR="000B6500" w:rsidRPr="005C6798" w:rsidRDefault="000B6500" w:rsidP="00E913E4">
            <w:pPr>
              <w:pStyle w:val="TAL"/>
              <w:rPr>
                <w:ins w:id="631" w:author="Sherzod" w:date="2020-10-05T10:56:00Z"/>
              </w:rPr>
            </w:pPr>
            <w:ins w:id="632" w:author="Sherzod" w:date="2020-10-05T10:56:00Z">
              <w:r w:rsidRPr="00CF6744">
                <w:t>AE</w:t>
              </w:r>
              <w:r w:rsidRPr="005C6798">
                <w:t xml:space="preserve"> </w:t>
              </w:r>
              <w:r w:rsidRPr="005C6798">
                <w:rPr>
                  <w:rFonts w:eastAsia="MS Mincho"/>
                </w:rPr>
                <w:t>indicates successful operation</w:t>
              </w:r>
            </w:ins>
          </w:p>
        </w:tc>
      </w:tr>
      <w:tr w:rsidR="000B6500" w:rsidRPr="005C6798" w14:paraId="56124630" w14:textId="77777777" w:rsidTr="00E913E4">
        <w:trPr>
          <w:jc w:val="center"/>
          <w:ins w:id="633" w:author="Sherzod" w:date="2020-10-05T10:56:00Z"/>
        </w:trPr>
        <w:tc>
          <w:tcPr>
            <w:tcW w:w="1174" w:type="dxa"/>
            <w:gridSpan w:val="2"/>
            <w:tcBorders>
              <w:left w:val="single" w:sz="4" w:space="0" w:color="auto"/>
              <w:right w:val="single" w:sz="4" w:space="0" w:color="auto"/>
            </w:tcBorders>
            <w:shd w:val="clear" w:color="auto" w:fill="E7E6E6"/>
            <w:vAlign w:val="center"/>
          </w:tcPr>
          <w:p w14:paraId="70147F74" w14:textId="77777777" w:rsidR="000B6500" w:rsidRPr="005C6798" w:rsidRDefault="000B6500" w:rsidP="00E913E4">
            <w:pPr>
              <w:pStyle w:val="TAL"/>
              <w:jc w:val="center"/>
              <w:rPr>
                <w:ins w:id="634" w:author="Sherzod" w:date="2020-10-05T10:56:00Z"/>
              </w:rPr>
            </w:pPr>
            <w:ins w:id="635"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D6A6785" w14:textId="77777777" w:rsidR="000B6500" w:rsidRPr="005C6798" w:rsidRDefault="000B6500" w:rsidP="00E913E4">
            <w:pPr>
              <w:pStyle w:val="TAL"/>
              <w:rPr>
                <w:ins w:id="636" w:author="Sherzod" w:date="2020-10-05T10:56:00Z"/>
              </w:rPr>
            </w:pPr>
          </w:p>
        </w:tc>
      </w:tr>
      <w:tr w:rsidR="000B6500" w:rsidRPr="005C6798" w14:paraId="0C2F0EE3" w14:textId="77777777" w:rsidTr="00E913E4">
        <w:trPr>
          <w:jc w:val="center"/>
          <w:ins w:id="637" w:author="Sherzod" w:date="2020-10-05T10:56:00Z"/>
        </w:trPr>
        <w:tc>
          <w:tcPr>
            <w:tcW w:w="1174" w:type="dxa"/>
            <w:gridSpan w:val="2"/>
            <w:tcBorders>
              <w:left w:val="single" w:sz="4" w:space="0" w:color="auto"/>
              <w:right w:val="single" w:sz="4" w:space="0" w:color="auto"/>
            </w:tcBorders>
            <w:shd w:val="clear" w:color="auto" w:fill="FFFFFF"/>
            <w:vAlign w:val="center"/>
          </w:tcPr>
          <w:p w14:paraId="161B765B" w14:textId="77777777" w:rsidR="000B6500" w:rsidRPr="005C6798" w:rsidRDefault="000B6500" w:rsidP="00E913E4">
            <w:pPr>
              <w:pStyle w:val="TAL"/>
              <w:jc w:val="center"/>
              <w:rPr>
                <w:ins w:id="638" w:author="Sherzod" w:date="2020-10-05T10:56:00Z"/>
              </w:rPr>
            </w:pPr>
            <w:ins w:id="639"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984F82" w14:textId="77777777" w:rsidR="000B6500" w:rsidRPr="005C6798" w:rsidRDefault="000B6500" w:rsidP="00E913E4">
            <w:pPr>
              <w:pStyle w:val="TAL"/>
              <w:rPr>
                <w:ins w:id="640" w:author="Sherzod" w:date="2020-10-05T10:56:00Z"/>
              </w:rPr>
            </w:pPr>
          </w:p>
        </w:tc>
      </w:tr>
    </w:tbl>
    <w:p w14:paraId="00252D04" w14:textId="77777777" w:rsidR="00AE69AE" w:rsidRPr="00BE13F9" w:rsidRDefault="00AE69AE" w:rsidP="00AE69AE">
      <w:pPr>
        <w:rPr>
          <w:ins w:id="641" w:author="Sherzod" w:date="2020-10-05T11:06:00Z"/>
          <w:rFonts w:ascii="Times New Roman" w:hAnsi="Times New Roman"/>
          <w:sz w:val="20"/>
          <w:szCs w:val="20"/>
          <w:lang w:eastAsia="x-none"/>
        </w:rPr>
      </w:pPr>
    </w:p>
    <w:p w14:paraId="2C6D1346" w14:textId="7A2E153A" w:rsidR="000B6500" w:rsidRDefault="00AE69AE">
      <w:pPr>
        <w:pStyle w:val="Heading4"/>
        <w:rPr>
          <w:ins w:id="642" w:author="Sherzod" w:date="2020-10-05T10:56:00Z"/>
        </w:rPr>
        <w:pPrChange w:id="643" w:author="Sherzod" w:date="2020-10-05T11:07:00Z">
          <w:pPr>
            <w:pStyle w:val="Heading3"/>
            <w:ind w:left="0" w:firstLine="0"/>
          </w:pPr>
        </w:pPrChange>
      </w:pPr>
      <w:ins w:id="644" w:author="Sherzod" w:date="2020-10-05T11:06:00Z">
        <w:r w:rsidRPr="00BE13F9">
          <w:t>8.</w:t>
        </w:r>
        <w:r>
          <w:t>6.1.</w:t>
        </w:r>
      </w:ins>
      <w:ins w:id="645" w:author="Sherzod" w:date="2020-10-05T11:07:00Z">
        <w:r>
          <w:t>6</w:t>
        </w:r>
      </w:ins>
      <w:ins w:id="646" w:author="Sherzod" w:date="2020-10-05T11:06:00Z">
        <w:r w:rsidRPr="00BE13F9">
          <w:tab/>
        </w:r>
      </w:ins>
      <w:ins w:id="647" w:author="Sherzod" w:date="2020-10-05T11:07:00Z">
        <w:r w:rsidRPr="00AE69AE">
          <w:t>Procedure for updating SD relationship triples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7CC54A27" w14:textId="77777777" w:rsidTr="00E913E4">
        <w:trPr>
          <w:cantSplit/>
          <w:tblHeader/>
          <w:jc w:val="center"/>
          <w:ins w:id="648" w:author="Sherzod" w:date="2020-10-05T10:56:00Z"/>
        </w:trPr>
        <w:tc>
          <w:tcPr>
            <w:tcW w:w="9816" w:type="dxa"/>
            <w:gridSpan w:val="4"/>
          </w:tcPr>
          <w:p w14:paraId="6F892E62" w14:textId="77777777" w:rsidR="000B6500" w:rsidRPr="005C6798" w:rsidRDefault="000B6500" w:rsidP="00E913E4">
            <w:pPr>
              <w:pStyle w:val="TAL"/>
              <w:keepLines w:val="0"/>
              <w:jc w:val="center"/>
              <w:rPr>
                <w:ins w:id="649" w:author="Sherzod" w:date="2020-10-05T10:56:00Z"/>
                <w:b/>
              </w:rPr>
            </w:pPr>
            <w:ins w:id="650" w:author="Sherzod" w:date="2020-10-05T10:56:00Z">
              <w:r w:rsidRPr="005C6798">
                <w:rPr>
                  <w:b/>
                </w:rPr>
                <w:t>Interoperability Test Description</w:t>
              </w:r>
            </w:ins>
          </w:p>
        </w:tc>
      </w:tr>
      <w:tr w:rsidR="000B6500" w:rsidRPr="005C6798" w14:paraId="29EB4175" w14:textId="77777777" w:rsidTr="00E913E4">
        <w:trPr>
          <w:jc w:val="center"/>
          <w:ins w:id="651" w:author="Sherzod" w:date="2020-10-05T10:56:00Z"/>
        </w:trPr>
        <w:tc>
          <w:tcPr>
            <w:tcW w:w="2511" w:type="dxa"/>
            <w:gridSpan w:val="3"/>
          </w:tcPr>
          <w:p w14:paraId="37BAB161" w14:textId="77777777" w:rsidR="000B6500" w:rsidRPr="005C6798" w:rsidRDefault="000B6500" w:rsidP="00E913E4">
            <w:pPr>
              <w:pStyle w:val="TAL"/>
              <w:keepLines w:val="0"/>
              <w:rPr>
                <w:ins w:id="652" w:author="Sherzod" w:date="2020-10-05T10:56:00Z"/>
              </w:rPr>
            </w:pPr>
            <w:ins w:id="653" w:author="Sherzod" w:date="2020-10-05T10:56:00Z">
              <w:r w:rsidRPr="005C6798">
                <w:rPr>
                  <w:b/>
                </w:rPr>
                <w:t>Identifier:</w:t>
              </w:r>
            </w:ins>
          </w:p>
        </w:tc>
        <w:tc>
          <w:tcPr>
            <w:tcW w:w="7305" w:type="dxa"/>
          </w:tcPr>
          <w:p w14:paraId="1033AFC8" w14:textId="05084AFD" w:rsidR="000B6500" w:rsidRPr="005C6798" w:rsidRDefault="000B6500" w:rsidP="00E913E4">
            <w:pPr>
              <w:pStyle w:val="TAL"/>
              <w:keepLines w:val="0"/>
              <w:rPr>
                <w:ins w:id="654" w:author="Sherzod" w:date="2020-10-05T10:56:00Z"/>
              </w:rPr>
            </w:pPr>
            <w:ins w:id="655" w:author="Sherzod" w:date="2020-10-05T10:56:00Z">
              <w:r w:rsidRPr="00CF6744">
                <w:t>TD</w:t>
              </w:r>
              <w:r w:rsidRPr="005C6798">
                <w:t>_</w:t>
              </w:r>
              <w:r w:rsidRPr="00CF6744">
                <w:t>M2M</w:t>
              </w:r>
              <w:r w:rsidRPr="005C6798">
                <w:t>_</w:t>
              </w:r>
              <w:r w:rsidRPr="00CF6744">
                <w:t>NH</w:t>
              </w:r>
              <w:r w:rsidRPr="005C6798">
                <w:t>_</w:t>
              </w:r>
            </w:ins>
            <w:ins w:id="656" w:author="Sherzod" w:date="2020-10-05T11:07:00Z">
              <w:r w:rsidR="00AE69AE">
                <w:t>111</w:t>
              </w:r>
            </w:ins>
          </w:p>
        </w:tc>
      </w:tr>
      <w:tr w:rsidR="000B6500" w:rsidRPr="005C6798" w14:paraId="785BBD8C" w14:textId="77777777" w:rsidTr="00E913E4">
        <w:trPr>
          <w:jc w:val="center"/>
          <w:ins w:id="657" w:author="Sherzod" w:date="2020-10-05T10:56:00Z"/>
        </w:trPr>
        <w:tc>
          <w:tcPr>
            <w:tcW w:w="2511" w:type="dxa"/>
            <w:gridSpan w:val="3"/>
          </w:tcPr>
          <w:p w14:paraId="413AE904" w14:textId="77777777" w:rsidR="000B6500" w:rsidRPr="005C6798" w:rsidRDefault="000B6500" w:rsidP="00E913E4">
            <w:pPr>
              <w:pStyle w:val="TAL"/>
              <w:keepLines w:val="0"/>
              <w:rPr>
                <w:ins w:id="658" w:author="Sherzod" w:date="2020-10-05T10:56:00Z"/>
              </w:rPr>
            </w:pPr>
            <w:ins w:id="659" w:author="Sherzod" w:date="2020-10-05T10:56:00Z">
              <w:r w:rsidRPr="005C6798">
                <w:rPr>
                  <w:b/>
                </w:rPr>
                <w:t>Objective:</w:t>
              </w:r>
            </w:ins>
          </w:p>
        </w:tc>
        <w:tc>
          <w:tcPr>
            <w:tcW w:w="7305" w:type="dxa"/>
          </w:tcPr>
          <w:p w14:paraId="0C0A0B2F" w14:textId="77777777" w:rsidR="000B6500" w:rsidRPr="005C6798" w:rsidRDefault="000B6500" w:rsidP="00E913E4">
            <w:pPr>
              <w:pStyle w:val="TAL"/>
              <w:keepLines w:val="0"/>
              <w:rPr>
                <w:ins w:id="660" w:author="Sherzod" w:date="2020-10-05T10:56:00Z"/>
              </w:rPr>
            </w:pPr>
            <w:ins w:id="661" w:author="Sherzod" w:date="2020-10-05T10:56:00Z">
              <w:r w:rsidRPr="00864455">
                <w:t xml:space="preserve">SD Relationship Triples </w:t>
              </w:r>
              <w:r>
                <w:t xml:space="preserve">are updated </w:t>
              </w:r>
              <w:r w:rsidRPr="00113E56">
                <w:t xml:space="preserve">when </w:t>
              </w:r>
              <w:r w:rsidRPr="00864455">
                <w:t>the descriptor attribute of a &lt;</w:t>
              </w:r>
              <w:proofErr w:type="spellStart"/>
              <w:r w:rsidRPr="00864455">
                <w:t>semanticDescriptor</w:t>
              </w:r>
              <w:proofErr w:type="spellEnd"/>
              <w:r w:rsidRPr="00864455">
                <w:t>&gt; resource is changed</w:t>
              </w:r>
            </w:ins>
          </w:p>
        </w:tc>
      </w:tr>
      <w:tr w:rsidR="000B6500" w:rsidRPr="005C6798" w14:paraId="334AD72C" w14:textId="77777777" w:rsidTr="00E913E4">
        <w:trPr>
          <w:jc w:val="center"/>
          <w:ins w:id="662" w:author="Sherzod" w:date="2020-10-05T10:56:00Z"/>
        </w:trPr>
        <w:tc>
          <w:tcPr>
            <w:tcW w:w="2511" w:type="dxa"/>
            <w:gridSpan w:val="3"/>
          </w:tcPr>
          <w:p w14:paraId="72839BE4" w14:textId="77777777" w:rsidR="000B6500" w:rsidRPr="005C6798" w:rsidRDefault="000B6500" w:rsidP="00E913E4">
            <w:pPr>
              <w:pStyle w:val="TAL"/>
              <w:keepLines w:val="0"/>
              <w:rPr>
                <w:ins w:id="663" w:author="Sherzod" w:date="2020-10-05T10:56:00Z"/>
              </w:rPr>
            </w:pPr>
            <w:ins w:id="664" w:author="Sherzod" w:date="2020-10-05T10:56:00Z">
              <w:r w:rsidRPr="005C6798">
                <w:rPr>
                  <w:b/>
                </w:rPr>
                <w:t>Configuration:</w:t>
              </w:r>
            </w:ins>
          </w:p>
        </w:tc>
        <w:tc>
          <w:tcPr>
            <w:tcW w:w="7305" w:type="dxa"/>
          </w:tcPr>
          <w:p w14:paraId="3E0079BB" w14:textId="77777777" w:rsidR="000B6500" w:rsidRPr="005C6798" w:rsidRDefault="000B6500" w:rsidP="00E913E4">
            <w:pPr>
              <w:pStyle w:val="TAL"/>
              <w:keepLines w:val="0"/>
              <w:rPr>
                <w:ins w:id="665" w:author="Sherzod" w:date="2020-10-05T10:56:00Z"/>
                <w:b/>
              </w:rPr>
            </w:pPr>
            <w:ins w:id="666" w:author="Sherzod" w:date="2020-10-05T10:56:00Z">
              <w:r w:rsidRPr="00CF6744">
                <w:t>M2M</w:t>
              </w:r>
              <w:r w:rsidRPr="005C6798">
                <w:t>_</w:t>
              </w:r>
              <w:r w:rsidRPr="00CF6744">
                <w:t>CFG</w:t>
              </w:r>
              <w:r w:rsidRPr="005C6798">
                <w:t>_01</w:t>
              </w:r>
            </w:ins>
          </w:p>
        </w:tc>
      </w:tr>
      <w:tr w:rsidR="000B6500" w:rsidRPr="005C6798" w14:paraId="5D9A19F4" w14:textId="77777777" w:rsidTr="00E913E4">
        <w:trPr>
          <w:jc w:val="center"/>
          <w:ins w:id="667" w:author="Sherzod" w:date="2020-10-05T10:56:00Z"/>
        </w:trPr>
        <w:tc>
          <w:tcPr>
            <w:tcW w:w="2511" w:type="dxa"/>
            <w:gridSpan w:val="3"/>
          </w:tcPr>
          <w:p w14:paraId="592D7D76" w14:textId="77777777" w:rsidR="000B6500" w:rsidRPr="005C6798" w:rsidRDefault="000B6500" w:rsidP="00E913E4">
            <w:pPr>
              <w:pStyle w:val="TAL"/>
              <w:keepLines w:val="0"/>
              <w:rPr>
                <w:ins w:id="668" w:author="Sherzod" w:date="2020-10-05T10:56:00Z"/>
              </w:rPr>
            </w:pPr>
            <w:ins w:id="669" w:author="Sherzod" w:date="2020-10-05T10:56:00Z">
              <w:r w:rsidRPr="005C6798">
                <w:rPr>
                  <w:b/>
                </w:rPr>
                <w:t>References:</w:t>
              </w:r>
            </w:ins>
          </w:p>
        </w:tc>
        <w:tc>
          <w:tcPr>
            <w:tcW w:w="7305" w:type="dxa"/>
          </w:tcPr>
          <w:p w14:paraId="413306D6" w14:textId="77777777" w:rsidR="000B6500" w:rsidRPr="005C6798" w:rsidRDefault="000B6500" w:rsidP="00E913E4">
            <w:pPr>
              <w:pStyle w:val="TAL"/>
              <w:keepLines w:val="0"/>
              <w:rPr>
                <w:ins w:id="670" w:author="Sherzod" w:date="2020-10-05T10:56:00Z"/>
                <w:lang w:eastAsia="zh-CN"/>
              </w:rPr>
            </w:pPr>
            <w:ins w:id="671"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672" w:author="Sherzod" w:date="2020-10-05T10:56:00Z">
              <w:r w:rsidRPr="00CF6744">
                <w:fldChar w:fldCharType="separate"/>
              </w:r>
              <w:r>
                <w:rPr>
                  <w:noProof/>
                </w:rPr>
                <w:t>13</w:t>
              </w:r>
              <w:r w:rsidRPr="00CF6744">
                <w:fldChar w:fldCharType="end"/>
              </w:r>
              <w:r w:rsidRPr="00CF6744">
                <w:t>]</w:t>
              </w:r>
              <w:r w:rsidRPr="005C6798">
                <w:t xml:space="preserve">, clause </w:t>
              </w:r>
              <w:r>
                <w:t>7.2.1.5.7</w:t>
              </w:r>
            </w:ins>
          </w:p>
        </w:tc>
      </w:tr>
      <w:tr w:rsidR="000B6500" w:rsidRPr="005C6798" w14:paraId="3F40B551" w14:textId="77777777" w:rsidTr="00E913E4">
        <w:trPr>
          <w:jc w:val="center"/>
          <w:ins w:id="673" w:author="Sherzod" w:date="2020-10-05T10:56:00Z"/>
        </w:trPr>
        <w:tc>
          <w:tcPr>
            <w:tcW w:w="9816" w:type="dxa"/>
            <w:gridSpan w:val="4"/>
            <w:shd w:val="clear" w:color="auto" w:fill="F2F2F2"/>
          </w:tcPr>
          <w:p w14:paraId="7BE29A27" w14:textId="77777777" w:rsidR="000B6500" w:rsidRPr="005C6798" w:rsidRDefault="000B6500" w:rsidP="00E913E4">
            <w:pPr>
              <w:pStyle w:val="TAL"/>
              <w:keepLines w:val="0"/>
              <w:rPr>
                <w:ins w:id="674" w:author="Sherzod" w:date="2020-10-05T10:56:00Z"/>
                <w:b/>
              </w:rPr>
            </w:pPr>
          </w:p>
        </w:tc>
      </w:tr>
      <w:tr w:rsidR="000B6500" w:rsidRPr="005C6798" w14:paraId="4BF49602" w14:textId="77777777" w:rsidTr="00E913E4">
        <w:trPr>
          <w:trHeight w:val="282"/>
          <w:jc w:val="center"/>
          <w:ins w:id="675" w:author="Sherzod" w:date="2020-10-05T10:56:00Z"/>
        </w:trPr>
        <w:tc>
          <w:tcPr>
            <w:tcW w:w="2511" w:type="dxa"/>
            <w:gridSpan w:val="3"/>
            <w:tcBorders>
              <w:bottom w:val="single" w:sz="4" w:space="0" w:color="auto"/>
            </w:tcBorders>
          </w:tcPr>
          <w:p w14:paraId="3078B4AD" w14:textId="77777777" w:rsidR="000B6500" w:rsidRPr="005C6798" w:rsidRDefault="000B6500" w:rsidP="00E913E4">
            <w:pPr>
              <w:pStyle w:val="TAL"/>
              <w:keepLines w:val="0"/>
              <w:rPr>
                <w:ins w:id="676" w:author="Sherzod" w:date="2020-10-05T10:56:00Z"/>
              </w:rPr>
            </w:pPr>
            <w:ins w:id="677" w:author="Sherzod" w:date="2020-10-05T10:56:00Z">
              <w:r w:rsidRPr="005C6798">
                <w:rPr>
                  <w:b/>
                </w:rPr>
                <w:t>Pre-test conditions:</w:t>
              </w:r>
            </w:ins>
          </w:p>
        </w:tc>
        <w:tc>
          <w:tcPr>
            <w:tcW w:w="7305" w:type="dxa"/>
            <w:tcBorders>
              <w:bottom w:val="single" w:sz="4" w:space="0" w:color="auto"/>
            </w:tcBorders>
          </w:tcPr>
          <w:p w14:paraId="21B818EE" w14:textId="77777777" w:rsidR="000B6500" w:rsidRDefault="000B6500" w:rsidP="00E913E4">
            <w:pPr>
              <w:pStyle w:val="TB1"/>
              <w:rPr>
                <w:ins w:id="678" w:author="Sherzod" w:date="2020-10-05T10:56:00Z"/>
                <w:lang w:eastAsia="zh-CN"/>
              </w:rPr>
            </w:pPr>
            <w:ins w:id="679"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2EA13243" w14:textId="77777777" w:rsidR="000B6500" w:rsidRDefault="000B6500" w:rsidP="00E913E4">
            <w:pPr>
              <w:pStyle w:val="TB1"/>
              <w:rPr>
                <w:ins w:id="680" w:author="Sherzod" w:date="2020-10-05T10:56:00Z"/>
                <w:lang w:eastAsia="zh-CN"/>
              </w:rPr>
            </w:pPr>
            <w:proofErr w:type="spellStart"/>
            <w:ins w:id="681"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7911F8F9" w14:textId="77777777" w:rsidR="000B6500" w:rsidRDefault="000B6500" w:rsidP="00E913E4">
            <w:pPr>
              <w:pStyle w:val="TB1"/>
              <w:rPr>
                <w:ins w:id="682" w:author="Sherzod" w:date="2020-10-05T10:56:00Z"/>
                <w:lang w:eastAsia="zh-CN"/>
              </w:rPr>
            </w:pPr>
            <w:ins w:id="683" w:author="Sherzod" w:date="2020-10-05T10:56:00Z">
              <w:r w:rsidRPr="00CF6744">
                <w:t>AE</w:t>
              </w:r>
              <w:r w:rsidRPr="005C6798">
                <w:t xml:space="preserve"> has created a </w:t>
              </w:r>
              <w:proofErr w:type="spellStart"/>
              <w:r w:rsidRPr="005C6798">
                <w:t>semanticDescriptor</w:t>
              </w:r>
              <w:proofErr w:type="spellEnd"/>
              <w:r w:rsidRPr="005C6798">
                <w:t xml:space="preserve"> resource </w:t>
              </w:r>
              <w:r w:rsidRPr="005C6798">
                <w:rPr>
                  <w:szCs w:val="18"/>
                  <w:lang w:eastAsia="zh-CN"/>
                </w:rPr>
                <w:t>&lt;</w:t>
              </w:r>
              <w:proofErr w:type="spellStart"/>
              <w:r w:rsidRPr="005C6798">
                <w:t>semanticDescriptor</w:t>
              </w:r>
              <w:proofErr w:type="spellEnd"/>
              <w:r w:rsidRPr="005C6798">
                <w:rPr>
                  <w:szCs w:val="18"/>
                  <w:lang w:eastAsia="zh-CN"/>
                </w:rPr>
                <w:t xml:space="preserve">&gt; </w:t>
              </w:r>
              <w:r w:rsidRPr="005C6798">
                <w:t>as child resource of &lt;</w:t>
              </w:r>
              <w:r w:rsidRPr="00CF6744">
                <w:t>AE</w:t>
              </w:r>
              <w:r w:rsidRPr="005C6798">
                <w:t>&gt; resource</w:t>
              </w:r>
            </w:ins>
          </w:p>
          <w:p w14:paraId="418950FB" w14:textId="77777777" w:rsidR="000B6500" w:rsidRPr="005C6798" w:rsidRDefault="000B6500" w:rsidP="00E913E4">
            <w:pPr>
              <w:pStyle w:val="TB1"/>
              <w:rPr>
                <w:ins w:id="684" w:author="Sherzod" w:date="2020-10-05T10:56:00Z"/>
                <w:lang w:eastAsia="zh-CN"/>
              </w:rPr>
            </w:pPr>
            <w:ins w:id="685" w:author="Sherzod" w:date="2020-10-05T10:56:00Z">
              <w:r>
                <w:rPr>
                  <w:lang w:eastAsia="zh-CN"/>
                </w:rPr>
                <w:t>The Registrar CSE has SGS available</w:t>
              </w:r>
            </w:ins>
          </w:p>
        </w:tc>
      </w:tr>
      <w:tr w:rsidR="000B6500" w:rsidRPr="005C6798" w14:paraId="01013747" w14:textId="77777777" w:rsidTr="00E913E4">
        <w:trPr>
          <w:jc w:val="center"/>
          <w:ins w:id="686" w:author="Sherzod" w:date="2020-10-05T10:56:00Z"/>
        </w:trPr>
        <w:tc>
          <w:tcPr>
            <w:tcW w:w="2511" w:type="dxa"/>
            <w:gridSpan w:val="3"/>
            <w:tcBorders>
              <w:bottom w:val="single" w:sz="4" w:space="0" w:color="auto"/>
            </w:tcBorders>
          </w:tcPr>
          <w:p w14:paraId="012BA8FE" w14:textId="77777777" w:rsidR="000B6500" w:rsidRPr="005C6798" w:rsidRDefault="000B6500" w:rsidP="00E913E4">
            <w:pPr>
              <w:pStyle w:val="TAL"/>
              <w:keepLines w:val="0"/>
              <w:rPr>
                <w:ins w:id="687" w:author="Sherzod" w:date="2020-10-05T10:56:00Z"/>
                <w:b/>
              </w:rPr>
            </w:pPr>
          </w:p>
        </w:tc>
        <w:tc>
          <w:tcPr>
            <w:tcW w:w="7305" w:type="dxa"/>
            <w:tcBorders>
              <w:bottom w:val="single" w:sz="4" w:space="0" w:color="auto"/>
            </w:tcBorders>
          </w:tcPr>
          <w:p w14:paraId="02FEB8B9" w14:textId="77777777" w:rsidR="000B6500" w:rsidRPr="005C6798" w:rsidRDefault="000B6500" w:rsidP="00E913E4">
            <w:pPr>
              <w:pStyle w:val="TAL"/>
              <w:rPr>
                <w:ins w:id="688" w:author="Sherzod" w:date="2020-10-05T10:56:00Z"/>
                <w:b/>
              </w:rPr>
            </w:pPr>
          </w:p>
        </w:tc>
      </w:tr>
      <w:tr w:rsidR="000B6500" w:rsidRPr="005C6798" w14:paraId="1F96C801" w14:textId="77777777" w:rsidTr="00E913E4">
        <w:trPr>
          <w:jc w:val="center"/>
          <w:ins w:id="689" w:author="Sherzod" w:date="2020-10-05T10:56:00Z"/>
        </w:trPr>
        <w:tc>
          <w:tcPr>
            <w:tcW w:w="9816" w:type="dxa"/>
            <w:gridSpan w:val="4"/>
            <w:shd w:val="clear" w:color="auto" w:fill="F2F2F2"/>
          </w:tcPr>
          <w:p w14:paraId="26B241E5" w14:textId="77777777" w:rsidR="000B6500" w:rsidRPr="005C6798" w:rsidRDefault="000B6500" w:rsidP="00E913E4">
            <w:pPr>
              <w:pStyle w:val="TAL"/>
              <w:keepLines w:val="0"/>
              <w:jc w:val="center"/>
              <w:rPr>
                <w:ins w:id="690" w:author="Sherzod" w:date="2020-10-05T10:56:00Z"/>
                <w:b/>
              </w:rPr>
            </w:pPr>
            <w:ins w:id="691" w:author="Sherzod" w:date="2020-10-05T10:56:00Z">
              <w:r w:rsidRPr="005C6798">
                <w:rPr>
                  <w:b/>
                </w:rPr>
                <w:t>Test Sequence</w:t>
              </w:r>
            </w:ins>
          </w:p>
        </w:tc>
      </w:tr>
      <w:tr w:rsidR="000B6500" w:rsidRPr="005C6798" w14:paraId="24470C19" w14:textId="77777777" w:rsidTr="00E913E4">
        <w:trPr>
          <w:jc w:val="center"/>
          <w:ins w:id="692" w:author="Sherzod" w:date="2020-10-05T10:56:00Z"/>
        </w:trPr>
        <w:tc>
          <w:tcPr>
            <w:tcW w:w="527" w:type="dxa"/>
            <w:tcBorders>
              <w:bottom w:val="single" w:sz="4" w:space="0" w:color="auto"/>
            </w:tcBorders>
            <w:shd w:val="clear" w:color="auto" w:fill="auto"/>
            <w:vAlign w:val="center"/>
          </w:tcPr>
          <w:p w14:paraId="76838D1D" w14:textId="77777777" w:rsidR="000B6500" w:rsidRPr="005C6798" w:rsidRDefault="000B6500" w:rsidP="00E913E4">
            <w:pPr>
              <w:pStyle w:val="TAL"/>
              <w:keepNext w:val="0"/>
              <w:jc w:val="center"/>
              <w:rPr>
                <w:ins w:id="693" w:author="Sherzod" w:date="2020-10-05T10:56:00Z"/>
                <w:b/>
              </w:rPr>
            </w:pPr>
            <w:ins w:id="694" w:author="Sherzod" w:date="2020-10-05T10:56:00Z">
              <w:r w:rsidRPr="005C6798">
                <w:rPr>
                  <w:b/>
                </w:rPr>
                <w:t>Step</w:t>
              </w:r>
            </w:ins>
          </w:p>
        </w:tc>
        <w:tc>
          <w:tcPr>
            <w:tcW w:w="647" w:type="dxa"/>
            <w:tcBorders>
              <w:bottom w:val="single" w:sz="4" w:space="0" w:color="auto"/>
            </w:tcBorders>
          </w:tcPr>
          <w:p w14:paraId="2FC98351" w14:textId="77777777" w:rsidR="000B6500" w:rsidRPr="005C6798" w:rsidRDefault="000B6500" w:rsidP="00E913E4">
            <w:pPr>
              <w:pStyle w:val="TAL"/>
              <w:keepNext w:val="0"/>
              <w:jc w:val="center"/>
              <w:rPr>
                <w:ins w:id="695" w:author="Sherzod" w:date="2020-10-05T10:56:00Z"/>
                <w:b/>
              </w:rPr>
            </w:pPr>
            <w:ins w:id="696" w:author="Sherzod" w:date="2020-10-05T10:56:00Z">
              <w:r w:rsidRPr="00CF6744">
                <w:rPr>
                  <w:b/>
                </w:rPr>
                <w:t>RP</w:t>
              </w:r>
            </w:ins>
          </w:p>
        </w:tc>
        <w:tc>
          <w:tcPr>
            <w:tcW w:w="1337" w:type="dxa"/>
            <w:tcBorders>
              <w:bottom w:val="single" w:sz="4" w:space="0" w:color="auto"/>
            </w:tcBorders>
            <w:shd w:val="clear" w:color="auto" w:fill="auto"/>
            <w:vAlign w:val="center"/>
          </w:tcPr>
          <w:p w14:paraId="60BF7A57" w14:textId="77777777" w:rsidR="000B6500" w:rsidRPr="005C6798" w:rsidRDefault="000B6500" w:rsidP="00E913E4">
            <w:pPr>
              <w:pStyle w:val="TAL"/>
              <w:keepNext w:val="0"/>
              <w:jc w:val="center"/>
              <w:rPr>
                <w:ins w:id="697" w:author="Sherzod" w:date="2020-10-05T10:56:00Z"/>
                <w:b/>
              </w:rPr>
            </w:pPr>
            <w:ins w:id="698" w:author="Sherzod" w:date="2020-10-05T10:56:00Z">
              <w:r w:rsidRPr="005C6798">
                <w:rPr>
                  <w:b/>
                </w:rPr>
                <w:t>Type</w:t>
              </w:r>
            </w:ins>
          </w:p>
        </w:tc>
        <w:tc>
          <w:tcPr>
            <w:tcW w:w="7305" w:type="dxa"/>
            <w:tcBorders>
              <w:bottom w:val="single" w:sz="4" w:space="0" w:color="auto"/>
            </w:tcBorders>
            <w:shd w:val="clear" w:color="auto" w:fill="auto"/>
            <w:vAlign w:val="center"/>
          </w:tcPr>
          <w:p w14:paraId="2CC53320" w14:textId="77777777" w:rsidR="000B6500" w:rsidRPr="005C6798" w:rsidRDefault="000B6500" w:rsidP="00E913E4">
            <w:pPr>
              <w:pStyle w:val="TAL"/>
              <w:keepNext w:val="0"/>
              <w:jc w:val="center"/>
              <w:rPr>
                <w:ins w:id="699" w:author="Sherzod" w:date="2020-10-05T10:56:00Z"/>
                <w:b/>
              </w:rPr>
            </w:pPr>
            <w:ins w:id="700" w:author="Sherzod" w:date="2020-10-05T10:56:00Z">
              <w:r w:rsidRPr="005C6798">
                <w:rPr>
                  <w:b/>
                </w:rPr>
                <w:t>Description</w:t>
              </w:r>
            </w:ins>
          </w:p>
        </w:tc>
      </w:tr>
      <w:tr w:rsidR="000B6500" w:rsidRPr="005C6798" w14:paraId="7B389B96" w14:textId="77777777" w:rsidTr="00E913E4">
        <w:trPr>
          <w:jc w:val="center"/>
          <w:ins w:id="701" w:author="Sherzod" w:date="2020-10-05T10:56:00Z"/>
        </w:trPr>
        <w:tc>
          <w:tcPr>
            <w:tcW w:w="527" w:type="dxa"/>
            <w:tcBorders>
              <w:left w:val="single" w:sz="4" w:space="0" w:color="auto"/>
            </w:tcBorders>
            <w:vAlign w:val="center"/>
          </w:tcPr>
          <w:p w14:paraId="54A7DAC5" w14:textId="77777777" w:rsidR="000B6500" w:rsidRPr="005C6798" w:rsidRDefault="000B6500" w:rsidP="00E913E4">
            <w:pPr>
              <w:pStyle w:val="TAL"/>
              <w:keepNext w:val="0"/>
              <w:jc w:val="center"/>
              <w:rPr>
                <w:ins w:id="702" w:author="Sherzod" w:date="2020-10-05T10:56:00Z"/>
              </w:rPr>
            </w:pPr>
            <w:ins w:id="703" w:author="Sherzod" w:date="2020-10-05T10:56:00Z">
              <w:r w:rsidRPr="005C6798">
                <w:t>1</w:t>
              </w:r>
            </w:ins>
          </w:p>
        </w:tc>
        <w:tc>
          <w:tcPr>
            <w:tcW w:w="647" w:type="dxa"/>
          </w:tcPr>
          <w:p w14:paraId="4680A08A" w14:textId="77777777" w:rsidR="000B6500" w:rsidRPr="005C6798" w:rsidRDefault="000B6500" w:rsidP="00E913E4">
            <w:pPr>
              <w:pStyle w:val="TAL"/>
              <w:jc w:val="center"/>
              <w:rPr>
                <w:ins w:id="704" w:author="Sherzod" w:date="2020-10-05T10:56:00Z"/>
              </w:rPr>
            </w:pPr>
          </w:p>
        </w:tc>
        <w:tc>
          <w:tcPr>
            <w:tcW w:w="1337" w:type="dxa"/>
            <w:shd w:val="clear" w:color="auto" w:fill="E7E6E6"/>
          </w:tcPr>
          <w:p w14:paraId="4F9BBA54" w14:textId="77777777" w:rsidR="000B6500" w:rsidRPr="005C6798" w:rsidRDefault="000B6500" w:rsidP="00E913E4">
            <w:pPr>
              <w:pStyle w:val="TAL"/>
              <w:jc w:val="center"/>
              <w:rPr>
                <w:ins w:id="705" w:author="Sherzod" w:date="2020-10-05T10:56:00Z"/>
              </w:rPr>
            </w:pPr>
            <w:ins w:id="706" w:author="Sherzod" w:date="2020-10-05T10:56:00Z">
              <w:r w:rsidRPr="005C6798">
                <w:t>Stimulus</w:t>
              </w:r>
            </w:ins>
          </w:p>
        </w:tc>
        <w:tc>
          <w:tcPr>
            <w:tcW w:w="7305" w:type="dxa"/>
            <w:shd w:val="clear" w:color="auto" w:fill="E7E6E6"/>
          </w:tcPr>
          <w:p w14:paraId="24480D72" w14:textId="77777777" w:rsidR="000B6500" w:rsidRPr="005C6798" w:rsidRDefault="000B6500" w:rsidP="00E913E4">
            <w:pPr>
              <w:pStyle w:val="TAL"/>
              <w:rPr>
                <w:ins w:id="707" w:author="Sherzod" w:date="2020-10-05T10:56:00Z"/>
                <w:lang w:eastAsia="zh-CN"/>
              </w:rPr>
            </w:pPr>
            <w:ins w:id="708" w:author="Sherzod" w:date="2020-10-05T10:56:00Z">
              <w:r w:rsidRPr="00CF6744">
                <w:t>AE</w:t>
              </w:r>
              <w:r w:rsidRPr="005C6798">
                <w:t xml:space="preserve"> </w:t>
              </w:r>
              <w:r w:rsidRPr="005C6798">
                <w:rPr>
                  <w:rFonts w:eastAsia="MS Mincho"/>
                </w:rPr>
                <w:t xml:space="preserve">is requested to send a </w:t>
              </w:r>
              <w:proofErr w:type="spellStart"/>
              <w:r w:rsidRPr="005C6798">
                <w:t>semanticDescriptor</w:t>
              </w:r>
              <w:proofErr w:type="spellEnd"/>
              <w:r w:rsidRPr="005C6798">
                <w:t xml:space="preserve"> </w:t>
              </w:r>
              <w:r w:rsidRPr="00CF6744">
                <w:t>Update</w:t>
              </w:r>
              <w:r w:rsidRPr="005C6798">
                <w:t xml:space="preserve"> Request to </w:t>
              </w:r>
              <w:r w:rsidRPr="00CF6744">
                <w:t>update</w:t>
              </w:r>
              <w:r w:rsidRPr="005C6798">
                <w:t xml:space="preserve"> the </w:t>
              </w:r>
              <w:r w:rsidRPr="005C6798">
                <w:rPr>
                  <w:i/>
                  <w:iCs/>
                </w:rPr>
                <w:t>descriptor</w:t>
              </w:r>
              <w:r w:rsidRPr="005C6798">
                <w:t xml:space="preserve"> attribute of the resource.</w:t>
              </w:r>
            </w:ins>
          </w:p>
        </w:tc>
      </w:tr>
      <w:tr w:rsidR="000B6500" w:rsidRPr="005C6798" w14:paraId="43A52468" w14:textId="77777777" w:rsidTr="00E913E4">
        <w:trPr>
          <w:trHeight w:val="983"/>
          <w:jc w:val="center"/>
          <w:ins w:id="709" w:author="Sherzod" w:date="2020-10-05T10:56:00Z"/>
        </w:trPr>
        <w:tc>
          <w:tcPr>
            <w:tcW w:w="527" w:type="dxa"/>
            <w:tcBorders>
              <w:left w:val="single" w:sz="4" w:space="0" w:color="auto"/>
            </w:tcBorders>
            <w:vAlign w:val="center"/>
          </w:tcPr>
          <w:p w14:paraId="45B5CD24" w14:textId="77777777" w:rsidR="000B6500" w:rsidRPr="005C6798" w:rsidRDefault="000B6500" w:rsidP="00E913E4">
            <w:pPr>
              <w:pStyle w:val="TAL"/>
              <w:keepNext w:val="0"/>
              <w:jc w:val="center"/>
              <w:rPr>
                <w:ins w:id="710" w:author="Sherzod" w:date="2020-10-05T10:56:00Z"/>
              </w:rPr>
            </w:pPr>
            <w:ins w:id="711" w:author="Sherzod" w:date="2020-10-05T10:56:00Z">
              <w:r w:rsidRPr="005C6798">
                <w:lastRenderedPageBreak/>
                <w:t>2</w:t>
              </w:r>
            </w:ins>
          </w:p>
        </w:tc>
        <w:tc>
          <w:tcPr>
            <w:tcW w:w="647" w:type="dxa"/>
            <w:vAlign w:val="center"/>
          </w:tcPr>
          <w:p w14:paraId="6A8BBD76" w14:textId="77777777" w:rsidR="000B6500" w:rsidRPr="005C6798" w:rsidRDefault="000B6500" w:rsidP="00E913E4">
            <w:pPr>
              <w:pStyle w:val="TAL"/>
              <w:jc w:val="center"/>
              <w:rPr>
                <w:ins w:id="712" w:author="Sherzod" w:date="2020-10-05T10:56:00Z"/>
              </w:rPr>
            </w:pPr>
          </w:p>
          <w:p w14:paraId="0DF03A7A" w14:textId="77777777" w:rsidR="000B6500" w:rsidRPr="005C6798" w:rsidRDefault="000B6500" w:rsidP="00E913E4">
            <w:pPr>
              <w:pStyle w:val="TAL"/>
              <w:jc w:val="center"/>
              <w:rPr>
                <w:ins w:id="713" w:author="Sherzod" w:date="2020-10-05T10:56:00Z"/>
              </w:rPr>
            </w:pPr>
            <w:proofErr w:type="spellStart"/>
            <w:ins w:id="714" w:author="Sherzod" w:date="2020-10-05T10:56:00Z">
              <w:r w:rsidRPr="00CF6744">
                <w:t>Mca</w:t>
              </w:r>
              <w:proofErr w:type="spellEnd"/>
            </w:ins>
          </w:p>
        </w:tc>
        <w:tc>
          <w:tcPr>
            <w:tcW w:w="1337" w:type="dxa"/>
            <w:vAlign w:val="center"/>
          </w:tcPr>
          <w:p w14:paraId="54000F4B" w14:textId="77777777" w:rsidR="000B6500" w:rsidRPr="005C6798" w:rsidRDefault="000B6500" w:rsidP="00E913E4">
            <w:pPr>
              <w:pStyle w:val="TAL"/>
              <w:jc w:val="center"/>
              <w:rPr>
                <w:ins w:id="715" w:author="Sherzod" w:date="2020-10-05T10:56:00Z"/>
                <w:lang w:eastAsia="zh-CN"/>
              </w:rPr>
            </w:pPr>
            <w:ins w:id="716" w:author="Sherzod" w:date="2020-10-05T10:56:00Z">
              <w:r w:rsidRPr="00CF6744">
                <w:t>PRO</w:t>
              </w:r>
              <w:r w:rsidRPr="005C6798">
                <w:t xml:space="preserve"> Check Primitive </w:t>
              </w:r>
            </w:ins>
          </w:p>
        </w:tc>
        <w:tc>
          <w:tcPr>
            <w:tcW w:w="7305" w:type="dxa"/>
            <w:shd w:val="clear" w:color="auto" w:fill="auto"/>
          </w:tcPr>
          <w:p w14:paraId="21579A32" w14:textId="77777777" w:rsidR="000B6500" w:rsidRPr="005C6798" w:rsidRDefault="000B6500" w:rsidP="00E913E4">
            <w:pPr>
              <w:pStyle w:val="TB1"/>
              <w:rPr>
                <w:ins w:id="717" w:author="Sherzod" w:date="2020-10-05T10:56:00Z"/>
                <w:lang w:eastAsia="zh-CN"/>
              </w:rPr>
            </w:pPr>
            <w:ins w:id="718" w:author="Sherzod" w:date="2020-10-05T10:56:00Z">
              <w:r w:rsidRPr="005C6798">
                <w:rPr>
                  <w:lang w:eastAsia="zh-CN"/>
                </w:rPr>
                <w:t>op = 3 (</w:t>
              </w:r>
              <w:r w:rsidRPr="00CF6744">
                <w:rPr>
                  <w:lang w:eastAsia="zh-CN"/>
                </w:rPr>
                <w:t>Update</w:t>
              </w:r>
              <w:r w:rsidRPr="005C6798">
                <w:rPr>
                  <w:lang w:eastAsia="zh-CN"/>
                </w:rPr>
                <w:t>)</w:t>
              </w:r>
            </w:ins>
          </w:p>
          <w:p w14:paraId="38C343DC" w14:textId="77777777" w:rsidR="000B6500" w:rsidRPr="005C6798" w:rsidRDefault="000B6500" w:rsidP="00E913E4">
            <w:pPr>
              <w:pStyle w:val="TB1"/>
              <w:rPr>
                <w:ins w:id="719" w:author="Sherzod" w:date="2020-10-05T10:56:00Z"/>
                <w:lang w:eastAsia="zh-CN"/>
              </w:rPr>
            </w:pPr>
            <w:ins w:id="720" w:author="Sherzod" w:date="2020-10-05T10:56: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t>semanticDescriptor</w:t>
              </w:r>
              <w:proofErr w:type="spellEnd"/>
              <w:r w:rsidRPr="005C6798">
                <w:rPr>
                  <w:szCs w:val="18"/>
                  <w:lang w:eastAsia="zh-CN"/>
                </w:rPr>
                <w:t>&gt; resource</w:t>
              </w:r>
            </w:ins>
          </w:p>
          <w:p w14:paraId="360F24A4" w14:textId="77777777" w:rsidR="000B6500" w:rsidRPr="005C6798" w:rsidRDefault="000B6500" w:rsidP="00E913E4">
            <w:pPr>
              <w:pStyle w:val="TB1"/>
              <w:rPr>
                <w:ins w:id="721" w:author="Sherzod" w:date="2020-10-05T10:56:00Z"/>
                <w:lang w:eastAsia="zh-CN"/>
              </w:rPr>
            </w:pPr>
            <w:proofErr w:type="spellStart"/>
            <w:ins w:id="722"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7DFD799F" w14:textId="77777777" w:rsidR="000B6500" w:rsidRPr="005C6798" w:rsidRDefault="000B6500" w:rsidP="00E913E4">
            <w:pPr>
              <w:pStyle w:val="TB1"/>
              <w:rPr>
                <w:ins w:id="723" w:author="Sherzod" w:date="2020-10-05T10:56:00Z"/>
                <w:lang w:eastAsia="zh-CN"/>
              </w:rPr>
            </w:pPr>
            <w:proofErr w:type="spellStart"/>
            <w:ins w:id="724" w:author="Sherzod" w:date="2020-10-05T10:56:00Z">
              <w:r w:rsidRPr="00CF6744">
                <w:rPr>
                  <w:lang w:eastAsia="zh-CN"/>
                </w:rPr>
                <w:t>rqi</w:t>
              </w:r>
              <w:proofErr w:type="spellEnd"/>
              <w:r w:rsidRPr="005C6798">
                <w:rPr>
                  <w:lang w:eastAsia="zh-CN"/>
                </w:rPr>
                <w:t xml:space="preserve"> = (token-string)</w:t>
              </w:r>
            </w:ins>
          </w:p>
          <w:p w14:paraId="002FC4FF" w14:textId="77777777" w:rsidR="000B6500" w:rsidRPr="005C6798" w:rsidRDefault="000B6500" w:rsidP="00E913E4">
            <w:pPr>
              <w:pStyle w:val="TB1"/>
              <w:rPr>
                <w:ins w:id="725" w:author="Sherzod" w:date="2020-10-05T10:56:00Z"/>
                <w:lang w:eastAsia="zh-CN"/>
              </w:rPr>
            </w:pPr>
            <w:ins w:id="726" w:author="Sherzod" w:date="2020-10-05T10:56:00Z">
              <w:r w:rsidRPr="005C6798">
                <w:rPr>
                  <w:lang w:eastAsia="zh-CN"/>
                </w:rPr>
                <w:t xml:space="preserve">pc = Serialized representation of updated </w:t>
              </w:r>
              <w:r w:rsidRPr="005C6798">
                <w:rPr>
                  <w:szCs w:val="18"/>
                  <w:lang w:eastAsia="zh-CN"/>
                </w:rPr>
                <w:t>&lt;</w:t>
              </w:r>
              <w:proofErr w:type="spellStart"/>
              <w:r w:rsidRPr="005C6798">
                <w:t>semanticDescriptor</w:t>
              </w:r>
              <w:proofErr w:type="spellEnd"/>
              <w:r w:rsidRPr="005C6798">
                <w:rPr>
                  <w:szCs w:val="18"/>
                  <w:lang w:eastAsia="zh-CN"/>
                </w:rPr>
                <w:t>&gt;</w:t>
              </w:r>
              <w:r w:rsidRPr="005C6798">
                <w:rPr>
                  <w:lang w:eastAsia="zh-CN"/>
                </w:rPr>
                <w:t xml:space="preserve"> resource</w:t>
              </w:r>
            </w:ins>
          </w:p>
        </w:tc>
      </w:tr>
      <w:tr w:rsidR="000B6500" w:rsidRPr="005C6798" w14:paraId="0BEEFCC6" w14:textId="77777777" w:rsidTr="00E913E4">
        <w:trPr>
          <w:jc w:val="center"/>
          <w:ins w:id="727" w:author="Sherzod" w:date="2020-10-05T10:56:00Z"/>
        </w:trPr>
        <w:tc>
          <w:tcPr>
            <w:tcW w:w="527" w:type="dxa"/>
            <w:tcBorders>
              <w:left w:val="single" w:sz="4" w:space="0" w:color="auto"/>
            </w:tcBorders>
            <w:vAlign w:val="center"/>
          </w:tcPr>
          <w:p w14:paraId="31728559" w14:textId="77777777" w:rsidR="000B6500" w:rsidRPr="005C6798" w:rsidRDefault="000B6500" w:rsidP="00E913E4">
            <w:pPr>
              <w:pStyle w:val="TAL"/>
              <w:keepNext w:val="0"/>
              <w:jc w:val="center"/>
              <w:rPr>
                <w:ins w:id="728" w:author="Sherzod" w:date="2020-10-05T10:56:00Z"/>
              </w:rPr>
            </w:pPr>
            <w:ins w:id="729" w:author="Sherzod" w:date="2020-10-05T10:56:00Z">
              <w:r w:rsidRPr="005C6798">
                <w:t>3</w:t>
              </w:r>
            </w:ins>
          </w:p>
        </w:tc>
        <w:tc>
          <w:tcPr>
            <w:tcW w:w="647" w:type="dxa"/>
            <w:vAlign w:val="center"/>
          </w:tcPr>
          <w:p w14:paraId="117267D9" w14:textId="77777777" w:rsidR="000B6500" w:rsidRPr="005C6798" w:rsidRDefault="000B6500" w:rsidP="00E913E4">
            <w:pPr>
              <w:pStyle w:val="TAL"/>
              <w:jc w:val="center"/>
              <w:rPr>
                <w:ins w:id="730" w:author="Sherzod" w:date="2020-10-05T10:56:00Z"/>
              </w:rPr>
            </w:pPr>
          </w:p>
        </w:tc>
        <w:tc>
          <w:tcPr>
            <w:tcW w:w="1337" w:type="dxa"/>
            <w:shd w:val="clear" w:color="auto" w:fill="E7E6E6"/>
            <w:vAlign w:val="center"/>
          </w:tcPr>
          <w:p w14:paraId="6D06B25E" w14:textId="77777777" w:rsidR="000B6500" w:rsidRPr="005C6798" w:rsidRDefault="000B6500" w:rsidP="00E913E4">
            <w:pPr>
              <w:pStyle w:val="TAL"/>
              <w:jc w:val="center"/>
              <w:rPr>
                <w:ins w:id="731" w:author="Sherzod" w:date="2020-10-05T10:56:00Z"/>
              </w:rPr>
            </w:pPr>
            <w:ins w:id="732" w:author="Sherzod" w:date="2020-10-05T10:56:00Z">
              <w:r w:rsidRPr="00CF6744">
                <w:t>IOP</w:t>
              </w:r>
              <w:r w:rsidRPr="005C6798">
                <w:t xml:space="preserve"> Check</w:t>
              </w:r>
            </w:ins>
          </w:p>
        </w:tc>
        <w:tc>
          <w:tcPr>
            <w:tcW w:w="7305" w:type="dxa"/>
            <w:shd w:val="clear" w:color="auto" w:fill="E7E6E6"/>
          </w:tcPr>
          <w:p w14:paraId="34F5A561" w14:textId="77777777" w:rsidR="000B6500" w:rsidRDefault="000B6500" w:rsidP="00E913E4">
            <w:pPr>
              <w:pStyle w:val="TAL"/>
              <w:rPr>
                <w:ins w:id="733" w:author="Sherzod" w:date="2020-10-05T10:56:00Z"/>
              </w:rPr>
            </w:pPr>
            <w:ins w:id="734" w:author="Sherzod" w:date="2020-10-05T10:56: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p w14:paraId="4ED63D00" w14:textId="77777777" w:rsidR="000B6500" w:rsidRPr="00113E56" w:rsidRDefault="000B6500" w:rsidP="00E913E4">
            <w:pPr>
              <w:pStyle w:val="TAL"/>
              <w:rPr>
                <w:ins w:id="735" w:author="Sherzod" w:date="2020-10-05T10:56:00Z"/>
              </w:rPr>
            </w:pPr>
            <w:ins w:id="736" w:author="Sherzod" w:date="2020-10-05T10:56:00Z">
              <w:r>
                <w:t xml:space="preserve">Check if possible that </w:t>
              </w:r>
              <w:r w:rsidRPr="005C6798">
                <w:t xml:space="preserve">Registrar </w:t>
              </w:r>
              <w:r w:rsidRPr="00CF6744">
                <w:t>CSE</w:t>
              </w:r>
              <w:r>
                <w:t xml:space="preserve"> has updated </w:t>
              </w:r>
              <w:r w:rsidRPr="00864455">
                <w:t>old SD Relationship Triples and/or add new SD Relationship Triple in the SGS</w:t>
              </w:r>
              <w:r>
                <w:t>.</w:t>
              </w:r>
            </w:ins>
          </w:p>
        </w:tc>
      </w:tr>
      <w:tr w:rsidR="000B6500" w:rsidRPr="005C6798" w14:paraId="3273AD26" w14:textId="77777777" w:rsidTr="00E913E4">
        <w:trPr>
          <w:jc w:val="center"/>
          <w:ins w:id="737" w:author="Sherzod" w:date="2020-10-05T10:56:00Z"/>
        </w:trPr>
        <w:tc>
          <w:tcPr>
            <w:tcW w:w="527" w:type="dxa"/>
            <w:tcBorders>
              <w:left w:val="single" w:sz="4" w:space="0" w:color="auto"/>
            </w:tcBorders>
            <w:vAlign w:val="center"/>
          </w:tcPr>
          <w:p w14:paraId="6A63EE40" w14:textId="77777777" w:rsidR="000B6500" w:rsidRPr="005C6798" w:rsidRDefault="000B6500" w:rsidP="00E913E4">
            <w:pPr>
              <w:pStyle w:val="TAL"/>
              <w:keepNext w:val="0"/>
              <w:jc w:val="center"/>
              <w:rPr>
                <w:ins w:id="738" w:author="Sherzod" w:date="2020-10-05T10:56:00Z"/>
              </w:rPr>
            </w:pPr>
            <w:ins w:id="739" w:author="Sherzod" w:date="2020-10-05T10:56:00Z">
              <w:r w:rsidRPr="005C6798">
                <w:t>4</w:t>
              </w:r>
            </w:ins>
          </w:p>
        </w:tc>
        <w:tc>
          <w:tcPr>
            <w:tcW w:w="647" w:type="dxa"/>
            <w:vAlign w:val="center"/>
          </w:tcPr>
          <w:p w14:paraId="16B8018B" w14:textId="77777777" w:rsidR="000B6500" w:rsidRPr="005C6798" w:rsidRDefault="000B6500" w:rsidP="00E913E4">
            <w:pPr>
              <w:pStyle w:val="TAL"/>
              <w:jc w:val="center"/>
              <w:rPr>
                <w:ins w:id="740" w:author="Sherzod" w:date="2020-10-05T10:56:00Z"/>
              </w:rPr>
            </w:pPr>
          </w:p>
          <w:p w14:paraId="2C1FE160" w14:textId="77777777" w:rsidR="000B6500" w:rsidRPr="005C6798" w:rsidRDefault="000B6500" w:rsidP="00E913E4">
            <w:pPr>
              <w:pStyle w:val="TAL"/>
              <w:jc w:val="center"/>
              <w:rPr>
                <w:ins w:id="741" w:author="Sherzod" w:date="2020-10-05T10:56:00Z"/>
              </w:rPr>
            </w:pPr>
            <w:proofErr w:type="spellStart"/>
            <w:ins w:id="742" w:author="Sherzod" w:date="2020-10-05T10:56:00Z">
              <w:r w:rsidRPr="00CF6744">
                <w:t>Mca</w:t>
              </w:r>
              <w:proofErr w:type="spellEnd"/>
            </w:ins>
          </w:p>
        </w:tc>
        <w:tc>
          <w:tcPr>
            <w:tcW w:w="1337" w:type="dxa"/>
            <w:vAlign w:val="center"/>
          </w:tcPr>
          <w:p w14:paraId="5E15FC56" w14:textId="77777777" w:rsidR="000B6500" w:rsidRPr="005C6798" w:rsidRDefault="000B6500" w:rsidP="00E913E4">
            <w:pPr>
              <w:pStyle w:val="TAL"/>
              <w:jc w:val="center"/>
              <w:rPr>
                <w:ins w:id="743" w:author="Sherzod" w:date="2020-10-05T10:56:00Z"/>
                <w:lang w:eastAsia="zh-CN"/>
              </w:rPr>
            </w:pPr>
            <w:ins w:id="744" w:author="Sherzod" w:date="2020-10-05T10:56:00Z">
              <w:r w:rsidRPr="00CF6744">
                <w:t>PRO</w:t>
              </w:r>
              <w:r w:rsidRPr="005C6798">
                <w:t xml:space="preserve"> Check Primitive</w:t>
              </w:r>
            </w:ins>
          </w:p>
        </w:tc>
        <w:tc>
          <w:tcPr>
            <w:tcW w:w="7305" w:type="dxa"/>
            <w:shd w:val="clear" w:color="auto" w:fill="auto"/>
          </w:tcPr>
          <w:p w14:paraId="0C7E4EA1" w14:textId="77777777" w:rsidR="000B6500" w:rsidRPr="005C6798" w:rsidRDefault="000B6500" w:rsidP="00E913E4">
            <w:pPr>
              <w:pStyle w:val="TAL"/>
              <w:rPr>
                <w:ins w:id="745" w:author="Sherzod" w:date="2020-10-05T10:56:00Z"/>
                <w:szCs w:val="18"/>
                <w:lang w:eastAsia="zh-CN"/>
              </w:rPr>
            </w:pPr>
            <w:ins w:id="746" w:author="Sherzod" w:date="2020-10-05T10:56:00Z">
              <w:r w:rsidRPr="005C6798">
                <w:rPr>
                  <w:szCs w:val="18"/>
                  <w:lang w:eastAsia="zh-CN"/>
                </w:rPr>
                <w:t xml:space="preserve">Registrar </w:t>
              </w:r>
              <w:r w:rsidRPr="00CF6744">
                <w:rPr>
                  <w:szCs w:val="18"/>
                  <w:lang w:eastAsia="zh-CN"/>
                </w:rPr>
                <w:t>CSE</w:t>
              </w:r>
              <w:r w:rsidRPr="005C6798">
                <w:rPr>
                  <w:szCs w:val="18"/>
                  <w:lang w:eastAsia="zh-CN"/>
                </w:rPr>
                <w:t xml:space="preserve"> sends response containing:</w:t>
              </w:r>
            </w:ins>
          </w:p>
          <w:p w14:paraId="649B32BB" w14:textId="77777777" w:rsidR="000B6500" w:rsidRPr="005C6798" w:rsidRDefault="000B6500" w:rsidP="00E913E4">
            <w:pPr>
              <w:pStyle w:val="TB1"/>
              <w:rPr>
                <w:ins w:id="747" w:author="Sherzod" w:date="2020-10-05T10:56:00Z"/>
                <w:lang w:eastAsia="zh-CN"/>
              </w:rPr>
            </w:pPr>
            <w:proofErr w:type="spellStart"/>
            <w:ins w:id="748" w:author="Sherzod" w:date="2020-10-05T10:56:00Z">
              <w:r w:rsidRPr="005C6798">
                <w:rPr>
                  <w:lang w:eastAsia="zh-CN"/>
                </w:rPr>
                <w:t>rsc</w:t>
              </w:r>
              <w:proofErr w:type="spellEnd"/>
              <w:r w:rsidRPr="005C6798">
                <w:rPr>
                  <w:lang w:eastAsia="zh-CN"/>
                </w:rPr>
                <w:t xml:space="preserve"> = 2004 (UPDATED)</w:t>
              </w:r>
            </w:ins>
          </w:p>
          <w:p w14:paraId="30F60B46" w14:textId="77777777" w:rsidR="000B6500" w:rsidRPr="005C6798" w:rsidRDefault="000B6500" w:rsidP="00E913E4">
            <w:pPr>
              <w:pStyle w:val="TB1"/>
              <w:rPr>
                <w:ins w:id="749" w:author="Sherzod" w:date="2020-10-05T10:56:00Z"/>
                <w:lang w:eastAsia="zh-CN"/>
              </w:rPr>
            </w:pPr>
            <w:proofErr w:type="spellStart"/>
            <w:ins w:id="750" w:author="Sherzod" w:date="2020-10-05T10:56: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A1B4003" w14:textId="77777777" w:rsidR="000B6500" w:rsidRPr="005C6798" w:rsidRDefault="000B6500" w:rsidP="00E913E4">
            <w:pPr>
              <w:pStyle w:val="TB1"/>
              <w:rPr>
                <w:ins w:id="751" w:author="Sherzod" w:date="2020-10-05T10:56:00Z"/>
                <w:lang w:eastAsia="zh-CN"/>
              </w:rPr>
            </w:pPr>
            <w:ins w:id="752" w:author="Sherzod" w:date="2020-10-05T10:56: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accessControlPolicy</w:t>
              </w:r>
              <w:proofErr w:type="spellEnd"/>
              <w:r w:rsidRPr="005C6798">
                <w:rPr>
                  <w:lang w:eastAsia="zh-CN"/>
                </w:rPr>
                <w:t>&gt; resource</w:t>
              </w:r>
            </w:ins>
          </w:p>
        </w:tc>
      </w:tr>
      <w:tr w:rsidR="000B6500" w:rsidRPr="005C6798" w14:paraId="415C972F" w14:textId="77777777" w:rsidTr="00E913E4">
        <w:trPr>
          <w:jc w:val="center"/>
          <w:ins w:id="753" w:author="Sherzod" w:date="2020-10-05T10:56:00Z"/>
        </w:trPr>
        <w:tc>
          <w:tcPr>
            <w:tcW w:w="527" w:type="dxa"/>
            <w:tcBorders>
              <w:left w:val="single" w:sz="4" w:space="0" w:color="auto"/>
            </w:tcBorders>
            <w:vAlign w:val="center"/>
          </w:tcPr>
          <w:p w14:paraId="1AC66086" w14:textId="77777777" w:rsidR="000B6500" w:rsidRPr="005C6798" w:rsidRDefault="000B6500" w:rsidP="00E913E4">
            <w:pPr>
              <w:pStyle w:val="TAL"/>
              <w:keepNext w:val="0"/>
              <w:jc w:val="center"/>
              <w:rPr>
                <w:ins w:id="754" w:author="Sherzod" w:date="2020-10-05T10:56:00Z"/>
              </w:rPr>
            </w:pPr>
            <w:ins w:id="755" w:author="Sherzod" w:date="2020-10-05T10:56:00Z">
              <w:r w:rsidRPr="005C6798">
                <w:t>5</w:t>
              </w:r>
            </w:ins>
          </w:p>
        </w:tc>
        <w:tc>
          <w:tcPr>
            <w:tcW w:w="647" w:type="dxa"/>
          </w:tcPr>
          <w:p w14:paraId="4771C6BA" w14:textId="77777777" w:rsidR="000B6500" w:rsidRPr="005C6798" w:rsidRDefault="000B6500" w:rsidP="00E913E4">
            <w:pPr>
              <w:pStyle w:val="TAL"/>
              <w:jc w:val="center"/>
              <w:rPr>
                <w:ins w:id="756" w:author="Sherzod" w:date="2020-10-05T10:56:00Z"/>
              </w:rPr>
            </w:pPr>
          </w:p>
        </w:tc>
        <w:tc>
          <w:tcPr>
            <w:tcW w:w="1337" w:type="dxa"/>
            <w:shd w:val="clear" w:color="auto" w:fill="E7E6E6"/>
            <w:vAlign w:val="center"/>
          </w:tcPr>
          <w:p w14:paraId="72E1A36F" w14:textId="77777777" w:rsidR="000B6500" w:rsidRPr="005C6798" w:rsidRDefault="000B6500" w:rsidP="00E913E4">
            <w:pPr>
              <w:pStyle w:val="TAL"/>
              <w:jc w:val="center"/>
              <w:rPr>
                <w:ins w:id="757" w:author="Sherzod" w:date="2020-10-05T10:56:00Z"/>
                <w:lang w:eastAsia="zh-CN"/>
              </w:rPr>
            </w:pPr>
            <w:ins w:id="758" w:author="Sherzod" w:date="2020-10-05T10:56:00Z">
              <w:r w:rsidRPr="00CF6744">
                <w:t>IOP</w:t>
              </w:r>
              <w:r w:rsidRPr="005C6798">
                <w:t xml:space="preserve"> Check</w:t>
              </w:r>
            </w:ins>
          </w:p>
        </w:tc>
        <w:tc>
          <w:tcPr>
            <w:tcW w:w="7305" w:type="dxa"/>
            <w:shd w:val="clear" w:color="auto" w:fill="E7E6E6"/>
          </w:tcPr>
          <w:p w14:paraId="5547DFAB" w14:textId="77777777" w:rsidR="000B6500" w:rsidRPr="005C6798" w:rsidRDefault="000B6500" w:rsidP="00E913E4">
            <w:pPr>
              <w:pStyle w:val="TAL"/>
              <w:rPr>
                <w:ins w:id="759" w:author="Sherzod" w:date="2020-10-05T10:56:00Z"/>
              </w:rPr>
            </w:pPr>
            <w:ins w:id="760" w:author="Sherzod" w:date="2020-10-05T10:56:00Z">
              <w:r w:rsidRPr="00CF6744">
                <w:t>AE</w:t>
              </w:r>
              <w:r w:rsidRPr="005C6798">
                <w:t xml:space="preserve"> </w:t>
              </w:r>
              <w:r w:rsidRPr="005C6798">
                <w:rPr>
                  <w:rFonts w:eastAsia="MS Mincho"/>
                </w:rPr>
                <w:t>indicates successful operation</w:t>
              </w:r>
            </w:ins>
          </w:p>
        </w:tc>
      </w:tr>
      <w:tr w:rsidR="000B6500" w:rsidRPr="005C6798" w14:paraId="67B3835F" w14:textId="77777777" w:rsidTr="00E913E4">
        <w:trPr>
          <w:jc w:val="center"/>
          <w:ins w:id="761" w:author="Sherzod" w:date="2020-10-05T10:56:00Z"/>
        </w:trPr>
        <w:tc>
          <w:tcPr>
            <w:tcW w:w="1174" w:type="dxa"/>
            <w:gridSpan w:val="2"/>
            <w:tcBorders>
              <w:left w:val="single" w:sz="4" w:space="0" w:color="auto"/>
              <w:right w:val="single" w:sz="4" w:space="0" w:color="auto"/>
            </w:tcBorders>
            <w:shd w:val="clear" w:color="auto" w:fill="E7E6E6"/>
            <w:vAlign w:val="center"/>
          </w:tcPr>
          <w:p w14:paraId="1820CDC7" w14:textId="77777777" w:rsidR="000B6500" w:rsidRPr="005C6798" w:rsidRDefault="000B6500" w:rsidP="00E913E4">
            <w:pPr>
              <w:pStyle w:val="TAL"/>
              <w:jc w:val="center"/>
              <w:rPr>
                <w:ins w:id="762" w:author="Sherzod" w:date="2020-10-05T10:56:00Z"/>
              </w:rPr>
            </w:pPr>
            <w:ins w:id="763" w:author="Sherzod" w:date="2020-10-05T10:56: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D830DC1" w14:textId="77777777" w:rsidR="000B6500" w:rsidRPr="005C6798" w:rsidRDefault="000B6500" w:rsidP="00E913E4">
            <w:pPr>
              <w:pStyle w:val="TAL"/>
              <w:rPr>
                <w:ins w:id="764" w:author="Sherzod" w:date="2020-10-05T10:56:00Z"/>
              </w:rPr>
            </w:pPr>
          </w:p>
        </w:tc>
      </w:tr>
      <w:tr w:rsidR="000B6500" w:rsidRPr="005C6798" w14:paraId="6D8FD254" w14:textId="77777777" w:rsidTr="00E913E4">
        <w:trPr>
          <w:jc w:val="center"/>
          <w:ins w:id="765" w:author="Sherzod" w:date="2020-10-05T10:56:00Z"/>
        </w:trPr>
        <w:tc>
          <w:tcPr>
            <w:tcW w:w="1174" w:type="dxa"/>
            <w:gridSpan w:val="2"/>
            <w:tcBorders>
              <w:left w:val="single" w:sz="4" w:space="0" w:color="auto"/>
              <w:right w:val="single" w:sz="4" w:space="0" w:color="auto"/>
            </w:tcBorders>
            <w:shd w:val="clear" w:color="auto" w:fill="FFFFFF"/>
            <w:vAlign w:val="center"/>
          </w:tcPr>
          <w:p w14:paraId="6CC3C0AE" w14:textId="77777777" w:rsidR="000B6500" w:rsidRPr="005C6798" w:rsidRDefault="000B6500" w:rsidP="00E913E4">
            <w:pPr>
              <w:pStyle w:val="TAL"/>
              <w:jc w:val="center"/>
              <w:rPr>
                <w:ins w:id="766" w:author="Sherzod" w:date="2020-10-05T10:56:00Z"/>
              </w:rPr>
            </w:pPr>
            <w:ins w:id="767" w:author="Sherzod" w:date="2020-10-05T10:56: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3C601" w14:textId="77777777" w:rsidR="000B6500" w:rsidRPr="005C6798" w:rsidRDefault="000B6500" w:rsidP="00E913E4">
            <w:pPr>
              <w:pStyle w:val="TAL"/>
              <w:rPr>
                <w:ins w:id="768" w:author="Sherzod" w:date="2020-10-05T10:56:00Z"/>
              </w:rPr>
            </w:pPr>
          </w:p>
        </w:tc>
      </w:tr>
    </w:tbl>
    <w:p w14:paraId="026262C8" w14:textId="77777777" w:rsidR="00AE69AE" w:rsidRPr="00BE13F9" w:rsidRDefault="00AE69AE" w:rsidP="00AE69AE">
      <w:pPr>
        <w:rPr>
          <w:ins w:id="769" w:author="Sherzod" w:date="2020-10-05T11:08:00Z"/>
          <w:rFonts w:ascii="Times New Roman" w:hAnsi="Times New Roman"/>
          <w:sz w:val="20"/>
          <w:szCs w:val="20"/>
          <w:lang w:eastAsia="x-none"/>
        </w:rPr>
      </w:pPr>
    </w:p>
    <w:p w14:paraId="770091AA" w14:textId="418E9262" w:rsidR="000B6500" w:rsidRDefault="00AE69AE">
      <w:pPr>
        <w:pStyle w:val="Heading4"/>
        <w:rPr>
          <w:ins w:id="770" w:author="Sherzod" w:date="2020-10-05T10:56:00Z"/>
        </w:rPr>
        <w:pPrChange w:id="771" w:author="Sherzod" w:date="2020-10-05T11:08:00Z">
          <w:pPr>
            <w:pStyle w:val="Heading3"/>
            <w:ind w:left="0" w:firstLine="0"/>
          </w:pPr>
        </w:pPrChange>
      </w:pPr>
      <w:ins w:id="772" w:author="Sherzod" w:date="2020-10-05T11:08:00Z">
        <w:r w:rsidRPr="00BE13F9">
          <w:t>8.</w:t>
        </w:r>
        <w:r>
          <w:t>6.1.</w:t>
        </w:r>
      </w:ins>
      <w:ins w:id="773" w:author="Sherzod" w:date="2020-10-05T11:09:00Z">
        <w:r>
          <w:t>7</w:t>
        </w:r>
      </w:ins>
      <w:ins w:id="774" w:author="Sherzod" w:date="2020-10-05T11:08:00Z">
        <w:r w:rsidRPr="00BE13F9">
          <w:tab/>
        </w:r>
        <w:r w:rsidRPr="00AE69AE">
          <w:t>Procedure for deleting SD relationship triples and ACP-SD binding triples in SGS</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0B6500" w:rsidRPr="005C6798" w14:paraId="348A009B" w14:textId="77777777" w:rsidTr="00E913E4">
        <w:trPr>
          <w:cantSplit/>
          <w:tblHeader/>
          <w:jc w:val="center"/>
          <w:ins w:id="775" w:author="Sherzod" w:date="2020-10-05T10:56:00Z"/>
        </w:trPr>
        <w:tc>
          <w:tcPr>
            <w:tcW w:w="9816" w:type="dxa"/>
            <w:gridSpan w:val="4"/>
          </w:tcPr>
          <w:p w14:paraId="6BE1125A" w14:textId="77777777" w:rsidR="000B6500" w:rsidRPr="005C6798" w:rsidRDefault="000B6500" w:rsidP="00E913E4">
            <w:pPr>
              <w:pStyle w:val="TAL"/>
              <w:keepLines w:val="0"/>
              <w:jc w:val="center"/>
              <w:rPr>
                <w:ins w:id="776" w:author="Sherzod" w:date="2020-10-05T10:56:00Z"/>
                <w:b/>
              </w:rPr>
            </w:pPr>
            <w:ins w:id="777" w:author="Sherzod" w:date="2020-10-05T10:56:00Z">
              <w:r w:rsidRPr="005C6798">
                <w:rPr>
                  <w:b/>
                </w:rPr>
                <w:t>Interoperability Test Description</w:t>
              </w:r>
            </w:ins>
          </w:p>
        </w:tc>
      </w:tr>
      <w:tr w:rsidR="000B6500" w:rsidRPr="005C6798" w14:paraId="031126F4" w14:textId="77777777" w:rsidTr="00E913E4">
        <w:trPr>
          <w:jc w:val="center"/>
          <w:ins w:id="778" w:author="Sherzod" w:date="2020-10-05T10:56:00Z"/>
        </w:trPr>
        <w:tc>
          <w:tcPr>
            <w:tcW w:w="2511" w:type="dxa"/>
            <w:gridSpan w:val="3"/>
          </w:tcPr>
          <w:p w14:paraId="2D46022B" w14:textId="77777777" w:rsidR="000B6500" w:rsidRPr="005C6798" w:rsidRDefault="000B6500" w:rsidP="00E913E4">
            <w:pPr>
              <w:pStyle w:val="TAL"/>
              <w:keepLines w:val="0"/>
              <w:rPr>
                <w:ins w:id="779" w:author="Sherzod" w:date="2020-10-05T10:56:00Z"/>
              </w:rPr>
            </w:pPr>
            <w:ins w:id="780" w:author="Sherzod" w:date="2020-10-05T10:56:00Z">
              <w:r w:rsidRPr="005C6798">
                <w:rPr>
                  <w:b/>
                </w:rPr>
                <w:t>Identifier:</w:t>
              </w:r>
            </w:ins>
          </w:p>
        </w:tc>
        <w:tc>
          <w:tcPr>
            <w:tcW w:w="7305" w:type="dxa"/>
          </w:tcPr>
          <w:p w14:paraId="71CDE683" w14:textId="140555D0" w:rsidR="000B6500" w:rsidRPr="005C6798" w:rsidRDefault="000B6500" w:rsidP="00E913E4">
            <w:pPr>
              <w:pStyle w:val="TAL"/>
              <w:keepLines w:val="0"/>
              <w:rPr>
                <w:ins w:id="781" w:author="Sherzod" w:date="2020-10-05T10:56:00Z"/>
              </w:rPr>
            </w:pPr>
            <w:ins w:id="782" w:author="Sherzod" w:date="2020-10-05T10:56:00Z">
              <w:r w:rsidRPr="00CF6744">
                <w:t>TD</w:t>
              </w:r>
              <w:r w:rsidRPr="005C6798">
                <w:t>_</w:t>
              </w:r>
              <w:r w:rsidRPr="00CF6744">
                <w:t>M2M</w:t>
              </w:r>
              <w:r w:rsidRPr="005C6798">
                <w:t>_</w:t>
              </w:r>
              <w:r w:rsidRPr="00CF6744">
                <w:t>NH</w:t>
              </w:r>
              <w:r w:rsidRPr="005C6798">
                <w:t>_</w:t>
              </w:r>
            </w:ins>
            <w:ins w:id="783" w:author="Sherzod" w:date="2020-10-05T11:09:00Z">
              <w:r w:rsidR="00AE69AE">
                <w:t>112</w:t>
              </w:r>
            </w:ins>
          </w:p>
        </w:tc>
      </w:tr>
      <w:tr w:rsidR="00800702" w:rsidRPr="005C6798" w14:paraId="24444B89" w14:textId="77777777" w:rsidTr="00E913E4">
        <w:trPr>
          <w:jc w:val="center"/>
          <w:ins w:id="784" w:author="Sherzod" w:date="2020-10-05T10:56:00Z"/>
        </w:trPr>
        <w:tc>
          <w:tcPr>
            <w:tcW w:w="2511" w:type="dxa"/>
            <w:gridSpan w:val="3"/>
          </w:tcPr>
          <w:p w14:paraId="44101FC1" w14:textId="77777777" w:rsidR="00800702" w:rsidRPr="005C6798" w:rsidRDefault="00800702" w:rsidP="00800702">
            <w:pPr>
              <w:pStyle w:val="TAL"/>
              <w:keepLines w:val="0"/>
              <w:rPr>
                <w:ins w:id="785" w:author="Sherzod" w:date="2020-10-05T10:56:00Z"/>
              </w:rPr>
            </w:pPr>
            <w:ins w:id="786" w:author="Sherzod" w:date="2020-10-05T10:56:00Z">
              <w:r w:rsidRPr="005C6798">
                <w:rPr>
                  <w:b/>
                </w:rPr>
                <w:t>Objective:</w:t>
              </w:r>
            </w:ins>
          </w:p>
        </w:tc>
        <w:tc>
          <w:tcPr>
            <w:tcW w:w="7305" w:type="dxa"/>
          </w:tcPr>
          <w:p w14:paraId="399F0309" w14:textId="402CA5B0" w:rsidR="00800702" w:rsidRPr="005C6798" w:rsidRDefault="00800702" w:rsidP="00800702">
            <w:pPr>
              <w:pStyle w:val="TAL"/>
              <w:keepLines w:val="0"/>
              <w:rPr>
                <w:ins w:id="787" w:author="Sherzod" w:date="2020-10-05T10:56:00Z"/>
              </w:rPr>
            </w:pPr>
            <w:ins w:id="788" w:author="Sherzod" w:date="2020-10-05T10:56:00Z">
              <w:r w:rsidRPr="00864455">
                <w:t xml:space="preserve">SD Relationship Triples </w:t>
              </w:r>
              <w:r>
                <w:t xml:space="preserve">are </w:t>
              </w:r>
            </w:ins>
            <w:r>
              <w:t>deleted</w:t>
            </w:r>
            <w:ins w:id="789" w:author="Sherzod" w:date="2020-10-05T10:56:00Z">
              <w:r>
                <w:t xml:space="preserve"> </w:t>
              </w:r>
              <w:r w:rsidRPr="00113E56">
                <w:t xml:space="preserve">when </w:t>
              </w:r>
              <w:r w:rsidRPr="00864455">
                <w:t>the descriptor attribute of a &lt;</w:t>
              </w:r>
              <w:proofErr w:type="spellStart"/>
              <w:r w:rsidRPr="00864455">
                <w:t>semanticDescriptor</w:t>
              </w:r>
              <w:proofErr w:type="spellEnd"/>
              <w:r w:rsidRPr="00864455">
                <w:t xml:space="preserve">&gt; resource is </w:t>
              </w:r>
            </w:ins>
            <w:r>
              <w:t>deleted</w:t>
            </w:r>
          </w:p>
        </w:tc>
      </w:tr>
      <w:tr w:rsidR="000B6500" w:rsidRPr="005C6798" w14:paraId="09268201" w14:textId="77777777" w:rsidTr="00E913E4">
        <w:trPr>
          <w:jc w:val="center"/>
          <w:ins w:id="790" w:author="Sherzod" w:date="2020-10-05T10:56:00Z"/>
        </w:trPr>
        <w:tc>
          <w:tcPr>
            <w:tcW w:w="2511" w:type="dxa"/>
            <w:gridSpan w:val="3"/>
          </w:tcPr>
          <w:p w14:paraId="6B128362" w14:textId="77777777" w:rsidR="000B6500" w:rsidRPr="005C6798" w:rsidRDefault="000B6500" w:rsidP="00E913E4">
            <w:pPr>
              <w:pStyle w:val="TAL"/>
              <w:keepLines w:val="0"/>
              <w:rPr>
                <w:ins w:id="791" w:author="Sherzod" w:date="2020-10-05T10:56:00Z"/>
              </w:rPr>
            </w:pPr>
            <w:ins w:id="792" w:author="Sherzod" w:date="2020-10-05T10:56:00Z">
              <w:r w:rsidRPr="005C6798">
                <w:rPr>
                  <w:b/>
                </w:rPr>
                <w:t>Configuration:</w:t>
              </w:r>
            </w:ins>
          </w:p>
        </w:tc>
        <w:tc>
          <w:tcPr>
            <w:tcW w:w="7305" w:type="dxa"/>
          </w:tcPr>
          <w:p w14:paraId="404744C8" w14:textId="77777777" w:rsidR="000B6500" w:rsidRPr="005C6798" w:rsidRDefault="000B6500" w:rsidP="00E913E4">
            <w:pPr>
              <w:pStyle w:val="TAL"/>
              <w:keepLines w:val="0"/>
              <w:rPr>
                <w:ins w:id="793" w:author="Sherzod" w:date="2020-10-05T10:56:00Z"/>
              </w:rPr>
            </w:pPr>
            <w:ins w:id="794" w:author="Sherzod" w:date="2020-10-05T10:56:00Z">
              <w:r w:rsidRPr="00CF6744">
                <w:t>M2M</w:t>
              </w:r>
              <w:r w:rsidRPr="005C6798">
                <w:t>_</w:t>
              </w:r>
              <w:r w:rsidRPr="00CF6744">
                <w:t>CFG</w:t>
              </w:r>
              <w:r w:rsidRPr="005C6798">
                <w:t>_01</w:t>
              </w:r>
            </w:ins>
          </w:p>
        </w:tc>
      </w:tr>
      <w:tr w:rsidR="00800702" w:rsidRPr="005C6798" w14:paraId="0292BB3F" w14:textId="77777777" w:rsidTr="00E913E4">
        <w:trPr>
          <w:jc w:val="center"/>
          <w:ins w:id="795" w:author="Sherzod" w:date="2020-10-05T10:56:00Z"/>
        </w:trPr>
        <w:tc>
          <w:tcPr>
            <w:tcW w:w="2511" w:type="dxa"/>
            <w:gridSpan w:val="3"/>
          </w:tcPr>
          <w:p w14:paraId="25560F92" w14:textId="77777777" w:rsidR="00800702" w:rsidRPr="005C6798" w:rsidRDefault="00800702" w:rsidP="00800702">
            <w:pPr>
              <w:pStyle w:val="TAL"/>
              <w:keepLines w:val="0"/>
              <w:rPr>
                <w:ins w:id="796" w:author="Sherzod" w:date="2020-10-05T10:56:00Z"/>
              </w:rPr>
            </w:pPr>
            <w:ins w:id="797" w:author="Sherzod" w:date="2020-10-05T10:56:00Z">
              <w:r w:rsidRPr="005C6798">
                <w:rPr>
                  <w:b/>
                </w:rPr>
                <w:t>References:</w:t>
              </w:r>
            </w:ins>
          </w:p>
        </w:tc>
        <w:tc>
          <w:tcPr>
            <w:tcW w:w="7305" w:type="dxa"/>
          </w:tcPr>
          <w:p w14:paraId="25CB47EB" w14:textId="620271F4" w:rsidR="00800702" w:rsidRPr="005C6798" w:rsidRDefault="00800702" w:rsidP="00800702">
            <w:pPr>
              <w:pStyle w:val="TAL"/>
              <w:keepLines w:val="0"/>
              <w:rPr>
                <w:ins w:id="798" w:author="Sherzod" w:date="2020-10-05T10:56:00Z"/>
                <w:lang w:eastAsia="zh-CN"/>
              </w:rPr>
            </w:pPr>
            <w:ins w:id="799" w:author="Sherzod" w:date="2020-10-05T10:56:00Z">
              <w:r>
                <w:t>oneM2M TS-</w:t>
              </w:r>
              <w:r w:rsidRPr="005C6798">
                <w:t>0034</w:t>
              </w:r>
              <w:r>
                <w:t xml:space="preserve"> </w:t>
              </w:r>
              <w:r w:rsidRPr="00CF6744">
                <w:t>[</w:t>
              </w:r>
              <w:r w:rsidRPr="00CF6744">
                <w:fldChar w:fldCharType="begin"/>
              </w:r>
              <w:r w:rsidRPr="00CF6744">
                <w:instrText xml:space="preserve">REF REF_ONEM2MTS_0034 \h </w:instrText>
              </w:r>
            </w:ins>
            <w:ins w:id="800" w:author="Sherzod" w:date="2020-10-05T10:56:00Z">
              <w:r w:rsidRPr="00CF6744">
                <w:fldChar w:fldCharType="separate"/>
              </w:r>
              <w:r>
                <w:rPr>
                  <w:noProof/>
                </w:rPr>
                <w:t>13</w:t>
              </w:r>
              <w:r w:rsidRPr="00CF6744">
                <w:fldChar w:fldCharType="end"/>
              </w:r>
              <w:r w:rsidRPr="00CF6744">
                <w:t>]</w:t>
              </w:r>
              <w:r w:rsidRPr="005C6798">
                <w:t xml:space="preserve">, clause </w:t>
              </w:r>
              <w:r>
                <w:t>7.2.1.5.</w:t>
              </w:r>
            </w:ins>
            <w:r>
              <w:t>8</w:t>
            </w:r>
          </w:p>
        </w:tc>
      </w:tr>
      <w:tr w:rsidR="00800702" w:rsidRPr="005C6798" w14:paraId="18FB5163" w14:textId="77777777" w:rsidTr="00E913E4">
        <w:trPr>
          <w:jc w:val="center"/>
          <w:ins w:id="801" w:author="Sherzod" w:date="2020-10-05T10:56:00Z"/>
        </w:trPr>
        <w:tc>
          <w:tcPr>
            <w:tcW w:w="9816" w:type="dxa"/>
            <w:gridSpan w:val="4"/>
            <w:shd w:val="clear" w:color="auto" w:fill="F2F2F2"/>
          </w:tcPr>
          <w:p w14:paraId="52260E31" w14:textId="77777777" w:rsidR="00800702" w:rsidRPr="005C6798" w:rsidRDefault="00800702" w:rsidP="00800702">
            <w:pPr>
              <w:pStyle w:val="TAL"/>
              <w:keepLines w:val="0"/>
              <w:rPr>
                <w:ins w:id="802" w:author="Sherzod" w:date="2020-10-05T10:56:00Z"/>
                <w:b/>
              </w:rPr>
            </w:pPr>
          </w:p>
        </w:tc>
      </w:tr>
      <w:tr w:rsidR="00800702" w:rsidRPr="005C6798" w14:paraId="6F6ECBBB" w14:textId="77777777" w:rsidTr="00E913E4">
        <w:trPr>
          <w:jc w:val="center"/>
          <w:ins w:id="803" w:author="Sherzod" w:date="2020-10-05T10:56:00Z"/>
        </w:trPr>
        <w:tc>
          <w:tcPr>
            <w:tcW w:w="2511" w:type="dxa"/>
            <w:gridSpan w:val="3"/>
            <w:tcBorders>
              <w:bottom w:val="single" w:sz="4" w:space="0" w:color="auto"/>
            </w:tcBorders>
          </w:tcPr>
          <w:p w14:paraId="7C6DF670" w14:textId="77777777" w:rsidR="00800702" w:rsidRPr="005C6798" w:rsidRDefault="00800702" w:rsidP="00800702">
            <w:pPr>
              <w:pStyle w:val="TAL"/>
              <w:keepLines w:val="0"/>
              <w:rPr>
                <w:ins w:id="804" w:author="Sherzod" w:date="2020-10-05T10:56:00Z"/>
              </w:rPr>
            </w:pPr>
            <w:ins w:id="805" w:author="Sherzod" w:date="2020-10-05T10:56:00Z">
              <w:r w:rsidRPr="005C6798">
                <w:rPr>
                  <w:b/>
                </w:rPr>
                <w:t>Pre-test conditions:</w:t>
              </w:r>
            </w:ins>
          </w:p>
        </w:tc>
        <w:tc>
          <w:tcPr>
            <w:tcW w:w="7305" w:type="dxa"/>
            <w:tcBorders>
              <w:bottom w:val="single" w:sz="4" w:space="0" w:color="auto"/>
            </w:tcBorders>
          </w:tcPr>
          <w:p w14:paraId="18069397" w14:textId="77777777" w:rsidR="00800702" w:rsidRDefault="00800702" w:rsidP="00800702">
            <w:pPr>
              <w:pStyle w:val="TB1"/>
              <w:rPr>
                <w:ins w:id="806" w:author="Sherzod" w:date="2020-10-05T10:56:00Z"/>
                <w:lang w:eastAsia="zh-CN"/>
              </w:rPr>
            </w:pPr>
            <w:ins w:id="807" w:author="Sherzod" w:date="2020-10-05T10:56: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4F58D987" w14:textId="77777777" w:rsidR="00800702" w:rsidRDefault="00800702" w:rsidP="00800702">
            <w:pPr>
              <w:pStyle w:val="TB1"/>
              <w:rPr>
                <w:ins w:id="808" w:author="Sherzod" w:date="2020-10-05T10:56:00Z"/>
                <w:lang w:eastAsia="zh-CN"/>
              </w:rPr>
            </w:pPr>
            <w:proofErr w:type="spellStart"/>
            <w:ins w:id="809" w:author="Sherzod" w:date="2020-10-05T10:56:00Z">
              <w:r w:rsidRPr="005C6798">
                <w:t>accessControlPolicy</w:t>
              </w:r>
              <w:proofErr w:type="spellEnd"/>
              <w:r w:rsidRPr="005C6798">
                <w:t xml:space="preserve"> resource has been created </w:t>
              </w:r>
              <w:r w:rsidRPr="00CF6744">
                <w:t>in</w:t>
              </w:r>
              <w:r w:rsidRPr="005C6798">
                <w:t xml:space="preserve"> registrar </w:t>
              </w:r>
              <w:r w:rsidRPr="00CF6744">
                <w:t>CSE</w:t>
              </w:r>
              <w:r w:rsidRPr="005C6798">
                <w:t xml:space="preserve"> under &lt;</w:t>
              </w:r>
              <w:r w:rsidRPr="00CF6744">
                <w:t>AE</w:t>
              </w:r>
              <w:r w:rsidRPr="005C6798">
                <w:t>&gt; resource with name {</w:t>
              </w:r>
              <w:proofErr w:type="spellStart"/>
              <w:r w:rsidRPr="005C6798">
                <w:t>accessControlPolicyName</w:t>
              </w:r>
              <w:proofErr w:type="spellEnd"/>
              <w:r w:rsidRPr="005C6798">
                <w:t>}</w:t>
              </w:r>
            </w:ins>
          </w:p>
          <w:p w14:paraId="1E9DE96F" w14:textId="77777777" w:rsidR="00800702" w:rsidRDefault="00800702" w:rsidP="00800702">
            <w:pPr>
              <w:pStyle w:val="TB1"/>
              <w:rPr>
                <w:ins w:id="810" w:author="Sherzod" w:date="2020-10-05T10:56:00Z"/>
                <w:lang w:eastAsia="zh-CN"/>
              </w:rPr>
            </w:pPr>
            <w:ins w:id="811" w:author="Sherzod" w:date="2020-10-05T10:56:00Z">
              <w:r w:rsidRPr="00CF6744">
                <w:t>AE</w:t>
              </w:r>
              <w:r w:rsidRPr="005C6798">
                <w:t xml:space="preserve"> has created a </w:t>
              </w:r>
              <w:proofErr w:type="spellStart"/>
              <w:r w:rsidRPr="005C6798">
                <w:t>semanticDescriptor</w:t>
              </w:r>
              <w:proofErr w:type="spellEnd"/>
              <w:r w:rsidRPr="005C6798">
                <w:t xml:space="preserve"> resource </w:t>
              </w:r>
              <w:r w:rsidRPr="005C6798">
                <w:rPr>
                  <w:szCs w:val="18"/>
                  <w:lang w:eastAsia="zh-CN"/>
                </w:rPr>
                <w:t>&lt;</w:t>
              </w:r>
              <w:proofErr w:type="spellStart"/>
              <w:r w:rsidRPr="005C6798">
                <w:t>semanticDescriptor</w:t>
              </w:r>
              <w:proofErr w:type="spellEnd"/>
              <w:r w:rsidRPr="005C6798">
                <w:rPr>
                  <w:szCs w:val="18"/>
                  <w:lang w:eastAsia="zh-CN"/>
                </w:rPr>
                <w:t xml:space="preserve">&gt; </w:t>
              </w:r>
              <w:r w:rsidRPr="005C6798">
                <w:t>as child resource of &lt;</w:t>
              </w:r>
              <w:r w:rsidRPr="00CF6744">
                <w:t>AE</w:t>
              </w:r>
              <w:r w:rsidRPr="005C6798">
                <w:t>&gt; resource</w:t>
              </w:r>
            </w:ins>
          </w:p>
          <w:p w14:paraId="1804138D" w14:textId="2B11158D" w:rsidR="00800702" w:rsidRPr="005C6798" w:rsidRDefault="00800702" w:rsidP="00800702">
            <w:pPr>
              <w:pStyle w:val="TB1"/>
              <w:rPr>
                <w:ins w:id="812" w:author="Sherzod" w:date="2020-10-05T10:56:00Z"/>
                <w:lang w:eastAsia="zh-CN"/>
              </w:rPr>
            </w:pPr>
            <w:ins w:id="813" w:author="Sherzod" w:date="2020-10-05T10:56:00Z">
              <w:r>
                <w:rPr>
                  <w:lang w:eastAsia="zh-CN"/>
                </w:rPr>
                <w:t>The Registrar CSE has SGS available</w:t>
              </w:r>
            </w:ins>
          </w:p>
        </w:tc>
      </w:tr>
      <w:tr w:rsidR="00800702" w:rsidRPr="005C6798" w14:paraId="4CC29805" w14:textId="77777777" w:rsidTr="00E913E4">
        <w:trPr>
          <w:jc w:val="center"/>
          <w:ins w:id="814" w:author="Sherzod" w:date="2020-10-05T10:56:00Z"/>
        </w:trPr>
        <w:tc>
          <w:tcPr>
            <w:tcW w:w="9816" w:type="dxa"/>
            <w:gridSpan w:val="4"/>
            <w:shd w:val="clear" w:color="auto" w:fill="F2F2F2"/>
          </w:tcPr>
          <w:p w14:paraId="088AB807" w14:textId="77777777" w:rsidR="00800702" w:rsidRPr="005C6798" w:rsidRDefault="00800702" w:rsidP="00800702">
            <w:pPr>
              <w:pStyle w:val="TAL"/>
              <w:keepLines w:val="0"/>
              <w:jc w:val="center"/>
              <w:rPr>
                <w:ins w:id="815" w:author="Sherzod" w:date="2020-10-05T10:56:00Z"/>
                <w:b/>
              </w:rPr>
            </w:pPr>
            <w:ins w:id="816" w:author="Sherzod" w:date="2020-10-05T10:56:00Z">
              <w:r w:rsidRPr="005C6798">
                <w:rPr>
                  <w:b/>
                </w:rPr>
                <w:t>Test Sequence</w:t>
              </w:r>
            </w:ins>
          </w:p>
        </w:tc>
      </w:tr>
      <w:tr w:rsidR="00800702" w:rsidRPr="005C6798" w14:paraId="6D8C5DA2" w14:textId="77777777" w:rsidTr="00E913E4">
        <w:trPr>
          <w:jc w:val="center"/>
          <w:ins w:id="817" w:author="Sherzod" w:date="2020-10-05T10:56:00Z"/>
        </w:trPr>
        <w:tc>
          <w:tcPr>
            <w:tcW w:w="527" w:type="dxa"/>
            <w:tcBorders>
              <w:bottom w:val="single" w:sz="4" w:space="0" w:color="auto"/>
            </w:tcBorders>
            <w:shd w:val="clear" w:color="auto" w:fill="auto"/>
            <w:vAlign w:val="center"/>
          </w:tcPr>
          <w:p w14:paraId="604EC97D" w14:textId="77777777" w:rsidR="00800702" w:rsidRPr="005C6798" w:rsidRDefault="00800702" w:rsidP="00800702">
            <w:pPr>
              <w:pStyle w:val="TAL"/>
              <w:keepNext w:val="0"/>
              <w:jc w:val="center"/>
              <w:rPr>
                <w:ins w:id="818" w:author="Sherzod" w:date="2020-10-05T10:56:00Z"/>
                <w:b/>
              </w:rPr>
            </w:pPr>
            <w:ins w:id="819" w:author="Sherzod" w:date="2020-10-05T10:56:00Z">
              <w:r w:rsidRPr="005C6798">
                <w:rPr>
                  <w:b/>
                </w:rPr>
                <w:t>Step</w:t>
              </w:r>
            </w:ins>
          </w:p>
        </w:tc>
        <w:tc>
          <w:tcPr>
            <w:tcW w:w="647" w:type="dxa"/>
            <w:tcBorders>
              <w:bottom w:val="single" w:sz="4" w:space="0" w:color="auto"/>
            </w:tcBorders>
          </w:tcPr>
          <w:p w14:paraId="499499CD" w14:textId="77777777" w:rsidR="00800702" w:rsidRPr="005C6798" w:rsidRDefault="00800702" w:rsidP="00800702">
            <w:pPr>
              <w:pStyle w:val="TAL"/>
              <w:keepNext w:val="0"/>
              <w:jc w:val="center"/>
              <w:rPr>
                <w:ins w:id="820" w:author="Sherzod" w:date="2020-10-05T10:56:00Z"/>
                <w:b/>
              </w:rPr>
            </w:pPr>
            <w:ins w:id="821" w:author="Sherzod" w:date="2020-10-05T10:56:00Z">
              <w:r w:rsidRPr="00CF6744">
                <w:rPr>
                  <w:b/>
                </w:rPr>
                <w:t>RP</w:t>
              </w:r>
            </w:ins>
          </w:p>
        </w:tc>
        <w:tc>
          <w:tcPr>
            <w:tcW w:w="1337" w:type="dxa"/>
            <w:tcBorders>
              <w:bottom w:val="single" w:sz="4" w:space="0" w:color="auto"/>
            </w:tcBorders>
            <w:shd w:val="clear" w:color="auto" w:fill="auto"/>
            <w:vAlign w:val="center"/>
          </w:tcPr>
          <w:p w14:paraId="64DD1BB2" w14:textId="77777777" w:rsidR="00800702" w:rsidRPr="005C6798" w:rsidRDefault="00800702" w:rsidP="00800702">
            <w:pPr>
              <w:pStyle w:val="TAL"/>
              <w:keepNext w:val="0"/>
              <w:jc w:val="center"/>
              <w:rPr>
                <w:ins w:id="822" w:author="Sherzod" w:date="2020-10-05T10:56:00Z"/>
                <w:b/>
              </w:rPr>
            </w:pPr>
            <w:ins w:id="823" w:author="Sherzod" w:date="2020-10-05T10:56:00Z">
              <w:r w:rsidRPr="005C6798">
                <w:rPr>
                  <w:b/>
                </w:rPr>
                <w:t>Type</w:t>
              </w:r>
            </w:ins>
          </w:p>
        </w:tc>
        <w:tc>
          <w:tcPr>
            <w:tcW w:w="7305" w:type="dxa"/>
            <w:tcBorders>
              <w:bottom w:val="single" w:sz="4" w:space="0" w:color="auto"/>
            </w:tcBorders>
            <w:shd w:val="clear" w:color="auto" w:fill="auto"/>
            <w:vAlign w:val="center"/>
          </w:tcPr>
          <w:p w14:paraId="117C6DC8" w14:textId="77777777" w:rsidR="00800702" w:rsidRPr="005C6798" w:rsidRDefault="00800702" w:rsidP="00800702">
            <w:pPr>
              <w:pStyle w:val="TAL"/>
              <w:keepNext w:val="0"/>
              <w:jc w:val="center"/>
              <w:rPr>
                <w:ins w:id="824" w:author="Sherzod" w:date="2020-10-05T10:56:00Z"/>
                <w:b/>
              </w:rPr>
            </w:pPr>
            <w:ins w:id="825" w:author="Sherzod" w:date="2020-10-05T10:56:00Z">
              <w:r w:rsidRPr="005C6798">
                <w:rPr>
                  <w:b/>
                </w:rPr>
                <w:t>Description</w:t>
              </w:r>
            </w:ins>
          </w:p>
        </w:tc>
      </w:tr>
      <w:tr w:rsidR="00800702" w:rsidRPr="005C6798" w14:paraId="6804CB17" w14:textId="77777777" w:rsidTr="00E913E4">
        <w:trPr>
          <w:jc w:val="center"/>
          <w:ins w:id="826" w:author="Sherzod" w:date="2020-10-05T10:56:00Z"/>
        </w:trPr>
        <w:tc>
          <w:tcPr>
            <w:tcW w:w="527" w:type="dxa"/>
            <w:tcBorders>
              <w:left w:val="single" w:sz="4" w:space="0" w:color="auto"/>
            </w:tcBorders>
            <w:shd w:val="clear" w:color="auto" w:fill="FFFFFF"/>
            <w:vAlign w:val="center"/>
          </w:tcPr>
          <w:p w14:paraId="3CF0F0BC" w14:textId="77777777" w:rsidR="00800702" w:rsidRPr="005C6798" w:rsidRDefault="00800702" w:rsidP="00800702">
            <w:pPr>
              <w:pStyle w:val="TAL"/>
              <w:keepNext w:val="0"/>
              <w:jc w:val="center"/>
              <w:rPr>
                <w:ins w:id="827" w:author="Sherzod" w:date="2020-10-05T10:56:00Z"/>
              </w:rPr>
            </w:pPr>
            <w:ins w:id="828" w:author="Sherzod" w:date="2020-10-05T10:56:00Z">
              <w:r w:rsidRPr="005C6798">
                <w:t>1</w:t>
              </w:r>
            </w:ins>
          </w:p>
        </w:tc>
        <w:tc>
          <w:tcPr>
            <w:tcW w:w="647" w:type="dxa"/>
            <w:shd w:val="clear" w:color="auto" w:fill="FFFFFF"/>
          </w:tcPr>
          <w:p w14:paraId="025030E5" w14:textId="77777777" w:rsidR="00800702" w:rsidRPr="005C6798" w:rsidRDefault="00800702" w:rsidP="00800702">
            <w:pPr>
              <w:pStyle w:val="TAL"/>
              <w:jc w:val="center"/>
              <w:rPr>
                <w:ins w:id="829" w:author="Sherzod" w:date="2020-10-05T10:56:00Z"/>
              </w:rPr>
            </w:pPr>
          </w:p>
        </w:tc>
        <w:tc>
          <w:tcPr>
            <w:tcW w:w="1337" w:type="dxa"/>
            <w:shd w:val="clear" w:color="auto" w:fill="F2F2F2"/>
          </w:tcPr>
          <w:p w14:paraId="59707770" w14:textId="77777777" w:rsidR="00800702" w:rsidRPr="005C6798" w:rsidRDefault="00800702" w:rsidP="00800702">
            <w:pPr>
              <w:pStyle w:val="TAL"/>
              <w:jc w:val="center"/>
              <w:rPr>
                <w:ins w:id="830" w:author="Sherzod" w:date="2020-10-05T10:56:00Z"/>
              </w:rPr>
            </w:pPr>
            <w:ins w:id="831" w:author="Sherzod" w:date="2020-10-05T10:56:00Z">
              <w:r w:rsidRPr="005C6798">
                <w:t>Stimulus</w:t>
              </w:r>
            </w:ins>
          </w:p>
        </w:tc>
        <w:tc>
          <w:tcPr>
            <w:tcW w:w="7305" w:type="dxa"/>
            <w:shd w:val="clear" w:color="auto" w:fill="F2F2F2"/>
          </w:tcPr>
          <w:p w14:paraId="4AA2F103" w14:textId="2A3576AA" w:rsidR="00800702" w:rsidRPr="005C6798" w:rsidRDefault="00800702" w:rsidP="00800702">
            <w:pPr>
              <w:pStyle w:val="TAL"/>
              <w:rPr>
                <w:ins w:id="832" w:author="Sherzod" w:date="2020-10-05T10:56:00Z"/>
              </w:rPr>
            </w:pPr>
            <w:ins w:id="833" w:author="Sherzod" w:date="2020-10-05T10:56:00Z">
              <w:r w:rsidRPr="00CF6744">
                <w:t>AE</w:t>
              </w:r>
              <w:r w:rsidRPr="005C6798">
                <w:t xml:space="preserve"> </w:t>
              </w:r>
              <w:r w:rsidRPr="005C6798">
                <w:rPr>
                  <w:rFonts w:eastAsia="MS Mincho"/>
                </w:rPr>
                <w:t xml:space="preserve">is requested to send a </w:t>
              </w:r>
              <w:proofErr w:type="spellStart"/>
              <w:r w:rsidRPr="005C6798">
                <w:t>semanticDescriptor</w:t>
              </w:r>
              <w:proofErr w:type="spellEnd"/>
              <w:r w:rsidRPr="005C6798">
                <w:t xml:space="preserve"> </w:t>
              </w:r>
            </w:ins>
            <w:r>
              <w:t>Delete</w:t>
            </w:r>
            <w:ins w:id="834" w:author="Sherzod" w:date="2020-10-05T10:56:00Z">
              <w:r w:rsidRPr="005C6798">
                <w:t xml:space="preserve"> Request to </w:t>
              </w:r>
              <w:r w:rsidRPr="00CF6744">
                <w:t>update</w:t>
              </w:r>
              <w:r w:rsidRPr="005C6798">
                <w:t xml:space="preserve"> the </w:t>
              </w:r>
              <w:r w:rsidRPr="005C6798">
                <w:rPr>
                  <w:i/>
                  <w:iCs/>
                </w:rPr>
                <w:t>descriptor</w:t>
              </w:r>
              <w:r w:rsidRPr="005C6798">
                <w:t xml:space="preserve"> attribute of the resource.</w:t>
              </w:r>
            </w:ins>
          </w:p>
        </w:tc>
      </w:tr>
      <w:tr w:rsidR="00800702" w:rsidRPr="005C6798" w14:paraId="2CDC296F" w14:textId="77777777" w:rsidTr="00E913E4">
        <w:trPr>
          <w:trHeight w:val="187"/>
          <w:jc w:val="center"/>
          <w:ins w:id="835" w:author="Sherzod" w:date="2020-10-05T10:56:00Z"/>
        </w:trPr>
        <w:tc>
          <w:tcPr>
            <w:tcW w:w="527" w:type="dxa"/>
            <w:tcBorders>
              <w:left w:val="single" w:sz="4" w:space="0" w:color="auto"/>
            </w:tcBorders>
            <w:shd w:val="clear" w:color="auto" w:fill="auto"/>
            <w:vAlign w:val="center"/>
          </w:tcPr>
          <w:p w14:paraId="1AF02ABE" w14:textId="77777777" w:rsidR="00800702" w:rsidRPr="005C6798" w:rsidRDefault="00800702" w:rsidP="00800702">
            <w:pPr>
              <w:pStyle w:val="TAL"/>
              <w:keepNext w:val="0"/>
              <w:jc w:val="center"/>
              <w:rPr>
                <w:ins w:id="836" w:author="Sherzod" w:date="2020-10-05T10:56:00Z"/>
              </w:rPr>
            </w:pPr>
            <w:ins w:id="837" w:author="Sherzod" w:date="2020-10-05T10:56:00Z">
              <w:r w:rsidRPr="005C6798">
                <w:t>2</w:t>
              </w:r>
            </w:ins>
          </w:p>
        </w:tc>
        <w:tc>
          <w:tcPr>
            <w:tcW w:w="647" w:type="dxa"/>
            <w:vAlign w:val="center"/>
          </w:tcPr>
          <w:p w14:paraId="0AA47865" w14:textId="77777777" w:rsidR="00800702" w:rsidRPr="005C6798" w:rsidRDefault="00800702" w:rsidP="00800702">
            <w:pPr>
              <w:pStyle w:val="TAL"/>
              <w:jc w:val="center"/>
              <w:rPr>
                <w:ins w:id="838" w:author="Sherzod" w:date="2020-10-05T10:56:00Z"/>
              </w:rPr>
            </w:pPr>
            <w:ins w:id="839" w:author="Sherzod" w:date="2020-10-05T10:56:00Z">
              <w:r w:rsidRPr="005C6798">
                <w:t>Check</w:t>
              </w:r>
            </w:ins>
          </w:p>
          <w:p w14:paraId="62AB6519" w14:textId="77777777" w:rsidR="00800702" w:rsidRPr="005C6798" w:rsidRDefault="00800702" w:rsidP="00800702">
            <w:pPr>
              <w:pStyle w:val="TAL"/>
              <w:jc w:val="center"/>
              <w:rPr>
                <w:ins w:id="840" w:author="Sherzod" w:date="2020-10-05T10:56:00Z"/>
              </w:rPr>
            </w:pPr>
            <w:proofErr w:type="spellStart"/>
            <w:ins w:id="841" w:author="Sherzod" w:date="2020-10-05T10:56:00Z">
              <w:r w:rsidRPr="00CF6744">
                <w:t>Mca</w:t>
              </w:r>
              <w:proofErr w:type="spellEnd"/>
            </w:ins>
          </w:p>
        </w:tc>
        <w:tc>
          <w:tcPr>
            <w:tcW w:w="1337" w:type="dxa"/>
            <w:shd w:val="clear" w:color="auto" w:fill="auto"/>
            <w:vAlign w:val="center"/>
          </w:tcPr>
          <w:p w14:paraId="645268F1" w14:textId="77777777" w:rsidR="00800702" w:rsidRPr="005C6798" w:rsidRDefault="00800702" w:rsidP="00800702">
            <w:pPr>
              <w:pStyle w:val="TAL"/>
              <w:jc w:val="center"/>
              <w:rPr>
                <w:ins w:id="842" w:author="Sherzod" w:date="2020-10-05T10:56:00Z"/>
                <w:lang w:eastAsia="zh-CN"/>
              </w:rPr>
            </w:pPr>
            <w:ins w:id="843" w:author="Sherzod" w:date="2020-10-05T10:56:00Z">
              <w:r w:rsidRPr="00CF6744">
                <w:t>PRO</w:t>
              </w:r>
              <w:r w:rsidRPr="005C6798">
                <w:t xml:space="preserve"> Check Primitive </w:t>
              </w:r>
            </w:ins>
          </w:p>
        </w:tc>
        <w:tc>
          <w:tcPr>
            <w:tcW w:w="7305" w:type="dxa"/>
            <w:shd w:val="clear" w:color="auto" w:fill="auto"/>
          </w:tcPr>
          <w:p w14:paraId="2AF889D0" w14:textId="7F295A17" w:rsidR="007E2C6B" w:rsidRPr="005C6798" w:rsidRDefault="007E2C6B" w:rsidP="007E2C6B">
            <w:pPr>
              <w:pStyle w:val="TB1"/>
              <w:rPr>
                <w:ins w:id="844" w:author="Sherzod" w:date="2020-10-05T10:56:00Z"/>
                <w:lang w:eastAsia="zh-CN"/>
              </w:rPr>
            </w:pPr>
            <w:ins w:id="845" w:author="Sherzod" w:date="2020-10-05T10:56:00Z">
              <w:r w:rsidRPr="005C6798">
                <w:rPr>
                  <w:lang w:eastAsia="zh-CN"/>
                </w:rPr>
                <w:t xml:space="preserve">op = </w:t>
              </w:r>
            </w:ins>
            <w:r>
              <w:rPr>
                <w:lang w:eastAsia="zh-CN"/>
              </w:rPr>
              <w:t>4</w:t>
            </w:r>
            <w:ins w:id="846" w:author="Sherzod" w:date="2020-10-05T10:56:00Z">
              <w:r w:rsidRPr="005C6798">
                <w:rPr>
                  <w:lang w:eastAsia="zh-CN"/>
                </w:rPr>
                <w:t xml:space="preserve"> (</w:t>
              </w:r>
            </w:ins>
            <w:proofErr w:type="spellStart"/>
            <w:r>
              <w:rPr>
                <w:lang w:eastAsia="zh-CN"/>
              </w:rPr>
              <w:t>Detete</w:t>
            </w:r>
            <w:proofErr w:type="spellEnd"/>
            <w:ins w:id="847" w:author="Sherzod" w:date="2020-10-05T10:56:00Z">
              <w:r w:rsidRPr="005C6798">
                <w:rPr>
                  <w:lang w:eastAsia="zh-CN"/>
                </w:rPr>
                <w:t>)</w:t>
              </w:r>
            </w:ins>
          </w:p>
          <w:p w14:paraId="1BCBAA1C" w14:textId="77777777" w:rsidR="007E2C6B" w:rsidRPr="005C6798" w:rsidRDefault="007E2C6B" w:rsidP="007E2C6B">
            <w:pPr>
              <w:pStyle w:val="TB1"/>
              <w:rPr>
                <w:ins w:id="848" w:author="Sherzod" w:date="2020-10-05T10:56:00Z"/>
                <w:lang w:eastAsia="zh-CN"/>
              </w:rPr>
            </w:pPr>
            <w:ins w:id="849" w:author="Sherzod" w:date="2020-10-05T10:56: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rsidRPr="005C6798">
                <w:t>semanticDescriptor</w:t>
              </w:r>
              <w:proofErr w:type="spellEnd"/>
              <w:r w:rsidRPr="005C6798">
                <w:rPr>
                  <w:szCs w:val="18"/>
                  <w:lang w:eastAsia="zh-CN"/>
                </w:rPr>
                <w:t>&gt; resource</w:t>
              </w:r>
            </w:ins>
          </w:p>
          <w:p w14:paraId="6F49BAD4" w14:textId="77777777" w:rsidR="007E2C6B" w:rsidRPr="005C6798" w:rsidRDefault="007E2C6B" w:rsidP="007E2C6B">
            <w:pPr>
              <w:pStyle w:val="TB1"/>
              <w:rPr>
                <w:ins w:id="850" w:author="Sherzod" w:date="2020-10-05T10:56:00Z"/>
                <w:lang w:eastAsia="zh-CN"/>
              </w:rPr>
            </w:pPr>
            <w:proofErr w:type="spellStart"/>
            <w:ins w:id="851" w:author="Sherzod" w:date="2020-10-05T10:56:00Z">
              <w:r w:rsidRPr="005C6798">
                <w:rPr>
                  <w:lang w:eastAsia="zh-CN"/>
                </w:rPr>
                <w:t>fr</w:t>
              </w:r>
              <w:proofErr w:type="spellEnd"/>
              <w:r w:rsidRPr="005C6798">
                <w:rPr>
                  <w:lang w:eastAsia="zh-CN"/>
                </w:rPr>
                <w:t xml:space="preserve"> = </w:t>
              </w:r>
              <w:r w:rsidRPr="00CF6744">
                <w:rPr>
                  <w:lang w:eastAsia="zh-CN"/>
                </w:rPr>
                <w:t>AE-ID</w:t>
              </w:r>
            </w:ins>
          </w:p>
          <w:p w14:paraId="7A913BDE" w14:textId="77777777" w:rsidR="007E2C6B" w:rsidRPr="005C6798" w:rsidRDefault="007E2C6B" w:rsidP="007E2C6B">
            <w:pPr>
              <w:pStyle w:val="TB1"/>
              <w:rPr>
                <w:ins w:id="852" w:author="Sherzod" w:date="2020-10-05T10:56:00Z"/>
                <w:lang w:eastAsia="zh-CN"/>
              </w:rPr>
            </w:pPr>
            <w:proofErr w:type="spellStart"/>
            <w:ins w:id="853" w:author="Sherzod" w:date="2020-10-05T10:56:00Z">
              <w:r w:rsidRPr="00CF6744">
                <w:rPr>
                  <w:lang w:eastAsia="zh-CN"/>
                </w:rPr>
                <w:t>rqi</w:t>
              </w:r>
              <w:proofErr w:type="spellEnd"/>
              <w:r w:rsidRPr="005C6798">
                <w:rPr>
                  <w:lang w:eastAsia="zh-CN"/>
                </w:rPr>
                <w:t xml:space="preserve"> = (token-string)</w:t>
              </w:r>
            </w:ins>
          </w:p>
          <w:p w14:paraId="2EB690C2" w14:textId="348DFDAB" w:rsidR="00800702" w:rsidRPr="005C6798" w:rsidRDefault="007E2C6B" w:rsidP="007E2C6B">
            <w:pPr>
              <w:pStyle w:val="TB1"/>
              <w:rPr>
                <w:ins w:id="854" w:author="Sherzod" w:date="2020-10-05T10:56:00Z"/>
                <w:lang w:eastAsia="zh-CN"/>
              </w:rPr>
            </w:pPr>
            <w:ins w:id="855" w:author="Sherzod" w:date="2020-10-05T10:56:00Z">
              <w:r w:rsidRPr="005C6798">
                <w:rPr>
                  <w:lang w:eastAsia="zh-CN"/>
                </w:rPr>
                <w:t xml:space="preserve">pc = </w:t>
              </w:r>
            </w:ins>
            <w:r>
              <w:rPr>
                <w:lang w:eastAsia="zh-CN"/>
              </w:rPr>
              <w:t>empty</w:t>
            </w:r>
          </w:p>
        </w:tc>
      </w:tr>
      <w:tr w:rsidR="006F788A" w:rsidRPr="005C6798" w14:paraId="65C53F05" w14:textId="77777777" w:rsidTr="00546D8E">
        <w:trPr>
          <w:jc w:val="center"/>
          <w:ins w:id="856" w:author="Sherzod" w:date="2020-10-05T10:56:00Z"/>
        </w:trPr>
        <w:tc>
          <w:tcPr>
            <w:tcW w:w="527" w:type="dxa"/>
            <w:tcBorders>
              <w:left w:val="single" w:sz="4" w:space="0" w:color="auto"/>
            </w:tcBorders>
            <w:vAlign w:val="center"/>
          </w:tcPr>
          <w:p w14:paraId="512315E9" w14:textId="77777777" w:rsidR="006F788A" w:rsidRPr="005C6798" w:rsidRDefault="006F788A" w:rsidP="00546D8E">
            <w:pPr>
              <w:pStyle w:val="TAL"/>
              <w:keepNext w:val="0"/>
              <w:jc w:val="center"/>
              <w:rPr>
                <w:ins w:id="857" w:author="Sherzod" w:date="2020-10-05T10:56:00Z"/>
              </w:rPr>
            </w:pPr>
            <w:ins w:id="858" w:author="Sherzod" w:date="2020-10-05T10:56:00Z">
              <w:r w:rsidRPr="005C6798">
                <w:t>3</w:t>
              </w:r>
            </w:ins>
          </w:p>
        </w:tc>
        <w:tc>
          <w:tcPr>
            <w:tcW w:w="647" w:type="dxa"/>
            <w:vAlign w:val="center"/>
          </w:tcPr>
          <w:p w14:paraId="4A0C7EE2" w14:textId="77777777" w:rsidR="006F788A" w:rsidRPr="005C6798" w:rsidRDefault="006F788A" w:rsidP="00546D8E">
            <w:pPr>
              <w:pStyle w:val="TAL"/>
              <w:jc w:val="center"/>
              <w:rPr>
                <w:ins w:id="859" w:author="Sherzod" w:date="2020-10-05T10:56:00Z"/>
              </w:rPr>
            </w:pPr>
          </w:p>
        </w:tc>
        <w:tc>
          <w:tcPr>
            <w:tcW w:w="1337" w:type="dxa"/>
            <w:shd w:val="clear" w:color="auto" w:fill="E7E6E6"/>
            <w:vAlign w:val="center"/>
          </w:tcPr>
          <w:p w14:paraId="5C6C8BE0" w14:textId="77777777" w:rsidR="006F788A" w:rsidRPr="005C6798" w:rsidRDefault="006F788A" w:rsidP="00546D8E">
            <w:pPr>
              <w:pStyle w:val="TAL"/>
              <w:jc w:val="center"/>
              <w:rPr>
                <w:ins w:id="860" w:author="Sherzod" w:date="2020-10-05T10:56:00Z"/>
              </w:rPr>
            </w:pPr>
            <w:ins w:id="861" w:author="Sherzod" w:date="2020-10-05T10:56:00Z">
              <w:r w:rsidRPr="00CF6744">
                <w:t>IOP</w:t>
              </w:r>
              <w:r w:rsidRPr="005C6798">
                <w:t xml:space="preserve"> Check</w:t>
              </w:r>
            </w:ins>
          </w:p>
        </w:tc>
        <w:tc>
          <w:tcPr>
            <w:tcW w:w="7305" w:type="dxa"/>
            <w:shd w:val="clear" w:color="auto" w:fill="E7E6E6"/>
          </w:tcPr>
          <w:p w14:paraId="4B3F002B" w14:textId="0D60B556" w:rsidR="006F788A" w:rsidRDefault="006F788A" w:rsidP="00546D8E">
            <w:pPr>
              <w:pStyle w:val="TAL"/>
              <w:rPr>
                <w:ins w:id="862" w:author="Sherzod" w:date="2020-10-05T10:56:00Z"/>
              </w:rPr>
            </w:pPr>
            <w:ins w:id="863" w:author="Sherzod" w:date="2020-10-05T10:56: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w:t>
              </w:r>
            </w:ins>
            <w:r>
              <w:t>deleted</w:t>
            </w:r>
            <w:ins w:id="864" w:author="Sherzod" w:date="2020-10-05T10:56:00Z">
              <w:r w:rsidRPr="005C6798">
                <w:t xml:space="preserve"> </w:t>
              </w:r>
              <w:r w:rsidRPr="00CF6744">
                <w:t>in</w:t>
              </w:r>
              <w:r w:rsidRPr="005C6798">
                <w:t xml:space="preserve"> Registrar </w:t>
              </w:r>
              <w:r w:rsidRPr="00CF6744">
                <w:t>CSE</w:t>
              </w:r>
              <w:r w:rsidRPr="005C6798">
                <w:t>.</w:t>
              </w:r>
            </w:ins>
          </w:p>
          <w:p w14:paraId="4AF64BC2" w14:textId="36835D81" w:rsidR="006F788A" w:rsidRPr="00113E56" w:rsidRDefault="006F788A" w:rsidP="00546D8E">
            <w:pPr>
              <w:pStyle w:val="TAL"/>
              <w:rPr>
                <w:ins w:id="865" w:author="Sherzod" w:date="2020-10-05T10:56:00Z"/>
              </w:rPr>
            </w:pPr>
            <w:ins w:id="866" w:author="Sherzod" w:date="2020-10-05T10:56:00Z">
              <w:r>
                <w:t xml:space="preserve">Check if possible that </w:t>
              </w:r>
              <w:r w:rsidRPr="005C6798">
                <w:t xml:space="preserve">Registrar </w:t>
              </w:r>
              <w:r w:rsidRPr="00CF6744">
                <w:t>CSE</w:t>
              </w:r>
              <w:r>
                <w:t xml:space="preserve"> has </w:t>
              </w:r>
            </w:ins>
            <w:r w:rsidR="00B63FD8">
              <w:t>removed</w:t>
            </w:r>
            <w:ins w:id="867" w:author="Sherzod" w:date="2020-10-05T10:56:00Z">
              <w:r>
                <w:t xml:space="preserve"> </w:t>
              </w:r>
              <w:r w:rsidR="00B63FD8" w:rsidRPr="00864455">
                <w:t xml:space="preserve">SD </w:t>
              </w:r>
            </w:ins>
            <w:r w:rsidR="00B63FD8">
              <w:t>Original</w:t>
            </w:r>
            <w:ins w:id="868" w:author="Sherzod" w:date="2020-10-05T10:56:00Z">
              <w:r w:rsidR="00B63FD8" w:rsidRPr="00864455">
                <w:t xml:space="preserve"> Triples</w:t>
              </w:r>
            </w:ins>
            <w:r w:rsidR="00B63FD8">
              <w:t xml:space="preserve">, </w:t>
            </w:r>
            <w:ins w:id="869" w:author="Sherzod" w:date="2020-10-05T10:56:00Z">
              <w:r w:rsidRPr="00864455">
                <w:t>SD Relationship Triples</w:t>
              </w:r>
            </w:ins>
            <w:r w:rsidR="00B63FD8">
              <w:t>, and ACP-SD Binding Triples related to the &lt;</w:t>
            </w:r>
            <w:proofErr w:type="spellStart"/>
            <w:r w:rsidR="00B63FD8">
              <w:t>semanticDescriptor</w:t>
            </w:r>
            <w:proofErr w:type="spellEnd"/>
            <w:r w:rsidR="00B63FD8">
              <w:t>&gt; from SGS</w:t>
            </w:r>
          </w:p>
        </w:tc>
      </w:tr>
      <w:tr w:rsidR="00800702" w:rsidRPr="005C6798" w14:paraId="589C0250" w14:textId="77777777" w:rsidTr="00E913E4">
        <w:trPr>
          <w:jc w:val="center"/>
          <w:ins w:id="870" w:author="Sherzod" w:date="2020-10-05T10:56:00Z"/>
        </w:trPr>
        <w:tc>
          <w:tcPr>
            <w:tcW w:w="527" w:type="dxa"/>
            <w:tcBorders>
              <w:top w:val="single" w:sz="4" w:space="0" w:color="auto"/>
              <w:left w:val="single" w:sz="4" w:space="0" w:color="auto"/>
              <w:right w:val="single" w:sz="4" w:space="0" w:color="auto"/>
            </w:tcBorders>
            <w:shd w:val="clear" w:color="auto" w:fill="FFFFFF"/>
            <w:vAlign w:val="center"/>
          </w:tcPr>
          <w:p w14:paraId="152E61B1" w14:textId="4D61B107" w:rsidR="00800702" w:rsidRPr="005C6798" w:rsidRDefault="006F788A" w:rsidP="00800702">
            <w:pPr>
              <w:pStyle w:val="TAL"/>
              <w:keepNext w:val="0"/>
              <w:jc w:val="center"/>
              <w:rPr>
                <w:ins w:id="871" w:author="Sherzod" w:date="2020-10-05T10:56:00Z"/>
              </w:rPr>
            </w:pPr>
            <w:r>
              <w:t>4</w:t>
            </w:r>
          </w:p>
        </w:tc>
        <w:tc>
          <w:tcPr>
            <w:tcW w:w="647" w:type="dxa"/>
            <w:tcBorders>
              <w:top w:val="single" w:sz="4" w:space="0" w:color="auto"/>
              <w:left w:val="single" w:sz="4" w:space="0" w:color="auto"/>
              <w:right w:val="single" w:sz="4" w:space="0" w:color="auto"/>
            </w:tcBorders>
            <w:shd w:val="clear" w:color="auto" w:fill="FFFFFF"/>
            <w:vAlign w:val="center"/>
          </w:tcPr>
          <w:p w14:paraId="2F667907" w14:textId="77777777" w:rsidR="00800702" w:rsidRPr="005C6798" w:rsidRDefault="00800702" w:rsidP="00800702">
            <w:pPr>
              <w:pStyle w:val="TAL"/>
              <w:jc w:val="center"/>
              <w:rPr>
                <w:ins w:id="872" w:author="Sherzod" w:date="2020-10-05T10:56:00Z"/>
              </w:rPr>
            </w:pPr>
            <w:ins w:id="873" w:author="Sherzod" w:date="2020-10-05T10:56:00Z">
              <w:r w:rsidRPr="005C6798">
                <w:t>Check</w:t>
              </w:r>
            </w:ins>
          </w:p>
          <w:p w14:paraId="093DBE17" w14:textId="77777777" w:rsidR="00800702" w:rsidRPr="005C6798" w:rsidRDefault="00800702" w:rsidP="00800702">
            <w:pPr>
              <w:pStyle w:val="TAL"/>
              <w:jc w:val="center"/>
              <w:rPr>
                <w:ins w:id="874" w:author="Sherzod" w:date="2020-10-05T10:56:00Z"/>
              </w:rPr>
            </w:pPr>
            <w:proofErr w:type="spellStart"/>
            <w:ins w:id="875" w:author="Sherzod" w:date="2020-10-05T10:56: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20B222D8" w14:textId="77777777" w:rsidR="00800702" w:rsidRPr="005C6798" w:rsidRDefault="00800702" w:rsidP="00800702">
            <w:pPr>
              <w:pStyle w:val="TAL"/>
              <w:jc w:val="center"/>
              <w:rPr>
                <w:ins w:id="876" w:author="Sherzod" w:date="2020-10-05T10:56:00Z"/>
                <w:lang w:eastAsia="zh-CN"/>
              </w:rPr>
            </w:pPr>
            <w:ins w:id="877" w:author="Sherzod" w:date="2020-10-05T10:56: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0495647E" w14:textId="77777777" w:rsidR="007E2C6B" w:rsidRPr="005C6798" w:rsidRDefault="007E2C6B" w:rsidP="007E2C6B">
            <w:pPr>
              <w:pStyle w:val="TB1"/>
              <w:rPr>
                <w:lang w:eastAsia="zh-CN"/>
              </w:rPr>
            </w:pPr>
            <w:proofErr w:type="spellStart"/>
            <w:r w:rsidRPr="005C6798">
              <w:rPr>
                <w:lang w:eastAsia="zh-CN"/>
              </w:rPr>
              <w:t>rsc</w:t>
            </w:r>
            <w:proofErr w:type="spellEnd"/>
            <w:r w:rsidRPr="005C6798">
              <w:rPr>
                <w:lang w:eastAsia="zh-CN"/>
              </w:rPr>
              <w:t xml:space="preserve"> = 2002 (DELETED)</w:t>
            </w:r>
          </w:p>
          <w:p w14:paraId="723CD743" w14:textId="77777777" w:rsidR="007E2C6B" w:rsidRPr="005C6798" w:rsidRDefault="007E2C6B" w:rsidP="007E2C6B">
            <w:pPr>
              <w:pStyle w:val="TB1"/>
              <w:rPr>
                <w:szCs w:val="18"/>
                <w:lang w:eastAsia="zh-CN"/>
              </w:rPr>
            </w:pPr>
            <w:proofErr w:type="spellStart"/>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p>
          <w:p w14:paraId="432AB62F" w14:textId="231B2CF6" w:rsidR="00800702" w:rsidRPr="005C6798" w:rsidRDefault="007E2C6B" w:rsidP="007E2C6B">
            <w:pPr>
              <w:pStyle w:val="TB1"/>
              <w:rPr>
                <w:ins w:id="878" w:author="Sherzod" w:date="2020-10-05T10:56:00Z"/>
                <w:lang w:eastAsia="zh-CN"/>
              </w:rPr>
            </w:pPr>
            <w:r w:rsidRPr="005C6798">
              <w:rPr>
                <w:szCs w:val="18"/>
                <w:lang w:eastAsia="zh-CN"/>
              </w:rPr>
              <w:t>pc = empty</w:t>
            </w:r>
          </w:p>
        </w:tc>
      </w:tr>
      <w:tr w:rsidR="006F788A" w:rsidRPr="005C6798" w14:paraId="3C3D749E" w14:textId="77777777" w:rsidTr="00546D8E">
        <w:trPr>
          <w:jc w:val="center"/>
          <w:ins w:id="879" w:author="Sherzod" w:date="2020-10-05T10:56:00Z"/>
        </w:trPr>
        <w:tc>
          <w:tcPr>
            <w:tcW w:w="527" w:type="dxa"/>
            <w:tcBorders>
              <w:left w:val="single" w:sz="4" w:space="0" w:color="auto"/>
            </w:tcBorders>
            <w:vAlign w:val="center"/>
          </w:tcPr>
          <w:p w14:paraId="5FB7BA41" w14:textId="77777777" w:rsidR="006F788A" w:rsidRPr="005C6798" w:rsidRDefault="006F788A" w:rsidP="00546D8E">
            <w:pPr>
              <w:pStyle w:val="TAL"/>
              <w:keepNext w:val="0"/>
              <w:jc w:val="center"/>
              <w:rPr>
                <w:ins w:id="880" w:author="Sherzod" w:date="2020-10-05T10:56:00Z"/>
              </w:rPr>
            </w:pPr>
            <w:ins w:id="881" w:author="Sherzod" w:date="2020-10-05T10:56:00Z">
              <w:r w:rsidRPr="005C6798">
                <w:t>5</w:t>
              </w:r>
            </w:ins>
          </w:p>
        </w:tc>
        <w:tc>
          <w:tcPr>
            <w:tcW w:w="647" w:type="dxa"/>
          </w:tcPr>
          <w:p w14:paraId="267132F8" w14:textId="77777777" w:rsidR="006F788A" w:rsidRPr="005C6798" w:rsidRDefault="006F788A" w:rsidP="00546D8E">
            <w:pPr>
              <w:pStyle w:val="TAL"/>
              <w:jc w:val="center"/>
              <w:rPr>
                <w:ins w:id="882" w:author="Sherzod" w:date="2020-10-05T10:56:00Z"/>
              </w:rPr>
            </w:pPr>
          </w:p>
        </w:tc>
        <w:tc>
          <w:tcPr>
            <w:tcW w:w="1337" w:type="dxa"/>
            <w:shd w:val="clear" w:color="auto" w:fill="E7E6E6"/>
            <w:vAlign w:val="center"/>
          </w:tcPr>
          <w:p w14:paraId="5FBD2863" w14:textId="77777777" w:rsidR="006F788A" w:rsidRPr="005C6798" w:rsidRDefault="006F788A" w:rsidP="00546D8E">
            <w:pPr>
              <w:pStyle w:val="TAL"/>
              <w:jc w:val="center"/>
              <w:rPr>
                <w:ins w:id="883" w:author="Sherzod" w:date="2020-10-05T10:56:00Z"/>
                <w:lang w:eastAsia="zh-CN"/>
              </w:rPr>
            </w:pPr>
            <w:ins w:id="884" w:author="Sherzod" w:date="2020-10-05T10:56:00Z">
              <w:r w:rsidRPr="00CF6744">
                <w:t>IOP</w:t>
              </w:r>
              <w:r w:rsidRPr="005C6798">
                <w:t xml:space="preserve"> Check</w:t>
              </w:r>
            </w:ins>
          </w:p>
        </w:tc>
        <w:tc>
          <w:tcPr>
            <w:tcW w:w="7305" w:type="dxa"/>
            <w:shd w:val="clear" w:color="auto" w:fill="E7E6E6"/>
          </w:tcPr>
          <w:p w14:paraId="76C34510" w14:textId="77777777" w:rsidR="006F788A" w:rsidRPr="005C6798" w:rsidRDefault="006F788A" w:rsidP="00546D8E">
            <w:pPr>
              <w:pStyle w:val="TAL"/>
              <w:rPr>
                <w:ins w:id="885" w:author="Sherzod" w:date="2020-10-05T10:56:00Z"/>
              </w:rPr>
            </w:pPr>
            <w:ins w:id="886" w:author="Sherzod" w:date="2020-10-05T10:56:00Z">
              <w:r w:rsidRPr="00CF6744">
                <w:t>AE</w:t>
              </w:r>
              <w:r w:rsidRPr="005C6798">
                <w:t xml:space="preserve"> </w:t>
              </w:r>
              <w:r w:rsidRPr="005C6798">
                <w:rPr>
                  <w:rFonts w:eastAsia="MS Mincho"/>
                </w:rPr>
                <w:t>indicates successful operation</w:t>
              </w:r>
            </w:ins>
          </w:p>
        </w:tc>
      </w:tr>
      <w:tr w:rsidR="00800702" w:rsidRPr="005C6798" w14:paraId="29771E1D" w14:textId="77777777" w:rsidTr="00E913E4">
        <w:trPr>
          <w:jc w:val="center"/>
          <w:ins w:id="887" w:author="Sherzod" w:date="2020-10-05T10:56:00Z"/>
        </w:trPr>
        <w:tc>
          <w:tcPr>
            <w:tcW w:w="1174" w:type="dxa"/>
            <w:gridSpan w:val="2"/>
            <w:tcBorders>
              <w:left w:val="single" w:sz="4" w:space="0" w:color="auto"/>
            </w:tcBorders>
            <w:shd w:val="clear" w:color="auto" w:fill="F2F2F2"/>
            <w:vAlign w:val="center"/>
          </w:tcPr>
          <w:p w14:paraId="3BA5C011" w14:textId="77777777" w:rsidR="00800702" w:rsidRPr="005C6798" w:rsidRDefault="00800702" w:rsidP="00800702">
            <w:pPr>
              <w:pStyle w:val="TAL"/>
              <w:jc w:val="center"/>
              <w:rPr>
                <w:ins w:id="888" w:author="Sherzod" w:date="2020-10-05T10:56:00Z"/>
              </w:rPr>
            </w:pPr>
            <w:ins w:id="889" w:author="Sherzod" w:date="2020-10-05T10:56:00Z">
              <w:r w:rsidRPr="00CF6744">
                <w:t>IOP</w:t>
              </w:r>
              <w:r w:rsidRPr="005C6798">
                <w:t xml:space="preserve"> Verdict</w:t>
              </w:r>
            </w:ins>
          </w:p>
        </w:tc>
        <w:tc>
          <w:tcPr>
            <w:tcW w:w="8642" w:type="dxa"/>
            <w:gridSpan w:val="2"/>
            <w:shd w:val="clear" w:color="auto" w:fill="F2F2F2"/>
            <w:vAlign w:val="center"/>
          </w:tcPr>
          <w:p w14:paraId="60C61095" w14:textId="77777777" w:rsidR="00800702" w:rsidRPr="005C6798" w:rsidRDefault="00800702" w:rsidP="00800702">
            <w:pPr>
              <w:pStyle w:val="TAL"/>
              <w:rPr>
                <w:ins w:id="890" w:author="Sherzod" w:date="2020-10-05T10:56:00Z"/>
              </w:rPr>
            </w:pPr>
          </w:p>
        </w:tc>
      </w:tr>
      <w:tr w:rsidR="00800702" w:rsidRPr="005C6798" w14:paraId="1634586F" w14:textId="77777777" w:rsidTr="00E913E4">
        <w:trPr>
          <w:jc w:val="center"/>
          <w:ins w:id="891" w:author="Sherzod" w:date="2020-10-05T10:56:00Z"/>
        </w:trPr>
        <w:tc>
          <w:tcPr>
            <w:tcW w:w="1174" w:type="dxa"/>
            <w:gridSpan w:val="2"/>
            <w:tcBorders>
              <w:left w:val="single" w:sz="4" w:space="0" w:color="auto"/>
            </w:tcBorders>
            <w:shd w:val="clear" w:color="auto" w:fill="FFFFFF"/>
            <w:vAlign w:val="center"/>
          </w:tcPr>
          <w:p w14:paraId="59CB0D49" w14:textId="77777777" w:rsidR="00800702" w:rsidRPr="005C6798" w:rsidRDefault="00800702" w:rsidP="00800702">
            <w:pPr>
              <w:pStyle w:val="TAL"/>
              <w:jc w:val="center"/>
              <w:rPr>
                <w:ins w:id="892" w:author="Sherzod" w:date="2020-10-05T10:56:00Z"/>
              </w:rPr>
            </w:pPr>
            <w:ins w:id="893" w:author="Sherzod" w:date="2020-10-05T10:56:00Z">
              <w:r w:rsidRPr="00CF6744">
                <w:t>PRO</w:t>
              </w:r>
              <w:r w:rsidRPr="005C6798">
                <w:t xml:space="preserve"> Verdict</w:t>
              </w:r>
            </w:ins>
          </w:p>
        </w:tc>
        <w:tc>
          <w:tcPr>
            <w:tcW w:w="8642" w:type="dxa"/>
            <w:gridSpan w:val="2"/>
            <w:shd w:val="clear" w:color="auto" w:fill="FFFFFF"/>
            <w:vAlign w:val="center"/>
          </w:tcPr>
          <w:p w14:paraId="5DC97FB0" w14:textId="77777777" w:rsidR="00800702" w:rsidRPr="005C6798" w:rsidRDefault="00800702" w:rsidP="00800702">
            <w:pPr>
              <w:pStyle w:val="TAL"/>
              <w:rPr>
                <w:ins w:id="894" w:author="Sherzod" w:date="2020-10-05T10:56:00Z"/>
              </w:rPr>
            </w:pPr>
          </w:p>
        </w:tc>
      </w:tr>
    </w:tbl>
    <w:p w14:paraId="42FEDA31" w14:textId="6ED2189F" w:rsidR="00AE69AE" w:rsidRDefault="00AE69AE" w:rsidP="00AE69AE">
      <w:pPr>
        <w:rPr>
          <w:ins w:id="895" w:author="Sherzod" w:date="2020-10-05T11:12:00Z"/>
          <w:rFonts w:ascii="Times New Roman" w:hAnsi="Times New Roman"/>
        </w:rPr>
      </w:pPr>
    </w:p>
    <w:p w14:paraId="0D078752" w14:textId="77777777" w:rsidR="00AE69AE" w:rsidRPr="00AE69AE" w:rsidRDefault="00AE69AE">
      <w:pPr>
        <w:rPr>
          <w:ins w:id="896" w:author="Sherzod" w:date="2020-10-05T11:11:00Z"/>
          <w:rFonts w:ascii="Times New Roman" w:hAnsi="Times New Roman"/>
          <w:rPrChange w:id="897" w:author="Sherzod" w:date="2020-10-05T11:11:00Z">
            <w:rPr>
              <w:ins w:id="898" w:author="Sherzod" w:date="2020-10-05T11:11:00Z"/>
            </w:rPr>
          </w:rPrChange>
        </w:rPr>
        <w:pPrChange w:id="899" w:author="Sherzod" w:date="2020-10-05T11:11:00Z">
          <w:pPr>
            <w:pStyle w:val="Heading3"/>
          </w:pPr>
        </w:pPrChange>
      </w:pPr>
    </w:p>
    <w:p w14:paraId="356E5AD5" w14:textId="31920E36" w:rsidR="00AE69AE" w:rsidRPr="00BE13F9" w:rsidRDefault="00AE69AE" w:rsidP="00AE69AE">
      <w:pPr>
        <w:pStyle w:val="Heading3"/>
        <w:rPr>
          <w:ins w:id="900" w:author="Sherzod" w:date="2020-10-05T11:10:00Z"/>
        </w:rPr>
      </w:pPr>
      <w:ins w:id="901" w:author="Sherzod" w:date="2020-10-05T11:10:00Z">
        <w:r w:rsidRPr="00BE13F9">
          <w:lastRenderedPageBreak/>
          <w:t>8.</w:t>
        </w:r>
        <w:r>
          <w:t>6</w:t>
        </w:r>
        <w:r w:rsidRPr="00BE13F9">
          <w:t>.</w:t>
        </w:r>
        <w:r>
          <w:t>2</w:t>
        </w:r>
        <w:r w:rsidRPr="00BE13F9">
          <w:tab/>
        </w:r>
      </w:ins>
      <w:ins w:id="902" w:author="Sherzod" w:date="2020-10-05T11:11:00Z">
        <w:r w:rsidRPr="00AE69AE">
          <w:t>Semantic Filtering and discovery</w:t>
        </w:r>
      </w:ins>
    </w:p>
    <w:p w14:paraId="659F61A3" w14:textId="787D0FAB" w:rsidR="00AE69AE" w:rsidRPr="00BE13F9" w:rsidRDefault="00AE69AE" w:rsidP="00AE69AE">
      <w:pPr>
        <w:pStyle w:val="Heading4"/>
        <w:rPr>
          <w:ins w:id="903" w:author="Sherzod" w:date="2020-10-05T11:10:00Z"/>
        </w:rPr>
      </w:pPr>
      <w:ins w:id="904" w:author="Sherzod" w:date="2020-10-05T11:10:00Z">
        <w:r w:rsidRPr="00BE13F9">
          <w:t>8.</w:t>
        </w:r>
        <w:r>
          <w:t>6</w:t>
        </w:r>
        <w:r w:rsidRPr="00BE13F9">
          <w:t>.</w:t>
        </w:r>
        <w:r>
          <w:t>2</w:t>
        </w:r>
        <w:r w:rsidRPr="00A714F4">
          <w:t>.1</w:t>
        </w:r>
        <w:r w:rsidRPr="00BE13F9">
          <w:tab/>
        </w:r>
        <w:r w:rsidRPr="00AE69AE">
          <w:t>Semantic Filtering and Discovery using &lt;</w:t>
        </w:r>
        <w:proofErr w:type="spellStart"/>
        <w:r w:rsidRPr="00AE69AE">
          <w:t>semanticFanOutPoint</w:t>
        </w:r>
        <w:proofErr w:type="spellEnd"/>
        <w:r w:rsidRPr="00AE69AE">
          <w:t>&gt; resource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650C1A02" w14:textId="77777777" w:rsidTr="00E913E4">
        <w:trPr>
          <w:cantSplit/>
          <w:tblHeader/>
          <w:jc w:val="center"/>
          <w:ins w:id="905" w:author="Sherzod" w:date="2020-10-05T11:10:00Z"/>
        </w:trPr>
        <w:tc>
          <w:tcPr>
            <w:tcW w:w="9816" w:type="dxa"/>
            <w:gridSpan w:val="4"/>
          </w:tcPr>
          <w:p w14:paraId="37CD964F" w14:textId="77777777" w:rsidR="00AE69AE" w:rsidRPr="005C6798" w:rsidRDefault="00AE69AE" w:rsidP="00E913E4">
            <w:pPr>
              <w:pStyle w:val="TAL"/>
              <w:keepLines w:val="0"/>
              <w:jc w:val="center"/>
              <w:rPr>
                <w:ins w:id="906" w:author="Sherzod" w:date="2020-10-05T11:10:00Z"/>
                <w:b/>
              </w:rPr>
            </w:pPr>
            <w:ins w:id="907" w:author="Sherzod" w:date="2020-10-05T11:10:00Z">
              <w:r w:rsidRPr="005C6798">
                <w:rPr>
                  <w:b/>
                </w:rPr>
                <w:t>Interoperability Test Description</w:t>
              </w:r>
            </w:ins>
          </w:p>
        </w:tc>
      </w:tr>
      <w:tr w:rsidR="00AE69AE" w:rsidRPr="005C6798" w14:paraId="1FD61CBD" w14:textId="77777777" w:rsidTr="00E913E4">
        <w:trPr>
          <w:jc w:val="center"/>
          <w:ins w:id="908" w:author="Sherzod" w:date="2020-10-05T11:10:00Z"/>
        </w:trPr>
        <w:tc>
          <w:tcPr>
            <w:tcW w:w="2511" w:type="dxa"/>
            <w:gridSpan w:val="3"/>
          </w:tcPr>
          <w:p w14:paraId="1C4E993E" w14:textId="77777777" w:rsidR="00AE69AE" w:rsidRPr="005C6798" w:rsidRDefault="00AE69AE" w:rsidP="00E913E4">
            <w:pPr>
              <w:pStyle w:val="TAL"/>
              <w:keepLines w:val="0"/>
              <w:rPr>
                <w:ins w:id="909" w:author="Sherzod" w:date="2020-10-05T11:10:00Z"/>
              </w:rPr>
            </w:pPr>
            <w:ins w:id="910" w:author="Sherzod" w:date="2020-10-05T11:10:00Z">
              <w:r w:rsidRPr="005C6798">
                <w:rPr>
                  <w:b/>
                </w:rPr>
                <w:t>Identifier:</w:t>
              </w:r>
            </w:ins>
          </w:p>
        </w:tc>
        <w:tc>
          <w:tcPr>
            <w:tcW w:w="7305" w:type="dxa"/>
          </w:tcPr>
          <w:p w14:paraId="0E59A330" w14:textId="27C49CD2" w:rsidR="00AE69AE" w:rsidRPr="005C6798" w:rsidRDefault="00AE69AE" w:rsidP="00E913E4">
            <w:pPr>
              <w:pStyle w:val="TAL"/>
              <w:keepLines w:val="0"/>
              <w:rPr>
                <w:ins w:id="911" w:author="Sherzod" w:date="2020-10-05T11:10:00Z"/>
              </w:rPr>
            </w:pPr>
            <w:ins w:id="912" w:author="Sherzod" w:date="2020-10-05T11:10:00Z">
              <w:r w:rsidRPr="00CF6744">
                <w:t>TD</w:t>
              </w:r>
              <w:r w:rsidRPr="005C6798">
                <w:t>_</w:t>
              </w:r>
              <w:r w:rsidRPr="00CF6744">
                <w:t>M2M</w:t>
              </w:r>
              <w:r w:rsidRPr="005C6798">
                <w:t>_</w:t>
              </w:r>
              <w:r w:rsidRPr="00CF6744">
                <w:t>NH</w:t>
              </w:r>
              <w:r w:rsidRPr="005C6798">
                <w:t>_</w:t>
              </w:r>
              <w:r>
                <w:t>113</w:t>
              </w:r>
            </w:ins>
          </w:p>
        </w:tc>
      </w:tr>
      <w:tr w:rsidR="00AE69AE" w:rsidRPr="005C6798" w14:paraId="59500966" w14:textId="77777777" w:rsidTr="00E913E4">
        <w:trPr>
          <w:jc w:val="center"/>
          <w:ins w:id="913" w:author="Sherzod" w:date="2020-10-05T11:10:00Z"/>
        </w:trPr>
        <w:tc>
          <w:tcPr>
            <w:tcW w:w="2511" w:type="dxa"/>
            <w:gridSpan w:val="3"/>
          </w:tcPr>
          <w:p w14:paraId="74195041" w14:textId="77777777" w:rsidR="00AE69AE" w:rsidRPr="005C6798" w:rsidRDefault="00AE69AE" w:rsidP="00E913E4">
            <w:pPr>
              <w:pStyle w:val="TAL"/>
              <w:keepLines w:val="0"/>
              <w:rPr>
                <w:ins w:id="914" w:author="Sherzod" w:date="2020-10-05T11:10:00Z"/>
              </w:rPr>
            </w:pPr>
            <w:ins w:id="915" w:author="Sherzod" w:date="2020-10-05T11:10:00Z">
              <w:r w:rsidRPr="005C6798">
                <w:rPr>
                  <w:b/>
                </w:rPr>
                <w:t>Objective:</w:t>
              </w:r>
            </w:ins>
          </w:p>
        </w:tc>
        <w:tc>
          <w:tcPr>
            <w:tcW w:w="7305" w:type="dxa"/>
          </w:tcPr>
          <w:p w14:paraId="0A28C667" w14:textId="77777777" w:rsidR="00AE69AE" w:rsidRPr="005C6798" w:rsidRDefault="00AE69AE" w:rsidP="00E913E4">
            <w:pPr>
              <w:pStyle w:val="TAL"/>
              <w:keepLines w:val="0"/>
              <w:rPr>
                <w:ins w:id="916" w:author="Sherzod" w:date="2020-10-05T11:10:00Z"/>
              </w:rPr>
            </w:pPr>
            <w:ins w:id="917" w:author="Sherzod" w:date="2020-10-05T11:10:00Z">
              <w:r w:rsidRPr="00CF6744">
                <w:t>AE</w:t>
              </w:r>
              <w:r w:rsidRPr="005C6798">
                <w:t xml:space="preserve"> discovers accessible resources residing </w:t>
              </w:r>
              <w:r w:rsidRPr="00CF6744">
                <w:t>in</w:t>
              </w:r>
              <w:r w:rsidRPr="005C6798">
                <w:t xml:space="preserve"> Registrar </w:t>
              </w:r>
              <w:r w:rsidRPr="00CF6744">
                <w:t>CSE</w:t>
              </w:r>
              <w:r w:rsidRPr="005C6798">
                <w:t xml:space="preserve"> using the </w:t>
              </w:r>
              <w:r>
                <w:rPr>
                  <w:rFonts w:eastAsia="SimSun"/>
                </w:rPr>
                <w:t>&lt;</w:t>
              </w:r>
              <w:proofErr w:type="spellStart"/>
              <w:r>
                <w:rPr>
                  <w:rFonts w:eastAsia="SimSun"/>
                </w:rPr>
                <w:t>semanticFanOutPoint</w:t>
              </w:r>
              <w:proofErr w:type="spellEnd"/>
              <w:r>
                <w:rPr>
                  <w:rFonts w:eastAsia="SimSun"/>
                </w:rPr>
                <w:t>&gt;</w:t>
              </w:r>
            </w:ins>
          </w:p>
        </w:tc>
      </w:tr>
      <w:tr w:rsidR="00AE69AE" w:rsidRPr="005C6798" w14:paraId="00E023E0" w14:textId="77777777" w:rsidTr="00E913E4">
        <w:trPr>
          <w:jc w:val="center"/>
          <w:ins w:id="918" w:author="Sherzod" w:date="2020-10-05T11:10:00Z"/>
        </w:trPr>
        <w:tc>
          <w:tcPr>
            <w:tcW w:w="2511" w:type="dxa"/>
            <w:gridSpan w:val="3"/>
          </w:tcPr>
          <w:p w14:paraId="6E857FCB" w14:textId="77777777" w:rsidR="00AE69AE" w:rsidRPr="005C6798" w:rsidRDefault="00AE69AE" w:rsidP="00E913E4">
            <w:pPr>
              <w:pStyle w:val="TAL"/>
              <w:keepLines w:val="0"/>
              <w:rPr>
                <w:ins w:id="919" w:author="Sherzod" w:date="2020-10-05T11:10:00Z"/>
              </w:rPr>
            </w:pPr>
            <w:ins w:id="920" w:author="Sherzod" w:date="2020-10-05T11:10:00Z">
              <w:r w:rsidRPr="005C6798">
                <w:rPr>
                  <w:b/>
                </w:rPr>
                <w:t>Configuration:</w:t>
              </w:r>
            </w:ins>
          </w:p>
        </w:tc>
        <w:tc>
          <w:tcPr>
            <w:tcW w:w="7305" w:type="dxa"/>
          </w:tcPr>
          <w:p w14:paraId="1284849D" w14:textId="77777777" w:rsidR="00AE69AE" w:rsidRPr="005C6798" w:rsidRDefault="00AE69AE" w:rsidP="00E913E4">
            <w:pPr>
              <w:pStyle w:val="TAL"/>
              <w:keepLines w:val="0"/>
              <w:rPr>
                <w:ins w:id="921" w:author="Sherzod" w:date="2020-10-05T11:10:00Z"/>
                <w:b/>
              </w:rPr>
            </w:pPr>
            <w:ins w:id="922" w:author="Sherzod" w:date="2020-10-05T11:10:00Z">
              <w:r w:rsidRPr="00CF6744">
                <w:t>M2M</w:t>
              </w:r>
              <w:r w:rsidRPr="005C6798">
                <w:t>_</w:t>
              </w:r>
              <w:r w:rsidRPr="00CF6744">
                <w:t>CFG</w:t>
              </w:r>
              <w:r w:rsidRPr="005C6798">
                <w:t>_01</w:t>
              </w:r>
            </w:ins>
          </w:p>
        </w:tc>
      </w:tr>
      <w:tr w:rsidR="00AE69AE" w:rsidRPr="005C6798" w14:paraId="24890ADF" w14:textId="77777777" w:rsidTr="00E913E4">
        <w:trPr>
          <w:jc w:val="center"/>
          <w:ins w:id="923" w:author="Sherzod" w:date="2020-10-05T11:10:00Z"/>
        </w:trPr>
        <w:tc>
          <w:tcPr>
            <w:tcW w:w="2511" w:type="dxa"/>
            <w:gridSpan w:val="3"/>
          </w:tcPr>
          <w:p w14:paraId="31CCFBA1" w14:textId="77777777" w:rsidR="00AE69AE" w:rsidRPr="005C6798" w:rsidRDefault="00AE69AE" w:rsidP="00E913E4">
            <w:pPr>
              <w:pStyle w:val="TAL"/>
              <w:keepLines w:val="0"/>
              <w:rPr>
                <w:ins w:id="924" w:author="Sherzod" w:date="2020-10-05T11:10:00Z"/>
              </w:rPr>
            </w:pPr>
            <w:ins w:id="925" w:author="Sherzod" w:date="2020-10-05T11:10:00Z">
              <w:r w:rsidRPr="005C6798">
                <w:rPr>
                  <w:b/>
                </w:rPr>
                <w:t>References:</w:t>
              </w:r>
            </w:ins>
          </w:p>
        </w:tc>
        <w:tc>
          <w:tcPr>
            <w:tcW w:w="7305" w:type="dxa"/>
          </w:tcPr>
          <w:p w14:paraId="1FDE0C42" w14:textId="77777777" w:rsidR="00AE69AE" w:rsidRPr="005C6798" w:rsidRDefault="00AE69AE" w:rsidP="00E913E4">
            <w:pPr>
              <w:pStyle w:val="TAL"/>
              <w:keepLines w:val="0"/>
              <w:rPr>
                <w:ins w:id="926" w:author="Sherzod" w:date="2020-10-05T11:10:00Z"/>
                <w:lang w:eastAsia="zh-CN"/>
              </w:rPr>
            </w:pPr>
            <w:ins w:id="927" w:author="Sherzod" w:date="2020-10-05T11:10:00Z">
              <w:r>
                <w:t>oneM2M TS-</w:t>
              </w:r>
              <w:r w:rsidRPr="005C6798">
                <w:t>0034</w:t>
              </w:r>
              <w:r>
                <w:t xml:space="preserve"> </w:t>
              </w:r>
              <w:r w:rsidRPr="00CF6744">
                <w:t>[</w:t>
              </w:r>
              <w:r w:rsidRPr="00CF6744">
                <w:fldChar w:fldCharType="begin"/>
              </w:r>
              <w:r w:rsidRPr="00CF6744">
                <w:instrText xml:space="preserve">REF REF_ONEM2MTS_0034 \h </w:instrText>
              </w:r>
            </w:ins>
            <w:ins w:id="928" w:author="Sherzod" w:date="2020-10-05T11:10:00Z">
              <w:r w:rsidRPr="00CF6744">
                <w:fldChar w:fldCharType="separate"/>
              </w:r>
              <w:r>
                <w:rPr>
                  <w:noProof/>
                </w:rPr>
                <w:t>13</w:t>
              </w:r>
              <w:r w:rsidRPr="00CF6744">
                <w:fldChar w:fldCharType="end"/>
              </w:r>
              <w:r w:rsidRPr="00CF6744">
                <w:t>]</w:t>
              </w:r>
              <w:r w:rsidRPr="005C6798">
                <w:t xml:space="preserve">, clause </w:t>
              </w:r>
              <w:r>
                <w:t>7.4.1</w:t>
              </w:r>
            </w:ins>
          </w:p>
        </w:tc>
      </w:tr>
      <w:tr w:rsidR="00AE69AE" w:rsidRPr="005C6798" w14:paraId="259899C9" w14:textId="77777777" w:rsidTr="00E913E4">
        <w:trPr>
          <w:jc w:val="center"/>
          <w:ins w:id="929" w:author="Sherzod" w:date="2020-10-05T11:10:00Z"/>
        </w:trPr>
        <w:tc>
          <w:tcPr>
            <w:tcW w:w="9816" w:type="dxa"/>
            <w:gridSpan w:val="4"/>
            <w:shd w:val="clear" w:color="auto" w:fill="F2F2F2"/>
          </w:tcPr>
          <w:p w14:paraId="3872C266" w14:textId="77777777" w:rsidR="00AE69AE" w:rsidRPr="005C6798" w:rsidRDefault="00AE69AE" w:rsidP="00E913E4">
            <w:pPr>
              <w:pStyle w:val="TAL"/>
              <w:keepLines w:val="0"/>
              <w:rPr>
                <w:ins w:id="930" w:author="Sherzod" w:date="2020-10-05T11:10:00Z"/>
                <w:b/>
              </w:rPr>
            </w:pPr>
          </w:p>
        </w:tc>
      </w:tr>
      <w:tr w:rsidR="00AE69AE" w:rsidRPr="005C6798" w14:paraId="3E1D22E5" w14:textId="77777777" w:rsidTr="00E913E4">
        <w:trPr>
          <w:trHeight w:val="282"/>
          <w:jc w:val="center"/>
          <w:ins w:id="931" w:author="Sherzod" w:date="2020-10-05T11:10:00Z"/>
        </w:trPr>
        <w:tc>
          <w:tcPr>
            <w:tcW w:w="2511" w:type="dxa"/>
            <w:gridSpan w:val="3"/>
            <w:tcBorders>
              <w:bottom w:val="single" w:sz="4" w:space="0" w:color="auto"/>
            </w:tcBorders>
          </w:tcPr>
          <w:p w14:paraId="6A508431" w14:textId="77777777" w:rsidR="00AE69AE" w:rsidRPr="005C6798" w:rsidRDefault="00AE69AE" w:rsidP="00E913E4">
            <w:pPr>
              <w:pStyle w:val="TAL"/>
              <w:keepLines w:val="0"/>
              <w:rPr>
                <w:ins w:id="932" w:author="Sherzod" w:date="2020-10-05T11:10:00Z"/>
              </w:rPr>
            </w:pPr>
            <w:ins w:id="933" w:author="Sherzod" w:date="2020-10-05T11:10:00Z">
              <w:r w:rsidRPr="005C6798">
                <w:rPr>
                  <w:b/>
                </w:rPr>
                <w:t>Pre-test conditions:</w:t>
              </w:r>
            </w:ins>
          </w:p>
        </w:tc>
        <w:tc>
          <w:tcPr>
            <w:tcW w:w="7305" w:type="dxa"/>
            <w:tcBorders>
              <w:bottom w:val="single" w:sz="4" w:space="0" w:color="auto"/>
            </w:tcBorders>
          </w:tcPr>
          <w:p w14:paraId="2DEC3347" w14:textId="77777777" w:rsidR="00AE69AE" w:rsidRDefault="00AE69AE" w:rsidP="00E913E4">
            <w:pPr>
              <w:pStyle w:val="TB1"/>
              <w:rPr>
                <w:ins w:id="934" w:author="Sherzod" w:date="2020-10-05T11:10:00Z"/>
                <w:lang w:eastAsia="zh-CN"/>
              </w:rPr>
            </w:pPr>
            <w:ins w:id="935" w:author="Sherzod" w:date="2020-10-05T11:10: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5977FEB6" w14:textId="77777777" w:rsidR="00AE69AE" w:rsidRDefault="00AE69AE" w:rsidP="00E913E4">
            <w:pPr>
              <w:pStyle w:val="TB1"/>
              <w:rPr>
                <w:ins w:id="936" w:author="Sherzod" w:date="2020-10-05T11:10:00Z"/>
                <w:lang w:eastAsia="zh-CN"/>
              </w:rPr>
            </w:pPr>
            <w:ins w:id="937" w:author="Sherzod" w:date="2020-10-05T11:10:00Z">
              <w:r>
                <w:t>AE has created &lt;container&gt;</w:t>
              </w:r>
              <w:r w:rsidRPr="005C6798">
                <w:t xml:space="preserve"> resource</w:t>
              </w:r>
              <w:r>
                <w:t>s {container1}</w:t>
              </w:r>
              <w:r>
                <w:rPr>
                  <w:lang w:val="en-US"/>
                </w:rPr>
                <w:t xml:space="preserve"> and </w:t>
              </w:r>
              <w:r>
                <w:t>{container2}</w:t>
              </w:r>
              <w:r w:rsidRPr="005C6798">
                <w:t xml:space="preserve"> </w:t>
              </w:r>
              <w:r w:rsidRPr="00CF6744">
                <w:t>in</w:t>
              </w:r>
              <w:r w:rsidRPr="005C6798">
                <w:t xml:space="preserve"> registrar </w:t>
              </w:r>
              <w:r w:rsidRPr="00CF6744">
                <w:t>CSE</w:t>
              </w:r>
              <w:r w:rsidRPr="005C6798">
                <w:t xml:space="preserve"> under &lt;</w:t>
              </w:r>
              <w:r w:rsidRPr="00CF6744">
                <w:t>AE</w:t>
              </w:r>
              <w:r w:rsidRPr="005C6798">
                <w:t>&gt; resource</w:t>
              </w:r>
            </w:ins>
          </w:p>
          <w:p w14:paraId="6B7376BD" w14:textId="77777777" w:rsidR="00AE69AE" w:rsidRDefault="00AE69AE" w:rsidP="00E913E4">
            <w:pPr>
              <w:pStyle w:val="TB1"/>
              <w:rPr>
                <w:ins w:id="938" w:author="Sherzod" w:date="2020-10-05T11:10:00Z"/>
                <w:lang w:eastAsia="zh-CN"/>
              </w:rPr>
            </w:pPr>
            <w:ins w:id="939" w:author="Sherzod" w:date="2020-10-05T11:10:00Z">
              <w:r w:rsidRPr="00CF6744">
                <w:t>AE</w:t>
              </w:r>
              <w:r w:rsidRPr="005C6798">
                <w:t xml:space="preserve"> has created a </w:t>
              </w:r>
              <w:r>
                <w:t>group</w:t>
              </w:r>
              <w:r w:rsidRPr="005C6798">
                <w:t xml:space="preserve"> resource </w:t>
              </w:r>
              <w:r>
                <w:t xml:space="preserve">with </w:t>
              </w:r>
              <w:proofErr w:type="spellStart"/>
              <w:r w:rsidRPr="00F12AE5">
                <w:rPr>
                  <w:rFonts w:eastAsia="Arial Unicode MS"/>
                  <w:iCs/>
                </w:rPr>
                <w:t>semanticSupportIndicator</w:t>
              </w:r>
              <w:proofErr w:type="spellEnd"/>
              <w:r>
                <w:t xml:space="preserve"> attribute set to TRUE and </w:t>
              </w:r>
              <w:proofErr w:type="spellStart"/>
              <w:r>
                <w:t>memberIds</w:t>
              </w:r>
              <w:proofErr w:type="spellEnd"/>
              <w:r>
                <w:t xml:space="preserve"> set to {container1}</w:t>
              </w:r>
              <w:r>
                <w:rPr>
                  <w:lang w:val="en-US"/>
                </w:rPr>
                <w:t xml:space="preserve"> and </w:t>
              </w:r>
              <w:r>
                <w:t>{container2} ids</w:t>
              </w:r>
            </w:ins>
          </w:p>
          <w:p w14:paraId="479F1CB5" w14:textId="77777777" w:rsidR="00AE69AE" w:rsidRPr="005C6798" w:rsidRDefault="00AE69AE" w:rsidP="00E913E4">
            <w:pPr>
              <w:pStyle w:val="TB1"/>
              <w:rPr>
                <w:ins w:id="940" w:author="Sherzod" w:date="2020-10-05T11:10:00Z"/>
                <w:lang w:eastAsia="zh-CN"/>
              </w:rPr>
            </w:pPr>
            <w:ins w:id="941" w:author="Sherzod" w:date="2020-10-05T11:10:00Z">
              <w:r w:rsidRPr="005C6798">
                <w:rPr>
                  <w:lang w:eastAsia="zh-CN"/>
                </w:rPr>
                <w:t>AE has created &lt;</w:t>
              </w:r>
              <w:proofErr w:type="spellStart"/>
              <w:r w:rsidRPr="005C6798">
                <w:t>semanticDescriptor</w:t>
              </w:r>
              <w:proofErr w:type="spellEnd"/>
              <w:r w:rsidRPr="005C6798">
                <w:rPr>
                  <w:lang w:eastAsia="zh-CN"/>
                </w:rPr>
                <w:t>&gt; as a child resource</w:t>
              </w:r>
              <w:r>
                <w:rPr>
                  <w:lang w:eastAsia="zh-CN"/>
                </w:rPr>
                <w:t>s</w:t>
              </w:r>
              <w:r w:rsidRPr="005C6798">
                <w:rPr>
                  <w:lang w:eastAsia="zh-CN"/>
                </w:rPr>
                <w:t xml:space="preserve"> of a </w:t>
              </w:r>
              <w:r w:rsidRPr="005C6798">
                <w:t>resource</w:t>
              </w:r>
              <w:r>
                <w:t>s {container1}</w:t>
              </w:r>
              <w:r>
                <w:rPr>
                  <w:lang w:val="en-US"/>
                </w:rPr>
                <w:t xml:space="preserve"> and </w:t>
              </w:r>
              <w:r>
                <w:t>{container2}</w:t>
              </w:r>
            </w:ins>
          </w:p>
        </w:tc>
      </w:tr>
      <w:tr w:rsidR="00AE69AE" w:rsidRPr="005C6798" w14:paraId="77AA7057" w14:textId="77777777" w:rsidTr="00E913E4">
        <w:trPr>
          <w:jc w:val="center"/>
          <w:ins w:id="942" w:author="Sherzod" w:date="2020-10-05T11:10:00Z"/>
        </w:trPr>
        <w:tc>
          <w:tcPr>
            <w:tcW w:w="2511" w:type="dxa"/>
            <w:gridSpan w:val="3"/>
            <w:tcBorders>
              <w:bottom w:val="single" w:sz="4" w:space="0" w:color="auto"/>
            </w:tcBorders>
          </w:tcPr>
          <w:p w14:paraId="7ED08E8B" w14:textId="77777777" w:rsidR="00AE69AE" w:rsidRPr="005C6798" w:rsidRDefault="00AE69AE" w:rsidP="00E913E4">
            <w:pPr>
              <w:pStyle w:val="TAL"/>
              <w:keepLines w:val="0"/>
              <w:rPr>
                <w:ins w:id="943" w:author="Sherzod" w:date="2020-10-05T11:10:00Z"/>
                <w:b/>
              </w:rPr>
            </w:pPr>
          </w:p>
        </w:tc>
        <w:tc>
          <w:tcPr>
            <w:tcW w:w="7305" w:type="dxa"/>
            <w:tcBorders>
              <w:bottom w:val="single" w:sz="4" w:space="0" w:color="auto"/>
            </w:tcBorders>
          </w:tcPr>
          <w:p w14:paraId="21F96528" w14:textId="77777777" w:rsidR="00AE69AE" w:rsidRPr="005C6798" w:rsidRDefault="00AE69AE" w:rsidP="00E913E4">
            <w:pPr>
              <w:pStyle w:val="TAL"/>
              <w:rPr>
                <w:ins w:id="944" w:author="Sherzod" w:date="2020-10-05T11:10:00Z"/>
                <w:b/>
              </w:rPr>
            </w:pPr>
          </w:p>
        </w:tc>
      </w:tr>
      <w:tr w:rsidR="00AE69AE" w:rsidRPr="005C6798" w14:paraId="2B2863FC" w14:textId="77777777" w:rsidTr="00E913E4">
        <w:trPr>
          <w:jc w:val="center"/>
          <w:ins w:id="945" w:author="Sherzod" w:date="2020-10-05T11:10:00Z"/>
        </w:trPr>
        <w:tc>
          <w:tcPr>
            <w:tcW w:w="9816" w:type="dxa"/>
            <w:gridSpan w:val="4"/>
            <w:shd w:val="clear" w:color="auto" w:fill="F2F2F2"/>
          </w:tcPr>
          <w:p w14:paraId="60A4BE60" w14:textId="77777777" w:rsidR="00AE69AE" w:rsidRPr="005C6798" w:rsidRDefault="00AE69AE" w:rsidP="00E913E4">
            <w:pPr>
              <w:pStyle w:val="TAL"/>
              <w:keepLines w:val="0"/>
              <w:jc w:val="center"/>
              <w:rPr>
                <w:ins w:id="946" w:author="Sherzod" w:date="2020-10-05T11:10:00Z"/>
                <w:b/>
              </w:rPr>
            </w:pPr>
            <w:ins w:id="947" w:author="Sherzod" w:date="2020-10-05T11:10:00Z">
              <w:r w:rsidRPr="005C6798">
                <w:rPr>
                  <w:b/>
                </w:rPr>
                <w:t>Test Sequence</w:t>
              </w:r>
            </w:ins>
          </w:p>
        </w:tc>
      </w:tr>
      <w:tr w:rsidR="00AE69AE" w:rsidRPr="005C6798" w14:paraId="435E26F5" w14:textId="77777777" w:rsidTr="00E913E4">
        <w:trPr>
          <w:jc w:val="center"/>
          <w:ins w:id="948" w:author="Sherzod" w:date="2020-10-05T11:10:00Z"/>
        </w:trPr>
        <w:tc>
          <w:tcPr>
            <w:tcW w:w="527" w:type="dxa"/>
            <w:tcBorders>
              <w:bottom w:val="single" w:sz="4" w:space="0" w:color="auto"/>
            </w:tcBorders>
            <w:shd w:val="clear" w:color="auto" w:fill="auto"/>
            <w:vAlign w:val="center"/>
          </w:tcPr>
          <w:p w14:paraId="47907EBB" w14:textId="77777777" w:rsidR="00AE69AE" w:rsidRPr="005C6798" w:rsidRDefault="00AE69AE" w:rsidP="00E913E4">
            <w:pPr>
              <w:pStyle w:val="TAL"/>
              <w:keepNext w:val="0"/>
              <w:jc w:val="center"/>
              <w:rPr>
                <w:ins w:id="949" w:author="Sherzod" w:date="2020-10-05T11:10:00Z"/>
                <w:b/>
              </w:rPr>
            </w:pPr>
            <w:ins w:id="950" w:author="Sherzod" w:date="2020-10-05T11:10:00Z">
              <w:r w:rsidRPr="005C6798">
                <w:rPr>
                  <w:b/>
                </w:rPr>
                <w:t>Step</w:t>
              </w:r>
            </w:ins>
          </w:p>
        </w:tc>
        <w:tc>
          <w:tcPr>
            <w:tcW w:w="647" w:type="dxa"/>
            <w:tcBorders>
              <w:bottom w:val="single" w:sz="4" w:space="0" w:color="auto"/>
            </w:tcBorders>
          </w:tcPr>
          <w:p w14:paraId="0D5AB104" w14:textId="77777777" w:rsidR="00AE69AE" w:rsidRPr="005C6798" w:rsidRDefault="00AE69AE" w:rsidP="00E913E4">
            <w:pPr>
              <w:pStyle w:val="TAL"/>
              <w:keepNext w:val="0"/>
              <w:jc w:val="center"/>
              <w:rPr>
                <w:ins w:id="951" w:author="Sherzod" w:date="2020-10-05T11:10:00Z"/>
                <w:b/>
              </w:rPr>
            </w:pPr>
            <w:ins w:id="952" w:author="Sherzod" w:date="2020-10-05T11:10:00Z">
              <w:r w:rsidRPr="00CF6744">
                <w:rPr>
                  <w:b/>
                </w:rPr>
                <w:t>RP</w:t>
              </w:r>
            </w:ins>
          </w:p>
        </w:tc>
        <w:tc>
          <w:tcPr>
            <w:tcW w:w="1337" w:type="dxa"/>
            <w:tcBorders>
              <w:bottom w:val="single" w:sz="4" w:space="0" w:color="auto"/>
            </w:tcBorders>
            <w:shd w:val="clear" w:color="auto" w:fill="auto"/>
            <w:vAlign w:val="center"/>
          </w:tcPr>
          <w:p w14:paraId="6B459B33" w14:textId="77777777" w:rsidR="00AE69AE" w:rsidRPr="005C6798" w:rsidRDefault="00AE69AE" w:rsidP="00E913E4">
            <w:pPr>
              <w:pStyle w:val="TAL"/>
              <w:keepNext w:val="0"/>
              <w:jc w:val="center"/>
              <w:rPr>
                <w:ins w:id="953" w:author="Sherzod" w:date="2020-10-05T11:10:00Z"/>
                <w:b/>
              </w:rPr>
            </w:pPr>
            <w:ins w:id="954" w:author="Sherzod" w:date="2020-10-05T11:10:00Z">
              <w:r w:rsidRPr="005C6798">
                <w:rPr>
                  <w:b/>
                </w:rPr>
                <w:t>Type</w:t>
              </w:r>
            </w:ins>
          </w:p>
        </w:tc>
        <w:tc>
          <w:tcPr>
            <w:tcW w:w="7305" w:type="dxa"/>
            <w:tcBorders>
              <w:bottom w:val="single" w:sz="4" w:space="0" w:color="auto"/>
            </w:tcBorders>
            <w:shd w:val="clear" w:color="auto" w:fill="auto"/>
            <w:vAlign w:val="center"/>
          </w:tcPr>
          <w:p w14:paraId="685FEEEF" w14:textId="77777777" w:rsidR="00AE69AE" w:rsidRPr="005C6798" w:rsidRDefault="00AE69AE" w:rsidP="00E913E4">
            <w:pPr>
              <w:pStyle w:val="TAL"/>
              <w:keepNext w:val="0"/>
              <w:jc w:val="center"/>
              <w:rPr>
                <w:ins w:id="955" w:author="Sherzod" w:date="2020-10-05T11:10:00Z"/>
                <w:b/>
              </w:rPr>
            </w:pPr>
            <w:ins w:id="956" w:author="Sherzod" w:date="2020-10-05T11:10:00Z">
              <w:r w:rsidRPr="005C6798">
                <w:rPr>
                  <w:b/>
                </w:rPr>
                <w:t>Description</w:t>
              </w:r>
            </w:ins>
          </w:p>
        </w:tc>
      </w:tr>
      <w:tr w:rsidR="00AE69AE" w:rsidRPr="005C6798" w14:paraId="7A96FE86" w14:textId="77777777" w:rsidTr="00E913E4">
        <w:trPr>
          <w:jc w:val="center"/>
          <w:ins w:id="957" w:author="Sherzod" w:date="2020-10-05T11:10:00Z"/>
        </w:trPr>
        <w:tc>
          <w:tcPr>
            <w:tcW w:w="527" w:type="dxa"/>
            <w:tcBorders>
              <w:left w:val="single" w:sz="4" w:space="0" w:color="auto"/>
            </w:tcBorders>
            <w:vAlign w:val="center"/>
          </w:tcPr>
          <w:p w14:paraId="0E096092" w14:textId="77777777" w:rsidR="00AE69AE" w:rsidRPr="005C6798" w:rsidRDefault="00AE69AE" w:rsidP="00E913E4">
            <w:pPr>
              <w:pStyle w:val="TAL"/>
              <w:keepNext w:val="0"/>
              <w:jc w:val="center"/>
              <w:rPr>
                <w:ins w:id="958" w:author="Sherzod" w:date="2020-10-05T11:10:00Z"/>
              </w:rPr>
            </w:pPr>
            <w:ins w:id="959" w:author="Sherzod" w:date="2020-10-05T11:10:00Z">
              <w:r w:rsidRPr="005C6798">
                <w:t>1</w:t>
              </w:r>
            </w:ins>
          </w:p>
        </w:tc>
        <w:tc>
          <w:tcPr>
            <w:tcW w:w="647" w:type="dxa"/>
          </w:tcPr>
          <w:p w14:paraId="18CA732B" w14:textId="77777777" w:rsidR="00AE69AE" w:rsidRPr="005C6798" w:rsidRDefault="00AE69AE" w:rsidP="00E913E4">
            <w:pPr>
              <w:pStyle w:val="TAL"/>
              <w:jc w:val="center"/>
              <w:rPr>
                <w:ins w:id="960" w:author="Sherzod" w:date="2020-10-05T11:10:00Z"/>
              </w:rPr>
            </w:pPr>
          </w:p>
        </w:tc>
        <w:tc>
          <w:tcPr>
            <w:tcW w:w="1337" w:type="dxa"/>
            <w:shd w:val="clear" w:color="auto" w:fill="E7E6E6"/>
          </w:tcPr>
          <w:p w14:paraId="29B0FFF4" w14:textId="77777777" w:rsidR="00AE69AE" w:rsidRPr="005C6798" w:rsidRDefault="00AE69AE" w:rsidP="00E913E4">
            <w:pPr>
              <w:pStyle w:val="TAL"/>
              <w:jc w:val="center"/>
              <w:rPr>
                <w:ins w:id="961" w:author="Sherzod" w:date="2020-10-05T11:10:00Z"/>
              </w:rPr>
            </w:pPr>
            <w:ins w:id="962" w:author="Sherzod" w:date="2020-10-05T11:10:00Z">
              <w:r w:rsidRPr="005C6798">
                <w:t>Stimulus</w:t>
              </w:r>
            </w:ins>
          </w:p>
        </w:tc>
        <w:tc>
          <w:tcPr>
            <w:tcW w:w="7305" w:type="dxa"/>
            <w:shd w:val="clear" w:color="auto" w:fill="E7E6E6"/>
          </w:tcPr>
          <w:p w14:paraId="06580A7D" w14:textId="77777777" w:rsidR="00AE69AE" w:rsidRPr="005C6798" w:rsidRDefault="00AE69AE" w:rsidP="00E913E4">
            <w:pPr>
              <w:pStyle w:val="TAL"/>
              <w:rPr>
                <w:ins w:id="963" w:author="Sherzod" w:date="2020-10-05T11:10:00Z"/>
                <w:lang w:eastAsia="zh-CN"/>
              </w:rPr>
            </w:pPr>
            <w:ins w:id="964" w:author="Sherzod" w:date="2020-10-05T11:10:00Z">
              <w:r w:rsidRPr="005C6798">
                <w:t>AE is requested to send a Discovery request to discover the &lt;</w:t>
              </w:r>
              <w:r>
                <w:rPr>
                  <w:rFonts w:eastAsia="SimSun"/>
                </w:rPr>
                <w:t xml:space="preserve"> </w:t>
              </w:r>
              <w:proofErr w:type="spellStart"/>
              <w:r>
                <w:rPr>
                  <w:rFonts w:eastAsia="SimSun"/>
                </w:rPr>
                <w:t>semanticFanOutPoint</w:t>
              </w:r>
              <w:proofErr w:type="spellEnd"/>
              <w:r w:rsidRPr="005C6798">
                <w:t xml:space="preserve"> &gt; </w:t>
              </w:r>
              <w:r>
                <w:t>virtual resource of &lt;group&gt;</w:t>
              </w:r>
            </w:ins>
          </w:p>
        </w:tc>
      </w:tr>
      <w:tr w:rsidR="00AE69AE" w:rsidRPr="005C6798" w14:paraId="6297D557" w14:textId="77777777" w:rsidTr="00E913E4">
        <w:trPr>
          <w:trHeight w:val="983"/>
          <w:jc w:val="center"/>
          <w:ins w:id="965" w:author="Sherzod" w:date="2020-10-05T11:10:00Z"/>
        </w:trPr>
        <w:tc>
          <w:tcPr>
            <w:tcW w:w="527" w:type="dxa"/>
            <w:tcBorders>
              <w:left w:val="single" w:sz="4" w:space="0" w:color="auto"/>
            </w:tcBorders>
            <w:vAlign w:val="center"/>
          </w:tcPr>
          <w:p w14:paraId="0DAF65D3" w14:textId="77777777" w:rsidR="00AE69AE" w:rsidRPr="005C6798" w:rsidRDefault="00AE69AE" w:rsidP="00E913E4">
            <w:pPr>
              <w:pStyle w:val="TAL"/>
              <w:keepNext w:val="0"/>
              <w:jc w:val="center"/>
              <w:rPr>
                <w:ins w:id="966" w:author="Sherzod" w:date="2020-10-05T11:10:00Z"/>
              </w:rPr>
            </w:pPr>
            <w:ins w:id="967" w:author="Sherzod" w:date="2020-10-05T11:10:00Z">
              <w:r w:rsidRPr="005C6798">
                <w:t>2</w:t>
              </w:r>
            </w:ins>
          </w:p>
        </w:tc>
        <w:tc>
          <w:tcPr>
            <w:tcW w:w="647" w:type="dxa"/>
            <w:vAlign w:val="center"/>
          </w:tcPr>
          <w:p w14:paraId="1CE20EF8" w14:textId="77777777" w:rsidR="00AE69AE" w:rsidRPr="005C6798" w:rsidRDefault="00AE69AE" w:rsidP="00E913E4">
            <w:pPr>
              <w:pStyle w:val="TAL"/>
              <w:jc w:val="center"/>
              <w:rPr>
                <w:ins w:id="968" w:author="Sherzod" w:date="2020-10-05T11:10:00Z"/>
              </w:rPr>
            </w:pPr>
          </w:p>
          <w:p w14:paraId="2765063A" w14:textId="77777777" w:rsidR="00AE69AE" w:rsidRPr="005C6798" w:rsidRDefault="00AE69AE" w:rsidP="00E913E4">
            <w:pPr>
              <w:pStyle w:val="TAL"/>
              <w:jc w:val="center"/>
              <w:rPr>
                <w:ins w:id="969" w:author="Sherzod" w:date="2020-10-05T11:10:00Z"/>
              </w:rPr>
            </w:pPr>
            <w:proofErr w:type="spellStart"/>
            <w:ins w:id="970" w:author="Sherzod" w:date="2020-10-05T11:10:00Z">
              <w:r w:rsidRPr="00CF6744">
                <w:t>Mca</w:t>
              </w:r>
              <w:proofErr w:type="spellEnd"/>
            </w:ins>
          </w:p>
        </w:tc>
        <w:tc>
          <w:tcPr>
            <w:tcW w:w="1337" w:type="dxa"/>
            <w:vAlign w:val="center"/>
          </w:tcPr>
          <w:p w14:paraId="69ACB982" w14:textId="77777777" w:rsidR="00AE69AE" w:rsidRPr="005C6798" w:rsidRDefault="00AE69AE" w:rsidP="00E913E4">
            <w:pPr>
              <w:pStyle w:val="TAL"/>
              <w:jc w:val="center"/>
              <w:rPr>
                <w:ins w:id="971" w:author="Sherzod" w:date="2020-10-05T11:10:00Z"/>
                <w:lang w:eastAsia="zh-CN"/>
              </w:rPr>
            </w:pPr>
            <w:ins w:id="972" w:author="Sherzod" w:date="2020-10-05T11:10:00Z">
              <w:r w:rsidRPr="00CF6744">
                <w:t>PRO</w:t>
              </w:r>
              <w:r w:rsidRPr="005C6798">
                <w:t xml:space="preserve"> Check Primitive </w:t>
              </w:r>
            </w:ins>
          </w:p>
        </w:tc>
        <w:tc>
          <w:tcPr>
            <w:tcW w:w="7305" w:type="dxa"/>
            <w:shd w:val="clear" w:color="auto" w:fill="auto"/>
          </w:tcPr>
          <w:p w14:paraId="22559349" w14:textId="77777777" w:rsidR="00AE69AE" w:rsidRPr="005C6798" w:rsidRDefault="00AE69AE" w:rsidP="00E913E4">
            <w:pPr>
              <w:pStyle w:val="TB1"/>
              <w:rPr>
                <w:ins w:id="973" w:author="Sherzod" w:date="2020-10-05T11:10:00Z"/>
                <w:lang w:eastAsia="zh-CN"/>
              </w:rPr>
            </w:pPr>
            <w:ins w:id="974" w:author="Sherzod" w:date="2020-10-05T11:10:00Z">
              <w:r w:rsidRPr="005C6798">
                <w:rPr>
                  <w:lang w:eastAsia="zh-CN"/>
                </w:rPr>
                <w:t>op = 2 (Retrieve)</w:t>
              </w:r>
            </w:ins>
          </w:p>
          <w:p w14:paraId="48000FF1" w14:textId="77777777" w:rsidR="00AE69AE" w:rsidRPr="005C6798" w:rsidRDefault="00AE69AE" w:rsidP="00E913E4">
            <w:pPr>
              <w:pStyle w:val="TB1"/>
              <w:rPr>
                <w:ins w:id="975" w:author="Sherzod" w:date="2020-10-05T11:10:00Z"/>
                <w:lang w:eastAsia="zh-CN"/>
              </w:rPr>
            </w:pPr>
            <w:ins w:id="976" w:author="Sherzod" w:date="2020-10-05T11:10: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/&lt;AE&gt;/&lt;group&gt;/</w:t>
              </w:r>
              <w:proofErr w:type="spellStart"/>
              <w:r>
                <w:rPr>
                  <w:lang w:eastAsia="zh-CN"/>
                </w:rPr>
                <w:t>sfopt</w:t>
              </w:r>
              <w:proofErr w:type="spellEnd"/>
            </w:ins>
          </w:p>
          <w:p w14:paraId="457061C6" w14:textId="77777777" w:rsidR="00AE69AE" w:rsidRPr="005C6798" w:rsidRDefault="00AE69AE" w:rsidP="00E913E4">
            <w:pPr>
              <w:pStyle w:val="TB1"/>
              <w:rPr>
                <w:ins w:id="977" w:author="Sherzod" w:date="2020-10-05T11:10:00Z"/>
                <w:lang w:eastAsia="zh-CN"/>
              </w:rPr>
            </w:pPr>
            <w:ins w:id="978" w:author="Sherzod" w:date="2020-10-05T11:10:00Z">
              <w:r w:rsidRPr="005C6798">
                <w:rPr>
                  <w:lang w:eastAsia="zh-CN"/>
                </w:rPr>
                <w:t xml:space="preserve">from = </w:t>
              </w:r>
              <w:r w:rsidRPr="00CF6744">
                <w:rPr>
                  <w:lang w:eastAsia="zh-CN"/>
                </w:rPr>
                <w:t>AE-ID</w:t>
              </w:r>
            </w:ins>
          </w:p>
          <w:p w14:paraId="0363BEE0" w14:textId="77777777" w:rsidR="00AE69AE" w:rsidRPr="005C6798" w:rsidRDefault="00AE69AE" w:rsidP="00E913E4">
            <w:pPr>
              <w:pStyle w:val="TB1"/>
              <w:rPr>
                <w:ins w:id="979" w:author="Sherzod" w:date="2020-10-05T11:10:00Z"/>
                <w:lang w:eastAsia="zh-CN"/>
              </w:rPr>
            </w:pPr>
            <w:proofErr w:type="spellStart"/>
            <w:ins w:id="980" w:author="Sherzod" w:date="2020-10-05T11:10:00Z">
              <w:r w:rsidRPr="00CF6744">
                <w:rPr>
                  <w:lang w:eastAsia="zh-CN"/>
                </w:rPr>
                <w:t>rqi</w:t>
              </w:r>
              <w:proofErr w:type="spellEnd"/>
              <w:r w:rsidRPr="005C6798">
                <w:rPr>
                  <w:lang w:eastAsia="zh-CN"/>
                </w:rPr>
                <w:t xml:space="preserve"> = (token-string)</w:t>
              </w:r>
            </w:ins>
          </w:p>
          <w:p w14:paraId="249E57F7" w14:textId="77777777" w:rsidR="00AE69AE" w:rsidRPr="005C6798" w:rsidRDefault="00AE69AE" w:rsidP="00E913E4">
            <w:pPr>
              <w:pStyle w:val="TB1"/>
              <w:rPr>
                <w:ins w:id="981" w:author="Sherzod" w:date="2020-10-05T11:10:00Z"/>
                <w:lang w:eastAsia="zh-CN"/>
              </w:rPr>
            </w:pPr>
            <w:ins w:id="982" w:author="Sherzod" w:date="2020-10-05T11:10:00Z">
              <w:r w:rsidRPr="005C6798">
                <w:rPr>
                  <w:lang w:eastAsia="zh-CN"/>
                </w:rPr>
                <w:t>fu=1</w:t>
              </w:r>
            </w:ins>
          </w:p>
          <w:p w14:paraId="69A1683C" w14:textId="77777777" w:rsidR="00AE69AE" w:rsidRPr="005C6798" w:rsidRDefault="00AE69AE" w:rsidP="00E913E4">
            <w:pPr>
              <w:pStyle w:val="TB1"/>
              <w:rPr>
                <w:ins w:id="983" w:author="Sherzod" w:date="2020-10-05T11:10:00Z"/>
                <w:lang w:eastAsia="zh-CN"/>
              </w:rPr>
            </w:pPr>
            <w:proofErr w:type="spellStart"/>
            <w:ins w:id="984" w:author="Sherzod" w:date="2020-10-05T11:10:00Z">
              <w:r w:rsidRPr="005C6798">
                <w:rPr>
                  <w:lang w:eastAsia="zh-CN"/>
                </w:rPr>
                <w:t>smf</w:t>
              </w:r>
              <w:proofErr w:type="spellEnd"/>
              <w:r w:rsidRPr="005C6798">
                <w:rPr>
                  <w:lang w:eastAsia="zh-CN"/>
                </w:rPr>
                <w:t>=sparqlQuery1</w:t>
              </w:r>
            </w:ins>
          </w:p>
          <w:p w14:paraId="7028A6E7" w14:textId="77777777" w:rsidR="00AE69AE" w:rsidRPr="005C6798" w:rsidRDefault="00AE69AE" w:rsidP="00E913E4">
            <w:pPr>
              <w:pStyle w:val="TB1"/>
              <w:rPr>
                <w:ins w:id="985" w:author="Sherzod" w:date="2020-10-05T11:10:00Z"/>
                <w:lang w:eastAsia="zh-CN"/>
              </w:rPr>
            </w:pPr>
            <w:ins w:id="986" w:author="Sherzod" w:date="2020-10-05T11:10:00Z">
              <w:r w:rsidRPr="005C6798">
                <w:rPr>
                  <w:lang w:eastAsia="zh-CN"/>
                </w:rPr>
                <w:t>pc = empty</w:t>
              </w:r>
            </w:ins>
          </w:p>
        </w:tc>
      </w:tr>
      <w:tr w:rsidR="00AE69AE" w:rsidRPr="005C6798" w14:paraId="23979D66" w14:textId="77777777" w:rsidTr="00E913E4">
        <w:trPr>
          <w:jc w:val="center"/>
          <w:ins w:id="987" w:author="Sherzod" w:date="2020-10-05T11:10:00Z"/>
        </w:trPr>
        <w:tc>
          <w:tcPr>
            <w:tcW w:w="527" w:type="dxa"/>
            <w:tcBorders>
              <w:left w:val="single" w:sz="4" w:space="0" w:color="auto"/>
            </w:tcBorders>
            <w:vAlign w:val="center"/>
          </w:tcPr>
          <w:p w14:paraId="75E05A52" w14:textId="77777777" w:rsidR="00AE69AE" w:rsidRPr="005C6798" w:rsidRDefault="00AE69AE" w:rsidP="00E913E4">
            <w:pPr>
              <w:pStyle w:val="TAL"/>
              <w:keepNext w:val="0"/>
              <w:jc w:val="center"/>
              <w:rPr>
                <w:ins w:id="988" w:author="Sherzod" w:date="2020-10-05T11:10:00Z"/>
              </w:rPr>
            </w:pPr>
            <w:ins w:id="989" w:author="Sherzod" w:date="2020-10-05T11:10:00Z">
              <w:r w:rsidRPr="005C6798">
                <w:t>4</w:t>
              </w:r>
            </w:ins>
          </w:p>
        </w:tc>
        <w:tc>
          <w:tcPr>
            <w:tcW w:w="647" w:type="dxa"/>
            <w:vAlign w:val="center"/>
          </w:tcPr>
          <w:p w14:paraId="3AF5F553" w14:textId="77777777" w:rsidR="00AE69AE" w:rsidRPr="005C6798" w:rsidRDefault="00AE69AE" w:rsidP="00E913E4">
            <w:pPr>
              <w:pStyle w:val="TAL"/>
              <w:jc w:val="center"/>
              <w:rPr>
                <w:ins w:id="990" w:author="Sherzod" w:date="2020-10-05T11:10:00Z"/>
              </w:rPr>
            </w:pPr>
          </w:p>
          <w:p w14:paraId="08D13C9C" w14:textId="77777777" w:rsidR="00AE69AE" w:rsidRPr="005C6798" w:rsidRDefault="00AE69AE" w:rsidP="00E913E4">
            <w:pPr>
              <w:pStyle w:val="TAL"/>
              <w:jc w:val="center"/>
              <w:rPr>
                <w:ins w:id="991" w:author="Sherzod" w:date="2020-10-05T11:10:00Z"/>
              </w:rPr>
            </w:pPr>
            <w:proofErr w:type="spellStart"/>
            <w:ins w:id="992" w:author="Sherzod" w:date="2020-10-05T11:10:00Z">
              <w:r w:rsidRPr="00CF6744">
                <w:t>Mca</w:t>
              </w:r>
              <w:proofErr w:type="spellEnd"/>
            </w:ins>
          </w:p>
        </w:tc>
        <w:tc>
          <w:tcPr>
            <w:tcW w:w="1337" w:type="dxa"/>
            <w:vAlign w:val="center"/>
          </w:tcPr>
          <w:p w14:paraId="5E0EDCC6" w14:textId="77777777" w:rsidR="00AE69AE" w:rsidRPr="005C6798" w:rsidRDefault="00AE69AE" w:rsidP="00E913E4">
            <w:pPr>
              <w:pStyle w:val="TAL"/>
              <w:jc w:val="center"/>
              <w:rPr>
                <w:ins w:id="993" w:author="Sherzod" w:date="2020-10-05T11:10:00Z"/>
                <w:lang w:eastAsia="zh-CN"/>
              </w:rPr>
            </w:pPr>
            <w:ins w:id="994" w:author="Sherzod" w:date="2020-10-05T11:10:00Z">
              <w:r w:rsidRPr="00CF6744">
                <w:t>PRO</w:t>
              </w:r>
              <w:r w:rsidRPr="005C6798">
                <w:t xml:space="preserve"> Check Primitive</w:t>
              </w:r>
            </w:ins>
          </w:p>
        </w:tc>
        <w:tc>
          <w:tcPr>
            <w:tcW w:w="7305" w:type="dxa"/>
            <w:shd w:val="clear" w:color="auto" w:fill="auto"/>
          </w:tcPr>
          <w:p w14:paraId="7B38894B" w14:textId="77777777" w:rsidR="00AE69AE" w:rsidRPr="005C6798" w:rsidRDefault="00AE69AE" w:rsidP="00E913E4">
            <w:pPr>
              <w:pStyle w:val="TAL"/>
              <w:rPr>
                <w:ins w:id="995" w:author="Sherzod" w:date="2020-10-05T11:10:00Z"/>
              </w:rPr>
            </w:pPr>
            <w:ins w:id="996" w:author="Sherzod" w:date="2020-10-05T11:10:00Z">
              <w:r w:rsidRPr="005C6798">
                <w:t>Sent response contains</w:t>
              </w:r>
            </w:ins>
          </w:p>
          <w:p w14:paraId="42F7FBA1" w14:textId="77777777" w:rsidR="00AE69AE" w:rsidRPr="005C6798" w:rsidRDefault="00AE69AE" w:rsidP="00E913E4">
            <w:pPr>
              <w:pStyle w:val="TB1"/>
              <w:rPr>
                <w:ins w:id="997" w:author="Sherzod" w:date="2020-10-05T11:10:00Z"/>
                <w:lang w:eastAsia="zh-CN"/>
              </w:rPr>
            </w:pPr>
            <w:proofErr w:type="spellStart"/>
            <w:ins w:id="998" w:author="Sherzod" w:date="2020-10-05T11:10: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3E7D3338" w14:textId="77777777" w:rsidR="00AE69AE" w:rsidRPr="005C6798" w:rsidRDefault="00AE69AE" w:rsidP="00E913E4">
            <w:pPr>
              <w:pStyle w:val="TB1"/>
              <w:rPr>
                <w:ins w:id="999" w:author="Sherzod" w:date="2020-10-05T11:10:00Z"/>
                <w:lang w:eastAsia="zh-CN"/>
              </w:rPr>
            </w:pPr>
            <w:proofErr w:type="spellStart"/>
            <w:ins w:id="1000" w:author="Sherzod" w:date="2020-10-05T11:10: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422BC1D" w14:textId="77777777" w:rsidR="00AE69AE" w:rsidRPr="005C6798" w:rsidRDefault="00AE69AE" w:rsidP="00E913E4">
            <w:pPr>
              <w:pStyle w:val="TB1"/>
              <w:rPr>
                <w:ins w:id="1001" w:author="Sherzod" w:date="2020-10-05T11:10:00Z"/>
                <w:lang w:eastAsia="zh-CN"/>
              </w:rPr>
            </w:pPr>
            <w:ins w:id="1002" w:author="Sherzod" w:date="2020-10-05T11:10: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data object containing the &lt;Container&gt;</w:t>
              </w:r>
              <w:r>
                <w:rPr>
                  <w:lang w:eastAsia="zh-CN"/>
                </w:rPr>
                <w:t xml:space="preserve"> resources</w:t>
              </w:r>
              <w:r w:rsidRPr="005C6798">
                <w:rPr>
                  <w:lang w:eastAsia="zh-CN"/>
                </w:rPr>
                <w:t xml:space="preserve"> address</w:t>
              </w:r>
              <w:r>
                <w:rPr>
                  <w:lang w:eastAsia="zh-CN"/>
                </w:rPr>
                <w:t>es</w:t>
              </w:r>
            </w:ins>
          </w:p>
        </w:tc>
      </w:tr>
      <w:tr w:rsidR="00AE69AE" w:rsidRPr="005C6798" w14:paraId="6C0AA725" w14:textId="77777777" w:rsidTr="00E913E4">
        <w:trPr>
          <w:jc w:val="center"/>
          <w:ins w:id="1003" w:author="Sherzod" w:date="2020-10-05T11:10:00Z"/>
        </w:trPr>
        <w:tc>
          <w:tcPr>
            <w:tcW w:w="527" w:type="dxa"/>
            <w:tcBorders>
              <w:left w:val="single" w:sz="4" w:space="0" w:color="auto"/>
            </w:tcBorders>
            <w:vAlign w:val="center"/>
          </w:tcPr>
          <w:p w14:paraId="0A7E0502" w14:textId="77777777" w:rsidR="00AE69AE" w:rsidRPr="005C6798" w:rsidRDefault="00AE69AE" w:rsidP="00E913E4">
            <w:pPr>
              <w:pStyle w:val="TAL"/>
              <w:keepNext w:val="0"/>
              <w:jc w:val="center"/>
              <w:rPr>
                <w:ins w:id="1004" w:author="Sherzod" w:date="2020-10-05T11:10:00Z"/>
              </w:rPr>
            </w:pPr>
            <w:ins w:id="1005" w:author="Sherzod" w:date="2020-10-05T11:10:00Z">
              <w:r w:rsidRPr="005C6798">
                <w:t>5</w:t>
              </w:r>
            </w:ins>
          </w:p>
        </w:tc>
        <w:tc>
          <w:tcPr>
            <w:tcW w:w="647" w:type="dxa"/>
          </w:tcPr>
          <w:p w14:paraId="1F92E4FC" w14:textId="77777777" w:rsidR="00AE69AE" w:rsidRPr="005C6798" w:rsidRDefault="00AE69AE" w:rsidP="00E913E4">
            <w:pPr>
              <w:pStyle w:val="TAL"/>
              <w:jc w:val="center"/>
              <w:rPr>
                <w:ins w:id="1006" w:author="Sherzod" w:date="2020-10-05T11:10:00Z"/>
              </w:rPr>
            </w:pPr>
          </w:p>
        </w:tc>
        <w:tc>
          <w:tcPr>
            <w:tcW w:w="1337" w:type="dxa"/>
            <w:shd w:val="clear" w:color="auto" w:fill="E7E6E6"/>
            <w:vAlign w:val="center"/>
          </w:tcPr>
          <w:p w14:paraId="6167676B" w14:textId="77777777" w:rsidR="00AE69AE" w:rsidRPr="005C6798" w:rsidRDefault="00AE69AE" w:rsidP="00E913E4">
            <w:pPr>
              <w:pStyle w:val="TAL"/>
              <w:jc w:val="center"/>
              <w:rPr>
                <w:ins w:id="1007" w:author="Sherzod" w:date="2020-10-05T11:10:00Z"/>
                <w:lang w:eastAsia="zh-CN"/>
              </w:rPr>
            </w:pPr>
            <w:ins w:id="1008" w:author="Sherzod" w:date="2020-10-05T11:10:00Z">
              <w:r w:rsidRPr="00CF6744">
                <w:t>IOP</w:t>
              </w:r>
              <w:r w:rsidRPr="005C6798">
                <w:t xml:space="preserve"> Check</w:t>
              </w:r>
            </w:ins>
          </w:p>
        </w:tc>
        <w:tc>
          <w:tcPr>
            <w:tcW w:w="7305" w:type="dxa"/>
            <w:shd w:val="clear" w:color="auto" w:fill="E7E6E6"/>
          </w:tcPr>
          <w:p w14:paraId="56F765D6" w14:textId="77777777" w:rsidR="00AE69AE" w:rsidRPr="005C6798" w:rsidRDefault="00AE69AE" w:rsidP="00E913E4">
            <w:pPr>
              <w:pStyle w:val="TAL"/>
              <w:rPr>
                <w:ins w:id="1009" w:author="Sherzod" w:date="2020-10-05T11:10:00Z"/>
              </w:rPr>
            </w:pPr>
            <w:ins w:id="1010" w:author="Sherzod" w:date="2020-10-05T11:10:00Z">
              <w:r w:rsidRPr="00CF6744">
                <w:t>AE</w:t>
              </w:r>
              <w:r w:rsidRPr="005C6798">
                <w:t xml:space="preserve"> </w:t>
              </w:r>
              <w:r w:rsidRPr="005C6798">
                <w:rPr>
                  <w:rFonts w:eastAsia="MS Mincho"/>
                </w:rPr>
                <w:t>indicates successful operation</w:t>
              </w:r>
            </w:ins>
          </w:p>
        </w:tc>
      </w:tr>
      <w:tr w:rsidR="00AE69AE" w:rsidRPr="005C6798" w14:paraId="1890BF0C" w14:textId="77777777" w:rsidTr="00E913E4">
        <w:trPr>
          <w:jc w:val="center"/>
          <w:ins w:id="1011" w:author="Sherzod" w:date="2020-10-05T11:10:00Z"/>
        </w:trPr>
        <w:tc>
          <w:tcPr>
            <w:tcW w:w="1174" w:type="dxa"/>
            <w:gridSpan w:val="2"/>
            <w:tcBorders>
              <w:left w:val="single" w:sz="4" w:space="0" w:color="auto"/>
              <w:right w:val="single" w:sz="4" w:space="0" w:color="auto"/>
            </w:tcBorders>
            <w:shd w:val="clear" w:color="auto" w:fill="E7E6E6"/>
            <w:vAlign w:val="center"/>
          </w:tcPr>
          <w:p w14:paraId="6FBB1F90" w14:textId="77777777" w:rsidR="00AE69AE" w:rsidRPr="005C6798" w:rsidRDefault="00AE69AE" w:rsidP="00E913E4">
            <w:pPr>
              <w:pStyle w:val="TAL"/>
              <w:jc w:val="center"/>
              <w:rPr>
                <w:ins w:id="1012" w:author="Sherzod" w:date="2020-10-05T11:10:00Z"/>
              </w:rPr>
            </w:pPr>
            <w:ins w:id="1013" w:author="Sherzod" w:date="2020-10-05T11:10: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8B6D184" w14:textId="77777777" w:rsidR="00AE69AE" w:rsidRPr="005C6798" w:rsidRDefault="00AE69AE" w:rsidP="00E913E4">
            <w:pPr>
              <w:pStyle w:val="TAL"/>
              <w:rPr>
                <w:ins w:id="1014" w:author="Sherzod" w:date="2020-10-05T11:10:00Z"/>
              </w:rPr>
            </w:pPr>
          </w:p>
        </w:tc>
      </w:tr>
      <w:tr w:rsidR="00AE69AE" w:rsidRPr="005C6798" w14:paraId="301FCA0A" w14:textId="77777777" w:rsidTr="00E913E4">
        <w:trPr>
          <w:jc w:val="center"/>
          <w:ins w:id="1015" w:author="Sherzod" w:date="2020-10-05T11:10:00Z"/>
        </w:trPr>
        <w:tc>
          <w:tcPr>
            <w:tcW w:w="1174" w:type="dxa"/>
            <w:gridSpan w:val="2"/>
            <w:tcBorders>
              <w:left w:val="single" w:sz="4" w:space="0" w:color="auto"/>
              <w:right w:val="single" w:sz="4" w:space="0" w:color="auto"/>
            </w:tcBorders>
            <w:shd w:val="clear" w:color="auto" w:fill="FFFFFF"/>
            <w:vAlign w:val="center"/>
          </w:tcPr>
          <w:p w14:paraId="03FE0036" w14:textId="77777777" w:rsidR="00AE69AE" w:rsidRPr="005C6798" w:rsidRDefault="00AE69AE" w:rsidP="00E913E4">
            <w:pPr>
              <w:pStyle w:val="TAL"/>
              <w:jc w:val="center"/>
              <w:rPr>
                <w:ins w:id="1016" w:author="Sherzod" w:date="2020-10-05T11:10:00Z"/>
              </w:rPr>
            </w:pPr>
            <w:ins w:id="1017" w:author="Sherzod" w:date="2020-10-05T11:10: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5ACAB8" w14:textId="77777777" w:rsidR="00AE69AE" w:rsidRPr="005C6798" w:rsidRDefault="00AE69AE" w:rsidP="00E913E4">
            <w:pPr>
              <w:pStyle w:val="TAL"/>
              <w:rPr>
                <w:ins w:id="1018" w:author="Sherzod" w:date="2020-10-05T11:10:00Z"/>
              </w:rPr>
            </w:pPr>
          </w:p>
        </w:tc>
      </w:tr>
    </w:tbl>
    <w:p w14:paraId="74DF1C7E" w14:textId="77777777" w:rsidR="00AE69AE" w:rsidRPr="00BE13F9" w:rsidRDefault="00AE69AE" w:rsidP="00AE69AE">
      <w:pPr>
        <w:rPr>
          <w:ins w:id="1019" w:author="Sherzod" w:date="2020-10-05T11:12:00Z"/>
          <w:rFonts w:ascii="Times New Roman" w:hAnsi="Times New Roman"/>
          <w:sz w:val="20"/>
          <w:szCs w:val="20"/>
          <w:lang w:eastAsia="x-none"/>
        </w:rPr>
      </w:pPr>
    </w:p>
    <w:p w14:paraId="24581CD9" w14:textId="06CFE0FC" w:rsidR="00AE69AE" w:rsidRDefault="00AE69AE">
      <w:pPr>
        <w:pStyle w:val="Heading4"/>
        <w:rPr>
          <w:ins w:id="1020" w:author="Sherzod" w:date="2020-10-05T11:11:00Z"/>
        </w:rPr>
        <w:pPrChange w:id="1021" w:author="Sherzod" w:date="2020-10-05T11:12:00Z">
          <w:pPr>
            <w:pStyle w:val="Heading3"/>
            <w:ind w:left="0" w:firstLine="0"/>
          </w:pPr>
        </w:pPrChange>
      </w:pPr>
      <w:ins w:id="1022" w:author="Sherzod" w:date="2020-10-05T11:12:00Z">
        <w:r w:rsidRPr="00BE13F9">
          <w:lastRenderedPageBreak/>
          <w:t>8.</w:t>
        </w:r>
        <w:r>
          <w:t>6.2.2</w:t>
        </w:r>
        <w:r w:rsidRPr="00BE13F9">
          <w:tab/>
        </w:r>
        <w:r w:rsidRPr="00AE69AE">
          <w:t>Resource link-based Semantic Discovery</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FBAA24E" w14:textId="77777777" w:rsidTr="00E913E4">
        <w:trPr>
          <w:cantSplit/>
          <w:tblHeader/>
          <w:jc w:val="center"/>
          <w:ins w:id="1023" w:author="Sherzod" w:date="2020-10-05T11:11:00Z"/>
        </w:trPr>
        <w:tc>
          <w:tcPr>
            <w:tcW w:w="9816" w:type="dxa"/>
            <w:gridSpan w:val="4"/>
          </w:tcPr>
          <w:p w14:paraId="635785F3" w14:textId="77777777" w:rsidR="00AE69AE" w:rsidRPr="005C6798" w:rsidRDefault="00AE69AE" w:rsidP="00E913E4">
            <w:pPr>
              <w:pStyle w:val="TAL"/>
              <w:keepLines w:val="0"/>
              <w:jc w:val="center"/>
              <w:rPr>
                <w:ins w:id="1024" w:author="Sherzod" w:date="2020-10-05T11:11:00Z"/>
                <w:b/>
              </w:rPr>
            </w:pPr>
            <w:ins w:id="1025" w:author="Sherzod" w:date="2020-10-05T11:11:00Z">
              <w:r w:rsidRPr="005C6798">
                <w:rPr>
                  <w:b/>
                </w:rPr>
                <w:t>Interoperability Test Description</w:t>
              </w:r>
            </w:ins>
          </w:p>
        </w:tc>
      </w:tr>
      <w:tr w:rsidR="00AE69AE" w:rsidRPr="005C6798" w14:paraId="1D82B8E0" w14:textId="77777777" w:rsidTr="00E913E4">
        <w:trPr>
          <w:jc w:val="center"/>
          <w:ins w:id="1026" w:author="Sherzod" w:date="2020-10-05T11:11:00Z"/>
        </w:trPr>
        <w:tc>
          <w:tcPr>
            <w:tcW w:w="2511" w:type="dxa"/>
            <w:gridSpan w:val="3"/>
          </w:tcPr>
          <w:p w14:paraId="25F15AD0" w14:textId="77777777" w:rsidR="00AE69AE" w:rsidRPr="005C6798" w:rsidRDefault="00AE69AE" w:rsidP="00E913E4">
            <w:pPr>
              <w:pStyle w:val="TAL"/>
              <w:keepLines w:val="0"/>
              <w:rPr>
                <w:ins w:id="1027" w:author="Sherzod" w:date="2020-10-05T11:11:00Z"/>
              </w:rPr>
            </w:pPr>
            <w:ins w:id="1028" w:author="Sherzod" w:date="2020-10-05T11:11:00Z">
              <w:r w:rsidRPr="005C6798">
                <w:rPr>
                  <w:b/>
                </w:rPr>
                <w:t>Identifier:</w:t>
              </w:r>
            </w:ins>
          </w:p>
        </w:tc>
        <w:tc>
          <w:tcPr>
            <w:tcW w:w="7305" w:type="dxa"/>
          </w:tcPr>
          <w:p w14:paraId="37359430" w14:textId="4D0F0E50" w:rsidR="00AE69AE" w:rsidRPr="005C6798" w:rsidRDefault="00AE69AE" w:rsidP="00E913E4">
            <w:pPr>
              <w:pStyle w:val="TAL"/>
              <w:keepLines w:val="0"/>
              <w:rPr>
                <w:ins w:id="1029" w:author="Sherzod" w:date="2020-10-05T11:11:00Z"/>
              </w:rPr>
            </w:pPr>
            <w:ins w:id="1030" w:author="Sherzod" w:date="2020-10-05T11:11:00Z">
              <w:r w:rsidRPr="00CF6744">
                <w:t>TD</w:t>
              </w:r>
              <w:r w:rsidRPr="005C6798">
                <w:t>_</w:t>
              </w:r>
              <w:r w:rsidRPr="00CF6744">
                <w:t>M2M</w:t>
              </w:r>
              <w:r w:rsidRPr="005C6798">
                <w:t>_</w:t>
              </w:r>
              <w:r w:rsidRPr="00CF6744">
                <w:t>NH</w:t>
              </w:r>
              <w:r w:rsidRPr="005C6798">
                <w:t>_</w:t>
              </w:r>
            </w:ins>
            <w:ins w:id="1031" w:author="Sherzod" w:date="2020-10-05T11:12:00Z">
              <w:r>
                <w:t>114</w:t>
              </w:r>
            </w:ins>
          </w:p>
        </w:tc>
      </w:tr>
      <w:tr w:rsidR="00AE69AE" w:rsidRPr="005C6798" w14:paraId="6D0E135B" w14:textId="77777777" w:rsidTr="00E913E4">
        <w:trPr>
          <w:jc w:val="center"/>
          <w:ins w:id="1032" w:author="Sherzod" w:date="2020-10-05T11:11:00Z"/>
        </w:trPr>
        <w:tc>
          <w:tcPr>
            <w:tcW w:w="2511" w:type="dxa"/>
            <w:gridSpan w:val="3"/>
          </w:tcPr>
          <w:p w14:paraId="3AFB2F22" w14:textId="77777777" w:rsidR="00AE69AE" w:rsidRPr="005C6798" w:rsidRDefault="00AE69AE" w:rsidP="00E913E4">
            <w:pPr>
              <w:pStyle w:val="TAL"/>
              <w:keepLines w:val="0"/>
              <w:rPr>
                <w:ins w:id="1033" w:author="Sherzod" w:date="2020-10-05T11:11:00Z"/>
              </w:rPr>
            </w:pPr>
            <w:ins w:id="1034" w:author="Sherzod" w:date="2020-10-05T11:11:00Z">
              <w:r w:rsidRPr="005C6798">
                <w:rPr>
                  <w:b/>
                </w:rPr>
                <w:t>Objective:</w:t>
              </w:r>
            </w:ins>
          </w:p>
        </w:tc>
        <w:tc>
          <w:tcPr>
            <w:tcW w:w="7305" w:type="dxa"/>
          </w:tcPr>
          <w:p w14:paraId="514C0950" w14:textId="77777777" w:rsidR="00AE69AE" w:rsidRPr="005C6798" w:rsidRDefault="00AE69AE" w:rsidP="00E913E4">
            <w:pPr>
              <w:pStyle w:val="TAL"/>
              <w:keepLines w:val="0"/>
              <w:rPr>
                <w:ins w:id="1035" w:author="Sherzod" w:date="2020-10-05T11:11:00Z"/>
              </w:rPr>
            </w:pPr>
            <w:ins w:id="1036" w:author="Sherzod" w:date="2020-10-05T11:11:00Z">
              <w:r w:rsidRPr="00CF6744">
                <w:t>AE</w:t>
              </w:r>
              <w:r w:rsidRPr="005C6798">
                <w:t xml:space="preserve"> discovers accessible resources residing </w:t>
              </w:r>
              <w:r w:rsidRPr="00CF6744">
                <w:t>in</w:t>
              </w:r>
              <w:r w:rsidRPr="005C6798">
                <w:t xml:space="preserve"> Registrar </w:t>
              </w:r>
              <w:r w:rsidRPr="00CF6744">
                <w:t>CSE</w:t>
              </w:r>
              <w:r w:rsidRPr="005C6798">
                <w:t xml:space="preserve"> using the </w:t>
              </w:r>
              <w:r>
                <w:t>r</w:t>
              </w:r>
              <w:r w:rsidRPr="00864455">
                <w:rPr>
                  <w:rFonts w:eastAsia="Arial Unicode MS"/>
                  <w:color w:val="000000"/>
                </w:rPr>
                <w:t>esource link-based</w:t>
              </w:r>
              <w:r w:rsidRPr="006C4C97">
                <w:rPr>
                  <w:rFonts w:eastAsia="SimSun"/>
                </w:rPr>
                <w:t xml:space="preserve"> Semantic Discovery</w:t>
              </w:r>
            </w:ins>
          </w:p>
        </w:tc>
      </w:tr>
      <w:tr w:rsidR="00AE69AE" w:rsidRPr="005C6798" w14:paraId="58A987FF" w14:textId="77777777" w:rsidTr="00E913E4">
        <w:trPr>
          <w:jc w:val="center"/>
          <w:ins w:id="1037" w:author="Sherzod" w:date="2020-10-05T11:11:00Z"/>
        </w:trPr>
        <w:tc>
          <w:tcPr>
            <w:tcW w:w="2511" w:type="dxa"/>
            <w:gridSpan w:val="3"/>
          </w:tcPr>
          <w:p w14:paraId="50098D55" w14:textId="77777777" w:rsidR="00AE69AE" w:rsidRPr="005C6798" w:rsidRDefault="00AE69AE" w:rsidP="00E913E4">
            <w:pPr>
              <w:pStyle w:val="TAL"/>
              <w:keepLines w:val="0"/>
              <w:rPr>
                <w:ins w:id="1038" w:author="Sherzod" w:date="2020-10-05T11:11:00Z"/>
              </w:rPr>
            </w:pPr>
            <w:ins w:id="1039" w:author="Sherzod" w:date="2020-10-05T11:11:00Z">
              <w:r w:rsidRPr="005C6798">
                <w:rPr>
                  <w:b/>
                </w:rPr>
                <w:t>Configuration:</w:t>
              </w:r>
            </w:ins>
          </w:p>
        </w:tc>
        <w:tc>
          <w:tcPr>
            <w:tcW w:w="7305" w:type="dxa"/>
          </w:tcPr>
          <w:p w14:paraId="197FD8B6" w14:textId="77777777" w:rsidR="00AE69AE" w:rsidRPr="005C6798" w:rsidRDefault="00AE69AE" w:rsidP="00E913E4">
            <w:pPr>
              <w:pStyle w:val="TAL"/>
              <w:keepLines w:val="0"/>
              <w:rPr>
                <w:ins w:id="1040" w:author="Sherzod" w:date="2020-10-05T11:11:00Z"/>
                <w:b/>
              </w:rPr>
            </w:pPr>
            <w:ins w:id="1041" w:author="Sherzod" w:date="2020-10-05T11:11:00Z">
              <w:r w:rsidRPr="00CF6744">
                <w:t>M2M</w:t>
              </w:r>
              <w:r w:rsidRPr="005C6798">
                <w:t>_</w:t>
              </w:r>
              <w:r w:rsidRPr="00CF6744">
                <w:t>CFG</w:t>
              </w:r>
              <w:r w:rsidRPr="005C6798">
                <w:t>_01</w:t>
              </w:r>
            </w:ins>
          </w:p>
        </w:tc>
      </w:tr>
      <w:tr w:rsidR="00AE69AE" w:rsidRPr="005C6798" w14:paraId="0CA4E033" w14:textId="77777777" w:rsidTr="00E913E4">
        <w:trPr>
          <w:jc w:val="center"/>
          <w:ins w:id="1042" w:author="Sherzod" w:date="2020-10-05T11:11:00Z"/>
        </w:trPr>
        <w:tc>
          <w:tcPr>
            <w:tcW w:w="2511" w:type="dxa"/>
            <w:gridSpan w:val="3"/>
          </w:tcPr>
          <w:p w14:paraId="7AD31F38" w14:textId="77777777" w:rsidR="00AE69AE" w:rsidRPr="005C6798" w:rsidRDefault="00AE69AE" w:rsidP="00E913E4">
            <w:pPr>
              <w:pStyle w:val="TAL"/>
              <w:keepLines w:val="0"/>
              <w:rPr>
                <w:ins w:id="1043" w:author="Sherzod" w:date="2020-10-05T11:11:00Z"/>
              </w:rPr>
            </w:pPr>
            <w:ins w:id="1044" w:author="Sherzod" w:date="2020-10-05T11:11:00Z">
              <w:r w:rsidRPr="005C6798">
                <w:rPr>
                  <w:b/>
                </w:rPr>
                <w:t>References:</w:t>
              </w:r>
            </w:ins>
          </w:p>
        </w:tc>
        <w:tc>
          <w:tcPr>
            <w:tcW w:w="7305" w:type="dxa"/>
          </w:tcPr>
          <w:p w14:paraId="1061A287" w14:textId="77777777" w:rsidR="00AE69AE" w:rsidRPr="005C6798" w:rsidRDefault="00AE69AE" w:rsidP="00E913E4">
            <w:pPr>
              <w:pStyle w:val="TAL"/>
              <w:keepLines w:val="0"/>
              <w:rPr>
                <w:ins w:id="1045" w:author="Sherzod" w:date="2020-10-05T11:11:00Z"/>
                <w:lang w:eastAsia="zh-CN"/>
              </w:rPr>
            </w:pPr>
            <w:ins w:id="1046" w:author="Sherzod" w:date="2020-10-05T11:11:00Z">
              <w:r>
                <w:t>oneM2M TS-</w:t>
              </w:r>
              <w:r w:rsidRPr="005C6798">
                <w:t>0034</w:t>
              </w:r>
              <w:r>
                <w:t xml:space="preserve"> </w:t>
              </w:r>
              <w:r w:rsidRPr="00CF6744">
                <w:t>[</w:t>
              </w:r>
              <w:r w:rsidRPr="00CF6744">
                <w:fldChar w:fldCharType="begin"/>
              </w:r>
              <w:r w:rsidRPr="00CF6744">
                <w:instrText xml:space="preserve">REF REF_ONEM2MTS_0034 \h </w:instrText>
              </w:r>
            </w:ins>
            <w:ins w:id="1047" w:author="Sherzod" w:date="2020-10-05T11:11:00Z">
              <w:r w:rsidRPr="00CF6744">
                <w:fldChar w:fldCharType="separate"/>
              </w:r>
              <w:r>
                <w:rPr>
                  <w:noProof/>
                </w:rPr>
                <w:t>13</w:t>
              </w:r>
              <w:r w:rsidRPr="00CF6744">
                <w:fldChar w:fldCharType="end"/>
              </w:r>
              <w:r w:rsidRPr="00CF6744">
                <w:t>]</w:t>
              </w:r>
              <w:r w:rsidRPr="005C6798">
                <w:t xml:space="preserve">, clause </w:t>
              </w:r>
              <w:r>
                <w:t>7.4.3</w:t>
              </w:r>
            </w:ins>
          </w:p>
        </w:tc>
      </w:tr>
      <w:tr w:rsidR="00AE69AE" w:rsidRPr="005C6798" w14:paraId="3E65E3C0" w14:textId="77777777" w:rsidTr="00E913E4">
        <w:trPr>
          <w:jc w:val="center"/>
          <w:ins w:id="1048" w:author="Sherzod" w:date="2020-10-05T11:11:00Z"/>
        </w:trPr>
        <w:tc>
          <w:tcPr>
            <w:tcW w:w="9816" w:type="dxa"/>
            <w:gridSpan w:val="4"/>
            <w:shd w:val="clear" w:color="auto" w:fill="F2F2F2"/>
          </w:tcPr>
          <w:p w14:paraId="2C39BF1F" w14:textId="77777777" w:rsidR="00AE69AE" w:rsidRPr="005C6798" w:rsidRDefault="00AE69AE" w:rsidP="00E913E4">
            <w:pPr>
              <w:pStyle w:val="TAL"/>
              <w:keepLines w:val="0"/>
              <w:rPr>
                <w:ins w:id="1049" w:author="Sherzod" w:date="2020-10-05T11:11:00Z"/>
                <w:b/>
              </w:rPr>
            </w:pPr>
          </w:p>
        </w:tc>
      </w:tr>
      <w:tr w:rsidR="00AE69AE" w:rsidRPr="005C6798" w14:paraId="3A606281" w14:textId="77777777" w:rsidTr="00E913E4">
        <w:trPr>
          <w:trHeight w:val="282"/>
          <w:jc w:val="center"/>
          <w:ins w:id="1050" w:author="Sherzod" w:date="2020-10-05T11:11:00Z"/>
        </w:trPr>
        <w:tc>
          <w:tcPr>
            <w:tcW w:w="2511" w:type="dxa"/>
            <w:gridSpan w:val="3"/>
            <w:tcBorders>
              <w:bottom w:val="single" w:sz="4" w:space="0" w:color="auto"/>
            </w:tcBorders>
          </w:tcPr>
          <w:p w14:paraId="65DF0E45" w14:textId="77777777" w:rsidR="00AE69AE" w:rsidRPr="005C6798" w:rsidRDefault="00AE69AE" w:rsidP="00E913E4">
            <w:pPr>
              <w:pStyle w:val="TAL"/>
              <w:keepLines w:val="0"/>
              <w:rPr>
                <w:ins w:id="1051" w:author="Sherzod" w:date="2020-10-05T11:11:00Z"/>
              </w:rPr>
            </w:pPr>
            <w:ins w:id="1052" w:author="Sherzod" w:date="2020-10-05T11:11:00Z">
              <w:r w:rsidRPr="005C6798">
                <w:rPr>
                  <w:b/>
                </w:rPr>
                <w:t>Pre-test conditions:</w:t>
              </w:r>
            </w:ins>
          </w:p>
        </w:tc>
        <w:tc>
          <w:tcPr>
            <w:tcW w:w="7305" w:type="dxa"/>
            <w:tcBorders>
              <w:bottom w:val="single" w:sz="4" w:space="0" w:color="auto"/>
            </w:tcBorders>
          </w:tcPr>
          <w:p w14:paraId="39335EE2" w14:textId="77777777" w:rsidR="00AE69AE" w:rsidRDefault="00AE69AE" w:rsidP="00E913E4">
            <w:pPr>
              <w:pStyle w:val="TB1"/>
              <w:rPr>
                <w:ins w:id="1053" w:author="Sherzod" w:date="2020-10-05T11:11:00Z"/>
                <w:lang w:eastAsia="zh-CN"/>
              </w:rPr>
            </w:pPr>
            <w:ins w:id="1054" w:author="Sherzod" w:date="2020-10-05T11:11: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p w14:paraId="02CBDA93" w14:textId="77777777" w:rsidR="00AE69AE" w:rsidRDefault="00AE69AE" w:rsidP="00E913E4">
            <w:pPr>
              <w:pStyle w:val="TB1"/>
              <w:rPr>
                <w:ins w:id="1055" w:author="Sherzod" w:date="2020-10-05T11:11:00Z"/>
                <w:lang w:eastAsia="zh-CN"/>
              </w:rPr>
            </w:pPr>
            <w:ins w:id="1056" w:author="Sherzod" w:date="2020-10-05T11:11:00Z">
              <w:r>
                <w:t>AE has created &lt;container&gt;</w:t>
              </w:r>
              <w:r w:rsidRPr="005C6798">
                <w:t xml:space="preserve"> resource</w:t>
              </w:r>
              <w:r>
                <w:t>s {container1}</w:t>
              </w:r>
              <w:r>
                <w:rPr>
                  <w:lang w:val="en-US"/>
                </w:rPr>
                <w:t xml:space="preserve"> and </w:t>
              </w:r>
              <w:r>
                <w:t>{container2}</w:t>
              </w:r>
              <w:r w:rsidRPr="005C6798">
                <w:t xml:space="preserve"> </w:t>
              </w:r>
              <w:r w:rsidRPr="00CF6744">
                <w:t>in</w:t>
              </w:r>
              <w:r w:rsidRPr="005C6798">
                <w:t xml:space="preserve"> registrar </w:t>
              </w:r>
              <w:r w:rsidRPr="00CF6744">
                <w:t>CSE</w:t>
              </w:r>
              <w:r w:rsidRPr="005C6798">
                <w:t xml:space="preserve"> under &lt;</w:t>
              </w:r>
              <w:r w:rsidRPr="00CF6744">
                <w:t>AE</w:t>
              </w:r>
              <w:r w:rsidRPr="005C6798">
                <w:t>&gt; resource</w:t>
              </w:r>
            </w:ins>
          </w:p>
          <w:p w14:paraId="618CDE0A" w14:textId="77777777" w:rsidR="00AE69AE" w:rsidRDefault="00AE69AE" w:rsidP="00E913E4">
            <w:pPr>
              <w:pStyle w:val="TB1"/>
              <w:rPr>
                <w:ins w:id="1057" w:author="Sherzod" w:date="2020-10-05T11:11:00Z"/>
                <w:lang w:eastAsia="zh-CN"/>
              </w:rPr>
            </w:pPr>
            <w:ins w:id="1058" w:author="Sherzod" w:date="2020-10-05T11:11:00Z">
              <w:r w:rsidRPr="00CF6744">
                <w:t>AE</w:t>
              </w:r>
              <w:r w:rsidRPr="005C6798">
                <w:t xml:space="preserve"> has created a </w:t>
              </w:r>
              <w:r>
                <w:t>group</w:t>
              </w:r>
              <w:r w:rsidRPr="005C6798">
                <w:t xml:space="preserve"> resource </w:t>
              </w:r>
              <w:r>
                <w:t xml:space="preserve">with </w:t>
              </w:r>
              <w:proofErr w:type="spellStart"/>
              <w:r w:rsidRPr="00F12AE5">
                <w:rPr>
                  <w:rFonts w:eastAsia="Arial Unicode MS"/>
                  <w:iCs/>
                </w:rPr>
                <w:t>semanticSupportIndicator</w:t>
              </w:r>
              <w:proofErr w:type="spellEnd"/>
              <w:r>
                <w:t xml:space="preserve"> attribute set to TRUE and </w:t>
              </w:r>
              <w:proofErr w:type="spellStart"/>
              <w:r>
                <w:t>memberIds</w:t>
              </w:r>
              <w:proofErr w:type="spellEnd"/>
              <w:r>
                <w:t xml:space="preserve"> set to {container1}</w:t>
              </w:r>
              <w:r>
                <w:rPr>
                  <w:lang w:val="en-US"/>
                </w:rPr>
                <w:t xml:space="preserve"> and </w:t>
              </w:r>
              <w:r>
                <w:t>{container2} ids</w:t>
              </w:r>
            </w:ins>
          </w:p>
          <w:p w14:paraId="742F1F04" w14:textId="77777777" w:rsidR="00AE69AE" w:rsidRDefault="00AE69AE" w:rsidP="00E913E4">
            <w:pPr>
              <w:pStyle w:val="TB1"/>
              <w:rPr>
                <w:ins w:id="1059" w:author="Sherzod" w:date="2020-10-05T11:11:00Z"/>
                <w:lang w:eastAsia="zh-CN"/>
              </w:rPr>
            </w:pPr>
            <w:ins w:id="1060" w:author="Sherzod" w:date="2020-10-05T11:11:00Z">
              <w:r w:rsidRPr="005C6798">
                <w:rPr>
                  <w:lang w:eastAsia="zh-CN"/>
                </w:rPr>
                <w:t>AE has created &lt;</w:t>
              </w:r>
              <w:proofErr w:type="spellStart"/>
              <w:r w:rsidRPr="005C6798">
                <w:t>semanticDescriptor</w:t>
              </w:r>
              <w:proofErr w:type="spellEnd"/>
              <w:r w:rsidRPr="005C6798">
                <w:rPr>
                  <w:lang w:eastAsia="zh-CN"/>
                </w:rPr>
                <w:t xml:space="preserve">&gt; </w:t>
              </w:r>
              <w:r>
                <w:rPr>
                  <w:lang w:eastAsia="zh-CN"/>
                </w:rPr>
                <w:t xml:space="preserve">resources </w:t>
              </w:r>
              <w:r w:rsidRPr="005C6798">
                <w:rPr>
                  <w:lang w:eastAsia="zh-CN"/>
                </w:rPr>
                <w:t>as a child resource</w:t>
              </w:r>
              <w:r>
                <w:rPr>
                  <w:lang w:eastAsia="zh-CN"/>
                </w:rPr>
                <w:t>s</w:t>
              </w:r>
              <w:r w:rsidRPr="005C6798">
                <w:rPr>
                  <w:lang w:eastAsia="zh-CN"/>
                </w:rPr>
                <w:t xml:space="preserve"> of a </w:t>
              </w:r>
              <w:r w:rsidRPr="005C6798">
                <w:t>resource</w:t>
              </w:r>
              <w:r>
                <w:t>s {container1}</w:t>
              </w:r>
              <w:r>
                <w:rPr>
                  <w:lang w:val="en-US"/>
                </w:rPr>
                <w:t xml:space="preserve"> and </w:t>
              </w:r>
              <w:r>
                <w:t>{container2} named {descriptor1} and {descriptor2}</w:t>
              </w:r>
            </w:ins>
          </w:p>
          <w:p w14:paraId="4EC5D72F" w14:textId="77777777" w:rsidR="00AE69AE" w:rsidRDefault="00AE69AE" w:rsidP="00E913E4">
            <w:pPr>
              <w:pStyle w:val="TB1"/>
              <w:rPr>
                <w:ins w:id="1061" w:author="Sherzod" w:date="2020-10-05T11:11:00Z"/>
                <w:lang w:eastAsia="zh-CN"/>
              </w:rPr>
            </w:pPr>
            <w:ins w:id="1062" w:author="Sherzod" w:date="2020-10-05T11:11:00Z">
              <w:r>
                <w:t xml:space="preserve">{descriptor1} has </w:t>
              </w:r>
              <w:proofErr w:type="spellStart"/>
              <w:r>
                <w:rPr>
                  <w:rFonts w:eastAsia="Arial Unicode MS"/>
                  <w:i/>
                  <w:lang w:eastAsia="ko-KR"/>
                </w:rPr>
                <w:t>relatedSemantics</w:t>
              </w:r>
              <w:proofErr w:type="spellEnd"/>
              <w:r>
                <w:rPr>
                  <w:rFonts w:eastAsia="Arial Unicode MS"/>
                  <w:i/>
                  <w:lang w:eastAsia="ko-KR"/>
                </w:rPr>
                <w:t xml:space="preserve"> </w:t>
              </w:r>
              <w:r>
                <w:rPr>
                  <w:rFonts w:eastAsia="Arial Unicode MS"/>
                  <w:iCs/>
                  <w:lang w:eastAsia="ko-KR"/>
                </w:rPr>
                <w:t xml:space="preserve">attribute set to ID of </w:t>
              </w:r>
              <w:r>
                <w:t>{descriptor2}</w:t>
              </w:r>
            </w:ins>
          </w:p>
          <w:p w14:paraId="16DD144C" w14:textId="77777777" w:rsidR="00AE69AE" w:rsidRPr="005C6798" w:rsidRDefault="00AE69AE" w:rsidP="00E913E4">
            <w:pPr>
              <w:pStyle w:val="TB1"/>
              <w:rPr>
                <w:ins w:id="1063" w:author="Sherzod" w:date="2020-10-05T11:11:00Z"/>
                <w:lang w:eastAsia="zh-CN"/>
              </w:rPr>
            </w:pPr>
            <w:ins w:id="1064" w:author="Sherzod" w:date="2020-10-05T11:11:00Z">
              <w:r>
                <w:t xml:space="preserve">{descriptor2} has </w:t>
              </w:r>
              <w:proofErr w:type="spellStart"/>
              <w:r>
                <w:rPr>
                  <w:rFonts w:eastAsia="Arial Unicode MS"/>
                  <w:i/>
                  <w:lang w:eastAsia="ko-KR"/>
                </w:rPr>
                <w:t>relatedSemantics</w:t>
              </w:r>
              <w:proofErr w:type="spellEnd"/>
              <w:r>
                <w:rPr>
                  <w:rFonts w:eastAsia="Arial Unicode MS"/>
                  <w:i/>
                  <w:lang w:eastAsia="ko-KR"/>
                </w:rPr>
                <w:t xml:space="preserve"> </w:t>
              </w:r>
              <w:r>
                <w:rPr>
                  <w:rFonts w:eastAsia="Arial Unicode MS"/>
                  <w:iCs/>
                  <w:lang w:eastAsia="ko-KR"/>
                </w:rPr>
                <w:t xml:space="preserve">attribute set to ID of </w:t>
              </w:r>
              <w:r>
                <w:t>{descriptor1}</w:t>
              </w:r>
            </w:ins>
          </w:p>
        </w:tc>
      </w:tr>
      <w:tr w:rsidR="00AE69AE" w:rsidRPr="005C6798" w14:paraId="22DD371B" w14:textId="77777777" w:rsidTr="00E913E4">
        <w:trPr>
          <w:jc w:val="center"/>
          <w:ins w:id="1065" w:author="Sherzod" w:date="2020-10-05T11:11:00Z"/>
        </w:trPr>
        <w:tc>
          <w:tcPr>
            <w:tcW w:w="2511" w:type="dxa"/>
            <w:gridSpan w:val="3"/>
            <w:tcBorders>
              <w:bottom w:val="single" w:sz="4" w:space="0" w:color="auto"/>
            </w:tcBorders>
          </w:tcPr>
          <w:p w14:paraId="1EAFBFDD" w14:textId="77777777" w:rsidR="00AE69AE" w:rsidRPr="005C6798" w:rsidRDefault="00AE69AE" w:rsidP="00E913E4">
            <w:pPr>
              <w:pStyle w:val="TAL"/>
              <w:keepLines w:val="0"/>
              <w:rPr>
                <w:ins w:id="1066" w:author="Sherzod" w:date="2020-10-05T11:11:00Z"/>
                <w:b/>
              </w:rPr>
            </w:pPr>
          </w:p>
        </w:tc>
        <w:tc>
          <w:tcPr>
            <w:tcW w:w="7305" w:type="dxa"/>
            <w:tcBorders>
              <w:bottom w:val="single" w:sz="4" w:space="0" w:color="auto"/>
            </w:tcBorders>
          </w:tcPr>
          <w:p w14:paraId="57604252" w14:textId="77777777" w:rsidR="00AE69AE" w:rsidRPr="005C6798" w:rsidRDefault="00AE69AE" w:rsidP="00E913E4">
            <w:pPr>
              <w:pStyle w:val="TAL"/>
              <w:rPr>
                <w:ins w:id="1067" w:author="Sherzod" w:date="2020-10-05T11:11:00Z"/>
                <w:b/>
              </w:rPr>
            </w:pPr>
          </w:p>
        </w:tc>
      </w:tr>
      <w:tr w:rsidR="00AE69AE" w:rsidRPr="005C6798" w14:paraId="29F4501C" w14:textId="77777777" w:rsidTr="00E913E4">
        <w:trPr>
          <w:jc w:val="center"/>
          <w:ins w:id="1068" w:author="Sherzod" w:date="2020-10-05T11:11:00Z"/>
        </w:trPr>
        <w:tc>
          <w:tcPr>
            <w:tcW w:w="9816" w:type="dxa"/>
            <w:gridSpan w:val="4"/>
            <w:shd w:val="clear" w:color="auto" w:fill="F2F2F2"/>
          </w:tcPr>
          <w:p w14:paraId="1B97CF31" w14:textId="77777777" w:rsidR="00AE69AE" w:rsidRPr="005C6798" w:rsidRDefault="00AE69AE" w:rsidP="00E913E4">
            <w:pPr>
              <w:pStyle w:val="TAL"/>
              <w:keepLines w:val="0"/>
              <w:jc w:val="center"/>
              <w:rPr>
                <w:ins w:id="1069" w:author="Sherzod" w:date="2020-10-05T11:11:00Z"/>
                <w:b/>
              </w:rPr>
            </w:pPr>
            <w:ins w:id="1070" w:author="Sherzod" w:date="2020-10-05T11:11:00Z">
              <w:r w:rsidRPr="005C6798">
                <w:rPr>
                  <w:b/>
                </w:rPr>
                <w:t>Test Sequence</w:t>
              </w:r>
            </w:ins>
          </w:p>
        </w:tc>
      </w:tr>
      <w:tr w:rsidR="00AE69AE" w:rsidRPr="005C6798" w14:paraId="3C8FB436" w14:textId="77777777" w:rsidTr="00E913E4">
        <w:trPr>
          <w:jc w:val="center"/>
          <w:ins w:id="1071" w:author="Sherzod" w:date="2020-10-05T11:11:00Z"/>
        </w:trPr>
        <w:tc>
          <w:tcPr>
            <w:tcW w:w="527" w:type="dxa"/>
            <w:tcBorders>
              <w:bottom w:val="single" w:sz="4" w:space="0" w:color="auto"/>
            </w:tcBorders>
            <w:shd w:val="clear" w:color="auto" w:fill="auto"/>
            <w:vAlign w:val="center"/>
          </w:tcPr>
          <w:p w14:paraId="1CB21CB0" w14:textId="77777777" w:rsidR="00AE69AE" w:rsidRPr="005C6798" w:rsidRDefault="00AE69AE" w:rsidP="00E913E4">
            <w:pPr>
              <w:pStyle w:val="TAL"/>
              <w:keepNext w:val="0"/>
              <w:jc w:val="center"/>
              <w:rPr>
                <w:ins w:id="1072" w:author="Sherzod" w:date="2020-10-05T11:11:00Z"/>
                <w:b/>
              </w:rPr>
            </w:pPr>
            <w:ins w:id="1073" w:author="Sherzod" w:date="2020-10-05T11:11:00Z">
              <w:r w:rsidRPr="005C6798">
                <w:rPr>
                  <w:b/>
                </w:rPr>
                <w:t>Step</w:t>
              </w:r>
            </w:ins>
          </w:p>
        </w:tc>
        <w:tc>
          <w:tcPr>
            <w:tcW w:w="647" w:type="dxa"/>
            <w:tcBorders>
              <w:bottom w:val="single" w:sz="4" w:space="0" w:color="auto"/>
            </w:tcBorders>
          </w:tcPr>
          <w:p w14:paraId="78034F98" w14:textId="77777777" w:rsidR="00AE69AE" w:rsidRPr="005C6798" w:rsidRDefault="00AE69AE" w:rsidP="00E913E4">
            <w:pPr>
              <w:pStyle w:val="TAL"/>
              <w:keepNext w:val="0"/>
              <w:jc w:val="center"/>
              <w:rPr>
                <w:ins w:id="1074" w:author="Sherzod" w:date="2020-10-05T11:11:00Z"/>
                <w:b/>
              </w:rPr>
            </w:pPr>
            <w:ins w:id="1075" w:author="Sherzod" w:date="2020-10-05T11:11:00Z">
              <w:r w:rsidRPr="00CF6744">
                <w:rPr>
                  <w:b/>
                </w:rPr>
                <w:t>RP</w:t>
              </w:r>
            </w:ins>
          </w:p>
        </w:tc>
        <w:tc>
          <w:tcPr>
            <w:tcW w:w="1337" w:type="dxa"/>
            <w:tcBorders>
              <w:bottom w:val="single" w:sz="4" w:space="0" w:color="auto"/>
            </w:tcBorders>
            <w:shd w:val="clear" w:color="auto" w:fill="auto"/>
            <w:vAlign w:val="center"/>
          </w:tcPr>
          <w:p w14:paraId="32117B3F" w14:textId="77777777" w:rsidR="00AE69AE" w:rsidRPr="005C6798" w:rsidRDefault="00AE69AE" w:rsidP="00E913E4">
            <w:pPr>
              <w:pStyle w:val="TAL"/>
              <w:keepNext w:val="0"/>
              <w:jc w:val="center"/>
              <w:rPr>
                <w:ins w:id="1076" w:author="Sherzod" w:date="2020-10-05T11:11:00Z"/>
                <w:b/>
              </w:rPr>
            </w:pPr>
            <w:ins w:id="1077" w:author="Sherzod" w:date="2020-10-05T11:11:00Z">
              <w:r w:rsidRPr="005C6798">
                <w:rPr>
                  <w:b/>
                </w:rPr>
                <w:t>Type</w:t>
              </w:r>
            </w:ins>
          </w:p>
        </w:tc>
        <w:tc>
          <w:tcPr>
            <w:tcW w:w="7305" w:type="dxa"/>
            <w:tcBorders>
              <w:bottom w:val="single" w:sz="4" w:space="0" w:color="auto"/>
            </w:tcBorders>
            <w:shd w:val="clear" w:color="auto" w:fill="auto"/>
            <w:vAlign w:val="center"/>
          </w:tcPr>
          <w:p w14:paraId="63B1F1A2" w14:textId="77777777" w:rsidR="00AE69AE" w:rsidRPr="005C6798" w:rsidRDefault="00AE69AE" w:rsidP="00E913E4">
            <w:pPr>
              <w:pStyle w:val="TAL"/>
              <w:keepNext w:val="0"/>
              <w:jc w:val="center"/>
              <w:rPr>
                <w:ins w:id="1078" w:author="Sherzod" w:date="2020-10-05T11:11:00Z"/>
                <w:b/>
              </w:rPr>
            </w:pPr>
            <w:ins w:id="1079" w:author="Sherzod" w:date="2020-10-05T11:11:00Z">
              <w:r w:rsidRPr="005C6798">
                <w:rPr>
                  <w:b/>
                </w:rPr>
                <w:t>Description</w:t>
              </w:r>
            </w:ins>
          </w:p>
        </w:tc>
      </w:tr>
      <w:tr w:rsidR="00AE69AE" w:rsidRPr="005C6798" w14:paraId="0BFF5A9A" w14:textId="77777777" w:rsidTr="00E913E4">
        <w:trPr>
          <w:jc w:val="center"/>
          <w:ins w:id="1080" w:author="Sherzod" w:date="2020-10-05T11:11:00Z"/>
        </w:trPr>
        <w:tc>
          <w:tcPr>
            <w:tcW w:w="527" w:type="dxa"/>
            <w:tcBorders>
              <w:left w:val="single" w:sz="4" w:space="0" w:color="auto"/>
            </w:tcBorders>
            <w:vAlign w:val="center"/>
          </w:tcPr>
          <w:p w14:paraId="700145B8" w14:textId="77777777" w:rsidR="00AE69AE" w:rsidRPr="005C6798" w:rsidRDefault="00AE69AE" w:rsidP="00E913E4">
            <w:pPr>
              <w:pStyle w:val="TAL"/>
              <w:keepNext w:val="0"/>
              <w:jc w:val="center"/>
              <w:rPr>
                <w:ins w:id="1081" w:author="Sherzod" w:date="2020-10-05T11:11:00Z"/>
              </w:rPr>
            </w:pPr>
            <w:ins w:id="1082" w:author="Sherzod" w:date="2020-10-05T11:11:00Z">
              <w:r w:rsidRPr="005C6798">
                <w:t>1</w:t>
              </w:r>
            </w:ins>
          </w:p>
        </w:tc>
        <w:tc>
          <w:tcPr>
            <w:tcW w:w="647" w:type="dxa"/>
          </w:tcPr>
          <w:p w14:paraId="7BDC9655" w14:textId="77777777" w:rsidR="00AE69AE" w:rsidRPr="005C6798" w:rsidRDefault="00AE69AE" w:rsidP="00E913E4">
            <w:pPr>
              <w:pStyle w:val="TAL"/>
              <w:jc w:val="center"/>
              <w:rPr>
                <w:ins w:id="1083" w:author="Sherzod" w:date="2020-10-05T11:11:00Z"/>
              </w:rPr>
            </w:pPr>
          </w:p>
        </w:tc>
        <w:tc>
          <w:tcPr>
            <w:tcW w:w="1337" w:type="dxa"/>
            <w:shd w:val="clear" w:color="auto" w:fill="E7E6E6"/>
          </w:tcPr>
          <w:p w14:paraId="588029B2" w14:textId="77777777" w:rsidR="00AE69AE" w:rsidRPr="005C6798" w:rsidRDefault="00AE69AE" w:rsidP="00E913E4">
            <w:pPr>
              <w:pStyle w:val="TAL"/>
              <w:jc w:val="center"/>
              <w:rPr>
                <w:ins w:id="1084" w:author="Sherzod" w:date="2020-10-05T11:11:00Z"/>
              </w:rPr>
            </w:pPr>
            <w:ins w:id="1085" w:author="Sherzod" w:date="2020-10-05T11:11:00Z">
              <w:r w:rsidRPr="005C6798">
                <w:t>Stimulus</w:t>
              </w:r>
            </w:ins>
          </w:p>
        </w:tc>
        <w:tc>
          <w:tcPr>
            <w:tcW w:w="7305" w:type="dxa"/>
            <w:shd w:val="clear" w:color="auto" w:fill="E7E6E6"/>
          </w:tcPr>
          <w:p w14:paraId="47CC8461" w14:textId="77777777" w:rsidR="00AE69AE" w:rsidRPr="005C6798" w:rsidRDefault="00AE69AE" w:rsidP="00E913E4">
            <w:pPr>
              <w:pStyle w:val="TAL"/>
              <w:rPr>
                <w:ins w:id="1086" w:author="Sherzod" w:date="2020-10-05T11:11:00Z"/>
                <w:lang w:eastAsia="zh-CN"/>
              </w:rPr>
            </w:pPr>
            <w:ins w:id="1087" w:author="Sherzod" w:date="2020-10-05T11:11:00Z">
              <w:r w:rsidRPr="005C6798">
                <w:t xml:space="preserve">AE1 is requested to send a Discovery request to discover the &lt;container&gt; resource using the </w:t>
              </w:r>
              <w:proofErr w:type="spellStart"/>
              <w:r w:rsidRPr="005C6798">
                <w:t>semanticFilter</w:t>
              </w:r>
              <w:proofErr w:type="spellEnd"/>
              <w:r w:rsidRPr="005C6798">
                <w:t xml:space="preserve"> </w:t>
              </w:r>
              <w:proofErr w:type="spellStart"/>
              <w:r w:rsidRPr="005C6798">
                <w:t>filterCriteria</w:t>
              </w:r>
              <w:proofErr w:type="spellEnd"/>
            </w:ins>
          </w:p>
        </w:tc>
      </w:tr>
      <w:tr w:rsidR="00AE69AE" w:rsidRPr="005C6798" w14:paraId="166BDEA1" w14:textId="77777777" w:rsidTr="00E913E4">
        <w:trPr>
          <w:trHeight w:val="983"/>
          <w:jc w:val="center"/>
          <w:ins w:id="1088" w:author="Sherzod" w:date="2020-10-05T11:11:00Z"/>
        </w:trPr>
        <w:tc>
          <w:tcPr>
            <w:tcW w:w="527" w:type="dxa"/>
            <w:tcBorders>
              <w:left w:val="single" w:sz="4" w:space="0" w:color="auto"/>
            </w:tcBorders>
            <w:vAlign w:val="center"/>
          </w:tcPr>
          <w:p w14:paraId="5E4385DC" w14:textId="77777777" w:rsidR="00AE69AE" w:rsidRPr="005C6798" w:rsidRDefault="00AE69AE" w:rsidP="00E913E4">
            <w:pPr>
              <w:pStyle w:val="TAL"/>
              <w:keepNext w:val="0"/>
              <w:jc w:val="center"/>
              <w:rPr>
                <w:ins w:id="1089" w:author="Sherzod" w:date="2020-10-05T11:11:00Z"/>
              </w:rPr>
            </w:pPr>
            <w:ins w:id="1090" w:author="Sherzod" w:date="2020-10-05T11:11:00Z">
              <w:r w:rsidRPr="005C6798">
                <w:t>2</w:t>
              </w:r>
            </w:ins>
          </w:p>
        </w:tc>
        <w:tc>
          <w:tcPr>
            <w:tcW w:w="647" w:type="dxa"/>
            <w:vAlign w:val="center"/>
          </w:tcPr>
          <w:p w14:paraId="5F732070" w14:textId="77777777" w:rsidR="00AE69AE" w:rsidRPr="005C6798" w:rsidRDefault="00AE69AE" w:rsidP="00E913E4">
            <w:pPr>
              <w:pStyle w:val="TAL"/>
              <w:jc w:val="center"/>
              <w:rPr>
                <w:ins w:id="1091" w:author="Sherzod" w:date="2020-10-05T11:11:00Z"/>
              </w:rPr>
            </w:pPr>
          </w:p>
          <w:p w14:paraId="5EB04885" w14:textId="77777777" w:rsidR="00AE69AE" w:rsidRPr="005C6798" w:rsidRDefault="00AE69AE" w:rsidP="00E913E4">
            <w:pPr>
              <w:pStyle w:val="TAL"/>
              <w:jc w:val="center"/>
              <w:rPr>
                <w:ins w:id="1092" w:author="Sherzod" w:date="2020-10-05T11:11:00Z"/>
              </w:rPr>
            </w:pPr>
            <w:proofErr w:type="spellStart"/>
            <w:ins w:id="1093" w:author="Sherzod" w:date="2020-10-05T11:11:00Z">
              <w:r w:rsidRPr="00CF6744">
                <w:t>Mca</w:t>
              </w:r>
              <w:proofErr w:type="spellEnd"/>
            </w:ins>
          </w:p>
        </w:tc>
        <w:tc>
          <w:tcPr>
            <w:tcW w:w="1337" w:type="dxa"/>
            <w:vAlign w:val="center"/>
          </w:tcPr>
          <w:p w14:paraId="2BDAFC5F" w14:textId="77777777" w:rsidR="00AE69AE" w:rsidRPr="005C6798" w:rsidRDefault="00AE69AE" w:rsidP="00E913E4">
            <w:pPr>
              <w:pStyle w:val="TAL"/>
              <w:jc w:val="center"/>
              <w:rPr>
                <w:ins w:id="1094" w:author="Sherzod" w:date="2020-10-05T11:11:00Z"/>
                <w:lang w:eastAsia="zh-CN"/>
              </w:rPr>
            </w:pPr>
            <w:ins w:id="1095" w:author="Sherzod" w:date="2020-10-05T11:11:00Z">
              <w:r w:rsidRPr="00CF6744">
                <w:t>PRO</w:t>
              </w:r>
              <w:r w:rsidRPr="005C6798">
                <w:t xml:space="preserve"> Check Primitive </w:t>
              </w:r>
            </w:ins>
          </w:p>
        </w:tc>
        <w:tc>
          <w:tcPr>
            <w:tcW w:w="7305" w:type="dxa"/>
            <w:shd w:val="clear" w:color="auto" w:fill="auto"/>
          </w:tcPr>
          <w:p w14:paraId="0B108B20" w14:textId="77777777" w:rsidR="00AE69AE" w:rsidRPr="005C6798" w:rsidRDefault="00AE69AE" w:rsidP="00E913E4">
            <w:pPr>
              <w:pStyle w:val="TB1"/>
              <w:rPr>
                <w:ins w:id="1096" w:author="Sherzod" w:date="2020-10-05T11:11:00Z"/>
                <w:lang w:eastAsia="zh-CN"/>
              </w:rPr>
            </w:pPr>
            <w:ins w:id="1097" w:author="Sherzod" w:date="2020-10-05T11:11:00Z">
              <w:r w:rsidRPr="005C6798">
                <w:rPr>
                  <w:lang w:eastAsia="zh-CN"/>
                </w:rPr>
                <w:t>op = 2 (Retrieve)</w:t>
              </w:r>
            </w:ins>
          </w:p>
          <w:p w14:paraId="14B61076" w14:textId="77777777" w:rsidR="00AE69AE" w:rsidRPr="005C6798" w:rsidRDefault="00AE69AE" w:rsidP="00E913E4">
            <w:pPr>
              <w:pStyle w:val="TB1"/>
              <w:rPr>
                <w:ins w:id="1098" w:author="Sherzod" w:date="2020-10-05T11:11:00Z"/>
                <w:lang w:eastAsia="zh-CN"/>
              </w:rPr>
            </w:pPr>
            <w:ins w:id="1099" w:author="Sherzod" w:date="2020-10-05T11:11:00Z">
              <w:r w:rsidRPr="005C6798">
                <w:rPr>
                  <w:lang w:eastAsia="zh-CN"/>
                </w:rPr>
                <w:t>to = {</w:t>
              </w:r>
              <w:proofErr w:type="spellStart"/>
              <w:r w:rsidRPr="005C6798">
                <w:rPr>
                  <w:lang w:eastAsia="zh-CN"/>
                </w:rPr>
                <w:t>CSEBaseName</w:t>
              </w:r>
              <w:proofErr w:type="spellEnd"/>
              <w:r w:rsidRPr="005C6798">
                <w:rPr>
                  <w:lang w:eastAsia="zh-CN"/>
                </w:rPr>
                <w:t>}</w:t>
              </w:r>
              <w:r>
                <w:rPr>
                  <w:lang w:eastAsia="zh-CN"/>
                </w:rPr>
                <w:t>/&lt;AE&gt;</w:t>
              </w:r>
            </w:ins>
          </w:p>
          <w:p w14:paraId="27A23D6F" w14:textId="77777777" w:rsidR="00AE69AE" w:rsidRPr="005C6798" w:rsidRDefault="00AE69AE" w:rsidP="00E913E4">
            <w:pPr>
              <w:pStyle w:val="TB1"/>
              <w:rPr>
                <w:ins w:id="1100" w:author="Sherzod" w:date="2020-10-05T11:11:00Z"/>
                <w:lang w:eastAsia="zh-CN"/>
              </w:rPr>
            </w:pPr>
            <w:ins w:id="1101" w:author="Sherzod" w:date="2020-10-05T11:11:00Z">
              <w:r w:rsidRPr="005C6798">
                <w:rPr>
                  <w:lang w:eastAsia="zh-CN"/>
                </w:rPr>
                <w:t xml:space="preserve">from = </w:t>
              </w:r>
              <w:r w:rsidRPr="00CF6744">
                <w:rPr>
                  <w:lang w:eastAsia="zh-CN"/>
                </w:rPr>
                <w:t>AE-ID</w:t>
              </w:r>
            </w:ins>
          </w:p>
          <w:p w14:paraId="161B9881" w14:textId="77777777" w:rsidR="00AE69AE" w:rsidRPr="005C6798" w:rsidRDefault="00AE69AE" w:rsidP="00E913E4">
            <w:pPr>
              <w:pStyle w:val="TB1"/>
              <w:rPr>
                <w:ins w:id="1102" w:author="Sherzod" w:date="2020-10-05T11:11:00Z"/>
                <w:lang w:eastAsia="zh-CN"/>
              </w:rPr>
            </w:pPr>
            <w:proofErr w:type="spellStart"/>
            <w:ins w:id="1103" w:author="Sherzod" w:date="2020-10-05T11:11:00Z">
              <w:r w:rsidRPr="00CF6744">
                <w:rPr>
                  <w:lang w:eastAsia="zh-CN"/>
                </w:rPr>
                <w:t>rqi</w:t>
              </w:r>
              <w:proofErr w:type="spellEnd"/>
              <w:r w:rsidRPr="005C6798">
                <w:rPr>
                  <w:lang w:eastAsia="zh-CN"/>
                </w:rPr>
                <w:t xml:space="preserve"> = (token-string)</w:t>
              </w:r>
            </w:ins>
          </w:p>
          <w:p w14:paraId="3BB643C9" w14:textId="77777777" w:rsidR="00AE69AE" w:rsidRPr="005C6798" w:rsidRDefault="00AE69AE" w:rsidP="00E913E4">
            <w:pPr>
              <w:pStyle w:val="TB1"/>
              <w:rPr>
                <w:ins w:id="1104" w:author="Sherzod" w:date="2020-10-05T11:11:00Z"/>
                <w:lang w:eastAsia="zh-CN"/>
              </w:rPr>
            </w:pPr>
            <w:ins w:id="1105" w:author="Sherzod" w:date="2020-10-05T11:11:00Z">
              <w:r w:rsidRPr="005C6798">
                <w:rPr>
                  <w:lang w:eastAsia="zh-CN"/>
                </w:rPr>
                <w:t>fu=1</w:t>
              </w:r>
            </w:ins>
          </w:p>
          <w:p w14:paraId="5A535554" w14:textId="77777777" w:rsidR="00AE69AE" w:rsidRPr="005C6798" w:rsidRDefault="00AE69AE" w:rsidP="00E913E4">
            <w:pPr>
              <w:pStyle w:val="TB1"/>
              <w:rPr>
                <w:ins w:id="1106" w:author="Sherzod" w:date="2020-10-05T11:11:00Z"/>
                <w:lang w:eastAsia="zh-CN"/>
              </w:rPr>
            </w:pPr>
            <w:proofErr w:type="spellStart"/>
            <w:ins w:id="1107" w:author="Sherzod" w:date="2020-10-05T11:11:00Z">
              <w:r w:rsidRPr="005C6798">
                <w:rPr>
                  <w:lang w:eastAsia="zh-CN"/>
                </w:rPr>
                <w:t>smf</w:t>
              </w:r>
              <w:proofErr w:type="spellEnd"/>
              <w:r w:rsidRPr="005C6798">
                <w:rPr>
                  <w:lang w:eastAsia="zh-CN"/>
                </w:rPr>
                <w:t>=sparqlQuery1</w:t>
              </w:r>
            </w:ins>
          </w:p>
          <w:p w14:paraId="49FD5327" w14:textId="77777777" w:rsidR="00AE69AE" w:rsidRPr="005C6798" w:rsidRDefault="00AE69AE" w:rsidP="00E913E4">
            <w:pPr>
              <w:pStyle w:val="TB1"/>
              <w:rPr>
                <w:ins w:id="1108" w:author="Sherzod" w:date="2020-10-05T11:11:00Z"/>
                <w:lang w:eastAsia="zh-CN"/>
              </w:rPr>
            </w:pPr>
            <w:ins w:id="1109" w:author="Sherzod" w:date="2020-10-05T11:11:00Z">
              <w:r w:rsidRPr="005C6798">
                <w:rPr>
                  <w:lang w:eastAsia="zh-CN"/>
                </w:rPr>
                <w:t>pc = empty</w:t>
              </w:r>
            </w:ins>
          </w:p>
        </w:tc>
      </w:tr>
      <w:tr w:rsidR="00AE69AE" w:rsidRPr="005C6798" w14:paraId="3EDD110C" w14:textId="77777777" w:rsidTr="00E913E4">
        <w:trPr>
          <w:jc w:val="center"/>
          <w:ins w:id="1110" w:author="Sherzod" w:date="2020-10-05T11:11:00Z"/>
        </w:trPr>
        <w:tc>
          <w:tcPr>
            <w:tcW w:w="527" w:type="dxa"/>
            <w:tcBorders>
              <w:left w:val="single" w:sz="4" w:space="0" w:color="auto"/>
            </w:tcBorders>
            <w:vAlign w:val="center"/>
          </w:tcPr>
          <w:p w14:paraId="434889B3" w14:textId="77777777" w:rsidR="00AE69AE" w:rsidRPr="005C6798" w:rsidRDefault="00AE69AE" w:rsidP="00E913E4">
            <w:pPr>
              <w:pStyle w:val="TAL"/>
              <w:keepNext w:val="0"/>
              <w:jc w:val="center"/>
              <w:rPr>
                <w:ins w:id="1111" w:author="Sherzod" w:date="2020-10-05T11:11:00Z"/>
              </w:rPr>
            </w:pPr>
            <w:ins w:id="1112" w:author="Sherzod" w:date="2020-10-05T11:11:00Z">
              <w:r w:rsidRPr="005C6798">
                <w:t>4</w:t>
              </w:r>
            </w:ins>
          </w:p>
        </w:tc>
        <w:tc>
          <w:tcPr>
            <w:tcW w:w="647" w:type="dxa"/>
            <w:vAlign w:val="center"/>
          </w:tcPr>
          <w:p w14:paraId="50D76F3E" w14:textId="77777777" w:rsidR="00AE69AE" w:rsidRPr="005C6798" w:rsidRDefault="00AE69AE" w:rsidP="00E913E4">
            <w:pPr>
              <w:pStyle w:val="TAL"/>
              <w:jc w:val="center"/>
              <w:rPr>
                <w:ins w:id="1113" w:author="Sherzod" w:date="2020-10-05T11:11:00Z"/>
              </w:rPr>
            </w:pPr>
          </w:p>
          <w:p w14:paraId="73D387D8" w14:textId="77777777" w:rsidR="00AE69AE" w:rsidRPr="005C6798" w:rsidRDefault="00AE69AE" w:rsidP="00E913E4">
            <w:pPr>
              <w:pStyle w:val="TAL"/>
              <w:jc w:val="center"/>
              <w:rPr>
                <w:ins w:id="1114" w:author="Sherzod" w:date="2020-10-05T11:11:00Z"/>
              </w:rPr>
            </w:pPr>
            <w:proofErr w:type="spellStart"/>
            <w:ins w:id="1115" w:author="Sherzod" w:date="2020-10-05T11:11:00Z">
              <w:r w:rsidRPr="00CF6744">
                <w:t>Mca</w:t>
              </w:r>
              <w:proofErr w:type="spellEnd"/>
            </w:ins>
          </w:p>
        </w:tc>
        <w:tc>
          <w:tcPr>
            <w:tcW w:w="1337" w:type="dxa"/>
            <w:vAlign w:val="center"/>
          </w:tcPr>
          <w:p w14:paraId="150F6002" w14:textId="77777777" w:rsidR="00AE69AE" w:rsidRPr="005C6798" w:rsidRDefault="00AE69AE" w:rsidP="00E913E4">
            <w:pPr>
              <w:pStyle w:val="TAL"/>
              <w:jc w:val="center"/>
              <w:rPr>
                <w:ins w:id="1116" w:author="Sherzod" w:date="2020-10-05T11:11:00Z"/>
                <w:lang w:eastAsia="zh-CN"/>
              </w:rPr>
            </w:pPr>
            <w:ins w:id="1117" w:author="Sherzod" w:date="2020-10-05T11:11:00Z">
              <w:r w:rsidRPr="00CF6744">
                <w:t>PRO</w:t>
              </w:r>
              <w:r w:rsidRPr="005C6798">
                <w:t xml:space="preserve"> Check Primitive</w:t>
              </w:r>
            </w:ins>
          </w:p>
        </w:tc>
        <w:tc>
          <w:tcPr>
            <w:tcW w:w="7305" w:type="dxa"/>
            <w:shd w:val="clear" w:color="auto" w:fill="auto"/>
          </w:tcPr>
          <w:p w14:paraId="09E2EDFE" w14:textId="77777777" w:rsidR="00AE69AE" w:rsidRPr="005C6798" w:rsidRDefault="00AE69AE" w:rsidP="00E913E4">
            <w:pPr>
              <w:pStyle w:val="TAL"/>
              <w:rPr>
                <w:ins w:id="1118" w:author="Sherzod" w:date="2020-10-05T11:11:00Z"/>
              </w:rPr>
            </w:pPr>
            <w:ins w:id="1119" w:author="Sherzod" w:date="2020-10-05T11:11:00Z">
              <w:r w:rsidRPr="005C6798">
                <w:t>Sent response contains</w:t>
              </w:r>
            </w:ins>
          </w:p>
          <w:p w14:paraId="61D0E4C4" w14:textId="77777777" w:rsidR="00AE69AE" w:rsidRPr="005C6798" w:rsidRDefault="00AE69AE" w:rsidP="00E913E4">
            <w:pPr>
              <w:pStyle w:val="TB1"/>
              <w:rPr>
                <w:ins w:id="1120" w:author="Sherzod" w:date="2020-10-05T11:11:00Z"/>
                <w:lang w:eastAsia="zh-CN"/>
              </w:rPr>
            </w:pPr>
            <w:proofErr w:type="spellStart"/>
            <w:ins w:id="1121" w:author="Sherzod" w:date="2020-10-05T11:11: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25E51596" w14:textId="77777777" w:rsidR="00AE69AE" w:rsidRPr="005C6798" w:rsidRDefault="00AE69AE" w:rsidP="00E913E4">
            <w:pPr>
              <w:pStyle w:val="TB1"/>
              <w:rPr>
                <w:ins w:id="1122" w:author="Sherzod" w:date="2020-10-05T11:11:00Z"/>
                <w:lang w:eastAsia="zh-CN"/>
              </w:rPr>
            </w:pPr>
            <w:proofErr w:type="spellStart"/>
            <w:ins w:id="1123" w:author="Sherzod" w:date="2020-10-05T11:11: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079E1EC" w14:textId="77777777" w:rsidR="00AE69AE" w:rsidRPr="005C6798" w:rsidRDefault="00AE69AE" w:rsidP="00E913E4">
            <w:pPr>
              <w:pStyle w:val="TB1"/>
              <w:rPr>
                <w:ins w:id="1124" w:author="Sherzod" w:date="2020-10-05T11:11:00Z"/>
                <w:lang w:eastAsia="zh-CN"/>
              </w:rPr>
            </w:pPr>
            <w:ins w:id="1125" w:author="Sherzod" w:date="2020-10-05T11:11: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data object containing the &lt;Container&gt;</w:t>
              </w:r>
              <w:r>
                <w:rPr>
                  <w:lang w:eastAsia="zh-CN"/>
                </w:rPr>
                <w:t xml:space="preserve"> resources</w:t>
              </w:r>
              <w:r w:rsidRPr="005C6798">
                <w:rPr>
                  <w:lang w:eastAsia="zh-CN"/>
                </w:rPr>
                <w:t xml:space="preserve"> address</w:t>
              </w:r>
              <w:r>
                <w:rPr>
                  <w:lang w:eastAsia="zh-CN"/>
                </w:rPr>
                <w:t>es</w:t>
              </w:r>
            </w:ins>
          </w:p>
        </w:tc>
      </w:tr>
      <w:tr w:rsidR="00AE69AE" w:rsidRPr="005C6798" w14:paraId="5A3BA58A" w14:textId="77777777" w:rsidTr="00E913E4">
        <w:trPr>
          <w:jc w:val="center"/>
          <w:ins w:id="1126" w:author="Sherzod" w:date="2020-10-05T11:11:00Z"/>
        </w:trPr>
        <w:tc>
          <w:tcPr>
            <w:tcW w:w="527" w:type="dxa"/>
            <w:tcBorders>
              <w:left w:val="single" w:sz="4" w:space="0" w:color="auto"/>
            </w:tcBorders>
            <w:vAlign w:val="center"/>
          </w:tcPr>
          <w:p w14:paraId="41E3CBEE" w14:textId="77777777" w:rsidR="00AE69AE" w:rsidRPr="005C6798" w:rsidRDefault="00AE69AE" w:rsidP="00E913E4">
            <w:pPr>
              <w:pStyle w:val="TAL"/>
              <w:keepNext w:val="0"/>
              <w:jc w:val="center"/>
              <w:rPr>
                <w:ins w:id="1127" w:author="Sherzod" w:date="2020-10-05T11:11:00Z"/>
              </w:rPr>
            </w:pPr>
            <w:ins w:id="1128" w:author="Sherzod" w:date="2020-10-05T11:11:00Z">
              <w:r w:rsidRPr="005C6798">
                <w:t>5</w:t>
              </w:r>
            </w:ins>
          </w:p>
        </w:tc>
        <w:tc>
          <w:tcPr>
            <w:tcW w:w="647" w:type="dxa"/>
          </w:tcPr>
          <w:p w14:paraId="5B1349BE" w14:textId="77777777" w:rsidR="00AE69AE" w:rsidRPr="005C6798" w:rsidRDefault="00AE69AE" w:rsidP="00E913E4">
            <w:pPr>
              <w:pStyle w:val="TAL"/>
              <w:jc w:val="center"/>
              <w:rPr>
                <w:ins w:id="1129" w:author="Sherzod" w:date="2020-10-05T11:11:00Z"/>
              </w:rPr>
            </w:pPr>
          </w:p>
        </w:tc>
        <w:tc>
          <w:tcPr>
            <w:tcW w:w="1337" w:type="dxa"/>
            <w:shd w:val="clear" w:color="auto" w:fill="E7E6E6"/>
            <w:vAlign w:val="center"/>
          </w:tcPr>
          <w:p w14:paraId="0E00E787" w14:textId="77777777" w:rsidR="00AE69AE" w:rsidRPr="005C6798" w:rsidRDefault="00AE69AE" w:rsidP="00E913E4">
            <w:pPr>
              <w:pStyle w:val="TAL"/>
              <w:jc w:val="center"/>
              <w:rPr>
                <w:ins w:id="1130" w:author="Sherzod" w:date="2020-10-05T11:11:00Z"/>
                <w:lang w:eastAsia="zh-CN"/>
              </w:rPr>
            </w:pPr>
            <w:ins w:id="1131" w:author="Sherzod" w:date="2020-10-05T11:11:00Z">
              <w:r w:rsidRPr="00CF6744">
                <w:t>IOP</w:t>
              </w:r>
              <w:r w:rsidRPr="005C6798">
                <w:t xml:space="preserve"> Check</w:t>
              </w:r>
            </w:ins>
          </w:p>
        </w:tc>
        <w:tc>
          <w:tcPr>
            <w:tcW w:w="7305" w:type="dxa"/>
            <w:shd w:val="clear" w:color="auto" w:fill="E7E6E6"/>
          </w:tcPr>
          <w:p w14:paraId="53BECFED" w14:textId="77777777" w:rsidR="00AE69AE" w:rsidRPr="005C6798" w:rsidRDefault="00AE69AE" w:rsidP="00E913E4">
            <w:pPr>
              <w:pStyle w:val="TAL"/>
              <w:rPr>
                <w:ins w:id="1132" w:author="Sherzod" w:date="2020-10-05T11:11:00Z"/>
              </w:rPr>
            </w:pPr>
            <w:ins w:id="1133" w:author="Sherzod" w:date="2020-10-05T11:11:00Z">
              <w:r w:rsidRPr="00CF6744">
                <w:t>AE</w:t>
              </w:r>
              <w:r w:rsidRPr="005C6798">
                <w:t xml:space="preserve"> </w:t>
              </w:r>
              <w:r w:rsidRPr="005C6798">
                <w:rPr>
                  <w:rFonts w:eastAsia="MS Mincho"/>
                </w:rPr>
                <w:t>indicates successful operation</w:t>
              </w:r>
            </w:ins>
          </w:p>
        </w:tc>
      </w:tr>
      <w:tr w:rsidR="00AE69AE" w:rsidRPr="005C6798" w14:paraId="635CB80C" w14:textId="77777777" w:rsidTr="00E913E4">
        <w:trPr>
          <w:jc w:val="center"/>
          <w:ins w:id="1134" w:author="Sherzod" w:date="2020-10-05T11:11:00Z"/>
        </w:trPr>
        <w:tc>
          <w:tcPr>
            <w:tcW w:w="1174" w:type="dxa"/>
            <w:gridSpan w:val="2"/>
            <w:tcBorders>
              <w:left w:val="single" w:sz="4" w:space="0" w:color="auto"/>
              <w:right w:val="single" w:sz="4" w:space="0" w:color="auto"/>
            </w:tcBorders>
            <w:shd w:val="clear" w:color="auto" w:fill="E7E6E6"/>
            <w:vAlign w:val="center"/>
          </w:tcPr>
          <w:p w14:paraId="3D4A954C" w14:textId="77777777" w:rsidR="00AE69AE" w:rsidRPr="005C6798" w:rsidRDefault="00AE69AE" w:rsidP="00E913E4">
            <w:pPr>
              <w:pStyle w:val="TAL"/>
              <w:jc w:val="center"/>
              <w:rPr>
                <w:ins w:id="1135" w:author="Sherzod" w:date="2020-10-05T11:11:00Z"/>
              </w:rPr>
            </w:pPr>
            <w:ins w:id="1136" w:author="Sherzod" w:date="2020-10-05T11:11: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14E493E" w14:textId="77777777" w:rsidR="00AE69AE" w:rsidRPr="005C6798" w:rsidRDefault="00AE69AE" w:rsidP="00E913E4">
            <w:pPr>
              <w:pStyle w:val="TAL"/>
              <w:rPr>
                <w:ins w:id="1137" w:author="Sherzod" w:date="2020-10-05T11:11:00Z"/>
              </w:rPr>
            </w:pPr>
          </w:p>
        </w:tc>
      </w:tr>
      <w:tr w:rsidR="00AE69AE" w:rsidRPr="005C6798" w14:paraId="13A80434" w14:textId="77777777" w:rsidTr="00E913E4">
        <w:trPr>
          <w:jc w:val="center"/>
          <w:ins w:id="1138" w:author="Sherzod" w:date="2020-10-05T11:11:00Z"/>
        </w:trPr>
        <w:tc>
          <w:tcPr>
            <w:tcW w:w="1174" w:type="dxa"/>
            <w:gridSpan w:val="2"/>
            <w:tcBorders>
              <w:left w:val="single" w:sz="4" w:space="0" w:color="auto"/>
              <w:right w:val="single" w:sz="4" w:space="0" w:color="auto"/>
            </w:tcBorders>
            <w:shd w:val="clear" w:color="auto" w:fill="FFFFFF"/>
            <w:vAlign w:val="center"/>
          </w:tcPr>
          <w:p w14:paraId="770D8D2E" w14:textId="77777777" w:rsidR="00AE69AE" w:rsidRPr="005C6798" w:rsidRDefault="00AE69AE" w:rsidP="00E913E4">
            <w:pPr>
              <w:pStyle w:val="TAL"/>
              <w:jc w:val="center"/>
              <w:rPr>
                <w:ins w:id="1139" w:author="Sherzod" w:date="2020-10-05T11:11:00Z"/>
              </w:rPr>
            </w:pPr>
            <w:ins w:id="1140" w:author="Sherzod" w:date="2020-10-05T11:11: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E2255" w14:textId="77777777" w:rsidR="00AE69AE" w:rsidRPr="005C6798" w:rsidRDefault="00AE69AE" w:rsidP="00E913E4">
            <w:pPr>
              <w:pStyle w:val="TAL"/>
              <w:rPr>
                <w:ins w:id="1141" w:author="Sherzod" w:date="2020-10-05T11:11:00Z"/>
              </w:rPr>
            </w:pPr>
          </w:p>
        </w:tc>
      </w:tr>
    </w:tbl>
    <w:p w14:paraId="74DBA00B" w14:textId="77777777" w:rsidR="00AE69AE" w:rsidRPr="00BE13F9" w:rsidRDefault="00AE69AE" w:rsidP="00E913E4">
      <w:pPr>
        <w:rPr>
          <w:ins w:id="1142" w:author="Sherzod" w:date="2020-10-05T11:13:00Z"/>
          <w:rFonts w:ascii="Times New Roman" w:hAnsi="Times New Roman"/>
          <w:sz w:val="20"/>
          <w:szCs w:val="20"/>
          <w:lang w:eastAsia="x-none"/>
        </w:rPr>
      </w:pPr>
    </w:p>
    <w:p w14:paraId="2897C0BB" w14:textId="02E5CEE5" w:rsidR="00AE69AE" w:rsidRDefault="00AE69AE" w:rsidP="00AE69AE">
      <w:pPr>
        <w:pStyle w:val="Heading4"/>
        <w:rPr>
          <w:ins w:id="1143" w:author="Sherzod" w:date="2020-10-05T11:13:00Z"/>
        </w:rPr>
      </w:pPr>
      <w:ins w:id="1144" w:author="Sherzod" w:date="2020-10-05T11:13:00Z">
        <w:r w:rsidRPr="00BE13F9">
          <w:t>8.</w:t>
        </w:r>
        <w:r>
          <w:t>6.2.3</w:t>
        </w:r>
        <w:r w:rsidRPr="00BE13F9">
          <w:tab/>
        </w:r>
        <w:r>
          <w:t>Semantic query</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CA498DB" w14:textId="77777777" w:rsidTr="00E913E4">
        <w:trPr>
          <w:cantSplit/>
          <w:tblHeader/>
          <w:jc w:val="center"/>
          <w:ins w:id="1145" w:author="Sherzod" w:date="2020-10-05T11:11:00Z"/>
        </w:trPr>
        <w:tc>
          <w:tcPr>
            <w:tcW w:w="9816" w:type="dxa"/>
            <w:gridSpan w:val="4"/>
          </w:tcPr>
          <w:p w14:paraId="4DAE23EA" w14:textId="77777777" w:rsidR="00AE69AE" w:rsidRPr="005C6798" w:rsidRDefault="00AE69AE" w:rsidP="00E913E4">
            <w:pPr>
              <w:pStyle w:val="TAL"/>
              <w:keepLines w:val="0"/>
              <w:jc w:val="center"/>
              <w:rPr>
                <w:ins w:id="1146" w:author="Sherzod" w:date="2020-10-05T11:11:00Z"/>
                <w:b/>
              </w:rPr>
            </w:pPr>
            <w:ins w:id="1147" w:author="Sherzod" w:date="2020-10-05T11:11:00Z">
              <w:r w:rsidRPr="005C6798">
                <w:rPr>
                  <w:b/>
                </w:rPr>
                <w:t>Interoperability Test Description</w:t>
              </w:r>
            </w:ins>
          </w:p>
        </w:tc>
      </w:tr>
      <w:tr w:rsidR="00AE69AE" w:rsidRPr="005C6798" w14:paraId="59EB5481" w14:textId="77777777" w:rsidTr="00E913E4">
        <w:trPr>
          <w:jc w:val="center"/>
          <w:ins w:id="1148" w:author="Sherzod" w:date="2020-10-05T11:11:00Z"/>
        </w:trPr>
        <w:tc>
          <w:tcPr>
            <w:tcW w:w="2511" w:type="dxa"/>
            <w:gridSpan w:val="3"/>
          </w:tcPr>
          <w:p w14:paraId="4188E306" w14:textId="77777777" w:rsidR="00AE69AE" w:rsidRPr="005C6798" w:rsidRDefault="00AE69AE" w:rsidP="00E913E4">
            <w:pPr>
              <w:pStyle w:val="TAL"/>
              <w:keepLines w:val="0"/>
              <w:rPr>
                <w:ins w:id="1149" w:author="Sherzod" w:date="2020-10-05T11:11:00Z"/>
              </w:rPr>
            </w:pPr>
            <w:ins w:id="1150" w:author="Sherzod" w:date="2020-10-05T11:11:00Z">
              <w:r w:rsidRPr="005C6798">
                <w:rPr>
                  <w:b/>
                </w:rPr>
                <w:t>Identifier:</w:t>
              </w:r>
            </w:ins>
          </w:p>
        </w:tc>
        <w:tc>
          <w:tcPr>
            <w:tcW w:w="7305" w:type="dxa"/>
          </w:tcPr>
          <w:p w14:paraId="3B7A3260" w14:textId="3DCBDDA3" w:rsidR="00AE69AE" w:rsidRPr="005C6798" w:rsidRDefault="00AE69AE" w:rsidP="00E913E4">
            <w:pPr>
              <w:pStyle w:val="TAL"/>
              <w:keepLines w:val="0"/>
              <w:rPr>
                <w:ins w:id="1151" w:author="Sherzod" w:date="2020-10-05T11:11:00Z"/>
              </w:rPr>
            </w:pPr>
            <w:ins w:id="1152" w:author="Sherzod" w:date="2020-10-05T11:11:00Z">
              <w:r w:rsidRPr="00CF6744">
                <w:t>TD</w:t>
              </w:r>
              <w:r w:rsidRPr="005C6798">
                <w:t>_</w:t>
              </w:r>
              <w:r w:rsidRPr="00CF6744">
                <w:t>M2M</w:t>
              </w:r>
              <w:r w:rsidRPr="005C6798">
                <w:t>_</w:t>
              </w:r>
              <w:r w:rsidRPr="00CF6744">
                <w:t>NH</w:t>
              </w:r>
              <w:r w:rsidRPr="005C6798">
                <w:t>_</w:t>
              </w:r>
            </w:ins>
            <w:ins w:id="1153" w:author="Sherzod" w:date="2020-10-05T11:13:00Z">
              <w:r>
                <w:t>115</w:t>
              </w:r>
            </w:ins>
          </w:p>
        </w:tc>
      </w:tr>
      <w:tr w:rsidR="00AE69AE" w:rsidRPr="005C6798" w14:paraId="1B6A13E8" w14:textId="77777777" w:rsidTr="00E913E4">
        <w:trPr>
          <w:jc w:val="center"/>
          <w:ins w:id="1154" w:author="Sherzod" w:date="2020-10-05T11:11:00Z"/>
        </w:trPr>
        <w:tc>
          <w:tcPr>
            <w:tcW w:w="2511" w:type="dxa"/>
            <w:gridSpan w:val="3"/>
          </w:tcPr>
          <w:p w14:paraId="3415CB94" w14:textId="77777777" w:rsidR="00AE69AE" w:rsidRPr="005C6798" w:rsidRDefault="00AE69AE" w:rsidP="00E913E4">
            <w:pPr>
              <w:pStyle w:val="TAL"/>
              <w:keepLines w:val="0"/>
              <w:rPr>
                <w:ins w:id="1155" w:author="Sherzod" w:date="2020-10-05T11:11:00Z"/>
              </w:rPr>
            </w:pPr>
            <w:ins w:id="1156" w:author="Sherzod" w:date="2020-10-05T11:11:00Z">
              <w:r w:rsidRPr="005C6798">
                <w:rPr>
                  <w:b/>
                </w:rPr>
                <w:t>Objective:</w:t>
              </w:r>
            </w:ins>
          </w:p>
        </w:tc>
        <w:tc>
          <w:tcPr>
            <w:tcW w:w="7305" w:type="dxa"/>
          </w:tcPr>
          <w:p w14:paraId="432FCA20" w14:textId="77777777" w:rsidR="00AE69AE" w:rsidRPr="005C6798" w:rsidRDefault="00AE69AE" w:rsidP="00E913E4">
            <w:pPr>
              <w:pStyle w:val="TAL"/>
              <w:keepLines w:val="0"/>
              <w:rPr>
                <w:ins w:id="1157" w:author="Sherzod" w:date="2020-10-05T11:11:00Z"/>
              </w:rPr>
            </w:pPr>
            <w:ins w:id="1158" w:author="Sherzod" w:date="2020-10-05T11:11:00Z">
              <w:r w:rsidRPr="00CF6744">
                <w:t>AE</w:t>
              </w:r>
              <w:r w:rsidRPr="005C6798">
                <w:t xml:space="preserve"> </w:t>
              </w:r>
              <w:r>
                <w:t xml:space="preserve">performs a Semantic Query request </w:t>
              </w:r>
              <w:r w:rsidRPr="00CF6744">
                <w:t>in</w:t>
              </w:r>
              <w:r w:rsidRPr="005C6798">
                <w:t xml:space="preserve"> Registrar </w:t>
              </w:r>
              <w:r w:rsidRPr="00CF6744">
                <w:t>CSE</w:t>
              </w:r>
              <w:r w:rsidRPr="005C6798">
                <w:t xml:space="preserve"> using the </w:t>
              </w:r>
              <w:proofErr w:type="spellStart"/>
              <w:r w:rsidRPr="005C6798">
                <w:t>semanticFilter</w:t>
              </w:r>
              <w:proofErr w:type="spellEnd"/>
              <w:r w:rsidRPr="005C6798">
                <w:t xml:space="preserve"> filter criteria </w:t>
              </w:r>
            </w:ins>
          </w:p>
        </w:tc>
      </w:tr>
      <w:tr w:rsidR="00AE69AE" w:rsidRPr="005C6798" w14:paraId="13A55A96" w14:textId="77777777" w:rsidTr="00E913E4">
        <w:trPr>
          <w:jc w:val="center"/>
          <w:ins w:id="1159" w:author="Sherzod" w:date="2020-10-05T11:11:00Z"/>
        </w:trPr>
        <w:tc>
          <w:tcPr>
            <w:tcW w:w="2511" w:type="dxa"/>
            <w:gridSpan w:val="3"/>
          </w:tcPr>
          <w:p w14:paraId="4F8A5C6F" w14:textId="77777777" w:rsidR="00AE69AE" w:rsidRPr="005C6798" w:rsidRDefault="00AE69AE" w:rsidP="00E913E4">
            <w:pPr>
              <w:pStyle w:val="TAL"/>
              <w:keepLines w:val="0"/>
              <w:rPr>
                <w:ins w:id="1160" w:author="Sherzod" w:date="2020-10-05T11:11:00Z"/>
              </w:rPr>
            </w:pPr>
            <w:ins w:id="1161" w:author="Sherzod" w:date="2020-10-05T11:11:00Z">
              <w:r w:rsidRPr="005C6798">
                <w:rPr>
                  <w:b/>
                </w:rPr>
                <w:t>Configuration:</w:t>
              </w:r>
            </w:ins>
          </w:p>
        </w:tc>
        <w:tc>
          <w:tcPr>
            <w:tcW w:w="7305" w:type="dxa"/>
          </w:tcPr>
          <w:p w14:paraId="0A08EE29" w14:textId="77777777" w:rsidR="00AE69AE" w:rsidRPr="005C6798" w:rsidRDefault="00AE69AE" w:rsidP="00E913E4">
            <w:pPr>
              <w:pStyle w:val="TAL"/>
              <w:keepLines w:val="0"/>
              <w:rPr>
                <w:ins w:id="1162" w:author="Sherzod" w:date="2020-10-05T11:11:00Z"/>
              </w:rPr>
            </w:pPr>
            <w:ins w:id="1163" w:author="Sherzod" w:date="2020-10-05T11:11:00Z">
              <w:r w:rsidRPr="00CF6744">
                <w:t>M2M</w:t>
              </w:r>
              <w:r w:rsidRPr="005C6798">
                <w:t>_</w:t>
              </w:r>
              <w:r w:rsidRPr="00CF6744">
                <w:t>CFG</w:t>
              </w:r>
              <w:r w:rsidRPr="005C6798">
                <w:t>_01</w:t>
              </w:r>
            </w:ins>
          </w:p>
        </w:tc>
      </w:tr>
      <w:tr w:rsidR="00AE69AE" w:rsidRPr="005C6798" w14:paraId="489AA467" w14:textId="77777777" w:rsidTr="00E913E4">
        <w:trPr>
          <w:jc w:val="center"/>
          <w:ins w:id="1164" w:author="Sherzod" w:date="2020-10-05T11:11:00Z"/>
        </w:trPr>
        <w:tc>
          <w:tcPr>
            <w:tcW w:w="2511" w:type="dxa"/>
            <w:gridSpan w:val="3"/>
          </w:tcPr>
          <w:p w14:paraId="4990EF1A" w14:textId="77777777" w:rsidR="00AE69AE" w:rsidRPr="005C6798" w:rsidRDefault="00AE69AE" w:rsidP="00E913E4">
            <w:pPr>
              <w:pStyle w:val="TAL"/>
              <w:keepLines w:val="0"/>
              <w:rPr>
                <w:ins w:id="1165" w:author="Sherzod" w:date="2020-10-05T11:11:00Z"/>
              </w:rPr>
            </w:pPr>
            <w:ins w:id="1166" w:author="Sherzod" w:date="2020-10-05T11:11:00Z">
              <w:r w:rsidRPr="005C6798">
                <w:rPr>
                  <w:b/>
                </w:rPr>
                <w:t>References:</w:t>
              </w:r>
            </w:ins>
          </w:p>
        </w:tc>
        <w:tc>
          <w:tcPr>
            <w:tcW w:w="7305" w:type="dxa"/>
          </w:tcPr>
          <w:p w14:paraId="5831A4A4" w14:textId="77777777" w:rsidR="00AE69AE" w:rsidRPr="005C6798" w:rsidRDefault="00AE69AE" w:rsidP="00E913E4">
            <w:pPr>
              <w:pStyle w:val="TAL"/>
              <w:keepLines w:val="0"/>
              <w:rPr>
                <w:ins w:id="1167" w:author="Sherzod" w:date="2020-10-05T11:11:00Z"/>
              </w:rPr>
            </w:pPr>
            <w:ins w:id="1168" w:author="Sherzod" w:date="2020-10-05T11:11:00Z">
              <w:r>
                <w:t>oneM2M TS-</w:t>
              </w:r>
              <w:r w:rsidRPr="005C6798">
                <w:t>0034</w:t>
              </w:r>
              <w:r>
                <w:t xml:space="preserve"> </w:t>
              </w:r>
              <w:r w:rsidRPr="00CF6744">
                <w:t>[</w:t>
              </w:r>
              <w:r w:rsidRPr="00CF6744">
                <w:fldChar w:fldCharType="begin"/>
              </w:r>
              <w:r w:rsidRPr="00CF6744">
                <w:instrText xml:space="preserve">REF REF_ONEM2MTS_0034 \h </w:instrText>
              </w:r>
            </w:ins>
            <w:ins w:id="1169" w:author="Sherzod" w:date="2020-10-05T11:11:00Z">
              <w:r w:rsidRPr="00CF6744">
                <w:fldChar w:fldCharType="separate"/>
              </w:r>
              <w:r>
                <w:rPr>
                  <w:noProof/>
                </w:rPr>
                <w:t>13</w:t>
              </w:r>
              <w:r w:rsidRPr="00CF6744">
                <w:fldChar w:fldCharType="end"/>
              </w:r>
              <w:r w:rsidRPr="00CF6744">
                <w:t>]</w:t>
              </w:r>
              <w:r w:rsidRPr="005C6798">
                <w:t>, clause 7.4</w:t>
              </w:r>
            </w:ins>
          </w:p>
          <w:p w14:paraId="03860C83" w14:textId="77777777" w:rsidR="00AE69AE" w:rsidRPr="005C6798" w:rsidRDefault="00AE69AE" w:rsidP="00E913E4">
            <w:pPr>
              <w:pStyle w:val="TAL"/>
              <w:keepLines w:val="0"/>
              <w:rPr>
                <w:ins w:id="1170" w:author="Sherzod" w:date="2020-10-05T11:11:00Z"/>
                <w:lang w:eastAsia="zh-CN"/>
              </w:rPr>
            </w:pPr>
            <w:ins w:id="1171" w:author="Sherzod" w:date="2020-10-05T11:11: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172" w:author="Sherzod" w:date="2020-10-05T11:11: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7.3.3.18</w:t>
              </w:r>
            </w:ins>
          </w:p>
        </w:tc>
      </w:tr>
      <w:tr w:rsidR="00AE69AE" w:rsidRPr="005C6798" w14:paraId="303638B3" w14:textId="77777777" w:rsidTr="00E913E4">
        <w:trPr>
          <w:jc w:val="center"/>
          <w:ins w:id="1173" w:author="Sherzod" w:date="2020-10-05T11:11:00Z"/>
        </w:trPr>
        <w:tc>
          <w:tcPr>
            <w:tcW w:w="9816" w:type="dxa"/>
            <w:gridSpan w:val="4"/>
            <w:shd w:val="clear" w:color="auto" w:fill="F2F2F2"/>
          </w:tcPr>
          <w:p w14:paraId="6FA1E0B3" w14:textId="77777777" w:rsidR="00AE69AE" w:rsidRPr="005C6798" w:rsidRDefault="00AE69AE" w:rsidP="00E913E4">
            <w:pPr>
              <w:pStyle w:val="TAL"/>
              <w:keepLines w:val="0"/>
              <w:rPr>
                <w:ins w:id="1174" w:author="Sherzod" w:date="2020-10-05T11:11:00Z"/>
                <w:b/>
              </w:rPr>
            </w:pPr>
          </w:p>
        </w:tc>
      </w:tr>
      <w:tr w:rsidR="00AE69AE" w:rsidRPr="005C6798" w14:paraId="3F6BCACC" w14:textId="77777777" w:rsidTr="00E913E4">
        <w:trPr>
          <w:jc w:val="center"/>
          <w:ins w:id="1175" w:author="Sherzod" w:date="2020-10-05T11:11:00Z"/>
        </w:trPr>
        <w:tc>
          <w:tcPr>
            <w:tcW w:w="2511" w:type="dxa"/>
            <w:gridSpan w:val="3"/>
            <w:tcBorders>
              <w:bottom w:val="single" w:sz="4" w:space="0" w:color="auto"/>
            </w:tcBorders>
          </w:tcPr>
          <w:p w14:paraId="2B2A06AB" w14:textId="77777777" w:rsidR="00AE69AE" w:rsidRPr="005C6798" w:rsidRDefault="00AE69AE" w:rsidP="00E913E4">
            <w:pPr>
              <w:pStyle w:val="TAL"/>
              <w:keepLines w:val="0"/>
              <w:rPr>
                <w:ins w:id="1176" w:author="Sherzod" w:date="2020-10-05T11:11:00Z"/>
              </w:rPr>
            </w:pPr>
            <w:ins w:id="1177" w:author="Sherzod" w:date="2020-10-05T11:11:00Z">
              <w:r w:rsidRPr="005C6798">
                <w:rPr>
                  <w:b/>
                </w:rPr>
                <w:t>Pre-test conditions:</w:t>
              </w:r>
            </w:ins>
          </w:p>
        </w:tc>
        <w:tc>
          <w:tcPr>
            <w:tcW w:w="7305" w:type="dxa"/>
            <w:tcBorders>
              <w:bottom w:val="single" w:sz="4" w:space="0" w:color="auto"/>
            </w:tcBorders>
          </w:tcPr>
          <w:p w14:paraId="064E8738" w14:textId="77777777" w:rsidR="00AE69AE" w:rsidRPr="005C6798" w:rsidRDefault="00AE69AE" w:rsidP="00E913E4">
            <w:pPr>
              <w:pStyle w:val="TB1"/>
              <w:rPr>
                <w:ins w:id="1178" w:author="Sherzod" w:date="2020-10-05T11:11:00Z"/>
                <w:lang w:eastAsia="zh-CN"/>
              </w:rPr>
            </w:pPr>
            <w:ins w:id="1179" w:author="Sherzod" w:date="2020-10-05T11:11:00Z">
              <w:r w:rsidRPr="005C6798">
                <w:rPr>
                  <w:lang w:eastAsia="zh-CN"/>
                </w:rPr>
                <w:t>AE1 has created an application resource &lt;</w:t>
              </w:r>
              <w:r w:rsidRPr="00CF6744">
                <w:rPr>
                  <w:lang w:eastAsia="zh-CN"/>
                </w:rPr>
                <w:t>AE</w:t>
              </w:r>
              <w:r w:rsidRPr="005C6798">
                <w:rPr>
                  <w:lang w:eastAsia="zh-CN"/>
                </w:rPr>
                <w:t xml:space="preserve">&gt; on Registrar </w:t>
              </w:r>
              <w:r w:rsidRPr="00CF6744">
                <w:rPr>
                  <w:lang w:eastAsia="zh-CN"/>
                </w:rPr>
                <w:t>CSE</w:t>
              </w:r>
            </w:ins>
          </w:p>
          <w:p w14:paraId="0DA6328F" w14:textId="77777777" w:rsidR="00AE69AE" w:rsidRPr="005C6798" w:rsidRDefault="00AE69AE" w:rsidP="00E913E4">
            <w:pPr>
              <w:pStyle w:val="TB1"/>
              <w:rPr>
                <w:ins w:id="1180" w:author="Sherzod" w:date="2020-10-05T11:11:00Z"/>
                <w:i/>
                <w:lang w:eastAsia="zh-CN"/>
              </w:rPr>
            </w:pPr>
            <w:ins w:id="1181" w:author="Sherzod" w:date="2020-10-05T11:11:00Z">
              <w:r w:rsidRPr="005C6798">
                <w:rPr>
                  <w:lang w:eastAsia="zh-CN"/>
                </w:rPr>
                <w:t xml:space="preserve">AE1 has created a container resource &lt;container&gt; on Registrar </w:t>
              </w:r>
              <w:r w:rsidRPr="00CF6744">
                <w:rPr>
                  <w:lang w:eastAsia="zh-CN"/>
                </w:rPr>
                <w:t>CSE</w:t>
              </w:r>
              <w:r w:rsidRPr="005C6798">
                <w:rPr>
                  <w:i/>
                  <w:lang w:eastAsia="zh-CN"/>
                </w:rPr>
                <w:t xml:space="preserve"> </w:t>
              </w:r>
            </w:ins>
          </w:p>
          <w:p w14:paraId="3BEE48CE" w14:textId="77777777" w:rsidR="00AE69AE" w:rsidRPr="005C6798" w:rsidRDefault="00AE69AE" w:rsidP="00E913E4">
            <w:pPr>
              <w:pStyle w:val="TB1"/>
              <w:rPr>
                <w:ins w:id="1182" w:author="Sherzod" w:date="2020-10-05T11:11:00Z"/>
                <w:lang w:eastAsia="zh-CN"/>
              </w:rPr>
            </w:pPr>
            <w:ins w:id="1183" w:author="Sherzod" w:date="2020-10-05T11:11:00Z">
              <w:r w:rsidRPr="005C6798">
                <w:rPr>
                  <w:lang w:eastAsia="zh-CN"/>
                </w:rPr>
                <w:t>AE1 has created a &lt;</w:t>
              </w:r>
              <w:proofErr w:type="spellStart"/>
              <w:r w:rsidRPr="005C6798">
                <w:t>semanticDescriptor</w:t>
              </w:r>
              <w:proofErr w:type="spellEnd"/>
              <w:r w:rsidRPr="005C6798">
                <w:rPr>
                  <w:lang w:eastAsia="zh-CN"/>
                </w:rPr>
                <w:t>&gt; as a child resource of a &lt;container&gt;</w:t>
              </w:r>
            </w:ins>
          </w:p>
        </w:tc>
      </w:tr>
      <w:tr w:rsidR="00AE69AE" w:rsidRPr="005C6798" w14:paraId="0029E5A3" w14:textId="77777777" w:rsidTr="00E913E4">
        <w:trPr>
          <w:jc w:val="center"/>
          <w:ins w:id="1184" w:author="Sherzod" w:date="2020-10-05T11:11:00Z"/>
        </w:trPr>
        <w:tc>
          <w:tcPr>
            <w:tcW w:w="9816" w:type="dxa"/>
            <w:gridSpan w:val="4"/>
            <w:shd w:val="clear" w:color="auto" w:fill="F2F2F2"/>
          </w:tcPr>
          <w:p w14:paraId="254FC449" w14:textId="77777777" w:rsidR="00AE69AE" w:rsidRPr="005C6798" w:rsidRDefault="00AE69AE" w:rsidP="00E913E4">
            <w:pPr>
              <w:pStyle w:val="TAL"/>
              <w:keepLines w:val="0"/>
              <w:jc w:val="center"/>
              <w:rPr>
                <w:ins w:id="1185" w:author="Sherzod" w:date="2020-10-05T11:11:00Z"/>
                <w:b/>
              </w:rPr>
            </w:pPr>
            <w:ins w:id="1186" w:author="Sherzod" w:date="2020-10-05T11:11:00Z">
              <w:r w:rsidRPr="005C6798">
                <w:rPr>
                  <w:b/>
                </w:rPr>
                <w:t>Test Sequence</w:t>
              </w:r>
            </w:ins>
          </w:p>
        </w:tc>
      </w:tr>
      <w:tr w:rsidR="00AE69AE" w:rsidRPr="005C6798" w14:paraId="7A8D2C0E" w14:textId="77777777" w:rsidTr="00E913E4">
        <w:trPr>
          <w:jc w:val="center"/>
          <w:ins w:id="1187" w:author="Sherzod" w:date="2020-10-05T11:11:00Z"/>
        </w:trPr>
        <w:tc>
          <w:tcPr>
            <w:tcW w:w="527" w:type="dxa"/>
            <w:tcBorders>
              <w:bottom w:val="single" w:sz="4" w:space="0" w:color="auto"/>
            </w:tcBorders>
            <w:shd w:val="clear" w:color="auto" w:fill="auto"/>
            <w:vAlign w:val="center"/>
          </w:tcPr>
          <w:p w14:paraId="625B4BC5" w14:textId="77777777" w:rsidR="00AE69AE" w:rsidRPr="005C6798" w:rsidRDefault="00AE69AE" w:rsidP="00E913E4">
            <w:pPr>
              <w:pStyle w:val="TAL"/>
              <w:keepNext w:val="0"/>
              <w:jc w:val="center"/>
              <w:rPr>
                <w:ins w:id="1188" w:author="Sherzod" w:date="2020-10-05T11:11:00Z"/>
                <w:b/>
              </w:rPr>
            </w:pPr>
            <w:ins w:id="1189" w:author="Sherzod" w:date="2020-10-05T11:11:00Z">
              <w:r w:rsidRPr="005C6798">
                <w:rPr>
                  <w:b/>
                </w:rPr>
                <w:t>Step</w:t>
              </w:r>
            </w:ins>
          </w:p>
        </w:tc>
        <w:tc>
          <w:tcPr>
            <w:tcW w:w="647" w:type="dxa"/>
            <w:tcBorders>
              <w:bottom w:val="single" w:sz="4" w:space="0" w:color="auto"/>
            </w:tcBorders>
          </w:tcPr>
          <w:p w14:paraId="6376AF30" w14:textId="77777777" w:rsidR="00AE69AE" w:rsidRPr="005C6798" w:rsidRDefault="00AE69AE" w:rsidP="00E913E4">
            <w:pPr>
              <w:pStyle w:val="TAL"/>
              <w:keepNext w:val="0"/>
              <w:jc w:val="center"/>
              <w:rPr>
                <w:ins w:id="1190" w:author="Sherzod" w:date="2020-10-05T11:11:00Z"/>
                <w:b/>
              </w:rPr>
            </w:pPr>
            <w:ins w:id="1191" w:author="Sherzod" w:date="2020-10-05T11:11:00Z">
              <w:r w:rsidRPr="00CF6744">
                <w:rPr>
                  <w:b/>
                </w:rPr>
                <w:t>RP</w:t>
              </w:r>
            </w:ins>
          </w:p>
        </w:tc>
        <w:tc>
          <w:tcPr>
            <w:tcW w:w="1337" w:type="dxa"/>
            <w:tcBorders>
              <w:bottom w:val="single" w:sz="4" w:space="0" w:color="auto"/>
            </w:tcBorders>
            <w:shd w:val="clear" w:color="auto" w:fill="auto"/>
            <w:vAlign w:val="center"/>
          </w:tcPr>
          <w:p w14:paraId="5B2BBEDE" w14:textId="77777777" w:rsidR="00AE69AE" w:rsidRPr="005C6798" w:rsidRDefault="00AE69AE" w:rsidP="00E913E4">
            <w:pPr>
              <w:pStyle w:val="TAL"/>
              <w:keepNext w:val="0"/>
              <w:jc w:val="center"/>
              <w:rPr>
                <w:ins w:id="1192" w:author="Sherzod" w:date="2020-10-05T11:11:00Z"/>
                <w:b/>
              </w:rPr>
            </w:pPr>
            <w:ins w:id="1193" w:author="Sherzod" w:date="2020-10-05T11:11:00Z">
              <w:r w:rsidRPr="005C6798">
                <w:rPr>
                  <w:b/>
                </w:rPr>
                <w:t>Type</w:t>
              </w:r>
            </w:ins>
          </w:p>
        </w:tc>
        <w:tc>
          <w:tcPr>
            <w:tcW w:w="7305" w:type="dxa"/>
            <w:tcBorders>
              <w:bottom w:val="single" w:sz="4" w:space="0" w:color="auto"/>
            </w:tcBorders>
            <w:shd w:val="clear" w:color="auto" w:fill="auto"/>
            <w:vAlign w:val="center"/>
          </w:tcPr>
          <w:p w14:paraId="38464335" w14:textId="77777777" w:rsidR="00AE69AE" w:rsidRPr="005C6798" w:rsidRDefault="00AE69AE" w:rsidP="00E913E4">
            <w:pPr>
              <w:pStyle w:val="TAL"/>
              <w:keepNext w:val="0"/>
              <w:jc w:val="center"/>
              <w:rPr>
                <w:ins w:id="1194" w:author="Sherzod" w:date="2020-10-05T11:11:00Z"/>
                <w:b/>
              </w:rPr>
            </w:pPr>
            <w:ins w:id="1195" w:author="Sherzod" w:date="2020-10-05T11:11:00Z">
              <w:r w:rsidRPr="005C6798">
                <w:rPr>
                  <w:b/>
                </w:rPr>
                <w:t>Description</w:t>
              </w:r>
            </w:ins>
          </w:p>
        </w:tc>
      </w:tr>
      <w:tr w:rsidR="00AE69AE" w:rsidRPr="005C6798" w14:paraId="5BD0F7CC" w14:textId="77777777" w:rsidTr="00E913E4">
        <w:trPr>
          <w:jc w:val="center"/>
          <w:ins w:id="1196" w:author="Sherzod" w:date="2020-10-05T11:11:00Z"/>
        </w:trPr>
        <w:tc>
          <w:tcPr>
            <w:tcW w:w="527" w:type="dxa"/>
            <w:tcBorders>
              <w:left w:val="single" w:sz="4" w:space="0" w:color="auto"/>
            </w:tcBorders>
            <w:shd w:val="clear" w:color="auto" w:fill="FFFFFF"/>
            <w:vAlign w:val="center"/>
          </w:tcPr>
          <w:p w14:paraId="14E01331" w14:textId="77777777" w:rsidR="00AE69AE" w:rsidRPr="005C6798" w:rsidRDefault="00AE69AE" w:rsidP="00E913E4">
            <w:pPr>
              <w:pStyle w:val="TAL"/>
              <w:keepNext w:val="0"/>
              <w:jc w:val="center"/>
              <w:rPr>
                <w:ins w:id="1197" w:author="Sherzod" w:date="2020-10-05T11:11:00Z"/>
              </w:rPr>
            </w:pPr>
            <w:ins w:id="1198" w:author="Sherzod" w:date="2020-10-05T11:11:00Z">
              <w:r w:rsidRPr="005C6798">
                <w:t>1</w:t>
              </w:r>
            </w:ins>
          </w:p>
        </w:tc>
        <w:tc>
          <w:tcPr>
            <w:tcW w:w="647" w:type="dxa"/>
            <w:shd w:val="clear" w:color="auto" w:fill="FFFFFF"/>
          </w:tcPr>
          <w:p w14:paraId="734D0D3F" w14:textId="77777777" w:rsidR="00AE69AE" w:rsidRPr="005C6798" w:rsidRDefault="00AE69AE" w:rsidP="00E913E4">
            <w:pPr>
              <w:pStyle w:val="TAL"/>
              <w:jc w:val="center"/>
              <w:rPr>
                <w:ins w:id="1199" w:author="Sherzod" w:date="2020-10-05T11:11:00Z"/>
              </w:rPr>
            </w:pPr>
          </w:p>
        </w:tc>
        <w:tc>
          <w:tcPr>
            <w:tcW w:w="1337" w:type="dxa"/>
            <w:shd w:val="clear" w:color="auto" w:fill="F2F2F2"/>
          </w:tcPr>
          <w:p w14:paraId="6E0230E8" w14:textId="77777777" w:rsidR="00AE69AE" w:rsidRPr="005C6798" w:rsidRDefault="00AE69AE" w:rsidP="00E913E4">
            <w:pPr>
              <w:pStyle w:val="TAL"/>
              <w:jc w:val="center"/>
              <w:rPr>
                <w:ins w:id="1200" w:author="Sherzod" w:date="2020-10-05T11:11:00Z"/>
              </w:rPr>
            </w:pPr>
            <w:ins w:id="1201" w:author="Sherzod" w:date="2020-10-05T11:11:00Z">
              <w:r w:rsidRPr="005C6798">
                <w:t>Stimulus</w:t>
              </w:r>
            </w:ins>
          </w:p>
        </w:tc>
        <w:tc>
          <w:tcPr>
            <w:tcW w:w="7305" w:type="dxa"/>
            <w:shd w:val="clear" w:color="auto" w:fill="F2F2F2"/>
          </w:tcPr>
          <w:p w14:paraId="651B1A68" w14:textId="77777777" w:rsidR="00AE69AE" w:rsidRPr="005C6798" w:rsidRDefault="00AE69AE" w:rsidP="00E913E4">
            <w:pPr>
              <w:pStyle w:val="TAL"/>
              <w:rPr>
                <w:ins w:id="1202" w:author="Sherzod" w:date="2020-10-05T11:11:00Z"/>
              </w:rPr>
            </w:pPr>
            <w:ins w:id="1203" w:author="Sherzod" w:date="2020-10-05T11:11:00Z">
              <w:r w:rsidRPr="005C6798">
                <w:t xml:space="preserve">AE1 is requested to send a </w:t>
              </w:r>
              <w:r>
                <w:t>Semantic Query Operation</w:t>
              </w:r>
              <w:r w:rsidRPr="005C6798">
                <w:t xml:space="preserve"> request to </w:t>
              </w:r>
              <w:r>
                <w:t>query</w:t>
              </w:r>
              <w:r w:rsidRPr="005C6798">
                <w:t xml:space="preserve"> the &lt;container&gt; resource using </w:t>
              </w:r>
              <w:r>
                <w:t>a SPARQL query</w:t>
              </w:r>
            </w:ins>
          </w:p>
        </w:tc>
      </w:tr>
      <w:tr w:rsidR="00AE69AE" w:rsidRPr="005C6798" w14:paraId="08F57087" w14:textId="77777777" w:rsidTr="00E913E4">
        <w:trPr>
          <w:trHeight w:val="187"/>
          <w:jc w:val="center"/>
          <w:ins w:id="1204" w:author="Sherzod" w:date="2020-10-05T11:11:00Z"/>
        </w:trPr>
        <w:tc>
          <w:tcPr>
            <w:tcW w:w="527" w:type="dxa"/>
            <w:tcBorders>
              <w:left w:val="single" w:sz="4" w:space="0" w:color="auto"/>
            </w:tcBorders>
            <w:shd w:val="clear" w:color="auto" w:fill="auto"/>
            <w:vAlign w:val="center"/>
          </w:tcPr>
          <w:p w14:paraId="7ABF3C26" w14:textId="77777777" w:rsidR="00AE69AE" w:rsidRPr="005C6798" w:rsidRDefault="00AE69AE" w:rsidP="00E913E4">
            <w:pPr>
              <w:pStyle w:val="TAL"/>
              <w:keepNext w:val="0"/>
              <w:jc w:val="center"/>
              <w:rPr>
                <w:ins w:id="1205" w:author="Sherzod" w:date="2020-10-05T11:11:00Z"/>
              </w:rPr>
            </w:pPr>
            <w:ins w:id="1206" w:author="Sherzod" w:date="2020-10-05T11:11:00Z">
              <w:r w:rsidRPr="005C6798">
                <w:t>2</w:t>
              </w:r>
            </w:ins>
          </w:p>
        </w:tc>
        <w:tc>
          <w:tcPr>
            <w:tcW w:w="647" w:type="dxa"/>
            <w:vAlign w:val="center"/>
          </w:tcPr>
          <w:p w14:paraId="1573855A" w14:textId="77777777" w:rsidR="00AE69AE" w:rsidRPr="005C6798" w:rsidRDefault="00AE69AE" w:rsidP="00E913E4">
            <w:pPr>
              <w:pStyle w:val="TAL"/>
              <w:jc w:val="center"/>
              <w:rPr>
                <w:ins w:id="1207" w:author="Sherzod" w:date="2020-10-05T11:11:00Z"/>
              </w:rPr>
            </w:pPr>
            <w:ins w:id="1208" w:author="Sherzod" w:date="2020-10-05T11:11:00Z">
              <w:r w:rsidRPr="005C6798">
                <w:t>Check</w:t>
              </w:r>
            </w:ins>
          </w:p>
          <w:p w14:paraId="0BCF97CE" w14:textId="77777777" w:rsidR="00AE69AE" w:rsidRPr="005C6798" w:rsidRDefault="00AE69AE" w:rsidP="00E913E4">
            <w:pPr>
              <w:pStyle w:val="TAL"/>
              <w:jc w:val="center"/>
              <w:rPr>
                <w:ins w:id="1209" w:author="Sherzod" w:date="2020-10-05T11:11:00Z"/>
              </w:rPr>
            </w:pPr>
            <w:proofErr w:type="spellStart"/>
            <w:ins w:id="1210" w:author="Sherzod" w:date="2020-10-05T11:11:00Z">
              <w:r w:rsidRPr="00CF6744">
                <w:lastRenderedPageBreak/>
                <w:t>Mca</w:t>
              </w:r>
              <w:proofErr w:type="spellEnd"/>
            </w:ins>
          </w:p>
        </w:tc>
        <w:tc>
          <w:tcPr>
            <w:tcW w:w="1337" w:type="dxa"/>
            <w:shd w:val="clear" w:color="auto" w:fill="auto"/>
            <w:vAlign w:val="center"/>
          </w:tcPr>
          <w:p w14:paraId="35FF5F9A" w14:textId="77777777" w:rsidR="00AE69AE" w:rsidRPr="005C6798" w:rsidRDefault="00AE69AE" w:rsidP="00E913E4">
            <w:pPr>
              <w:pStyle w:val="TAL"/>
              <w:jc w:val="center"/>
              <w:rPr>
                <w:ins w:id="1211" w:author="Sherzod" w:date="2020-10-05T11:11:00Z"/>
                <w:lang w:eastAsia="zh-CN"/>
              </w:rPr>
            </w:pPr>
            <w:ins w:id="1212" w:author="Sherzod" w:date="2020-10-05T11:11:00Z">
              <w:r w:rsidRPr="00CF6744">
                <w:lastRenderedPageBreak/>
                <w:t>PRO</w:t>
              </w:r>
              <w:r w:rsidRPr="005C6798">
                <w:t xml:space="preserve"> Check </w:t>
              </w:r>
              <w:r w:rsidRPr="005C6798">
                <w:lastRenderedPageBreak/>
                <w:t xml:space="preserve">Primitive </w:t>
              </w:r>
            </w:ins>
          </w:p>
        </w:tc>
        <w:tc>
          <w:tcPr>
            <w:tcW w:w="7305" w:type="dxa"/>
            <w:shd w:val="clear" w:color="auto" w:fill="auto"/>
          </w:tcPr>
          <w:p w14:paraId="21035F67" w14:textId="77777777" w:rsidR="00AE69AE" w:rsidRPr="005C6798" w:rsidRDefault="00AE69AE" w:rsidP="00E913E4">
            <w:pPr>
              <w:pStyle w:val="TAL"/>
              <w:rPr>
                <w:ins w:id="1213" w:author="Sherzod" w:date="2020-10-05T11:11:00Z"/>
                <w:szCs w:val="18"/>
                <w:lang w:eastAsia="zh-CN"/>
              </w:rPr>
            </w:pPr>
            <w:ins w:id="1214" w:author="Sherzod" w:date="2020-10-05T11:11:00Z">
              <w:r w:rsidRPr="005C6798">
                <w:rPr>
                  <w:szCs w:val="18"/>
                  <w:lang w:eastAsia="zh-CN"/>
                </w:rPr>
                <w:lastRenderedPageBreak/>
                <w:t>Sent request contains</w:t>
              </w:r>
            </w:ins>
          </w:p>
          <w:p w14:paraId="196FBEB3" w14:textId="77777777" w:rsidR="00AE69AE" w:rsidRPr="005C6798" w:rsidRDefault="00AE69AE" w:rsidP="00E913E4">
            <w:pPr>
              <w:pStyle w:val="TB1"/>
              <w:rPr>
                <w:ins w:id="1215" w:author="Sherzod" w:date="2020-10-05T11:11:00Z"/>
                <w:lang w:eastAsia="zh-CN"/>
              </w:rPr>
            </w:pPr>
            <w:ins w:id="1216" w:author="Sherzod" w:date="2020-10-05T11:11:00Z">
              <w:r w:rsidRPr="005C6798">
                <w:rPr>
                  <w:lang w:eastAsia="zh-CN"/>
                </w:rPr>
                <w:lastRenderedPageBreak/>
                <w:t>op = 2 (Retrieve)</w:t>
              </w:r>
            </w:ins>
          </w:p>
          <w:p w14:paraId="6EF3890E" w14:textId="77777777" w:rsidR="00AE69AE" w:rsidRPr="005C6798" w:rsidRDefault="00AE69AE" w:rsidP="00E913E4">
            <w:pPr>
              <w:pStyle w:val="TB1"/>
              <w:rPr>
                <w:ins w:id="1217" w:author="Sherzod" w:date="2020-10-05T11:11:00Z"/>
                <w:lang w:eastAsia="zh-CN"/>
              </w:rPr>
            </w:pPr>
            <w:ins w:id="1218" w:author="Sherzod" w:date="2020-10-05T11:11:00Z">
              <w:r w:rsidRPr="005C6798">
                <w:rPr>
                  <w:lang w:eastAsia="zh-CN"/>
                </w:rPr>
                <w:t>to = {</w:t>
              </w:r>
              <w:proofErr w:type="spellStart"/>
              <w:r w:rsidRPr="005C6798">
                <w:rPr>
                  <w:lang w:eastAsia="zh-CN"/>
                </w:rPr>
                <w:t>CSEBaseName</w:t>
              </w:r>
              <w:proofErr w:type="spellEnd"/>
              <w:r w:rsidRPr="005C6798">
                <w:rPr>
                  <w:lang w:eastAsia="zh-CN"/>
                </w:rPr>
                <w:t>}</w:t>
              </w:r>
            </w:ins>
          </w:p>
          <w:p w14:paraId="0FDDC87D" w14:textId="77777777" w:rsidR="00AE69AE" w:rsidRPr="005C6798" w:rsidRDefault="00AE69AE" w:rsidP="00E913E4">
            <w:pPr>
              <w:pStyle w:val="TB1"/>
              <w:rPr>
                <w:ins w:id="1219" w:author="Sherzod" w:date="2020-10-05T11:11:00Z"/>
                <w:lang w:eastAsia="zh-CN"/>
              </w:rPr>
            </w:pPr>
            <w:ins w:id="1220" w:author="Sherzod" w:date="2020-10-05T11:11:00Z">
              <w:r w:rsidRPr="005C6798">
                <w:rPr>
                  <w:lang w:eastAsia="zh-CN"/>
                </w:rPr>
                <w:t xml:space="preserve">from = </w:t>
              </w:r>
              <w:r w:rsidRPr="00CF6744">
                <w:rPr>
                  <w:lang w:eastAsia="zh-CN"/>
                </w:rPr>
                <w:t>AE-ID</w:t>
              </w:r>
            </w:ins>
          </w:p>
          <w:p w14:paraId="4A611430" w14:textId="77777777" w:rsidR="00AE69AE" w:rsidRPr="005C6798" w:rsidRDefault="00AE69AE" w:rsidP="00E913E4">
            <w:pPr>
              <w:pStyle w:val="TB1"/>
              <w:rPr>
                <w:ins w:id="1221" w:author="Sherzod" w:date="2020-10-05T11:11:00Z"/>
                <w:lang w:eastAsia="zh-CN"/>
              </w:rPr>
            </w:pPr>
            <w:proofErr w:type="spellStart"/>
            <w:ins w:id="1222" w:author="Sherzod" w:date="2020-10-05T11:11:00Z">
              <w:r w:rsidRPr="00CF6744">
                <w:rPr>
                  <w:lang w:eastAsia="zh-CN"/>
                </w:rPr>
                <w:t>rqi</w:t>
              </w:r>
              <w:proofErr w:type="spellEnd"/>
              <w:r w:rsidRPr="005C6798">
                <w:rPr>
                  <w:lang w:eastAsia="zh-CN"/>
                </w:rPr>
                <w:t xml:space="preserve"> = (token-string)</w:t>
              </w:r>
            </w:ins>
          </w:p>
          <w:p w14:paraId="095058CC" w14:textId="77777777" w:rsidR="00AE69AE" w:rsidRPr="005C6798" w:rsidRDefault="00AE69AE" w:rsidP="00E913E4">
            <w:pPr>
              <w:pStyle w:val="TB1"/>
              <w:rPr>
                <w:ins w:id="1223" w:author="Sherzod" w:date="2020-10-05T11:11:00Z"/>
                <w:lang w:eastAsia="zh-CN"/>
              </w:rPr>
            </w:pPr>
            <w:proofErr w:type="spellStart"/>
            <w:ins w:id="1224" w:author="Sherzod" w:date="2020-10-05T11:11:00Z">
              <w:r>
                <w:rPr>
                  <w:lang w:eastAsia="zh-CN"/>
                </w:rPr>
                <w:t>sqi</w:t>
              </w:r>
              <w:proofErr w:type="spellEnd"/>
              <w:r>
                <w:rPr>
                  <w:lang w:eastAsia="zh-CN"/>
                </w:rPr>
                <w:t xml:space="preserve"> = TRUE</w:t>
              </w:r>
            </w:ins>
          </w:p>
          <w:p w14:paraId="6A6B380A" w14:textId="77777777" w:rsidR="00AE69AE" w:rsidRDefault="00AE69AE" w:rsidP="00E913E4">
            <w:pPr>
              <w:pStyle w:val="TB1"/>
              <w:rPr>
                <w:ins w:id="1225" w:author="Sherzod" w:date="2020-10-05T11:11:00Z"/>
                <w:lang w:eastAsia="zh-CN"/>
              </w:rPr>
            </w:pPr>
            <w:proofErr w:type="spellStart"/>
            <w:ins w:id="1226" w:author="Sherzod" w:date="2020-10-05T11:11:00Z">
              <w:r w:rsidRPr="005C6798">
                <w:rPr>
                  <w:lang w:eastAsia="zh-CN"/>
                </w:rPr>
                <w:t>smf</w:t>
              </w:r>
              <w:proofErr w:type="spellEnd"/>
              <w:r w:rsidRPr="005C6798">
                <w:rPr>
                  <w:lang w:eastAsia="zh-CN"/>
                </w:rPr>
                <w:t>=sparqlQuery1</w:t>
              </w:r>
            </w:ins>
          </w:p>
          <w:p w14:paraId="2E51BEBC" w14:textId="77777777" w:rsidR="00AE69AE" w:rsidRPr="005C6798" w:rsidRDefault="00AE69AE" w:rsidP="00E913E4">
            <w:pPr>
              <w:pStyle w:val="TB1"/>
              <w:rPr>
                <w:ins w:id="1227" w:author="Sherzod" w:date="2020-10-05T11:11:00Z"/>
                <w:lang w:eastAsia="zh-CN"/>
              </w:rPr>
            </w:pPr>
            <w:proofErr w:type="spellStart"/>
            <w:ins w:id="1228" w:author="Sherzod" w:date="2020-10-05T11:11:00Z">
              <w:r>
                <w:rPr>
                  <w:lang w:eastAsia="zh-CN"/>
                </w:rPr>
                <w:t>rcn</w:t>
              </w:r>
              <w:proofErr w:type="spellEnd"/>
              <w:r>
                <w:rPr>
                  <w:lang w:eastAsia="zh-CN"/>
                </w:rPr>
                <w:t xml:space="preserve"> = 10 (semantic content)</w:t>
              </w:r>
            </w:ins>
          </w:p>
          <w:p w14:paraId="110F09BE" w14:textId="77777777" w:rsidR="00AE69AE" w:rsidRPr="005C6798" w:rsidRDefault="00AE69AE" w:rsidP="00E913E4">
            <w:pPr>
              <w:pStyle w:val="TB1"/>
              <w:rPr>
                <w:ins w:id="1229" w:author="Sherzod" w:date="2020-10-05T11:11:00Z"/>
                <w:lang w:eastAsia="zh-CN"/>
              </w:rPr>
            </w:pPr>
            <w:ins w:id="1230" w:author="Sherzod" w:date="2020-10-05T11:11:00Z">
              <w:r w:rsidRPr="005C6798">
                <w:rPr>
                  <w:lang w:eastAsia="zh-CN"/>
                </w:rPr>
                <w:t>pc = empty</w:t>
              </w:r>
            </w:ins>
          </w:p>
        </w:tc>
      </w:tr>
      <w:tr w:rsidR="00AE69AE" w:rsidRPr="005C6798" w14:paraId="77B15DFE" w14:textId="77777777" w:rsidTr="00E913E4">
        <w:trPr>
          <w:jc w:val="center"/>
          <w:ins w:id="1231" w:author="Sherzod" w:date="2020-10-05T11:11:00Z"/>
        </w:trPr>
        <w:tc>
          <w:tcPr>
            <w:tcW w:w="527" w:type="dxa"/>
            <w:tcBorders>
              <w:top w:val="single" w:sz="4" w:space="0" w:color="auto"/>
              <w:left w:val="single" w:sz="4" w:space="0" w:color="auto"/>
              <w:right w:val="single" w:sz="4" w:space="0" w:color="auto"/>
            </w:tcBorders>
            <w:shd w:val="clear" w:color="auto" w:fill="FFFFFF"/>
            <w:vAlign w:val="center"/>
          </w:tcPr>
          <w:p w14:paraId="4AEAAEDA" w14:textId="77777777" w:rsidR="00AE69AE" w:rsidRPr="005C6798" w:rsidRDefault="00AE69AE" w:rsidP="00E913E4">
            <w:pPr>
              <w:pStyle w:val="TAL"/>
              <w:keepNext w:val="0"/>
              <w:jc w:val="center"/>
              <w:rPr>
                <w:ins w:id="1232" w:author="Sherzod" w:date="2020-10-05T11:11:00Z"/>
              </w:rPr>
            </w:pPr>
            <w:ins w:id="1233" w:author="Sherzod" w:date="2020-10-05T11:11:00Z">
              <w:r w:rsidRPr="005C6798">
                <w:t>3</w:t>
              </w:r>
            </w:ins>
          </w:p>
        </w:tc>
        <w:tc>
          <w:tcPr>
            <w:tcW w:w="647" w:type="dxa"/>
            <w:tcBorders>
              <w:top w:val="single" w:sz="4" w:space="0" w:color="auto"/>
              <w:left w:val="single" w:sz="4" w:space="0" w:color="auto"/>
              <w:right w:val="single" w:sz="4" w:space="0" w:color="auto"/>
            </w:tcBorders>
            <w:shd w:val="clear" w:color="auto" w:fill="FFFFFF"/>
            <w:vAlign w:val="center"/>
          </w:tcPr>
          <w:p w14:paraId="2842C9CC" w14:textId="77777777" w:rsidR="00AE69AE" w:rsidRPr="005C6798" w:rsidRDefault="00AE69AE" w:rsidP="00E913E4">
            <w:pPr>
              <w:pStyle w:val="TAL"/>
              <w:jc w:val="center"/>
              <w:rPr>
                <w:ins w:id="1234" w:author="Sherzod" w:date="2020-10-05T11:11:00Z"/>
              </w:rPr>
            </w:pPr>
            <w:ins w:id="1235" w:author="Sherzod" w:date="2020-10-05T11:11:00Z">
              <w:r w:rsidRPr="005C6798">
                <w:t>Check</w:t>
              </w:r>
            </w:ins>
          </w:p>
          <w:p w14:paraId="25446077" w14:textId="77777777" w:rsidR="00AE69AE" w:rsidRPr="005C6798" w:rsidRDefault="00AE69AE" w:rsidP="00E913E4">
            <w:pPr>
              <w:pStyle w:val="TAL"/>
              <w:jc w:val="center"/>
              <w:rPr>
                <w:ins w:id="1236" w:author="Sherzod" w:date="2020-10-05T11:11:00Z"/>
              </w:rPr>
            </w:pPr>
            <w:proofErr w:type="spellStart"/>
            <w:ins w:id="1237" w:author="Sherzod" w:date="2020-10-05T11:11:00Z">
              <w:r w:rsidRPr="00CF6744">
                <w:t>Mca</w:t>
              </w:r>
              <w:proofErr w:type="spellEnd"/>
            </w:ins>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14:paraId="4B358867" w14:textId="77777777" w:rsidR="00AE69AE" w:rsidRPr="005C6798" w:rsidRDefault="00AE69AE" w:rsidP="00E913E4">
            <w:pPr>
              <w:pStyle w:val="TAL"/>
              <w:jc w:val="center"/>
              <w:rPr>
                <w:ins w:id="1238" w:author="Sherzod" w:date="2020-10-05T11:11:00Z"/>
                <w:lang w:eastAsia="zh-CN"/>
              </w:rPr>
            </w:pPr>
            <w:ins w:id="1239" w:author="Sherzod" w:date="2020-10-05T11:11:00Z">
              <w:r w:rsidRPr="00CF6744">
                <w:t>PRO</w:t>
              </w:r>
              <w:r w:rsidRPr="005C6798">
                <w:t xml:space="preserve"> Check Primitive</w:t>
              </w:r>
            </w:ins>
          </w:p>
        </w:tc>
        <w:tc>
          <w:tcPr>
            <w:tcW w:w="7305" w:type="dxa"/>
            <w:tcBorders>
              <w:top w:val="single" w:sz="4" w:space="0" w:color="auto"/>
              <w:left w:val="single" w:sz="4" w:space="0" w:color="auto"/>
              <w:bottom w:val="single" w:sz="4" w:space="0" w:color="auto"/>
              <w:right w:val="single" w:sz="4" w:space="0" w:color="auto"/>
            </w:tcBorders>
            <w:shd w:val="clear" w:color="auto" w:fill="auto"/>
          </w:tcPr>
          <w:p w14:paraId="5FBEA2B8" w14:textId="77777777" w:rsidR="00AE69AE" w:rsidRPr="005C6798" w:rsidRDefault="00AE69AE" w:rsidP="00E913E4">
            <w:pPr>
              <w:pStyle w:val="TAL"/>
              <w:rPr>
                <w:ins w:id="1240" w:author="Sherzod" w:date="2020-10-05T11:11:00Z"/>
              </w:rPr>
            </w:pPr>
            <w:ins w:id="1241" w:author="Sherzod" w:date="2020-10-05T11:11:00Z">
              <w:r w:rsidRPr="005C6798">
                <w:t>Sent response contains</w:t>
              </w:r>
            </w:ins>
          </w:p>
          <w:p w14:paraId="2F755BBD" w14:textId="77777777" w:rsidR="00AE69AE" w:rsidRPr="005C6798" w:rsidRDefault="00AE69AE" w:rsidP="00E913E4">
            <w:pPr>
              <w:pStyle w:val="TB1"/>
              <w:rPr>
                <w:ins w:id="1242" w:author="Sherzod" w:date="2020-10-05T11:11:00Z"/>
                <w:lang w:eastAsia="zh-CN"/>
              </w:rPr>
            </w:pPr>
            <w:proofErr w:type="spellStart"/>
            <w:ins w:id="1243" w:author="Sherzod" w:date="2020-10-05T11:11:00Z">
              <w:r w:rsidRPr="005C6798">
                <w:rPr>
                  <w:lang w:eastAsia="zh-CN"/>
                </w:rPr>
                <w:t>rsc</w:t>
              </w:r>
              <w:proofErr w:type="spellEnd"/>
              <w:r w:rsidRPr="005C6798">
                <w:rPr>
                  <w:lang w:eastAsia="zh-CN"/>
                </w:rPr>
                <w:t xml:space="preserve"> = 2000 (</w:t>
              </w:r>
              <w:r w:rsidRPr="00CF6744">
                <w:rPr>
                  <w:lang w:eastAsia="zh-CN"/>
                </w:rPr>
                <w:t>OK</w:t>
              </w:r>
              <w:r w:rsidRPr="005C6798">
                <w:rPr>
                  <w:lang w:eastAsia="zh-CN"/>
                </w:rPr>
                <w:t>)</w:t>
              </w:r>
            </w:ins>
          </w:p>
          <w:p w14:paraId="444D34E8" w14:textId="77777777" w:rsidR="00AE69AE" w:rsidRPr="005C6798" w:rsidRDefault="00AE69AE" w:rsidP="00E913E4">
            <w:pPr>
              <w:pStyle w:val="TB1"/>
              <w:rPr>
                <w:ins w:id="1244" w:author="Sherzod" w:date="2020-10-05T11:11:00Z"/>
                <w:lang w:eastAsia="zh-CN"/>
              </w:rPr>
            </w:pPr>
            <w:proofErr w:type="spellStart"/>
            <w:ins w:id="1245" w:author="Sherzod" w:date="2020-10-05T11:11:00Z">
              <w:r w:rsidRPr="00CF6744">
                <w:rPr>
                  <w:rFonts w:hint="eastAsia"/>
                  <w:lang w:eastAsia="zh-CN"/>
                </w:rPr>
                <w:t>rqi</w:t>
              </w:r>
              <w:proofErr w:type="spellEnd"/>
              <w:r w:rsidRPr="005C6798">
                <w:rPr>
                  <w:rFonts w:hint="eastAsia"/>
                  <w:lang w:eastAsia="zh-CN"/>
                </w:rPr>
                <w:t xml:space="preserve"> =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60F37A8D" w14:textId="77777777" w:rsidR="00AE69AE" w:rsidRPr="005C6798" w:rsidRDefault="00AE69AE" w:rsidP="00E913E4">
            <w:pPr>
              <w:pStyle w:val="TB1"/>
              <w:rPr>
                <w:ins w:id="1246" w:author="Sherzod" w:date="2020-10-05T11:11:00Z"/>
                <w:lang w:eastAsia="zh-CN"/>
              </w:rPr>
            </w:pPr>
            <w:ins w:id="1247" w:author="Sherzod" w:date="2020-10-05T11:11: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w:t>
              </w:r>
              <w:r w:rsidRPr="00864455">
                <w:t>semantic query resul</w:t>
              </w:r>
              <w:r>
                <w:t>t</w:t>
              </w:r>
            </w:ins>
          </w:p>
        </w:tc>
      </w:tr>
      <w:tr w:rsidR="00AE69AE" w:rsidRPr="005C6798" w14:paraId="3C3F1DAC" w14:textId="77777777" w:rsidTr="00E913E4">
        <w:trPr>
          <w:jc w:val="center"/>
          <w:ins w:id="1248" w:author="Sherzod" w:date="2020-10-05T11:11:00Z"/>
        </w:trPr>
        <w:tc>
          <w:tcPr>
            <w:tcW w:w="527" w:type="dxa"/>
            <w:tcBorders>
              <w:left w:val="single" w:sz="4" w:space="0" w:color="auto"/>
            </w:tcBorders>
            <w:shd w:val="clear" w:color="auto" w:fill="FFFFFF"/>
            <w:vAlign w:val="center"/>
          </w:tcPr>
          <w:p w14:paraId="6A6FD341" w14:textId="77777777" w:rsidR="00AE69AE" w:rsidRPr="005C6798" w:rsidRDefault="00AE69AE" w:rsidP="00E913E4">
            <w:pPr>
              <w:pStyle w:val="TAL"/>
              <w:keepNext w:val="0"/>
              <w:jc w:val="center"/>
              <w:rPr>
                <w:ins w:id="1249" w:author="Sherzod" w:date="2020-10-05T11:11:00Z"/>
              </w:rPr>
            </w:pPr>
            <w:ins w:id="1250" w:author="Sherzod" w:date="2020-10-05T11:11:00Z">
              <w:r w:rsidRPr="005C6798">
                <w:t>4</w:t>
              </w:r>
            </w:ins>
          </w:p>
        </w:tc>
        <w:tc>
          <w:tcPr>
            <w:tcW w:w="647" w:type="dxa"/>
            <w:shd w:val="clear" w:color="auto" w:fill="FFFFFF"/>
          </w:tcPr>
          <w:p w14:paraId="5F0859BA" w14:textId="77777777" w:rsidR="00AE69AE" w:rsidRPr="005C6798" w:rsidRDefault="00AE69AE" w:rsidP="00E913E4">
            <w:pPr>
              <w:pStyle w:val="TAL"/>
              <w:jc w:val="center"/>
              <w:rPr>
                <w:ins w:id="1251" w:author="Sherzod" w:date="2020-10-05T11:11:00Z"/>
              </w:rPr>
            </w:pPr>
          </w:p>
        </w:tc>
        <w:tc>
          <w:tcPr>
            <w:tcW w:w="1337" w:type="dxa"/>
            <w:shd w:val="clear" w:color="auto" w:fill="auto"/>
            <w:vAlign w:val="center"/>
          </w:tcPr>
          <w:p w14:paraId="5E670ABC" w14:textId="77777777" w:rsidR="00AE69AE" w:rsidRPr="005C6798" w:rsidRDefault="00AE69AE" w:rsidP="00E913E4">
            <w:pPr>
              <w:pStyle w:val="TAL"/>
              <w:jc w:val="center"/>
              <w:rPr>
                <w:ins w:id="1252" w:author="Sherzod" w:date="2020-10-05T11:11:00Z"/>
                <w:lang w:eastAsia="zh-CN"/>
              </w:rPr>
            </w:pPr>
            <w:ins w:id="1253" w:author="Sherzod" w:date="2020-10-05T11:11:00Z">
              <w:r w:rsidRPr="00CF6744">
                <w:t>IOP</w:t>
              </w:r>
              <w:r w:rsidRPr="005C6798">
                <w:t xml:space="preserve"> Check</w:t>
              </w:r>
            </w:ins>
          </w:p>
        </w:tc>
        <w:tc>
          <w:tcPr>
            <w:tcW w:w="7305" w:type="dxa"/>
            <w:shd w:val="clear" w:color="auto" w:fill="auto"/>
          </w:tcPr>
          <w:p w14:paraId="3213CA28" w14:textId="77777777" w:rsidR="00AE69AE" w:rsidRPr="005C6798" w:rsidRDefault="00AE69AE" w:rsidP="00E913E4">
            <w:pPr>
              <w:pStyle w:val="TAL"/>
              <w:rPr>
                <w:ins w:id="1254" w:author="Sherzod" w:date="2020-10-05T11:11:00Z"/>
              </w:rPr>
            </w:pPr>
            <w:ins w:id="1255" w:author="Sherzod" w:date="2020-10-05T11:11:00Z">
              <w:r w:rsidRPr="005C6798">
                <w:t>AE indicates notification received</w:t>
              </w:r>
            </w:ins>
          </w:p>
        </w:tc>
      </w:tr>
      <w:tr w:rsidR="00AE69AE" w:rsidRPr="005C6798" w14:paraId="0A2499CD" w14:textId="77777777" w:rsidTr="00E913E4">
        <w:trPr>
          <w:jc w:val="center"/>
          <w:ins w:id="1256" w:author="Sherzod" w:date="2020-10-05T11:11:00Z"/>
        </w:trPr>
        <w:tc>
          <w:tcPr>
            <w:tcW w:w="1174" w:type="dxa"/>
            <w:gridSpan w:val="2"/>
            <w:tcBorders>
              <w:left w:val="single" w:sz="4" w:space="0" w:color="auto"/>
            </w:tcBorders>
            <w:shd w:val="clear" w:color="auto" w:fill="F2F2F2"/>
            <w:vAlign w:val="center"/>
          </w:tcPr>
          <w:p w14:paraId="5C6231B7" w14:textId="77777777" w:rsidR="00AE69AE" w:rsidRPr="005C6798" w:rsidRDefault="00AE69AE" w:rsidP="00E913E4">
            <w:pPr>
              <w:pStyle w:val="TAL"/>
              <w:jc w:val="center"/>
              <w:rPr>
                <w:ins w:id="1257" w:author="Sherzod" w:date="2020-10-05T11:11:00Z"/>
              </w:rPr>
            </w:pPr>
            <w:ins w:id="1258" w:author="Sherzod" w:date="2020-10-05T11:11:00Z">
              <w:r w:rsidRPr="00CF6744">
                <w:t>IOP</w:t>
              </w:r>
              <w:r w:rsidRPr="005C6798">
                <w:t xml:space="preserve"> Verdict</w:t>
              </w:r>
            </w:ins>
          </w:p>
        </w:tc>
        <w:tc>
          <w:tcPr>
            <w:tcW w:w="8642" w:type="dxa"/>
            <w:gridSpan w:val="2"/>
            <w:shd w:val="clear" w:color="auto" w:fill="F2F2F2"/>
            <w:vAlign w:val="center"/>
          </w:tcPr>
          <w:p w14:paraId="3E1A1857" w14:textId="77777777" w:rsidR="00AE69AE" w:rsidRPr="005C6798" w:rsidRDefault="00AE69AE" w:rsidP="00E913E4">
            <w:pPr>
              <w:pStyle w:val="TAL"/>
              <w:rPr>
                <w:ins w:id="1259" w:author="Sherzod" w:date="2020-10-05T11:11:00Z"/>
              </w:rPr>
            </w:pPr>
          </w:p>
        </w:tc>
      </w:tr>
      <w:tr w:rsidR="00AE69AE" w:rsidRPr="005C6798" w14:paraId="50BC705D" w14:textId="77777777" w:rsidTr="00E913E4">
        <w:trPr>
          <w:jc w:val="center"/>
          <w:ins w:id="1260" w:author="Sherzod" w:date="2020-10-05T11:11:00Z"/>
        </w:trPr>
        <w:tc>
          <w:tcPr>
            <w:tcW w:w="1174" w:type="dxa"/>
            <w:gridSpan w:val="2"/>
            <w:tcBorders>
              <w:left w:val="single" w:sz="4" w:space="0" w:color="auto"/>
            </w:tcBorders>
            <w:shd w:val="clear" w:color="auto" w:fill="FFFFFF"/>
            <w:vAlign w:val="center"/>
          </w:tcPr>
          <w:p w14:paraId="392CF8EF" w14:textId="77777777" w:rsidR="00AE69AE" w:rsidRPr="005C6798" w:rsidRDefault="00AE69AE" w:rsidP="00E913E4">
            <w:pPr>
              <w:pStyle w:val="TAL"/>
              <w:jc w:val="center"/>
              <w:rPr>
                <w:ins w:id="1261" w:author="Sherzod" w:date="2020-10-05T11:11:00Z"/>
              </w:rPr>
            </w:pPr>
            <w:ins w:id="1262" w:author="Sherzod" w:date="2020-10-05T11:11:00Z">
              <w:r w:rsidRPr="00CF6744">
                <w:t>PRO</w:t>
              </w:r>
              <w:r w:rsidRPr="005C6798">
                <w:t xml:space="preserve"> Verdict</w:t>
              </w:r>
            </w:ins>
          </w:p>
        </w:tc>
        <w:tc>
          <w:tcPr>
            <w:tcW w:w="8642" w:type="dxa"/>
            <w:gridSpan w:val="2"/>
            <w:shd w:val="clear" w:color="auto" w:fill="FFFFFF"/>
            <w:vAlign w:val="center"/>
          </w:tcPr>
          <w:p w14:paraId="0D56A9CA" w14:textId="77777777" w:rsidR="00AE69AE" w:rsidRPr="005C6798" w:rsidRDefault="00AE69AE" w:rsidP="00E913E4">
            <w:pPr>
              <w:pStyle w:val="TAL"/>
              <w:rPr>
                <w:ins w:id="1263" w:author="Sherzod" w:date="2020-10-05T11:11:00Z"/>
              </w:rPr>
            </w:pPr>
          </w:p>
        </w:tc>
      </w:tr>
    </w:tbl>
    <w:p w14:paraId="529F534B" w14:textId="77777777" w:rsidR="00AE69AE" w:rsidRDefault="00AE69AE" w:rsidP="00AE69AE">
      <w:pPr>
        <w:rPr>
          <w:ins w:id="1264" w:author="Sherzod" w:date="2020-10-05T11:14:00Z"/>
          <w:rFonts w:ascii="Times New Roman" w:hAnsi="Times New Roman"/>
        </w:rPr>
      </w:pPr>
    </w:p>
    <w:p w14:paraId="454B341F" w14:textId="77777777" w:rsidR="00AE69AE" w:rsidRPr="00BE13F9" w:rsidRDefault="00AE69AE" w:rsidP="00AE69AE">
      <w:pPr>
        <w:rPr>
          <w:ins w:id="1265" w:author="Sherzod" w:date="2020-10-05T11:14:00Z"/>
          <w:rFonts w:ascii="Times New Roman" w:hAnsi="Times New Roman"/>
        </w:rPr>
      </w:pPr>
    </w:p>
    <w:p w14:paraId="711B54DD" w14:textId="2EC0072A" w:rsidR="00AE69AE" w:rsidRPr="00BE13F9" w:rsidRDefault="00AE69AE" w:rsidP="00AE69AE">
      <w:pPr>
        <w:pStyle w:val="Heading3"/>
        <w:rPr>
          <w:ins w:id="1266" w:author="Sherzod" w:date="2020-10-05T11:14:00Z"/>
        </w:rPr>
      </w:pPr>
      <w:ins w:id="1267" w:author="Sherzod" w:date="2020-10-05T11:14:00Z">
        <w:r w:rsidRPr="00BE13F9">
          <w:t>8.</w:t>
        </w:r>
        <w:r>
          <w:t>6</w:t>
        </w:r>
        <w:r w:rsidRPr="00BE13F9">
          <w:t>.</w:t>
        </w:r>
        <w:r>
          <w:t>3</w:t>
        </w:r>
        <w:r w:rsidRPr="00BE13F9">
          <w:tab/>
        </w:r>
        <w:r w:rsidRPr="00AE69AE">
          <w:t>Semantic Mashup management</w:t>
        </w:r>
      </w:ins>
    </w:p>
    <w:p w14:paraId="409386B0" w14:textId="0218C8F8" w:rsidR="00AE69AE" w:rsidRDefault="00AE69AE" w:rsidP="00AE69AE">
      <w:pPr>
        <w:pStyle w:val="Heading4"/>
        <w:rPr>
          <w:ins w:id="1268" w:author="Sherzod" w:date="2020-10-05T11:15:00Z"/>
        </w:rPr>
      </w:pPr>
      <w:ins w:id="1269" w:author="Sherzod" w:date="2020-10-05T11:14:00Z">
        <w:r w:rsidRPr="00BE13F9">
          <w:t>8.</w:t>
        </w:r>
        <w:r>
          <w:t>6</w:t>
        </w:r>
        <w:r w:rsidRPr="00BE13F9">
          <w:t>.</w:t>
        </w:r>
      </w:ins>
      <w:ins w:id="1270" w:author="Sherzod" w:date="2020-10-05T11:16:00Z">
        <w:r>
          <w:t>3</w:t>
        </w:r>
      </w:ins>
      <w:ins w:id="1271" w:author="Sherzod" w:date="2020-10-05T11:14:00Z">
        <w:r w:rsidRPr="00A714F4">
          <w:t>.1</w:t>
        </w:r>
        <w:r w:rsidRPr="00BE13F9">
          <w:tab/>
        </w:r>
        <w:proofErr w:type="spellStart"/>
        <w:r w:rsidRPr="00AE69AE">
          <w:t>SemanticMashupJobProfile</w:t>
        </w:r>
        <w:proofErr w:type="spellEnd"/>
        <w:r w:rsidRPr="00AE69AE">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11230631" w14:textId="77777777" w:rsidTr="00E913E4">
        <w:trPr>
          <w:cantSplit/>
          <w:tblHeader/>
          <w:jc w:val="center"/>
          <w:ins w:id="1272" w:author="Sherzod" w:date="2020-10-05T11:15:00Z"/>
        </w:trPr>
        <w:tc>
          <w:tcPr>
            <w:tcW w:w="9816" w:type="dxa"/>
            <w:gridSpan w:val="4"/>
          </w:tcPr>
          <w:p w14:paraId="446927A7" w14:textId="77777777" w:rsidR="00AE69AE" w:rsidRPr="005C6798" w:rsidRDefault="00AE69AE" w:rsidP="00E913E4">
            <w:pPr>
              <w:pStyle w:val="TAL"/>
              <w:keepLines w:val="0"/>
              <w:jc w:val="center"/>
              <w:rPr>
                <w:ins w:id="1273" w:author="Sherzod" w:date="2020-10-05T11:15:00Z"/>
                <w:b/>
              </w:rPr>
            </w:pPr>
            <w:ins w:id="1274" w:author="Sherzod" w:date="2020-10-05T11:15:00Z">
              <w:r w:rsidRPr="005C6798">
                <w:rPr>
                  <w:b/>
                </w:rPr>
                <w:t>Interoperability Test Description</w:t>
              </w:r>
            </w:ins>
          </w:p>
        </w:tc>
      </w:tr>
      <w:tr w:rsidR="00AE69AE" w:rsidRPr="005C6798" w14:paraId="36D5C6BE" w14:textId="77777777" w:rsidTr="00E913E4">
        <w:trPr>
          <w:jc w:val="center"/>
          <w:ins w:id="1275" w:author="Sherzod" w:date="2020-10-05T11:15:00Z"/>
        </w:trPr>
        <w:tc>
          <w:tcPr>
            <w:tcW w:w="2511" w:type="dxa"/>
            <w:gridSpan w:val="3"/>
          </w:tcPr>
          <w:p w14:paraId="07B13516" w14:textId="77777777" w:rsidR="00AE69AE" w:rsidRPr="005C6798" w:rsidRDefault="00AE69AE" w:rsidP="00E913E4">
            <w:pPr>
              <w:pStyle w:val="TAL"/>
              <w:keepLines w:val="0"/>
              <w:rPr>
                <w:ins w:id="1276" w:author="Sherzod" w:date="2020-10-05T11:15:00Z"/>
              </w:rPr>
            </w:pPr>
            <w:ins w:id="1277" w:author="Sherzod" w:date="2020-10-05T11:15:00Z">
              <w:r w:rsidRPr="005C6798">
                <w:rPr>
                  <w:b/>
                </w:rPr>
                <w:t>Identifier:</w:t>
              </w:r>
            </w:ins>
          </w:p>
        </w:tc>
        <w:tc>
          <w:tcPr>
            <w:tcW w:w="7305" w:type="dxa"/>
          </w:tcPr>
          <w:p w14:paraId="344E31B5" w14:textId="7C8DB4EF" w:rsidR="00AE69AE" w:rsidRPr="005C6798" w:rsidRDefault="00AE69AE" w:rsidP="00E913E4">
            <w:pPr>
              <w:pStyle w:val="TAL"/>
              <w:keepLines w:val="0"/>
              <w:rPr>
                <w:ins w:id="1278" w:author="Sherzod" w:date="2020-10-05T11:15:00Z"/>
              </w:rPr>
            </w:pPr>
            <w:ins w:id="1279" w:author="Sherzod" w:date="2020-10-05T11:15:00Z">
              <w:r w:rsidRPr="00CF6744">
                <w:t>TD</w:t>
              </w:r>
              <w:r w:rsidRPr="005C6798">
                <w:t>_</w:t>
              </w:r>
              <w:r w:rsidRPr="00CF6744">
                <w:t>M2M</w:t>
              </w:r>
              <w:r w:rsidRPr="005C6798">
                <w:t>_</w:t>
              </w:r>
              <w:r w:rsidRPr="00CF6744">
                <w:t>NH</w:t>
              </w:r>
              <w:r w:rsidRPr="005C6798">
                <w:t>_</w:t>
              </w:r>
              <w:r>
                <w:t>116</w:t>
              </w:r>
            </w:ins>
          </w:p>
        </w:tc>
      </w:tr>
      <w:tr w:rsidR="00AE69AE" w:rsidRPr="005C6798" w14:paraId="41617CFA" w14:textId="77777777" w:rsidTr="00E913E4">
        <w:trPr>
          <w:jc w:val="center"/>
          <w:ins w:id="1280" w:author="Sherzod" w:date="2020-10-05T11:15:00Z"/>
        </w:trPr>
        <w:tc>
          <w:tcPr>
            <w:tcW w:w="2511" w:type="dxa"/>
            <w:gridSpan w:val="3"/>
          </w:tcPr>
          <w:p w14:paraId="423646A2" w14:textId="77777777" w:rsidR="00AE69AE" w:rsidRPr="005C6798" w:rsidRDefault="00AE69AE" w:rsidP="00E913E4">
            <w:pPr>
              <w:pStyle w:val="TAL"/>
              <w:keepLines w:val="0"/>
              <w:rPr>
                <w:ins w:id="1281" w:author="Sherzod" w:date="2020-10-05T11:15:00Z"/>
              </w:rPr>
            </w:pPr>
            <w:ins w:id="1282" w:author="Sherzod" w:date="2020-10-05T11:15:00Z">
              <w:r w:rsidRPr="005C6798">
                <w:rPr>
                  <w:b/>
                </w:rPr>
                <w:t>Objective:</w:t>
              </w:r>
            </w:ins>
          </w:p>
        </w:tc>
        <w:tc>
          <w:tcPr>
            <w:tcW w:w="7305" w:type="dxa"/>
          </w:tcPr>
          <w:p w14:paraId="37408600" w14:textId="77777777" w:rsidR="00AE69AE" w:rsidRPr="005C6798" w:rsidRDefault="00AE69AE" w:rsidP="00E913E4">
            <w:pPr>
              <w:pStyle w:val="TAL"/>
              <w:keepLines w:val="0"/>
              <w:rPr>
                <w:ins w:id="1283" w:author="Sherzod" w:date="2020-10-05T11:15:00Z"/>
              </w:rPr>
            </w:pPr>
            <w:ins w:id="1284" w:author="Sherzod" w:date="2020-10-05T11:15:00Z">
              <w:r w:rsidRPr="00CF6744">
                <w:t>AE</w:t>
              </w:r>
              <w:r w:rsidRPr="005C6798">
                <w:t xml:space="preserve"> creates a </w:t>
              </w:r>
              <w:proofErr w:type="spellStart"/>
              <w:r>
                <w:t>S</w:t>
              </w:r>
              <w:r w:rsidRPr="00A7079C">
                <w:t>emanticMashupJobProfile</w:t>
              </w:r>
              <w:proofErr w:type="spellEnd"/>
              <w: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t>S</w:t>
              </w:r>
              <w:r w:rsidRPr="00A7079C">
                <w:t>emanticMashupJobProfile</w:t>
              </w:r>
              <w:proofErr w:type="spellEnd"/>
              <w:r>
                <w:t xml:space="preserve"> </w:t>
              </w:r>
              <w:r w:rsidRPr="00CF6744">
                <w:t>Create</w:t>
              </w:r>
              <w:r w:rsidRPr="005C6798">
                <w:t xml:space="preserve"> Request</w:t>
              </w:r>
            </w:ins>
          </w:p>
        </w:tc>
      </w:tr>
      <w:tr w:rsidR="00AE69AE" w:rsidRPr="005C6798" w14:paraId="7B306D65" w14:textId="77777777" w:rsidTr="00E913E4">
        <w:trPr>
          <w:jc w:val="center"/>
          <w:ins w:id="1285" w:author="Sherzod" w:date="2020-10-05T11:15:00Z"/>
        </w:trPr>
        <w:tc>
          <w:tcPr>
            <w:tcW w:w="2511" w:type="dxa"/>
            <w:gridSpan w:val="3"/>
          </w:tcPr>
          <w:p w14:paraId="54044787" w14:textId="77777777" w:rsidR="00AE69AE" w:rsidRPr="005C6798" w:rsidRDefault="00AE69AE" w:rsidP="00E913E4">
            <w:pPr>
              <w:pStyle w:val="TAL"/>
              <w:keepLines w:val="0"/>
              <w:rPr>
                <w:ins w:id="1286" w:author="Sherzod" w:date="2020-10-05T11:15:00Z"/>
              </w:rPr>
            </w:pPr>
            <w:ins w:id="1287" w:author="Sherzod" w:date="2020-10-05T11:15:00Z">
              <w:r w:rsidRPr="005C6798">
                <w:rPr>
                  <w:b/>
                </w:rPr>
                <w:t>Configuration:</w:t>
              </w:r>
            </w:ins>
          </w:p>
        </w:tc>
        <w:tc>
          <w:tcPr>
            <w:tcW w:w="7305" w:type="dxa"/>
          </w:tcPr>
          <w:p w14:paraId="4338F589" w14:textId="77777777" w:rsidR="00AE69AE" w:rsidRPr="005C6798" w:rsidRDefault="00AE69AE" w:rsidP="00E913E4">
            <w:pPr>
              <w:pStyle w:val="TAL"/>
              <w:keepLines w:val="0"/>
              <w:rPr>
                <w:ins w:id="1288" w:author="Sherzod" w:date="2020-10-05T11:15:00Z"/>
                <w:b/>
              </w:rPr>
            </w:pPr>
            <w:ins w:id="1289" w:author="Sherzod" w:date="2020-10-05T11:15:00Z">
              <w:r w:rsidRPr="00CF6744">
                <w:t>M2M</w:t>
              </w:r>
              <w:r w:rsidRPr="005C6798">
                <w:t>_</w:t>
              </w:r>
              <w:r w:rsidRPr="00CF6744">
                <w:t>CFG</w:t>
              </w:r>
              <w:r w:rsidRPr="005C6798">
                <w:t>_01</w:t>
              </w:r>
            </w:ins>
          </w:p>
        </w:tc>
      </w:tr>
      <w:tr w:rsidR="00AE69AE" w:rsidRPr="005C6798" w14:paraId="03078D21" w14:textId="77777777" w:rsidTr="00E913E4">
        <w:trPr>
          <w:jc w:val="center"/>
          <w:ins w:id="1290" w:author="Sherzod" w:date="2020-10-05T11:15:00Z"/>
        </w:trPr>
        <w:tc>
          <w:tcPr>
            <w:tcW w:w="2511" w:type="dxa"/>
            <w:gridSpan w:val="3"/>
          </w:tcPr>
          <w:p w14:paraId="0BE1B9B9" w14:textId="77777777" w:rsidR="00AE69AE" w:rsidRPr="005C6798" w:rsidRDefault="00AE69AE" w:rsidP="00E913E4">
            <w:pPr>
              <w:pStyle w:val="TAL"/>
              <w:keepLines w:val="0"/>
              <w:rPr>
                <w:ins w:id="1291" w:author="Sherzod" w:date="2020-10-05T11:15:00Z"/>
              </w:rPr>
            </w:pPr>
            <w:ins w:id="1292" w:author="Sherzod" w:date="2020-10-05T11:15:00Z">
              <w:r w:rsidRPr="005C6798">
                <w:rPr>
                  <w:b/>
                </w:rPr>
                <w:t>References:</w:t>
              </w:r>
            </w:ins>
          </w:p>
        </w:tc>
        <w:tc>
          <w:tcPr>
            <w:tcW w:w="7305" w:type="dxa"/>
          </w:tcPr>
          <w:p w14:paraId="6D9EB5C3" w14:textId="77777777" w:rsidR="00AE69AE" w:rsidRPr="005C6798" w:rsidRDefault="00AE69AE" w:rsidP="00E913E4">
            <w:pPr>
              <w:pStyle w:val="TAL"/>
              <w:keepLines w:val="0"/>
              <w:rPr>
                <w:ins w:id="1293" w:author="Sherzod" w:date="2020-10-05T11:15:00Z"/>
              </w:rPr>
            </w:pPr>
            <w:ins w:id="1294"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295" w:author="Sherzod" w:date="2020-10-05T11:15:00Z">
              <w:r w:rsidRPr="00CF6744">
                <w:fldChar w:fldCharType="separate"/>
              </w:r>
              <w:r>
                <w:rPr>
                  <w:noProof/>
                </w:rPr>
                <w:t>13</w:t>
              </w:r>
              <w:r w:rsidRPr="00CF6744">
                <w:fldChar w:fldCharType="end"/>
              </w:r>
              <w:r w:rsidRPr="00CF6744">
                <w:t>]</w:t>
              </w:r>
              <w:r w:rsidRPr="005C6798">
                <w:t>, clause 6.</w:t>
              </w:r>
              <w:r>
                <w:t>3.2</w:t>
              </w:r>
            </w:ins>
          </w:p>
          <w:p w14:paraId="7CAFE595" w14:textId="77777777" w:rsidR="00AE69AE" w:rsidRPr="005C6798" w:rsidRDefault="00AE69AE" w:rsidP="00E913E4">
            <w:pPr>
              <w:pStyle w:val="TAL"/>
              <w:keepLines w:val="0"/>
              <w:rPr>
                <w:ins w:id="1296" w:author="Sherzod" w:date="2020-10-05T11:15:00Z"/>
                <w:lang w:eastAsia="zh-CN"/>
              </w:rPr>
            </w:pPr>
            <w:ins w:id="1297"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298"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49.2.1</w:t>
              </w:r>
            </w:ins>
          </w:p>
        </w:tc>
      </w:tr>
      <w:tr w:rsidR="00AE69AE" w:rsidRPr="005C6798" w14:paraId="3434E21D" w14:textId="77777777" w:rsidTr="00E913E4">
        <w:trPr>
          <w:jc w:val="center"/>
          <w:ins w:id="1299" w:author="Sherzod" w:date="2020-10-05T11:15:00Z"/>
        </w:trPr>
        <w:tc>
          <w:tcPr>
            <w:tcW w:w="9816" w:type="dxa"/>
            <w:gridSpan w:val="4"/>
            <w:shd w:val="clear" w:color="auto" w:fill="F2F2F2"/>
          </w:tcPr>
          <w:p w14:paraId="53BDD22D" w14:textId="77777777" w:rsidR="00AE69AE" w:rsidRPr="005C6798" w:rsidRDefault="00AE69AE" w:rsidP="00E913E4">
            <w:pPr>
              <w:pStyle w:val="TAL"/>
              <w:keepLines w:val="0"/>
              <w:rPr>
                <w:ins w:id="1300" w:author="Sherzod" w:date="2020-10-05T11:15:00Z"/>
                <w:b/>
              </w:rPr>
            </w:pPr>
          </w:p>
        </w:tc>
      </w:tr>
      <w:tr w:rsidR="00AE69AE" w:rsidRPr="005C6798" w14:paraId="149FD2D9" w14:textId="77777777" w:rsidTr="00E913E4">
        <w:trPr>
          <w:trHeight w:val="282"/>
          <w:jc w:val="center"/>
          <w:ins w:id="1301" w:author="Sherzod" w:date="2020-10-05T11:15:00Z"/>
        </w:trPr>
        <w:tc>
          <w:tcPr>
            <w:tcW w:w="2511" w:type="dxa"/>
            <w:gridSpan w:val="3"/>
            <w:tcBorders>
              <w:bottom w:val="single" w:sz="4" w:space="0" w:color="auto"/>
            </w:tcBorders>
          </w:tcPr>
          <w:p w14:paraId="6BD3543D" w14:textId="77777777" w:rsidR="00AE69AE" w:rsidRPr="005C6798" w:rsidRDefault="00AE69AE" w:rsidP="00E913E4">
            <w:pPr>
              <w:pStyle w:val="TAL"/>
              <w:keepLines w:val="0"/>
              <w:rPr>
                <w:ins w:id="1302" w:author="Sherzod" w:date="2020-10-05T11:15:00Z"/>
              </w:rPr>
            </w:pPr>
            <w:ins w:id="1303" w:author="Sherzod" w:date="2020-10-05T11:15:00Z">
              <w:r w:rsidRPr="005C6798">
                <w:rPr>
                  <w:b/>
                </w:rPr>
                <w:t>Pre-test conditions:</w:t>
              </w:r>
            </w:ins>
          </w:p>
        </w:tc>
        <w:tc>
          <w:tcPr>
            <w:tcW w:w="7305" w:type="dxa"/>
            <w:tcBorders>
              <w:bottom w:val="single" w:sz="4" w:space="0" w:color="auto"/>
            </w:tcBorders>
          </w:tcPr>
          <w:p w14:paraId="2553A2F8" w14:textId="77777777" w:rsidR="00AE69AE" w:rsidRPr="005C6798" w:rsidRDefault="00AE69AE" w:rsidP="00E913E4">
            <w:pPr>
              <w:pStyle w:val="TB1"/>
              <w:rPr>
                <w:ins w:id="1304" w:author="Sherzod" w:date="2020-10-05T11:15:00Z"/>
                <w:lang w:eastAsia="zh-CN"/>
              </w:rPr>
            </w:pPr>
            <w:ins w:id="1305" w:author="Sherzod" w:date="2020-10-05T11:15: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AE69AE" w:rsidRPr="005C6798" w14:paraId="5A8DEB42" w14:textId="77777777" w:rsidTr="00E913E4">
        <w:trPr>
          <w:jc w:val="center"/>
          <w:ins w:id="1306" w:author="Sherzod" w:date="2020-10-05T11:15:00Z"/>
        </w:trPr>
        <w:tc>
          <w:tcPr>
            <w:tcW w:w="2511" w:type="dxa"/>
            <w:gridSpan w:val="3"/>
            <w:tcBorders>
              <w:bottom w:val="single" w:sz="4" w:space="0" w:color="auto"/>
            </w:tcBorders>
          </w:tcPr>
          <w:p w14:paraId="52687EA3" w14:textId="77777777" w:rsidR="00AE69AE" w:rsidRPr="005C6798" w:rsidRDefault="00AE69AE" w:rsidP="00E913E4">
            <w:pPr>
              <w:pStyle w:val="TAL"/>
              <w:keepLines w:val="0"/>
              <w:rPr>
                <w:ins w:id="1307" w:author="Sherzod" w:date="2020-10-05T11:15:00Z"/>
                <w:b/>
              </w:rPr>
            </w:pPr>
          </w:p>
        </w:tc>
        <w:tc>
          <w:tcPr>
            <w:tcW w:w="7305" w:type="dxa"/>
            <w:tcBorders>
              <w:bottom w:val="single" w:sz="4" w:space="0" w:color="auto"/>
            </w:tcBorders>
          </w:tcPr>
          <w:p w14:paraId="0DCF08B6" w14:textId="77777777" w:rsidR="00AE69AE" w:rsidRPr="005C6798" w:rsidRDefault="00AE69AE" w:rsidP="00E913E4">
            <w:pPr>
              <w:pStyle w:val="TAL"/>
              <w:rPr>
                <w:ins w:id="1308" w:author="Sherzod" w:date="2020-10-05T11:15:00Z"/>
                <w:b/>
              </w:rPr>
            </w:pPr>
          </w:p>
        </w:tc>
      </w:tr>
      <w:tr w:rsidR="00AE69AE" w:rsidRPr="005C6798" w14:paraId="08AB411E" w14:textId="77777777" w:rsidTr="00E913E4">
        <w:trPr>
          <w:jc w:val="center"/>
          <w:ins w:id="1309" w:author="Sherzod" w:date="2020-10-05T11:15:00Z"/>
        </w:trPr>
        <w:tc>
          <w:tcPr>
            <w:tcW w:w="9816" w:type="dxa"/>
            <w:gridSpan w:val="4"/>
            <w:shd w:val="clear" w:color="auto" w:fill="F2F2F2"/>
          </w:tcPr>
          <w:p w14:paraId="11872536" w14:textId="77777777" w:rsidR="00AE69AE" w:rsidRPr="005C6798" w:rsidRDefault="00AE69AE" w:rsidP="00E913E4">
            <w:pPr>
              <w:pStyle w:val="TAL"/>
              <w:keepLines w:val="0"/>
              <w:jc w:val="center"/>
              <w:rPr>
                <w:ins w:id="1310" w:author="Sherzod" w:date="2020-10-05T11:15:00Z"/>
                <w:b/>
              </w:rPr>
            </w:pPr>
            <w:ins w:id="1311" w:author="Sherzod" w:date="2020-10-05T11:15:00Z">
              <w:r w:rsidRPr="005C6798">
                <w:rPr>
                  <w:b/>
                </w:rPr>
                <w:t>Test Sequence</w:t>
              </w:r>
            </w:ins>
          </w:p>
        </w:tc>
      </w:tr>
      <w:tr w:rsidR="00AE69AE" w:rsidRPr="005C6798" w14:paraId="0717B9F5" w14:textId="77777777" w:rsidTr="00E913E4">
        <w:trPr>
          <w:jc w:val="center"/>
          <w:ins w:id="1312" w:author="Sherzod" w:date="2020-10-05T11:15:00Z"/>
        </w:trPr>
        <w:tc>
          <w:tcPr>
            <w:tcW w:w="527" w:type="dxa"/>
            <w:tcBorders>
              <w:bottom w:val="single" w:sz="4" w:space="0" w:color="auto"/>
            </w:tcBorders>
            <w:shd w:val="clear" w:color="auto" w:fill="auto"/>
            <w:vAlign w:val="center"/>
          </w:tcPr>
          <w:p w14:paraId="2CEDCDBA" w14:textId="77777777" w:rsidR="00AE69AE" w:rsidRPr="005C6798" w:rsidRDefault="00AE69AE" w:rsidP="00E913E4">
            <w:pPr>
              <w:pStyle w:val="TAL"/>
              <w:keepNext w:val="0"/>
              <w:jc w:val="center"/>
              <w:rPr>
                <w:ins w:id="1313" w:author="Sherzod" w:date="2020-10-05T11:15:00Z"/>
                <w:b/>
              </w:rPr>
            </w:pPr>
            <w:ins w:id="1314" w:author="Sherzod" w:date="2020-10-05T11:15:00Z">
              <w:r w:rsidRPr="005C6798">
                <w:rPr>
                  <w:b/>
                </w:rPr>
                <w:t>Step</w:t>
              </w:r>
            </w:ins>
          </w:p>
        </w:tc>
        <w:tc>
          <w:tcPr>
            <w:tcW w:w="647" w:type="dxa"/>
            <w:tcBorders>
              <w:bottom w:val="single" w:sz="4" w:space="0" w:color="auto"/>
            </w:tcBorders>
          </w:tcPr>
          <w:p w14:paraId="39FA2A65" w14:textId="77777777" w:rsidR="00AE69AE" w:rsidRPr="005C6798" w:rsidRDefault="00AE69AE" w:rsidP="00E913E4">
            <w:pPr>
              <w:pStyle w:val="TAL"/>
              <w:keepNext w:val="0"/>
              <w:jc w:val="center"/>
              <w:rPr>
                <w:ins w:id="1315" w:author="Sherzod" w:date="2020-10-05T11:15:00Z"/>
                <w:b/>
              </w:rPr>
            </w:pPr>
            <w:ins w:id="1316" w:author="Sherzod" w:date="2020-10-05T11:15:00Z">
              <w:r w:rsidRPr="00CF6744">
                <w:rPr>
                  <w:b/>
                </w:rPr>
                <w:t>RP</w:t>
              </w:r>
            </w:ins>
          </w:p>
        </w:tc>
        <w:tc>
          <w:tcPr>
            <w:tcW w:w="1337" w:type="dxa"/>
            <w:tcBorders>
              <w:bottom w:val="single" w:sz="4" w:space="0" w:color="auto"/>
            </w:tcBorders>
            <w:shd w:val="clear" w:color="auto" w:fill="auto"/>
            <w:vAlign w:val="center"/>
          </w:tcPr>
          <w:p w14:paraId="4D3925A7" w14:textId="77777777" w:rsidR="00AE69AE" w:rsidRPr="005C6798" w:rsidRDefault="00AE69AE" w:rsidP="00E913E4">
            <w:pPr>
              <w:pStyle w:val="TAL"/>
              <w:keepNext w:val="0"/>
              <w:jc w:val="center"/>
              <w:rPr>
                <w:ins w:id="1317" w:author="Sherzod" w:date="2020-10-05T11:15:00Z"/>
                <w:b/>
              </w:rPr>
            </w:pPr>
            <w:ins w:id="1318" w:author="Sherzod" w:date="2020-10-05T11:15:00Z">
              <w:r w:rsidRPr="005C6798">
                <w:rPr>
                  <w:b/>
                </w:rPr>
                <w:t>Type</w:t>
              </w:r>
            </w:ins>
          </w:p>
        </w:tc>
        <w:tc>
          <w:tcPr>
            <w:tcW w:w="7305" w:type="dxa"/>
            <w:tcBorders>
              <w:bottom w:val="single" w:sz="4" w:space="0" w:color="auto"/>
            </w:tcBorders>
            <w:shd w:val="clear" w:color="auto" w:fill="auto"/>
            <w:vAlign w:val="center"/>
          </w:tcPr>
          <w:p w14:paraId="24666404" w14:textId="77777777" w:rsidR="00AE69AE" w:rsidRPr="005C6798" w:rsidRDefault="00AE69AE" w:rsidP="00E913E4">
            <w:pPr>
              <w:pStyle w:val="TAL"/>
              <w:keepNext w:val="0"/>
              <w:jc w:val="center"/>
              <w:rPr>
                <w:ins w:id="1319" w:author="Sherzod" w:date="2020-10-05T11:15:00Z"/>
                <w:b/>
              </w:rPr>
            </w:pPr>
            <w:ins w:id="1320" w:author="Sherzod" w:date="2020-10-05T11:15:00Z">
              <w:r w:rsidRPr="005C6798">
                <w:rPr>
                  <w:b/>
                </w:rPr>
                <w:t>Description</w:t>
              </w:r>
            </w:ins>
          </w:p>
        </w:tc>
      </w:tr>
      <w:tr w:rsidR="00AE69AE" w:rsidRPr="005C6798" w14:paraId="0D9FC3D6" w14:textId="77777777" w:rsidTr="00E913E4">
        <w:trPr>
          <w:jc w:val="center"/>
          <w:ins w:id="1321" w:author="Sherzod" w:date="2020-10-05T11:15:00Z"/>
        </w:trPr>
        <w:tc>
          <w:tcPr>
            <w:tcW w:w="527" w:type="dxa"/>
            <w:tcBorders>
              <w:left w:val="single" w:sz="4" w:space="0" w:color="auto"/>
            </w:tcBorders>
            <w:vAlign w:val="center"/>
          </w:tcPr>
          <w:p w14:paraId="3445B0F0" w14:textId="77777777" w:rsidR="00AE69AE" w:rsidRPr="005C6798" w:rsidRDefault="00AE69AE" w:rsidP="00E913E4">
            <w:pPr>
              <w:pStyle w:val="TAL"/>
              <w:keepNext w:val="0"/>
              <w:jc w:val="center"/>
              <w:rPr>
                <w:ins w:id="1322" w:author="Sherzod" w:date="2020-10-05T11:15:00Z"/>
              </w:rPr>
            </w:pPr>
            <w:ins w:id="1323" w:author="Sherzod" w:date="2020-10-05T11:15:00Z">
              <w:r w:rsidRPr="005C6798">
                <w:t>1</w:t>
              </w:r>
            </w:ins>
          </w:p>
        </w:tc>
        <w:tc>
          <w:tcPr>
            <w:tcW w:w="647" w:type="dxa"/>
          </w:tcPr>
          <w:p w14:paraId="70A1C538" w14:textId="77777777" w:rsidR="00AE69AE" w:rsidRPr="005C6798" w:rsidRDefault="00AE69AE" w:rsidP="00E913E4">
            <w:pPr>
              <w:pStyle w:val="TAL"/>
              <w:jc w:val="center"/>
              <w:rPr>
                <w:ins w:id="1324" w:author="Sherzod" w:date="2020-10-05T11:15:00Z"/>
              </w:rPr>
            </w:pPr>
          </w:p>
        </w:tc>
        <w:tc>
          <w:tcPr>
            <w:tcW w:w="1337" w:type="dxa"/>
            <w:shd w:val="clear" w:color="auto" w:fill="E7E6E6"/>
          </w:tcPr>
          <w:p w14:paraId="0917F3FA" w14:textId="77777777" w:rsidR="00AE69AE" w:rsidRPr="005C6798" w:rsidRDefault="00AE69AE" w:rsidP="00E913E4">
            <w:pPr>
              <w:pStyle w:val="TAL"/>
              <w:jc w:val="center"/>
              <w:rPr>
                <w:ins w:id="1325" w:author="Sherzod" w:date="2020-10-05T11:15:00Z"/>
              </w:rPr>
            </w:pPr>
            <w:ins w:id="1326" w:author="Sherzod" w:date="2020-10-05T11:15:00Z">
              <w:r w:rsidRPr="005C6798">
                <w:t>Stimulus</w:t>
              </w:r>
            </w:ins>
          </w:p>
        </w:tc>
        <w:tc>
          <w:tcPr>
            <w:tcW w:w="7305" w:type="dxa"/>
            <w:shd w:val="clear" w:color="auto" w:fill="E7E6E6"/>
          </w:tcPr>
          <w:p w14:paraId="76F77065" w14:textId="77777777" w:rsidR="00AE69AE" w:rsidRPr="005C6798" w:rsidRDefault="00AE69AE" w:rsidP="00E913E4">
            <w:pPr>
              <w:pStyle w:val="TAL"/>
              <w:rPr>
                <w:ins w:id="1327" w:author="Sherzod" w:date="2020-10-05T11:15:00Z"/>
                <w:lang w:eastAsia="zh-CN"/>
              </w:rPr>
            </w:pPr>
            <w:ins w:id="1328" w:author="Sherzod" w:date="2020-10-05T11:15: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Pr>
                  <w:lang w:eastAsia="ko-KR"/>
                </w:rPr>
                <w:t>semanticMashupJobProfile</w:t>
              </w:r>
              <w:proofErr w:type="spellEnd"/>
              <w:r w:rsidRPr="005C6798">
                <w:t>&gt;</w:t>
              </w:r>
            </w:ins>
          </w:p>
        </w:tc>
      </w:tr>
      <w:tr w:rsidR="00AE69AE" w:rsidRPr="005C6798" w14:paraId="1CB696D8" w14:textId="77777777" w:rsidTr="00E913E4">
        <w:trPr>
          <w:trHeight w:val="983"/>
          <w:jc w:val="center"/>
          <w:ins w:id="1329" w:author="Sherzod" w:date="2020-10-05T11:15:00Z"/>
        </w:trPr>
        <w:tc>
          <w:tcPr>
            <w:tcW w:w="527" w:type="dxa"/>
            <w:tcBorders>
              <w:left w:val="single" w:sz="4" w:space="0" w:color="auto"/>
            </w:tcBorders>
            <w:vAlign w:val="center"/>
          </w:tcPr>
          <w:p w14:paraId="4528A702" w14:textId="77777777" w:rsidR="00AE69AE" w:rsidRPr="005C6798" w:rsidRDefault="00AE69AE" w:rsidP="00E913E4">
            <w:pPr>
              <w:pStyle w:val="TAL"/>
              <w:keepNext w:val="0"/>
              <w:jc w:val="center"/>
              <w:rPr>
                <w:ins w:id="1330" w:author="Sherzod" w:date="2020-10-05T11:15:00Z"/>
              </w:rPr>
            </w:pPr>
            <w:ins w:id="1331" w:author="Sherzod" w:date="2020-10-05T11:15:00Z">
              <w:r w:rsidRPr="005C6798">
                <w:t>2</w:t>
              </w:r>
            </w:ins>
          </w:p>
        </w:tc>
        <w:tc>
          <w:tcPr>
            <w:tcW w:w="647" w:type="dxa"/>
            <w:vAlign w:val="center"/>
          </w:tcPr>
          <w:p w14:paraId="439BCF65" w14:textId="77777777" w:rsidR="00AE69AE" w:rsidRPr="005C6798" w:rsidRDefault="00AE69AE" w:rsidP="00E913E4">
            <w:pPr>
              <w:pStyle w:val="TAL"/>
              <w:jc w:val="center"/>
              <w:rPr>
                <w:ins w:id="1332" w:author="Sherzod" w:date="2020-10-05T11:15:00Z"/>
              </w:rPr>
            </w:pPr>
          </w:p>
          <w:p w14:paraId="4B701D19" w14:textId="77777777" w:rsidR="00AE69AE" w:rsidRPr="005C6798" w:rsidRDefault="00AE69AE" w:rsidP="00E913E4">
            <w:pPr>
              <w:pStyle w:val="TAL"/>
              <w:jc w:val="center"/>
              <w:rPr>
                <w:ins w:id="1333" w:author="Sherzod" w:date="2020-10-05T11:15:00Z"/>
              </w:rPr>
            </w:pPr>
            <w:proofErr w:type="spellStart"/>
            <w:ins w:id="1334" w:author="Sherzod" w:date="2020-10-05T11:15:00Z">
              <w:r w:rsidRPr="00CF6744">
                <w:t>Mca</w:t>
              </w:r>
              <w:proofErr w:type="spellEnd"/>
            </w:ins>
          </w:p>
        </w:tc>
        <w:tc>
          <w:tcPr>
            <w:tcW w:w="1337" w:type="dxa"/>
            <w:vAlign w:val="center"/>
          </w:tcPr>
          <w:p w14:paraId="271925E5" w14:textId="77777777" w:rsidR="00AE69AE" w:rsidRPr="005C6798" w:rsidRDefault="00AE69AE" w:rsidP="00E913E4">
            <w:pPr>
              <w:pStyle w:val="TAL"/>
              <w:jc w:val="center"/>
              <w:rPr>
                <w:ins w:id="1335" w:author="Sherzod" w:date="2020-10-05T11:15:00Z"/>
                <w:lang w:eastAsia="zh-CN"/>
              </w:rPr>
            </w:pPr>
            <w:ins w:id="1336" w:author="Sherzod" w:date="2020-10-05T11:15:00Z">
              <w:r w:rsidRPr="00CF6744">
                <w:t>PRO</w:t>
              </w:r>
              <w:r w:rsidRPr="005C6798">
                <w:t xml:space="preserve"> Check Primitive </w:t>
              </w:r>
            </w:ins>
          </w:p>
        </w:tc>
        <w:tc>
          <w:tcPr>
            <w:tcW w:w="7305" w:type="dxa"/>
            <w:shd w:val="clear" w:color="auto" w:fill="auto"/>
          </w:tcPr>
          <w:p w14:paraId="0ACF858E" w14:textId="77777777" w:rsidR="00AE69AE" w:rsidRPr="005C6798" w:rsidRDefault="00AE69AE" w:rsidP="00E913E4">
            <w:pPr>
              <w:pStyle w:val="TB1"/>
              <w:rPr>
                <w:ins w:id="1337" w:author="Sherzod" w:date="2020-10-05T11:15:00Z"/>
                <w:lang w:eastAsia="zh-CN"/>
              </w:rPr>
            </w:pPr>
            <w:ins w:id="1338" w:author="Sherzod" w:date="2020-10-05T11:15:00Z">
              <w:r w:rsidRPr="005C6798">
                <w:rPr>
                  <w:lang w:eastAsia="zh-CN"/>
                </w:rPr>
                <w:t>op = 1 (</w:t>
              </w:r>
              <w:r w:rsidRPr="00CF6744">
                <w:rPr>
                  <w:lang w:eastAsia="zh-CN"/>
                </w:rPr>
                <w:t>Create</w:t>
              </w:r>
              <w:r w:rsidRPr="005C6798">
                <w:rPr>
                  <w:lang w:eastAsia="zh-CN"/>
                </w:rPr>
                <w:t>)</w:t>
              </w:r>
            </w:ins>
          </w:p>
          <w:p w14:paraId="56435760" w14:textId="77777777" w:rsidR="00AE69AE" w:rsidRPr="005C6798" w:rsidRDefault="00AE69AE" w:rsidP="00E913E4">
            <w:pPr>
              <w:pStyle w:val="TB1"/>
              <w:rPr>
                <w:ins w:id="1339" w:author="Sherzod" w:date="2020-10-05T11:15:00Z"/>
                <w:lang w:eastAsia="zh-CN"/>
              </w:rPr>
            </w:pPr>
            <w:ins w:id="1340" w:author="Sherzod" w:date="2020-10-05T11:15:00Z">
              <w:r w:rsidRPr="005C6798">
                <w:rPr>
                  <w:lang w:eastAsia="zh-CN"/>
                </w:rPr>
                <w:t>to = {</w:t>
              </w:r>
              <w:proofErr w:type="spellStart"/>
              <w:r w:rsidRPr="005C6798">
                <w:rPr>
                  <w:lang w:eastAsia="zh-CN"/>
                </w:rPr>
                <w:t>CSEBaseName</w:t>
              </w:r>
              <w:proofErr w:type="spellEnd"/>
              <w:r w:rsidRPr="005C6798">
                <w:rPr>
                  <w:lang w:eastAsia="zh-CN"/>
                </w:rPr>
                <w:t>}</w:t>
              </w:r>
            </w:ins>
          </w:p>
          <w:p w14:paraId="707BDFF4" w14:textId="77777777" w:rsidR="00AE69AE" w:rsidRPr="005C6798" w:rsidRDefault="00AE69AE" w:rsidP="00E913E4">
            <w:pPr>
              <w:pStyle w:val="TB1"/>
              <w:rPr>
                <w:ins w:id="1341" w:author="Sherzod" w:date="2020-10-05T11:15:00Z"/>
                <w:lang w:eastAsia="zh-CN"/>
              </w:rPr>
            </w:pPr>
            <w:proofErr w:type="spellStart"/>
            <w:ins w:id="1342"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5B4B8AED" w14:textId="77777777" w:rsidR="00AE69AE" w:rsidRPr="005C6798" w:rsidRDefault="00AE69AE" w:rsidP="00E913E4">
            <w:pPr>
              <w:pStyle w:val="TB1"/>
              <w:rPr>
                <w:ins w:id="1343" w:author="Sherzod" w:date="2020-10-05T11:15:00Z"/>
                <w:lang w:eastAsia="zh-CN"/>
              </w:rPr>
            </w:pPr>
            <w:proofErr w:type="spellStart"/>
            <w:ins w:id="1344" w:author="Sherzod" w:date="2020-10-05T11:15:00Z">
              <w:r w:rsidRPr="00CF6744">
                <w:rPr>
                  <w:lang w:eastAsia="zh-CN"/>
                </w:rPr>
                <w:t>rqi</w:t>
              </w:r>
              <w:proofErr w:type="spellEnd"/>
              <w:r w:rsidRPr="005C6798">
                <w:rPr>
                  <w:lang w:eastAsia="zh-CN"/>
                </w:rPr>
                <w:t xml:space="preserve"> = (token-string)</w:t>
              </w:r>
            </w:ins>
          </w:p>
          <w:p w14:paraId="7C1D8687" w14:textId="77777777" w:rsidR="00AE69AE" w:rsidRPr="005C6798" w:rsidRDefault="00AE69AE" w:rsidP="00E913E4">
            <w:pPr>
              <w:pStyle w:val="TB1"/>
              <w:rPr>
                <w:ins w:id="1345" w:author="Sherzod" w:date="2020-10-05T11:15:00Z"/>
                <w:lang w:eastAsia="zh-CN"/>
              </w:rPr>
            </w:pPr>
            <w:ins w:id="1346" w:author="Sherzod" w:date="2020-10-05T11:15:00Z">
              <w:r w:rsidRPr="005C6798">
                <w:rPr>
                  <w:lang w:eastAsia="zh-CN"/>
                </w:rPr>
                <w:t xml:space="preserve">ty = </w:t>
              </w:r>
              <w:r>
                <w:rPr>
                  <w:rFonts w:eastAsia="SimSun"/>
                  <w:lang w:eastAsia="ja-JP"/>
                </w:rPr>
                <w:t>40</w:t>
              </w:r>
              <w:r w:rsidRPr="005C6798">
                <w:rPr>
                  <w:lang w:eastAsia="zh-CN"/>
                </w:rPr>
                <w:t xml:space="preserve"> (</w:t>
              </w:r>
              <w:proofErr w:type="spellStart"/>
              <w:r>
                <w:rPr>
                  <w:lang w:eastAsia="ko-KR"/>
                </w:rPr>
                <w:t>semanticMashupJobProfile</w:t>
              </w:r>
              <w:proofErr w:type="spellEnd"/>
              <w:r w:rsidRPr="005C6798">
                <w:rPr>
                  <w:lang w:eastAsia="zh-CN"/>
                </w:rPr>
                <w:t>)</w:t>
              </w:r>
            </w:ins>
          </w:p>
          <w:p w14:paraId="13BEE07B" w14:textId="77777777" w:rsidR="00AE69AE" w:rsidRPr="005C6798" w:rsidRDefault="00AE69AE" w:rsidP="00E913E4">
            <w:pPr>
              <w:pStyle w:val="TB1"/>
              <w:rPr>
                <w:ins w:id="1347" w:author="Sherzod" w:date="2020-10-05T11:15:00Z"/>
                <w:lang w:eastAsia="zh-CN"/>
              </w:rPr>
            </w:pPr>
            <w:ins w:id="1348"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ko-KR"/>
                </w:rPr>
                <w:t>semanticMashupJobProfile</w:t>
              </w:r>
              <w:proofErr w:type="spellEnd"/>
              <w:r w:rsidRPr="005C6798">
                <w:rPr>
                  <w:lang w:eastAsia="zh-CN"/>
                </w:rPr>
                <w:t>&gt; resource</w:t>
              </w:r>
            </w:ins>
          </w:p>
        </w:tc>
      </w:tr>
      <w:tr w:rsidR="00AE69AE" w:rsidRPr="005C6798" w14:paraId="6906B323" w14:textId="77777777" w:rsidTr="00E913E4">
        <w:trPr>
          <w:jc w:val="center"/>
          <w:ins w:id="1349" w:author="Sherzod" w:date="2020-10-05T11:15:00Z"/>
        </w:trPr>
        <w:tc>
          <w:tcPr>
            <w:tcW w:w="527" w:type="dxa"/>
            <w:tcBorders>
              <w:left w:val="single" w:sz="4" w:space="0" w:color="auto"/>
            </w:tcBorders>
            <w:vAlign w:val="center"/>
          </w:tcPr>
          <w:p w14:paraId="23C58CE0" w14:textId="77777777" w:rsidR="00AE69AE" w:rsidRPr="005C6798" w:rsidRDefault="00AE69AE" w:rsidP="00E913E4">
            <w:pPr>
              <w:pStyle w:val="TAL"/>
              <w:keepNext w:val="0"/>
              <w:jc w:val="center"/>
              <w:rPr>
                <w:ins w:id="1350" w:author="Sherzod" w:date="2020-10-05T11:15:00Z"/>
              </w:rPr>
            </w:pPr>
            <w:ins w:id="1351" w:author="Sherzod" w:date="2020-10-05T11:15:00Z">
              <w:r w:rsidRPr="005C6798">
                <w:t>3</w:t>
              </w:r>
            </w:ins>
          </w:p>
        </w:tc>
        <w:tc>
          <w:tcPr>
            <w:tcW w:w="647" w:type="dxa"/>
            <w:vAlign w:val="center"/>
          </w:tcPr>
          <w:p w14:paraId="6CBA2DE3" w14:textId="77777777" w:rsidR="00AE69AE" w:rsidRPr="005C6798" w:rsidRDefault="00AE69AE" w:rsidP="00E913E4">
            <w:pPr>
              <w:pStyle w:val="TAL"/>
              <w:jc w:val="center"/>
              <w:rPr>
                <w:ins w:id="1352" w:author="Sherzod" w:date="2020-10-05T11:15:00Z"/>
              </w:rPr>
            </w:pPr>
          </w:p>
        </w:tc>
        <w:tc>
          <w:tcPr>
            <w:tcW w:w="1337" w:type="dxa"/>
            <w:shd w:val="clear" w:color="auto" w:fill="E7E6E6"/>
            <w:vAlign w:val="center"/>
          </w:tcPr>
          <w:p w14:paraId="3D7F465D" w14:textId="77777777" w:rsidR="00AE69AE" w:rsidRPr="005C6798" w:rsidRDefault="00AE69AE" w:rsidP="00E913E4">
            <w:pPr>
              <w:pStyle w:val="TAL"/>
              <w:jc w:val="center"/>
              <w:rPr>
                <w:ins w:id="1353" w:author="Sherzod" w:date="2020-10-05T11:15:00Z"/>
              </w:rPr>
            </w:pPr>
            <w:ins w:id="1354" w:author="Sherzod" w:date="2020-10-05T11:15:00Z">
              <w:r w:rsidRPr="00CF6744">
                <w:t>IOP</w:t>
              </w:r>
              <w:r w:rsidRPr="005C6798">
                <w:t xml:space="preserve"> Check</w:t>
              </w:r>
            </w:ins>
          </w:p>
        </w:tc>
        <w:tc>
          <w:tcPr>
            <w:tcW w:w="7305" w:type="dxa"/>
            <w:shd w:val="clear" w:color="auto" w:fill="E7E6E6"/>
          </w:tcPr>
          <w:p w14:paraId="56BB4303" w14:textId="77777777" w:rsidR="00AE69AE" w:rsidRPr="005C6798" w:rsidRDefault="00AE69AE" w:rsidP="00E913E4">
            <w:pPr>
              <w:pStyle w:val="TAL"/>
              <w:rPr>
                <w:ins w:id="1355" w:author="Sherzod" w:date="2020-10-05T11:15:00Z"/>
                <w:szCs w:val="18"/>
                <w:lang w:eastAsia="zh-CN"/>
              </w:rPr>
            </w:pPr>
            <w:ins w:id="1356"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tc>
      </w:tr>
      <w:tr w:rsidR="00AE69AE" w:rsidRPr="005C6798" w14:paraId="3D898678" w14:textId="77777777" w:rsidTr="00E913E4">
        <w:trPr>
          <w:jc w:val="center"/>
          <w:ins w:id="1357" w:author="Sherzod" w:date="2020-10-05T11:15:00Z"/>
        </w:trPr>
        <w:tc>
          <w:tcPr>
            <w:tcW w:w="527" w:type="dxa"/>
            <w:tcBorders>
              <w:left w:val="single" w:sz="4" w:space="0" w:color="auto"/>
            </w:tcBorders>
            <w:vAlign w:val="center"/>
          </w:tcPr>
          <w:p w14:paraId="411338E1" w14:textId="77777777" w:rsidR="00AE69AE" w:rsidRPr="005C6798" w:rsidRDefault="00AE69AE" w:rsidP="00E913E4">
            <w:pPr>
              <w:pStyle w:val="TAL"/>
              <w:keepNext w:val="0"/>
              <w:jc w:val="center"/>
              <w:rPr>
                <w:ins w:id="1358" w:author="Sherzod" w:date="2020-10-05T11:15:00Z"/>
              </w:rPr>
            </w:pPr>
            <w:ins w:id="1359" w:author="Sherzod" w:date="2020-10-05T11:15:00Z">
              <w:r w:rsidRPr="005C6798">
                <w:t>4</w:t>
              </w:r>
            </w:ins>
          </w:p>
        </w:tc>
        <w:tc>
          <w:tcPr>
            <w:tcW w:w="647" w:type="dxa"/>
            <w:vAlign w:val="center"/>
          </w:tcPr>
          <w:p w14:paraId="1979F08C" w14:textId="77777777" w:rsidR="00AE69AE" w:rsidRPr="005C6798" w:rsidRDefault="00AE69AE" w:rsidP="00E913E4">
            <w:pPr>
              <w:pStyle w:val="TAL"/>
              <w:jc w:val="center"/>
              <w:rPr>
                <w:ins w:id="1360" w:author="Sherzod" w:date="2020-10-05T11:15:00Z"/>
              </w:rPr>
            </w:pPr>
          </w:p>
          <w:p w14:paraId="760DF868" w14:textId="77777777" w:rsidR="00AE69AE" w:rsidRPr="005C6798" w:rsidRDefault="00AE69AE" w:rsidP="00E913E4">
            <w:pPr>
              <w:pStyle w:val="TAL"/>
              <w:jc w:val="center"/>
              <w:rPr>
                <w:ins w:id="1361" w:author="Sherzod" w:date="2020-10-05T11:15:00Z"/>
              </w:rPr>
            </w:pPr>
            <w:proofErr w:type="spellStart"/>
            <w:ins w:id="1362" w:author="Sherzod" w:date="2020-10-05T11:15:00Z">
              <w:r w:rsidRPr="00CF6744">
                <w:t>Mca</w:t>
              </w:r>
              <w:proofErr w:type="spellEnd"/>
            </w:ins>
          </w:p>
        </w:tc>
        <w:tc>
          <w:tcPr>
            <w:tcW w:w="1337" w:type="dxa"/>
            <w:vAlign w:val="center"/>
          </w:tcPr>
          <w:p w14:paraId="10FFADE9" w14:textId="77777777" w:rsidR="00AE69AE" w:rsidRPr="005C6798" w:rsidRDefault="00AE69AE" w:rsidP="00E913E4">
            <w:pPr>
              <w:pStyle w:val="TAL"/>
              <w:jc w:val="center"/>
              <w:rPr>
                <w:ins w:id="1363" w:author="Sherzod" w:date="2020-10-05T11:15:00Z"/>
                <w:lang w:eastAsia="zh-CN"/>
              </w:rPr>
            </w:pPr>
            <w:ins w:id="1364" w:author="Sherzod" w:date="2020-10-05T11:15:00Z">
              <w:r w:rsidRPr="00CF6744">
                <w:t>PRO</w:t>
              </w:r>
              <w:r w:rsidRPr="005C6798">
                <w:t xml:space="preserve"> Check Primitive</w:t>
              </w:r>
            </w:ins>
          </w:p>
        </w:tc>
        <w:tc>
          <w:tcPr>
            <w:tcW w:w="7305" w:type="dxa"/>
            <w:shd w:val="clear" w:color="auto" w:fill="auto"/>
          </w:tcPr>
          <w:p w14:paraId="3BBF8E80" w14:textId="77777777" w:rsidR="00AE69AE" w:rsidRPr="005C6798" w:rsidRDefault="00AE69AE" w:rsidP="00E913E4">
            <w:pPr>
              <w:pStyle w:val="TB1"/>
              <w:rPr>
                <w:ins w:id="1365" w:author="Sherzod" w:date="2020-10-05T11:15:00Z"/>
                <w:lang w:eastAsia="zh-CN"/>
              </w:rPr>
            </w:pPr>
            <w:proofErr w:type="spellStart"/>
            <w:ins w:id="1366" w:author="Sherzod" w:date="2020-10-05T11:15:00Z">
              <w:r w:rsidRPr="005C6798">
                <w:rPr>
                  <w:lang w:eastAsia="zh-CN"/>
                </w:rPr>
                <w:t>rsc</w:t>
              </w:r>
              <w:proofErr w:type="spellEnd"/>
              <w:r w:rsidRPr="005C6798">
                <w:rPr>
                  <w:lang w:eastAsia="zh-CN"/>
                </w:rPr>
                <w:t xml:space="preserve"> = 2001 (CREATED)</w:t>
              </w:r>
            </w:ins>
          </w:p>
          <w:p w14:paraId="3ECA8996" w14:textId="77777777" w:rsidR="00AE69AE" w:rsidRPr="005C6798" w:rsidRDefault="00AE69AE" w:rsidP="00E913E4">
            <w:pPr>
              <w:pStyle w:val="TB1"/>
              <w:rPr>
                <w:ins w:id="1367" w:author="Sherzod" w:date="2020-10-05T11:15:00Z"/>
                <w:lang w:eastAsia="zh-CN"/>
              </w:rPr>
            </w:pPr>
            <w:proofErr w:type="spellStart"/>
            <w:ins w:id="1368" w:author="Sherzod" w:date="2020-10-05T11:1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B0D0519" w14:textId="77777777" w:rsidR="00AE69AE" w:rsidRPr="005C6798" w:rsidRDefault="00AE69AE" w:rsidP="00E913E4">
            <w:pPr>
              <w:pStyle w:val="TB1"/>
              <w:rPr>
                <w:ins w:id="1369" w:author="Sherzod" w:date="2020-10-05T11:15:00Z"/>
                <w:lang w:eastAsia="zh-CN"/>
              </w:rPr>
            </w:pPr>
            <w:ins w:id="1370"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Pr>
                  <w:lang w:eastAsia="ko-KR"/>
                </w:rPr>
                <w:t>semanticMashupJobProfile</w:t>
              </w:r>
              <w:proofErr w:type="spellEnd"/>
              <w:r w:rsidRPr="005C6798">
                <w:rPr>
                  <w:lang w:eastAsia="zh-CN"/>
                </w:rPr>
                <w:t>&gt; resource</w:t>
              </w:r>
            </w:ins>
          </w:p>
        </w:tc>
      </w:tr>
      <w:tr w:rsidR="00AE69AE" w:rsidRPr="005C6798" w14:paraId="69F5E7D7" w14:textId="77777777" w:rsidTr="00E913E4">
        <w:trPr>
          <w:jc w:val="center"/>
          <w:ins w:id="1371" w:author="Sherzod" w:date="2020-10-05T11:15:00Z"/>
        </w:trPr>
        <w:tc>
          <w:tcPr>
            <w:tcW w:w="527" w:type="dxa"/>
            <w:tcBorders>
              <w:left w:val="single" w:sz="4" w:space="0" w:color="auto"/>
            </w:tcBorders>
            <w:vAlign w:val="center"/>
          </w:tcPr>
          <w:p w14:paraId="5FF88322" w14:textId="77777777" w:rsidR="00AE69AE" w:rsidRPr="005C6798" w:rsidRDefault="00AE69AE" w:rsidP="00E913E4">
            <w:pPr>
              <w:pStyle w:val="TAL"/>
              <w:keepNext w:val="0"/>
              <w:jc w:val="center"/>
              <w:rPr>
                <w:ins w:id="1372" w:author="Sherzod" w:date="2020-10-05T11:15:00Z"/>
              </w:rPr>
            </w:pPr>
            <w:ins w:id="1373" w:author="Sherzod" w:date="2020-10-05T11:15:00Z">
              <w:r w:rsidRPr="005C6798">
                <w:t>5</w:t>
              </w:r>
            </w:ins>
          </w:p>
        </w:tc>
        <w:tc>
          <w:tcPr>
            <w:tcW w:w="647" w:type="dxa"/>
          </w:tcPr>
          <w:p w14:paraId="5BCB8B83" w14:textId="77777777" w:rsidR="00AE69AE" w:rsidRPr="005C6798" w:rsidRDefault="00AE69AE" w:rsidP="00E913E4">
            <w:pPr>
              <w:pStyle w:val="TAL"/>
              <w:jc w:val="center"/>
              <w:rPr>
                <w:ins w:id="1374" w:author="Sherzod" w:date="2020-10-05T11:15:00Z"/>
              </w:rPr>
            </w:pPr>
          </w:p>
        </w:tc>
        <w:tc>
          <w:tcPr>
            <w:tcW w:w="1337" w:type="dxa"/>
            <w:shd w:val="clear" w:color="auto" w:fill="E7E6E6"/>
            <w:vAlign w:val="center"/>
          </w:tcPr>
          <w:p w14:paraId="2AB40A77" w14:textId="77777777" w:rsidR="00AE69AE" w:rsidRPr="005C6798" w:rsidRDefault="00AE69AE" w:rsidP="00E913E4">
            <w:pPr>
              <w:pStyle w:val="TAL"/>
              <w:jc w:val="center"/>
              <w:rPr>
                <w:ins w:id="1375" w:author="Sherzod" w:date="2020-10-05T11:15:00Z"/>
                <w:lang w:eastAsia="zh-CN"/>
              </w:rPr>
            </w:pPr>
            <w:ins w:id="1376" w:author="Sherzod" w:date="2020-10-05T11:15:00Z">
              <w:r w:rsidRPr="00CF6744">
                <w:t>IOP</w:t>
              </w:r>
              <w:r w:rsidRPr="005C6798">
                <w:t xml:space="preserve"> Check</w:t>
              </w:r>
            </w:ins>
          </w:p>
        </w:tc>
        <w:tc>
          <w:tcPr>
            <w:tcW w:w="7305" w:type="dxa"/>
            <w:shd w:val="clear" w:color="auto" w:fill="E7E6E6"/>
          </w:tcPr>
          <w:p w14:paraId="580243F5" w14:textId="77777777" w:rsidR="00AE69AE" w:rsidRPr="005C6798" w:rsidRDefault="00AE69AE" w:rsidP="00E913E4">
            <w:pPr>
              <w:pStyle w:val="TAL"/>
              <w:rPr>
                <w:ins w:id="1377" w:author="Sherzod" w:date="2020-10-05T11:15:00Z"/>
              </w:rPr>
            </w:pPr>
            <w:ins w:id="1378" w:author="Sherzod" w:date="2020-10-05T11:15:00Z">
              <w:r w:rsidRPr="00CF6744">
                <w:t>AE</w:t>
              </w:r>
              <w:r w:rsidRPr="005C6798">
                <w:t xml:space="preserve"> </w:t>
              </w:r>
              <w:r w:rsidRPr="005C6798">
                <w:rPr>
                  <w:rFonts w:eastAsia="MS Mincho"/>
                </w:rPr>
                <w:t>indicates successful operation</w:t>
              </w:r>
            </w:ins>
          </w:p>
        </w:tc>
      </w:tr>
      <w:tr w:rsidR="00AE69AE" w:rsidRPr="005C6798" w14:paraId="3C2382D2" w14:textId="77777777" w:rsidTr="00E913E4">
        <w:trPr>
          <w:jc w:val="center"/>
          <w:ins w:id="1379" w:author="Sherzod" w:date="2020-10-05T11:15:00Z"/>
        </w:trPr>
        <w:tc>
          <w:tcPr>
            <w:tcW w:w="1174" w:type="dxa"/>
            <w:gridSpan w:val="2"/>
            <w:tcBorders>
              <w:left w:val="single" w:sz="4" w:space="0" w:color="auto"/>
              <w:right w:val="single" w:sz="4" w:space="0" w:color="auto"/>
            </w:tcBorders>
            <w:shd w:val="clear" w:color="auto" w:fill="E7E6E6"/>
            <w:vAlign w:val="center"/>
          </w:tcPr>
          <w:p w14:paraId="19CC1B25" w14:textId="77777777" w:rsidR="00AE69AE" w:rsidRPr="005C6798" w:rsidRDefault="00AE69AE" w:rsidP="00E913E4">
            <w:pPr>
              <w:pStyle w:val="TAL"/>
              <w:jc w:val="center"/>
              <w:rPr>
                <w:ins w:id="1380" w:author="Sherzod" w:date="2020-10-05T11:15:00Z"/>
              </w:rPr>
            </w:pPr>
            <w:ins w:id="1381"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63A0D78" w14:textId="77777777" w:rsidR="00AE69AE" w:rsidRPr="005C6798" w:rsidRDefault="00AE69AE" w:rsidP="00E913E4">
            <w:pPr>
              <w:pStyle w:val="TAL"/>
              <w:rPr>
                <w:ins w:id="1382" w:author="Sherzod" w:date="2020-10-05T11:15:00Z"/>
              </w:rPr>
            </w:pPr>
          </w:p>
        </w:tc>
      </w:tr>
      <w:tr w:rsidR="00AE69AE" w:rsidRPr="005C6798" w14:paraId="646E2C56" w14:textId="77777777" w:rsidTr="00E913E4">
        <w:trPr>
          <w:jc w:val="center"/>
          <w:ins w:id="1383" w:author="Sherzod" w:date="2020-10-05T11:15:00Z"/>
        </w:trPr>
        <w:tc>
          <w:tcPr>
            <w:tcW w:w="1174" w:type="dxa"/>
            <w:gridSpan w:val="2"/>
            <w:tcBorders>
              <w:left w:val="single" w:sz="4" w:space="0" w:color="auto"/>
              <w:right w:val="single" w:sz="4" w:space="0" w:color="auto"/>
            </w:tcBorders>
            <w:shd w:val="clear" w:color="auto" w:fill="FFFFFF"/>
            <w:vAlign w:val="center"/>
          </w:tcPr>
          <w:p w14:paraId="395E7E0B" w14:textId="77777777" w:rsidR="00AE69AE" w:rsidRPr="005C6798" w:rsidRDefault="00AE69AE" w:rsidP="00E913E4">
            <w:pPr>
              <w:pStyle w:val="TAL"/>
              <w:jc w:val="center"/>
              <w:rPr>
                <w:ins w:id="1384" w:author="Sherzod" w:date="2020-10-05T11:15:00Z"/>
              </w:rPr>
            </w:pPr>
            <w:ins w:id="1385"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637F8" w14:textId="77777777" w:rsidR="00AE69AE" w:rsidRPr="005C6798" w:rsidRDefault="00AE69AE" w:rsidP="00E913E4">
            <w:pPr>
              <w:pStyle w:val="TAL"/>
              <w:rPr>
                <w:ins w:id="1386" w:author="Sherzod" w:date="2020-10-05T11:15:00Z"/>
              </w:rPr>
            </w:pPr>
          </w:p>
        </w:tc>
      </w:tr>
    </w:tbl>
    <w:p w14:paraId="0866F263" w14:textId="77777777" w:rsidR="00AE69AE" w:rsidRPr="00BE13F9" w:rsidRDefault="00AE69AE" w:rsidP="00AE69AE">
      <w:pPr>
        <w:rPr>
          <w:ins w:id="1387" w:author="Sherzod" w:date="2020-10-05T11:16:00Z"/>
          <w:rFonts w:ascii="Times New Roman" w:hAnsi="Times New Roman"/>
          <w:sz w:val="20"/>
          <w:szCs w:val="20"/>
          <w:lang w:eastAsia="x-none"/>
        </w:rPr>
      </w:pPr>
    </w:p>
    <w:p w14:paraId="521DCF0F" w14:textId="7E07CDC9" w:rsidR="00AE69AE" w:rsidRDefault="00AE69AE">
      <w:pPr>
        <w:pStyle w:val="Heading4"/>
        <w:rPr>
          <w:ins w:id="1388" w:author="Sherzod" w:date="2020-10-05T11:15:00Z"/>
        </w:rPr>
        <w:pPrChange w:id="1389" w:author="Sherzod" w:date="2020-10-05T11:16:00Z">
          <w:pPr>
            <w:pStyle w:val="Heading3"/>
            <w:ind w:left="0" w:firstLine="0"/>
          </w:pPr>
        </w:pPrChange>
      </w:pPr>
      <w:ins w:id="1390" w:author="Sherzod" w:date="2020-10-05T11:16:00Z">
        <w:r w:rsidRPr="00BE13F9">
          <w:lastRenderedPageBreak/>
          <w:t>8.</w:t>
        </w:r>
        <w:r>
          <w:t>6.3.2</w:t>
        </w:r>
        <w:r w:rsidRPr="00BE13F9">
          <w:tab/>
        </w:r>
        <w:proofErr w:type="spellStart"/>
        <w:r w:rsidRPr="00AE69AE">
          <w:t>SemanticMashupJobProfile</w:t>
        </w:r>
        <w:proofErr w:type="spellEnd"/>
        <w:r w:rsidRPr="00AE69AE">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1A7319D3" w14:textId="77777777" w:rsidTr="00E913E4">
        <w:trPr>
          <w:cantSplit/>
          <w:tblHeader/>
          <w:jc w:val="center"/>
          <w:ins w:id="1391" w:author="Sherzod" w:date="2020-10-05T11:15:00Z"/>
        </w:trPr>
        <w:tc>
          <w:tcPr>
            <w:tcW w:w="9816" w:type="dxa"/>
            <w:gridSpan w:val="4"/>
          </w:tcPr>
          <w:p w14:paraId="5C9D5282" w14:textId="77777777" w:rsidR="00AE69AE" w:rsidRPr="005C6798" w:rsidRDefault="00AE69AE" w:rsidP="00E913E4">
            <w:pPr>
              <w:pStyle w:val="TAL"/>
              <w:keepLines w:val="0"/>
              <w:jc w:val="center"/>
              <w:rPr>
                <w:ins w:id="1392" w:author="Sherzod" w:date="2020-10-05T11:15:00Z"/>
                <w:b/>
              </w:rPr>
            </w:pPr>
            <w:ins w:id="1393" w:author="Sherzod" w:date="2020-10-05T11:15:00Z">
              <w:r w:rsidRPr="005C6798">
                <w:rPr>
                  <w:b/>
                </w:rPr>
                <w:t>Interoperability Test Description</w:t>
              </w:r>
            </w:ins>
          </w:p>
        </w:tc>
      </w:tr>
      <w:tr w:rsidR="00AE69AE" w:rsidRPr="005C6798" w14:paraId="4AD730BD" w14:textId="77777777" w:rsidTr="00E913E4">
        <w:trPr>
          <w:jc w:val="center"/>
          <w:ins w:id="1394" w:author="Sherzod" w:date="2020-10-05T11:15:00Z"/>
        </w:trPr>
        <w:tc>
          <w:tcPr>
            <w:tcW w:w="2511" w:type="dxa"/>
            <w:gridSpan w:val="3"/>
          </w:tcPr>
          <w:p w14:paraId="4CB269E6" w14:textId="77777777" w:rsidR="00AE69AE" w:rsidRPr="005C6798" w:rsidRDefault="00AE69AE" w:rsidP="00E913E4">
            <w:pPr>
              <w:pStyle w:val="TAL"/>
              <w:keepLines w:val="0"/>
              <w:rPr>
                <w:ins w:id="1395" w:author="Sherzod" w:date="2020-10-05T11:15:00Z"/>
              </w:rPr>
            </w:pPr>
            <w:ins w:id="1396" w:author="Sherzod" w:date="2020-10-05T11:15:00Z">
              <w:r w:rsidRPr="005C6798">
                <w:rPr>
                  <w:b/>
                </w:rPr>
                <w:t>Identifier:</w:t>
              </w:r>
            </w:ins>
          </w:p>
        </w:tc>
        <w:tc>
          <w:tcPr>
            <w:tcW w:w="7305" w:type="dxa"/>
          </w:tcPr>
          <w:p w14:paraId="739589DF" w14:textId="6AE1C908" w:rsidR="00AE69AE" w:rsidRPr="005C6798" w:rsidRDefault="00AE69AE" w:rsidP="00E913E4">
            <w:pPr>
              <w:pStyle w:val="TAL"/>
              <w:keepLines w:val="0"/>
              <w:rPr>
                <w:ins w:id="1397" w:author="Sherzod" w:date="2020-10-05T11:15:00Z"/>
              </w:rPr>
            </w:pPr>
            <w:ins w:id="1398" w:author="Sherzod" w:date="2020-10-05T11:15:00Z">
              <w:r w:rsidRPr="00CF6744">
                <w:t>TD</w:t>
              </w:r>
              <w:r w:rsidRPr="005C6798">
                <w:t>_</w:t>
              </w:r>
              <w:r w:rsidRPr="00CF6744">
                <w:t>M2M</w:t>
              </w:r>
              <w:r w:rsidRPr="005C6798">
                <w:t>_</w:t>
              </w:r>
              <w:r w:rsidRPr="00CF6744">
                <w:t>NH</w:t>
              </w:r>
              <w:r w:rsidRPr="005C6798">
                <w:t>_</w:t>
              </w:r>
            </w:ins>
            <w:ins w:id="1399" w:author="Sherzod" w:date="2020-10-05T11:16:00Z">
              <w:r>
                <w:t>117</w:t>
              </w:r>
            </w:ins>
          </w:p>
        </w:tc>
      </w:tr>
      <w:tr w:rsidR="00AE69AE" w:rsidRPr="005C6798" w14:paraId="2F0429E0" w14:textId="77777777" w:rsidTr="00E913E4">
        <w:trPr>
          <w:jc w:val="center"/>
          <w:ins w:id="1400" w:author="Sherzod" w:date="2020-10-05T11:15:00Z"/>
        </w:trPr>
        <w:tc>
          <w:tcPr>
            <w:tcW w:w="2511" w:type="dxa"/>
            <w:gridSpan w:val="3"/>
          </w:tcPr>
          <w:p w14:paraId="3C759EE6" w14:textId="77777777" w:rsidR="00AE69AE" w:rsidRPr="005C6798" w:rsidRDefault="00AE69AE" w:rsidP="00E913E4">
            <w:pPr>
              <w:pStyle w:val="TAL"/>
              <w:keepLines w:val="0"/>
              <w:rPr>
                <w:ins w:id="1401" w:author="Sherzod" w:date="2020-10-05T11:15:00Z"/>
              </w:rPr>
            </w:pPr>
            <w:ins w:id="1402" w:author="Sherzod" w:date="2020-10-05T11:15:00Z">
              <w:r w:rsidRPr="005C6798">
                <w:rPr>
                  <w:b/>
                </w:rPr>
                <w:t>Objective:</w:t>
              </w:r>
            </w:ins>
          </w:p>
        </w:tc>
        <w:tc>
          <w:tcPr>
            <w:tcW w:w="7305" w:type="dxa"/>
          </w:tcPr>
          <w:p w14:paraId="075DA80A" w14:textId="77777777" w:rsidR="00AE69AE" w:rsidRPr="005C6798" w:rsidRDefault="00AE69AE" w:rsidP="00E913E4">
            <w:pPr>
              <w:pStyle w:val="TAL"/>
              <w:keepLines w:val="0"/>
              <w:rPr>
                <w:ins w:id="1403" w:author="Sherzod" w:date="2020-10-05T11:15:00Z"/>
              </w:rPr>
            </w:pPr>
            <w:ins w:id="1404" w:author="Sherzod" w:date="2020-10-05T11:15:00Z">
              <w:r w:rsidRPr="00CF6744">
                <w:t>AE</w:t>
              </w:r>
              <w:r w:rsidRPr="005C6798">
                <w:t xml:space="preserve"> retrieves information of a </w:t>
              </w:r>
              <w:proofErr w:type="spellStart"/>
              <w:r>
                <w:rPr>
                  <w:lang w:eastAsia="ko-KR"/>
                </w:rPr>
                <w:t>semanticMashupJobProfile</w:t>
              </w:r>
              <w:proofErr w:type="spellEnd"/>
              <w:r w:rsidRPr="005C6798">
                <w:t xml:space="preserve"> resource via a </w:t>
              </w:r>
              <w:proofErr w:type="spellStart"/>
              <w:r>
                <w:rPr>
                  <w:lang w:eastAsia="ko-KR"/>
                </w:rPr>
                <w:t>semanticMashupJobProfile</w:t>
              </w:r>
              <w:proofErr w:type="spellEnd"/>
              <w:r w:rsidRPr="005C6798">
                <w:t xml:space="preserve"> Retrieve Request</w:t>
              </w:r>
            </w:ins>
          </w:p>
        </w:tc>
      </w:tr>
      <w:tr w:rsidR="00AE69AE" w:rsidRPr="005C6798" w14:paraId="20F43483" w14:textId="77777777" w:rsidTr="00E913E4">
        <w:trPr>
          <w:jc w:val="center"/>
          <w:ins w:id="1405" w:author="Sherzod" w:date="2020-10-05T11:15:00Z"/>
        </w:trPr>
        <w:tc>
          <w:tcPr>
            <w:tcW w:w="2511" w:type="dxa"/>
            <w:gridSpan w:val="3"/>
          </w:tcPr>
          <w:p w14:paraId="4DC75097" w14:textId="77777777" w:rsidR="00AE69AE" w:rsidRPr="005C6798" w:rsidRDefault="00AE69AE" w:rsidP="00E913E4">
            <w:pPr>
              <w:pStyle w:val="TAL"/>
              <w:keepLines w:val="0"/>
              <w:rPr>
                <w:ins w:id="1406" w:author="Sherzod" w:date="2020-10-05T11:15:00Z"/>
              </w:rPr>
            </w:pPr>
            <w:ins w:id="1407" w:author="Sherzod" w:date="2020-10-05T11:15:00Z">
              <w:r w:rsidRPr="005C6798">
                <w:rPr>
                  <w:b/>
                </w:rPr>
                <w:t>Configuration:</w:t>
              </w:r>
            </w:ins>
          </w:p>
        </w:tc>
        <w:tc>
          <w:tcPr>
            <w:tcW w:w="7305" w:type="dxa"/>
          </w:tcPr>
          <w:p w14:paraId="726B7F01" w14:textId="77777777" w:rsidR="00AE69AE" w:rsidRPr="005C6798" w:rsidRDefault="00AE69AE" w:rsidP="00E913E4">
            <w:pPr>
              <w:pStyle w:val="TAL"/>
              <w:keepLines w:val="0"/>
              <w:rPr>
                <w:ins w:id="1408" w:author="Sherzod" w:date="2020-10-05T11:15:00Z"/>
                <w:b/>
              </w:rPr>
            </w:pPr>
            <w:ins w:id="1409" w:author="Sherzod" w:date="2020-10-05T11:15:00Z">
              <w:r w:rsidRPr="00CF6744">
                <w:t>M2M</w:t>
              </w:r>
              <w:r w:rsidRPr="005C6798">
                <w:t>_</w:t>
              </w:r>
              <w:r w:rsidRPr="00CF6744">
                <w:t>CFG</w:t>
              </w:r>
              <w:r w:rsidRPr="005C6798">
                <w:t>_01</w:t>
              </w:r>
            </w:ins>
          </w:p>
        </w:tc>
      </w:tr>
      <w:tr w:rsidR="00AE69AE" w:rsidRPr="005C6798" w14:paraId="2409EECC" w14:textId="77777777" w:rsidTr="00E913E4">
        <w:trPr>
          <w:jc w:val="center"/>
          <w:ins w:id="1410" w:author="Sherzod" w:date="2020-10-05T11:15:00Z"/>
        </w:trPr>
        <w:tc>
          <w:tcPr>
            <w:tcW w:w="2511" w:type="dxa"/>
            <w:gridSpan w:val="3"/>
          </w:tcPr>
          <w:p w14:paraId="538F55D6" w14:textId="77777777" w:rsidR="00AE69AE" w:rsidRPr="005C6798" w:rsidRDefault="00AE69AE" w:rsidP="00E913E4">
            <w:pPr>
              <w:pStyle w:val="TAL"/>
              <w:keepLines w:val="0"/>
              <w:rPr>
                <w:ins w:id="1411" w:author="Sherzod" w:date="2020-10-05T11:15:00Z"/>
              </w:rPr>
            </w:pPr>
            <w:ins w:id="1412" w:author="Sherzod" w:date="2020-10-05T11:15:00Z">
              <w:r w:rsidRPr="005C6798">
                <w:rPr>
                  <w:b/>
                </w:rPr>
                <w:t>References:</w:t>
              </w:r>
            </w:ins>
          </w:p>
        </w:tc>
        <w:tc>
          <w:tcPr>
            <w:tcW w:w="7305" w:type="dxa"/>
          </w:tcPr>
          <w:p w14:paraId="3CDCE130" w14:textId="77777777" w:rsidR="00AE69AE" w:rsidRPr="005C6798" w:rsidRDefault="00AE69AE" w:rsidP="00E913E4">
            <w:pPr>
              <w:pStyle w:val="TAL"/>
              <w:keepLines w:val="0"/>
              <w:rPr>
                <w:ins w:id="1413" w:author="Sherzod" w:date="2020-10-05T11:15:00Z"/>
              </w:rPr>
            </w:pPr>
            <w:ins w:id="1414"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415" w:author="Sherzod" w:date="2020-10-05T11:15:00Z">
              <w:r w:rsidRPr="00CF6744">
                <w:fldChar w:fldCharType="separate"/>
              </w:r>
              <w:r>
                <w:rPr>
                  <w:noProof/>
                </w:rPr>
                <w:t>13</w:t>
              </w:r>
              <w:r w:rsidRPr="00CF6744">
                <w:fldChar w:fldCharType="end"/>
              </w:r>
              <w:r w:rsidRPr="00CF6744">
                <w:t>]</w:t>
              </w:r>
              <w:r w:rsidRPr="005C6798">
                <w:t>, clause 6.</w:t>
              </w:r>
              <w:r>
                <w:t>3.3</w:t>
              </w:r>
            </w:ins>
          </w:p>
          <w:p w14:paraId="00B7BE3E" w14:textId="77777777" w:rsidR="00AE69AE" w:rsidRPr="005C6798" w:rsidRDefault="00AE69AE" w:rsidP="00E913E4">
            <w:pPr>
              <w:pStyle w:val="TAL"/>
              <w:keepLines w:val="0"/>
              <w:rPr>
                <w:ins w:id="1416" w:author="Sherzod" w:date="2020-10-05T11:15:00Z"/>
                <w:lang w:eastAsia="zh-CN"/>
              </w:rPr>
            </w:pPr>
            <w:ins w:id="1417"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418"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49.2.2</w:t>
              </w:r>
            </w:ins>
          </w:p>
        </w:tc>
      </w:tr>
      <w:tr w:rsidR="00AE69AE" w:rsidRPr="005C6798" w14:paraId="1ACEAD52" w14:textId="77777777" w:rsidTr="00E913E4">
        <w:trPr>
          <w:jc w:val="center"/>
          <w:ins w:id="1419" w:author="Sherzod" w:date="2020-10-05T11:15:00Z"/>
        </w:trPr>
        <w:tc>
          <w:tcPr>
            <w:tcW w:w="9816" w:type="dxa"/>
            <w:gridSpan w:val="4"/>
            <w:shd w:val="clear" w:color="auto" w:fill="F2F2F2"/>
          </w:tcPr>
          <w:p w14:paraId="2C1ACA46" w14:textId="77777777" w:rsidR="00AE69AE" w:rsidRPr="005C6798" w:rsidRDefault="00AE69AE" w:rsidP="00E913E4">
            <w:pPr>
              <w:pStyle w:val="TAL"/>
              <w:keepLines w:val="0"/>
              <w:rPr>
                <w:ins w:id="1420" w:author="Sherzod" w:date="2020-10-05T11:15:00Z"/>
                <w:b/>
              </w:rPr>
            </w:pPr>
          </w:p>
        </w:tc>
      </w:tr>
      <w:tr w:rsidR="00AE69AE" w:rsidRPr="005C6798" w14:paraId="518E23B6" w14:textId="77777777" w:rsidTr="00E913E4">
        <w:trPr>
          <w:jc w:val="center"/>
          <w:ins w:id="1421" w:author="Sherzod" w:date="2020-10-05T11:15:00Z"/>
        </w:trPr>
        <w:tc>
          <w:tcPr>
            <w:tcW w:w="2511" w:type="dxa"/>
            <w:gridSpan w:val="3"/>
            <w:tcBorders>
              <w:bottom w:val="single" w:sz="4" w:space="0" w:color="auto"/>
            </w:tcBorders>
          </w:tcPr>
          <w:p w14:paraId="05DBE25F" w14:textId="77777777" w:rsidR="00AE69AE" w:rsidRPr="005C6798" w:rsidRDefault="00AE69AE" w:rsidP="00E913E4">
            <w:pPr>
              <w:pStyle w:val="TAL"/>
              <w:keepLines w:val="0"/>
              <w:rPr>
                <w:ins w:id="1422" w:author="Sherzod" w:date="2020-10-05T11:15:00Z"/>
              </w:rPr>
            </w:pPr>
            <w:ins w:id="1423" w:author="Sherzod" w:date="2020-10-05T11:15:00Z">
              <w:r w:rsidRPr="005C6798">
                <w:rPr>
                  <w:b/>
                </w:rPr>
                <w:t>Pre-test conditions:</w:t>
              </w:r>
            </w:ins>
          </w:p>
        </w:tc>
        <w:tc>
          <w:tcPr>
            <w:tcW w:w="7305" w:type="dxa"/>
            <w:tcBorders>
              <w:bottom w:val="single" w:sz="4" w:space="0" w:color="auto"/>
            </w:tcBorders>
          </w:tcPr>
          <w:p w14:paraId="5F87FB7D" w14:textId="77777777" w:rsidR="00AE69AE" w:rsidRPr="005C6798" w:rsidRDefault="00AE69AE" w:rsidP="00E913E4">
            <w:pPr>
              <w:pStyle w:val="TB1"/>
              <w:rPr>
                <w:ins w:id="1424" w:author="Sherzod" w:date="2020-10-05T11:15:00Z"/>
              </w:rPr>
            </w:pPr>
            <w:ins w:id="1425"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7EC7C99A" w14:textId="77777777" w:rsidR="00AE69AE" w:rsidRPr="005C6798" w:rsidRDefault="00AE69AE" w:rsidP="00E913E4">
            <w:pPr>
              <w:pStyle w:val="TB1"/>
              <w:rPr>
                <w:ins w:id="1426" w:author="Sherzod" w:date="2020-10-05T11:15:00Z"/>
              </w:rPr>
            </w:pPr>
            <w:ins w:id="1427" w:author="Sherzod" w:date="2020-10-05T11:15:00Z">
              <w:r w:rsidRPr="00CF6744">
                <w:t>AE</w:t>
              </w:r>
              <w:r w:rsidRPr="005C6798">
                <w:t xml:space="preserve"> has created a </w:t>
              </w:r>
              <w:proofErr w:type="spellStart"/>
              <w:r>
                <w:rPr>
                  <w:lang w:eastAsia="ko-KR"/>
                </w:rPr>
                <w:t>semanticMashupJobProfile</w:t>
              </w:r>
              <w:proofErr w:type="spellEnd"/>
              <w:r w:rsidRPr="005C6798">
                <w:t xml:space="preserve"> resource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t>as child resource of &lt;</w:t>
              </w:r>
              <w:r w:rsidRPr="00CF6744">
                <w:t>AE</w:t>
              </w:r>
              <w:r w:rsidRPr="005C6798">
                <w:t>&gt; resource</w:t>
              </w:r>
            </w:ins>
          </w:p>
        </w:tc>
      </w:tr>
      <w:tr w:rsidR="00AE69AE" w:rsidRPr="005C6798" w14:paraId="0519AC4C" w14:textId="77777777" w:rsidTr="00E913E4">
        <w:trPr>
          <w:jc w:val="center"/>
          <w:ins w:id="1428" w:author="Sherzod" w:date="2020-10-05T11:15:00Z"/>
        </w:trPr>
        <w:tc>
          <w:tcPr>
            <w:tcW w:w="9816" w:type="dxa"/>
            <w:gridSpan w:val="4"/>
            <w:shd w:val="clear" w:color="auto" w:fill="F2F2F2"/>
          </w:tcPr>
          <w:p w14:paraId="54FCE63E" w14:textId="77777777" w:rsidR="00AE69AE" w:rsidRPr="005C6798" w:rsidRDefault="00AE69AE" w:rsidP="00E913E4">
            <w:pPr>
              <w:pStyle w:val="TAL"/>
              <w:keepLines w:val="0"/>
              <w:jc w:val="center"/>
              <w:rPr>
                <w:ins w:id="1429" w:author="Sherzod" w:date="2020-10-05T11:15:00Z"/>
                <w:b/>
              </w:rPr>
            </w:pPr>
            <w:ins w:id="1430" w:author="Sherzod" w:date="2020-10-05T11:15:00Z">
              <w:r w:rsidRPr="005C6798">
                <w:rPr>
                  <w:b/>
                </w:rPr>
                <w:t>Test Sequence</w:t>
              </w:r>
            </w:ins>
          </w:p>
        </w:tc>
      </w:tr>
      <w:tr w:rsidR="00AE69AE" w:rsidRPr="005C6798" w14:paraId="64FD35AE" w14:textId="77777777" w:rsidTr="00E913E4">
        <w:trPr>
          <w:jc w:val="center"/>
          <w:ins w:id="1431" w:author="Sherzod" w:date="2020-10-05T11:15:00Z"/>
        </w:trPr>
        <w:tc>
          <w:tcPr>
            <w:tcW w:w="527" w:type="dxa"/>
            <w:tcBorders>
              <w:bottom w:val="single" w:sz="4" w:space="0" w:color="auto"/>
            </w:tcBorders>
            <w:shd w:val="clear" w:color="auto" w:fill="auto"/>
            <w:vAlign w:val="center"/>
          </w:tcPr>
          <w:p w14:paraId="44F395EF" w14:textId="77777777" w:rsidR="00AE69AE" w:rsidRPr="005C6798" w:rsidRDefault="00AE69AE" w:rsidP="00E913E4">
            <w:pPr>
              <w:pStyle w:val="TAL"/>
              <w:keepNext w:val="0"/>
              <w:jc w:val="center"/>
              <w:rPr>
                <w:ins w:id="1432" w:author="Sherzod" w:date="2020-10-05T11:15:00Z"/>
                <w:b/>
              </w:rPr>
            </w:pPr>
            <w:ins w:id="1433" w:author="Sherzod" w:date="2020-10-05T11:15:00Z">
              <w:r w:rsidRPr="005C6798">
                <w:rPr>
                  <w:b/>
                </w:rPr>
                <w:t>Step</w:t>
              </w:r>
            </w:ins>
          </w:p>
        </w:tc>
        <w:tc>
          <w:tcPr>
            <w:tcW w:w="647" w:type="dxa"/>
            <w:tcBorders>
              <w:bottom w:val="single" w:sz="4" w:space="0" w:color="auto"/>
            </w:tcBorders>
          </w:tcPr>
          <w:p w14:paraId="4FCBBFC0" w14:textId="77777777" w:rsidR="00AE69AE" w:rsidRPr="005C6798" w:rsidRDefault="00AE69AE" w:rsidP="00E913E4">
            <w:pPr>
              <w:pStyle w:val="TAL"/>
              <w:keepNext w:val="0"/>
              <w:jc w:val="center"/>
              <w:rPr>
                <w:ins w:id="1434" w:author="Sherzod" w:date="2020-10-05T11:15:00Z"/>
                <w:b/>
              </w:rPr>
            </w:pPr>
            <w:ins w:id="1435" w:author="Sherzod" w:date="2020-10-05T11:15:00Z">
              <w:r w:rsidRPr="00CF6744">
                <w:rPr>
                  <w:b/>
                </w:rPr>
                <w:t>RP</w:t>
              </w:r>
            </w:ins>
          </w:p>
        </w:tc>
        <w:tc>
          <w:tcPr>
            <w:tcW w:w="1337" w:type="dxa"/>
            <w:tcBorders>
              <w:bottom w:val="single" w:sz="4" w:space="0" w:color="auto"/>
            </w:tcBorders>
            <w:shd w:val="clear" w:color="auto" w:fill="auto"/>
            <w:vAlign w:val="center"/>
          </w:tcPr>
          <w:p w14:paraId="5687FEFE" w14:textId="77777777" w:rsidR="00AE69AE" w:rsidRPr="005C6798" w:rsidRDefault="00AE69AE" w:rsidP="00E913E4">
            <w:pPr>
              <w:pStyle w:val="TAL"/>
              <w:keepNext w:val="0"/>
              <w:jc w:val="center"/>
              <w:rPr>
                <w:ins w:id="1436" w:author="Sherzod" w:date="2020-10-05T11:15:00Z"/>
                <w:b/>
              </w:rPr>
            </w:pPr>
            <w:ins w:id="1437" w:author="Sherzod" w:date="2020-10-05T11:15:00Z">
              <w:r w:rsidRPr="005C6798">
                <w:rPr>
                  <w:b/>
                </w:rPr>
                <w:t>Type</w:t>
              </w:r>
            </w:ins>
          </w:p>
        </w:tc>
        <w:tc>
          <w:tcPr>
            <w:tcW w:w="7305" w:type="dxa"/>
            <w:tcBorders>
              <w:bottom w:val="single" w:sz="4" w:space="0" w:color="auto"/>
            </w:tcBorders>
            <w:shd w:val="clear" w:color="auto" w:fill="auto"/>
            <w:vAlign w:val="center"/>
          </w:tcPr>
          <w:p w14:paraId="3A4E32BC" w14:textId="77777777" w:rsidR="00AE69AE" w:rsidRPr="005C6798" w:rsidRDefault="00AE69AE" w:rsidP="00E913E4">
            <w:pPr>
              <w:pStyle w:val="TAL"/>
              <w:keepNext w:val="0"/>
              <w:jc w:val="center"/>
              <w:rPr>
                <w:ins w:id="1438" w:author="Sherzod" w:date="2020-10-05T11:15:00Z"/>
                <w:b/>
              </w:rPr>
            </w:pPr>
            <w:ins w:id="1439" w:author="Sherzod" w:date="2020-10-05T11:15:00Z">
              <w:r w:rsidRPr="005C6798">
                <w:rPr>
                  <w:b/>
                </w:rPr>
                <w:t>Description</w:t>
              </w:r>
            </w:ins>
          </w:p>
        </w:tc>
      </w:tr>
      <w:tr w:rsidR="00AE69AE" w:rsidRPr="005C6798" w14:paraId="5374907C" w14:textId="77777777" w:rsidTr="00E913E4">
        <w:trPr>
          <w:jc w:val="center"/>
          <w:ins w:id="1440" w:author="Sherzod" w:date="2020-10-05T11:15:00Z"/>
        </w:trPr>
        <w:tc>
          <w:tcPr>
            <w:tcW w:w="527" w:type="dxa"/>
            <w:tcBorders>
              <w:left w:val="single" w:sz="4" w:space="0" w:color="auto"/>
            </w:tcBorders>
            <w:vAlign w:val="center"/>
          </w:tcPr>
          <w:p w14:paraId="610136D1" w14:textId="77777777" w:rsidR="00AE69AE" w:rsidRPr="005C6798" w:rsidRDefault="00AE69AE" w:rsidP="00E913E4">
            <w:pPr>
              <w:pStyle w:val="TAL"/>
              <w:keepNext w:val="0"/>
              <w:jc w:val="center"/>
              <w:rPr>
                <w:ins w:id="1441" w:author="Sherzod" w:date="2020-10-05T11:15:00Z"/>
              </w:rPr>
            </w:pPr>
            <w:ins w:id="1442" w:author="Sherzod" w:date="2020-10-05T11:15:00Z">
              <w:r w:rsidRPr="005C6798">
                <w:t>1</w:t>
              </w:r>
            </w:ins>
          </w:p>
        </w:tc>
        <w:tc>
          <w:tcPr>
            <w:tcW w:w="647" w:type="dxa"/>
          </w:tcPr>
          <w:p w14:paraId="06A0CB44" w14:textId="77777777" w:rsidR="00AE69AE" w:rsidRPr="005C6798" w:rsidRDefault="00AE69AE" w:rsidP="00E913E4">
            <w:pPr>
              <w:pStyle w:val="TAL"/>
              <w:jc w:val="center"/>
              <w:rPr>
                <w:ins w:id="1443" w:author="Sherzod" w:date="2020-10-05T11:15:00Z"/>
              </w:rPr>
            </w:pPr>
          </w:p>
        </w:tc>
        <w:tc>
          <w:tcPr>
            <w:tcW w:w="1337" w:type="dxa"/>
            <w:shd w:val="clear" w:color="auto" w:fill="F2F2F2"/>
          </w:tcPr>
          <w:p w14:paraId="61A2B349" w14:textId="77777777" w:rsidR="00AE69AE" w:rsidRPr="005C6798" w:rsidRDefault="00AE69AE" w:rsidP="00E913E4">
            <w:pPr>
              <w:pStyle w:val="TAL"/>
              <w:jc w:val="center"/>
              <w:rPr>
                <w:ins w:id="1444" w:author="Sherzod" w:date="2020-10-05T11:15:00Z"/>
              </w:rPr>
            </w:pPr>
            <w:ins w:id="1445" w:author="Sherzod" w:date="2020-10-05T11:15:00Z">
              <w:r w:rsidRPr="005C6798">
                <w:t>Stimulus</w:t>
              </w:r>
            </w:ins>
          </w:p>
        </w:tc>
        <w:tc>
          <w:tcPr>
            <w:tcW w:w="7305" w:type="dxa"/>
            <w:shd w:val="clear" w:color="auto" w:fill="F2F2F2"/>
          </w:tcPr>
          <w:p w14:paraId="39C4F194" w14:textId="77777777" w:rsidR="00AE69AE" w:rsidRPr="005C6798" w:rsidRDefault="00AE69AE" w:rsidP="00E913E4">
            <w:pPr>
              <w:pStyle w:val="TAL"/>
              <w:rPr>
                <w:ins w:id="1446" w:author="Sherzod" w:date="2020-10-05T11:15:00Z"/>
                <w:lang w:eastAsia="zh-CN"/>
              </w:rPr>
            </w:pPr>
            <w:ins w:id="1447" w:author="Sherzod" w:date="2020-10-05T11:15:00Z">
              <w:r w:rsidRPr="00CF6744">
                <w:t>AE</w:t>
              </w:r>
              <w:r w:rsidRPr="005C6798">
                <w:t xml:space="preserve"> is requested to send a Retrieve Request for a </w:t>
              </w:r>
              <w:r w:rsidRPr="005C6798">
                <w:rPr>
                  <w:lang w:eastAsia="zh-CN"/>
                </w:rPr>
                <w:t>&lt;</w:t>
              </w:r>
              <w:proofErr w:type="spellStart"/>
              <w:r>
                <w:rPr>
                  <w:lang w:eastAsia="ko-KR"/>
                </w:rPr>
                <w:t>semanticMashupJobProfile</w:t>
              </w:r>
              <w:proofErr w:type="spellEnd"/>
              <w:r w:rsidRPr="005C6798">
                <w:rPr>
                  <w:lang w:eastAsia="zh-CN"/>
                </w:rPr>
                <w:t>&gt;</w:t>
              </w:r>
            </w:ins>
          </w:p>
        </w:tc>
      </w:tr>
      <w:tr w:rsidR="00AE69AE" w:rsidRPr="005C6798" w14:paraId="5D834025" w14:textId="77777777" w:rsidTr="00E913E4">
        <w:trPr>
          <w:trHeight w:val="983"/>
          <w:jc w:val="center"/>
          <w:ins w:id="1448" w:author="Sherzod" w:date="2020-10-05T11:15:00Z"/>
        </w:trPr>
        <w:tc>
          <w:tcPr>
            <w:tcW w:w="527" w:type="dxa"/>
            <w:tcBorders>
              <w:left w:val="single" w:sz="4" w:space="0" w:color="auto"/>
            </w:tcBorders>
            <w:vAlign w:val="center"/>
          </w:tcPr>
          <w:p w14:paraId="39D7B718" w14:textId="77777777" w:rsidR="00AE69AE" w:rsidRPr="005C6798" w:rsidRDefault="00AE69AE" w:rsidP="00E913E4">
            <w:pPr>
              <w:pStyle w:val="TAL"/>
              <w:keepNext w:val="0"/>
              <w:jc w:val="center"/>
              <w:rPr>
                <w:ins w:id="1449" w:author="Sherzod" w:date="2020-10-05T11:15:00Z"/>
              </w:rPr>
            </w:pPr>
            <w:ins w:id="1450" w:author="Sherzod" w:date="2020-10-05T11:15:00Z">
              <w:r w:rsidRPr="005C6798">
                <w:t>2</w:t>
              </w:r>
            </w:ins>
          </w:p>
        </w:tc>
        <w:tc>
          <w:tcPr>
            <w:tcW w:w="647" w:type="dxa"/>
            <w:vAlign w:val="center"/>
          </w:tcPr>
          <w:p w14:paraId="2397E997" w14:textId="77777777" w:rsidR="00AE69AE" w:rsidRPr="005C6798" w:rsidRDefault="00AE69AE" w:rsidP="00E913E4">
            <w:pPr>
              <w:pStyle w:val="TAL"/>
              <w:jc w:val="center"/>
              <w:rPr>
                <w:ins w:id="1451" w:author="Sherzod" w:date="2020-10-05T11:15:00Z"/>
              </w:rPr>
            </w:pPr>
          </w:p>
          <w:p w14:paraId="15E8FF7A" w14:textId="77777777" w:rsidR="00AE69AE" w:rsidRPr="005C6798" w:rsidRDefault="00AE69AE" w:rsidP="00E913E4">
            <w:pPr>
              <w:pStyle w:val="TAL"/>
              <w:jc w:val="center"/>
              <w:rPr>
                <w:ins w:id="1452" w:author="Sherzod" w:date="2020-10-05T11:15:00Z"/>
              </w:rPr>
            </w:pPr>
            <w:proofErr w:type="spellStart"/>
            <w:ins w:id="1453" w:author="Sherzod" w:date="2020-10-05T11:15:00Z">
              <w:r w:rsidRPr="00CF6744">
                <w:t>Mca</w:t>
              </w:r>
              <w:proofErr w:type="spellEnd"/>
            </w:ins>
          </w:p>
        </w:tc>
        <w:tc>
          <w:tcPr>
            <w:tcW w:w="1337" w:type="dxa"/>
            <w:vAlign w:val="center"/>
          </w:tcPr>
          <w:p w14:paraId="269DB8F3" w14:textId="77777777" w:rsidR="00AE69AE" w:rsidRPr="005C6798" w:rsidRDefault="00AE69AE" w:rsidP="00E913E4">
            <w:pPr>
              <w:pStyle w:val="TAL"/>
              <w:jc w:val="center"/>
              <w:rPr>
                <w:ins w:id="1454" w:author="Sherzod" w:date="2020-10-05T11:15:00Z"/>
                <w:lang w:eastAsia="zh-CN"/>
              </w:rPr>
            </w:pPr>
            <w:ins w:id="1455" w:author="Sherzod" w:date="2020-10-05T11:15:00Z">
              <w:r w:rsidRPr="00CF6744">
                <w:t>PRO</w:t>
              </w:r>
              <w:r w:rsidRPr="005C6798">
                <w:t xml:space="preserve"> Check Primitive </w:t>
              </w:r>
            </w:ins>
          </w:p>
        </w:tc>
        <w:tc>
          <w:tcPr>
            <w:tcW w:w="7305" w:type="dxa"/>
            <w:shd w:val="clear" w:color="auto" w:fill="FFFFFF"/>
          </w:tcPr>
          <w:p w14:paraId="0BCCFCA6" w14:textId="77777777" w:rsidR="00AE69AE" w:rsidRPr="005C6798" w:rsidRDefault="00AE69AE" w:rsidP="00E913E4">
            <w:pPr>
              <w:pStyle w:val="TB1"/>
              <w:rPr>
                <w:ins w:id="1456" w:author="Sherzod" w:date="2020-10-05T11:15:00Z"/>
                <w:lang w:eastAsia="zh-CN"/>
              </w:rPr>
            </w:pPr>
            <w:ins w:id="1457" w:author="Sherzod" w:date="2020-10-05T11:15:00Z">
              <w:r w:rsidRPr="005C6798">
                <w:rPr>
                  <w:lang w:eastAsia="zh-CN"/>
                </w:rPr>
                <w:t>op = 2 (Retrieve)</w:t>
              </w:r>
            </w:ins>
          </w:p>
          <w:p w14:paraId="520532E3" w14:textId="77777777" w:rsidR="00AE69AE" w:rsidRPr="005C6798" w:rsidRDefault="00AE69AE" w:rsidP="00E913E4">
            <w:pPr>
              <w:pStyle w:val="TB1"/>
              <w:rPr>
                <w:ins w:id="1458" w:author="Sherzod" w:date="2020-10-05T11:15:00Z"/>
                <w:lang w:eastAsia="zh-CN"/>
              </w:rPr>
            </w:pPr>
            <w:ins w:id="1459"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rPr>
                  <w:lang w:eastAsia="ko-KR"/>
                </w:rPr>
                <w:t>semanticMashupJobProfile</w:t>
              </w:r>
              <w:proofErr w:type="spellEnd"/>
              <w:r w:rsidRPr="005C6798">
                <w:rPr>
                  <w:lang w:eastAsia="zh-CN"/>
                </w:rPr>
                <w:t>&gt; resource</w:t>
              </w:r>
            </w:ins>
          </w:p>
          <w:p w14:paraId="2C7E0C5A" w14:textId="77777777" w:rsidR="00AE69AE" w:rsidRPr="005C6798" w:rsidRDefault="00AE69AE" w:rsidP="00E913E4">
            <w:pPr>
              <w:pStyle w:val="TB1"/>
              <w:rPr>
                <w:ins w:id="1460" w:author="Sherzod" w:date="2020-10-05T11:15:00Z"/>
                <w:lang w:eastAsia="zh-CN"/>
              </w:rPr>
            </w:pPr>
            <w:proofErr w:type="spellStart"/>
            <w:ins w:id="1461"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7AACA305" w14:textId="77777777" w:rsidR="00AE69AE" w:rsidRPr="005C6798" w:rsidRDefault="00AE69AE" w:rsidP="00E913E4">
            <w:pPr>
              <w:pStyle w:val="TB1"/>
              <w:rPr>
                <w:ins w:id="1462" w:author="Sherzod" w:date="2020-10-05T11:15:00Z"/>
                <w:lang w:eastAsia="zh-CN"/>
              </w:rPr>
            </w:pPr>
            <w:proofErr w:type="spellStart"/>
            <w:ins w:id="1463" w:author="Sherzod" w:date="2020-10-05T11:15:00Z">
              <w:r w:rsidRPr="00CF6744">
                <w:rPr>
                  <w:lang w:eastAsia="zh-CN"/>
                </w:rPr>
                <w:t>rqi</w:t>
              </w:r>
              <w:proofErr w:type="spellEnd"/>
              <w:r w:rsidRPr="005C6798">
                <w:rPr>
                  <w:lang w:eastAsia="zh-CN"/>
                </w:rPr>
                <w:t xml:space="preserve"> = (token-string)</w:t>
              </w:r>
            </w:ins>
          </w:p>
          <w:p w14:paraId="4BF6FE36" w14:textId="77777777" w:rsidR="00AE69AE" w:rsidRPr="005C6798" w:rsidRDefault="00AE69AE" w:rsidP="00E913E4">
            <w:pPr>
              <w:pStyle w:val="TB1"/>
              <w:rPr>
                <w:ins w:id="1464" w:author="Sherzod" w:date="2020-10-05T11:15:00Z"/>
                <w:lang w:eastAsia="zh-CN"/>
              </w:rPr>
            </w:pPr>
            <w:ins w:id="1465" w:author="Sherzod" w:date="2020-10-05T11:15:00Z">
              <w:r w:rsidRPr="005C6798">
                <w:rPr>
                  <w:lang w:eastAsia="zh-CN"/>
                </w:rPr>
                <w:t>pc = empty</w:t>
              </w:r>
            </w:ins>
          </w:p>
        </w:tc>
      </w:tr>
      <w:tr w:rsidR="00AE69AE" w:rsidRPr="005C6798" w14:paraId="71208904" w14:textId="77777777" w:rsidTr="00E913E4">
        <w:trPr>
          <w:jc w:val="center"/>
          <w:ins w:id="1466" w:author="Sherzod" w:date="2020-10-05T11:15:00Z"/>
        </w:trPr>
        <w:tc>
          <w:tcPr>
            <w:tcW w:w="527" w:type="dxa"/>
            <w:tcBorders>
              <w:left w:val="single" w:sz="4" w:space="0" w:color="auto"/>
            </w:tcBorders>
            <w:vAlign w:val="center"/>
          </w:tcPr>
          <w:p w14:paraId="0F40C62D" w14:textId="77777777" w:rsidR="00AE69AE" w:rsidRPr="005C6798" w:rsidRDefault="00AE69AE" w:rsidP="00E913E4">
            <w:pPr>
              <w:pStyle w:val="TAL"/>
              <w:keepNext w:val="0"/>
              <w:jc w:val="center"/>
              <w:rPr>
                <w:ins w:id="1467" w:author="Sherzod" w:date="2020-10-05T11:15:00Z"/>
              </w:rPr>
            </w:pPr>
            <w:ins w:id="1468" w:author="Sherzod" w:date="2020-10-05T11:15:00Z">
              <w:r w:rsidRPr="005C6798">
                <w:t>3</w:t>
              </w:r>
            </w:ins>
          </w:p>
        </w:tc>
        <w:tc>
          <w:tcPr>
            <w:tcW w:w="647" w:type="dxa"/>
            <w:vAlign w:val="center"/>
          </w:tcPr>
          <w:p w14:paraId="42FF740E" w14:textId="77777777" w:rsidR="00AE69AE" w:rsidRPr="005C6798" w:rsidRDefault="00AE69AE" w:rsidP="00E913E4">
            <w:pPr>
              <w:pStyle w:val="TAL"/>
              <w:jc w:val="center"/>
              <w:rPr>
                <w:ins w:id="1469" w:author="Sherzod" w:date="2020-10-05T11:15:00Z"/>
              </w:rPr>
            </w:pPr>
          </w:p>
          <w:p w14:paraId="5D141068" w14:textId="77777777" w:rsidR="00AE69AE" w:rsidRPr="005C6798" w:rsidRDefault="00AE69AE" w:rsidP="00E913E4">
            <w:pPr>
              <w:pStyle w:val="TAL"/>
              <w:jc w:val="center"/>
              <w:rPr>
                <w:ins w:id="1470" w:author="Sherzod" w:date="2020-10-05T11:15:00Z"/>
              </w:rPr>
            </w:pPr>
            <w:proofErr w:type="spellStart"/>
            <w:ins w:id="1471" w:author="Sherzod" w:date="2020-10-05T11:15:00Z">
              <w:r w:rsidRPr="00CF6744">
                <w:t>Mca</w:t>
              </w:r>
              <w:proofErr w:type="spellEnd"/>
            </w:ins>
          </w:p>
        </w:tc>
        <w:tc>
          <w:tcPr>
            <w:tcW w:w="1337" w:type="dxa"/>
            <w:vAlign w:val="center"/>
          </w:tcPr>
          <w:p w14:paraId="65C63F05" w14:textId="77777777" w:rsidR="00AE69AE" w:rsidRPr="005C6798" w:rsidRDefault="00AE69AE" w:rsidP="00E913E4">
            <w:pPr>
              <w:pStyle w:val="TAL"/>
              <w:jc w:val="center"/>
              <w:rPr>
                <w:ins w:id="1472" w:author="Sherzod" w:date="2020-10-05T11:15:00Z"/>
                <w:lang w:eastAsia="zh-CN"/>
              </w:rPr>
            </w:pPr>
            <w:ins w:id="1473" w:author="Sherzod" w:date="2020-10-05T11:15:00Z">
              <w:r w:rsidRPr="00CF6744">
                <w:t>PRO</w:t>
              </w:r>
              <w:r w:rsidRPr="005C6798">
                <w:t xml:space="preserve"> Check Primitive</w:t>
              </w:r>
            </w:ins>
          </w:p>
        </w:tc>
        <w:tc>
          <w:tcPr>
            <w:tcW w:w="7305" w:type="dxa"/>
            <w:shd w:val="clear" w:color="auto" w:fill="FFFFFF"/>
          </w:tcPr>
          <w:p w14:paraId="016C8979" w14:textId="77777777" w:rsidR="00AE69AE" w:rsidRPr="005C6798" w:rsidRDefault="00AE69AE" w:rsidP="00E913E4">
            <w:pPr>
              <w:pStyle w:val="TB1"/>
              <w:rPr>
                <w:ins w:id="1474" w:author="Sherzod" w:date="2020-10-05T11:15:00Z"/>
                <w:lang w:eastAsia="zh-CN"/>
              </w:rPr>
            </w:pPr>
            <w:proofErr w:type="spellStart"/>
            <w:ins w:id="1475"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3BE29497" w14:textId="77777777" w:rsidR="00AE69AE" w:rsidRPr="005C6798" w:rsidRDefault="00AE69AE" w:rsidP="00E913E4">
            <w:pPr>
              <w:pStyle w:val="TB1"/>
              <w:rPr>
                <w:ins w:id="1476" w:author="Sherzod" w:date="2020-10-05T11:15:00Z"/>
                <w:lang w:eastAsia="zh-CN"/>
              </w:rPr>
            </w:pPr>
            <w:proofErr w:type="spellStart"/>
            <w:ins w:id="1477"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7E6B3015" w14:textId="77777777" w:rsidR="00AE69AE" w:rsidRPr="005C6798" w:rsidRDefault="00AE69AE" w:rsidP="00E913E4">
            <w:pPr>
              <w:pStyle w:val="TB1"/>
              <w:rPr>
                <w:ins w:id="1478" w:author="Sherzod" w:date="2020-10-05T11:15:00Z"/>
                <w:lang w:eastAsia="zh-CN"/>
              </w:rPr>
            </w:pPr>
            <w:ins w:id="1479" w:author="Sherzod" w:date="2020-10-05T11:15:00Z">
              <w:r w:rsidRPr="005C6798">
                <w:rPr>
                  <w:lang w:eastAsia="zh-CN"/>
                </w:rPr>
                <w:t>pc = Serialized representation of &lt;</w:t>
              </w:r>
              <w:proofErr w:type="spellStart"/>
              <w:r>
                <w:rPr>
                  <w:lang w:eastAsia="ko-KR"/>
                </w:rPr>
                <w:t>semanticMashupJobProfile</w:t>
              </w:r>
              <w:proofErr w:type="spellEnd"/>
              <w:r w:rsidRPr="005C6798">
                <w:rPr>
                  <w:lang w:eastAsia="zh-CN"/>
                </w:rPr>
                <w:t>&gt; resource</w:t>
              </w:r>
            </w:ins>
          </w:p>
        </w:tc>
      </w:tr>
      <w:tr w:rsidR="00AE69AE" w:rsidRPr="005C6798" w14:paraId="1952C1DD" w14:textId="77777777" w:rsidTr="00E913E4">
        <w:trPr>
          <w:jc w:val="center"/>
          <w:ins w:id="1480" w:author="Sherzod" w:date="2020-10-05T11:15:00Z"/>
        </w:trPr>
        <w:tc>
          <w:tcPr>
            <w:tcW w:w="527" w:type="dxa"/>
            <w:tcBorders>
              <w:left w:val="single" w:sz="4" w:space="0" w:color="auto"/>
            </w:tcBorders>
            <w:shd w:val="clear" w:color="auto" w:fill="FFFFFF"/>
            <w:vAlign w:val="center"/>
          </w:tcPr>
          <w:p w14:paraId="0835542B" w14:textId="77777777" w:rsidR="00AE69AE" w:rsidRPr="005C6798" w:rsidRDefault="00AE69AE" w:rsidP="00E913E4">
            <w:pPr>
              <w:pStyle w:val="TAL"/>
              <w:keepNext w:val="0"/>
              <w:jc w:val="center"/>
              <w:rPr>
                <w:ins w:id="1481" w:author="Sherzod" w:date="2020-10-05T11:15:00Z"/>
              </w:rPr>
            </w:pPr>
            <w:ins w:id="1482" w:author="Sherzod" w:date="2020-10-05T11:15:00Z">
              <w:r w:rsidRPr="005C6798">
                <w:t>4</w:t>
              </w:r>
            </w:ins>
          </w:p>
        </w:tc>
        <w:tc>
          <w:tcPr>
            <w:tcW w:w="647" w:type="dxa"/>
            <w:shd w:val="clear" w:color="auto" w:fill="FFFFFF"/>
          </w:tcPr>
          <w:p w14:paraId="00EAB6E3" w14:textId="77777777" w:rsidR="00AE69AE" w:rsidRPr="005C6798" w:rsidRDefault="00AE69AE" w:rsidP="00E913E4">
            <w:pPr>
              <w:pStyle w:val="TAL"/>
              <w:jc w:val="center"/>
              <w:rPr>
                <w:ins w:id="1483" w:author="Sherzod" w:date="2020-10-05T11:15:00Z"/>
              </w:rPr>
            </w:pPr>
          </w:p>
        </w:tc>
        <w:tc>
          <w:tcPr>
            <w:tcW w:w="1337" w:type="dxa"/>
            <w:shd w:val="clear" w:color="auto" w:fill="D9D9D9"/>
            <w:vAlign w:val="center"/>
          </w:tcPr>
          <w:p w14:paraId="4776DDF5" w14:textId="77777777" w:rsidR="00AE69AE" w:rsidRPr="005C6798" w:rsidRDefault="00AE69AE" w:rsidP="00E913E4">
            <w:pPr>
              <w:pStyle w:val="TAL"/>
              <w:jc w:val="center"/>
              <w:rPr>
                <w:ins w:id="1484" w:author="Sherzod" w:date="2020-10-05T11:15:00Z"/>
                <w:lang w:eastAsia="zh-CN"/>
              </w:rPr>
            </w:pPr>
            <w:ins w:id="1485" w:author="Sherzod" w:date="2020-10-05T11:15:00Z">
              <w:r w:rsidRPr="00CF6744">
                <w:t>IOP</w:t>
              </w:r>
              <w:r w:rsidRPr="005C6798">
                <w:t xml:space="preserve"> Check</w:t>
              </w:r>
            </w:ins>
          </w:p>
        </w:tc>
        <w:tc>
          <w:tcPr>
            <w:tcW w:w="7305" w:type="dxa"/>
            <w:shd w:val="clear" w:color="auto" w:fill="D9D9D9"/>
          </w:tcPr>
          <w:p w14:paraId="362DE263" w14:textId="77777777" w:rsidR="00AE69AE" w:rsidRPr="005C6798" w:rsidRDefault="00AE69AE" w:rsidP="00E913E4">
            <w:pPr>
              <w:pStyle w:val="TAL"/>
              <w:rPr>
                <w:ins w:id="1486" w:author="Sherzod" w:date="2020-10-05T11:15:00Z"/>
              </w:rPr>
            </w:pPr>
            <w:ins w:id="1487" w:author="Sherzod" w:date="2020-10-05T11:15:00Z">
              <w:r w:rsidRPr="00CF6744">
                <w:t>AE</w:t>
              </w:r>
              <w:r w:rsidRPr="005C6798">
                <w:t xml:space="preserve"> </w:t>
              </w:r>
              <w:r w:rsidRPr="005C6798">
                <w:rPr>
                  <w:rFonts w:eastAsia="MS Mincho"/>
                </w:rPr>
                <w:t>indicates successful operation</w:t>
              </w:r>
            </w:ins>
          </w:p>
        </w:tc>
      </w:tr>
      <w:tr w:rsidR="00AE69AE" w:rsidRPr="005C6798" w14:paraId="21A4E722" w14:textId="77777777" w:rsidTr="00E913E4">
        <w:trPr>
          <w:jc w:val="center"/>
          <w:ins w:id="1488" w:author="Sherzod" w:date="2020-10-05T11:15:00Z"/>
        </w:trPr>
        <w:tc>
          <w:tcPr>
            <w:tcW w:w="1174" w:type="dxa"/>
            <w:gridSpan w:val="2"/>
            <w:tcBorders>
              <w:left w:val="single" w:sz="4" w:space="0" w:color="auto"/>
              <w:right w:val="single" w:sz="4" w:space="0" w:color="auto"/>
            </w:tcBorders>
            <w:shd w:val="clear" w:color="auto" w:fill="D0CECE"/>
            <w:vAlign w:val="center"/>
          </w:tcPr>
          <w:p w14:paraId="16E40338" w14:textId="77777777" w:rsidR="00AE69AE" w:rsidRPr="005C6798" w:rsidRDefault="00AE69AE" w:rsidP="00E913E4">
            <w:pPr>
              <w:pStyle w:val="TAL"/>
              <w:jc w:val="center"/>
              <w:rPr>
                <w:ins w:id="1489" w:author="Sherzod" w:date="2020-10-05T11:15:00Z"/>
              </w:rPr>
            </w:pPr>
            <w:ins w:id="1490"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445C3D35" w14:textId="77777777" w:rsidR="00AE69AE" w:rsidRPr="005C6798" w:rsidRDefault="00AE69AE" w:rsidP="00E913E4">
            <w:pPr>
              <w:pStyle w:val="TAL"/>
              <w:rPr>
                <w:ins w:id="1491" w:author="Sherzod" w:date="2020-10-05T11:15:00Z"/>
              </w:rPr>
            </w:pPr>
          </w:p>
        </w:tc>
      </w:tr>
      <w:tr w:rsidR="00AE69AE" w:rsidRPr="005C6798" w14:paraId="724E8CFD" w14:textId="77777777" w:rsidTr="00E913E4">
        <w:trPr>
          <w:jc w:val="center"/>
          <w:ins w:id="1492" w:author="Sherzod" w:date="2020-10-05T11:15:00Z"/>
        </w:trPr>
        <w:tc>
          <w:tcPr>
            <w:tcW w:w="1174" w:type="dxa"/>
            <w:gridSpan w:val="2"/>
            <w:tcBorders>
              <w:left w:val="single" w:sz="4" w:space="0" w:color="auto"/>
              <w:right w:val="single" w:sz="4" w:space="0" w:color="auto"/>
            </w:tcBorders>
            <w:shd w:val="clear" w:color="auto" w:fill="FFFFFF"/>
            <w:vAlign w:val="center"/>
          </w:tcPr>
          <w:p w14:paraId="4E43C4C3" w14:textId="77777777" w:rsidR="00AE69AE" w:rsidRPr="005C6798" w:rsidRDefault="00AE69AE" w:rsidP="00E913E4">
            <w:pPr>
              <w:pStyle w:val="TAL"/>
              <w:jc w:val="center"/>
              <w:rPr>
                <w:ins w:id="1493" w:author="Sherzod" w:date="2020-10-05T11:15:00Z"/>
              </w:rPr>
            </w:pPr>
            <w:ins w:id="1494"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05CA3" w14:textId="77777777" w:rsidR="00AE69AE" w:rsidRPr="005C6798" w:rsidRDefault="00AE69AE" w:rsidP="00E913E4">
            <w:pPr>
              <w:pStyle w:val="TAL"/>
              <w:rPr>
                <w:ins w:id="1495" w:author="Sherzod" w:date="2020-10-05T11:15:00Z"/>
              </w:rPr>
            </w:pPr>
          </w:p>
        </w:tc>
      </w:tr>
    </w:tbl>
    <w:p w14:paraId="111E7637" w14:textId="77777777" w:rsidR="00AE69AE" w:rsidRPr="00BE13F9" w:rsidRDefault="00AE69AE" w:rsidP="00AE69AE">
      <w:pPr>
        <w:rPr>
          <w:ins w:id="1496" w:author="Sherzod" w:date="2020-10-05T11:16:00Z"/>
          <w:rFonts w:ascii="Times New Roman" w:hAnsi="Times New Roman"/>
          <w:sz w:val="20"/>
          <w:szCs w:val="20"/>
          <w:lang w:eastAsia="x-none"/>
        </w:rPr>
      </w:pPr>
    </w:p>
    <w:p w14:paraId="3988588F" w14:textId="0153E2D8" w:rsidR="00AE69AE" w:rsidRDefault="00AE69AE">
      <w:pPr>
        <w:pStyle w:val="Heading4"/>
        <w:rPr>
          <w:ins w:id="1497" w:author="Sherzod" w:date="2020-10-05T11:15:00Z"/>
        </w:rPr>
        <w:pPrChange w:id="1498" w:author="Sherzod" w:date="2020-10-05T11:17:00Z">
          <w:pPr>
            <w:pStyle w:val="Heading3"/>
            <w:ind w:left="0" w:firstLine="0"/>
          </w:pPr>
        </w:pPrChange>
      </w:pPr>
      <w:ins w:id="1499" w:author="Sherzod" w:date="2020-10-05T11:16:00Z">
        <w:r w:rsidRPr="00BE13F9">
          <w:t>8.</w:t>
        </w:r>
        <w:r>
          <w:t>6.3.</w:t>
        </w:r>
      </w:ins>
      <w:ins w:id="1500" w:author="Sherzod" w:date="2020-10-05T11:17:00Z">
        <w:r>
          <w:t>3</w:t>
        </w:r>
      </w:ins>
      <w:ins w:id="1501" w:author="Sherzod" w:date="2020-10-05T11:16:00Z">
        <w:r w:rsidRPr="00BE13F9">
          <w:tab/>
        </w:r>
      </w:ins>
      <w:proofErr w:type="spellStart"/>
      <w:ins w:id="1502" w:author="Sherzod" w:date="2020-10-05T11:17:00Z">
        <w:r>
          <w:t>S</w:t>
        </w:r>
        <w:r w:rsidRPr="00A7079C">
          <w:t>emanticMashupJobProfile</w:t>
        </w:r>
        <w:proofErr w:type="spellEnd"/>
        <w:r>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0AC09376" w14:textId="77777777" w:rsidTr="00E913E4">
        <w:trPr>
          <w:cantSplit/>
          <w:tblHeader/>
          <w:jc w:val="center"/>
          <w:ins w:id="1503" w:author="Sherzod" w:date="2020-10-05T11:15:00Z"/>
        </w:trPr>
        <w:tc>
          <w:tcPr>
            <w:tcW w:w="9816" w:type="dxa"/>
            <w:gridSpan w:val="4"/>
          </w:tcPr>
          <w:p w14:paraId="3EBA439C" w14:textId="77777777" w:rsidR="00AE69AE" w:rsidRPr="005C6798" w:rsidRDefault="00AE69AE" w:rsidP="00E913E4">
            <w:pPr>
              <w:pStyle w:val="TAL"/>
              <w:keepLines w:val="0"/>
              <w:jc w:val="center"/>
              <w:rPr>
                <w:ins w:id="1504" w:author="Sherzod" w:date="2020-10-05T11:15:00Z"/>
                <w:b/>
              </w:rPr>
            </w:pPr>
            <w:ins w:id="1505" w:author="Sherzod" w:date="2020-10-05T11:15:00Z">
              <w:r w:rsidRPr="005C6798">
                <w:rPr>
                  <w:b/>
                </w:rPr>
                <w:t>Interoperability Test Description</w:t>
              </w:r>
            </w:ins>
          </w:p>
        </w:tc>
      </w:tr>
      <w:tr w:rsidR="00AE69AE" w:rsidRPr="005C6798" w14:paraId="6657906E" w14:textId="77777777" w:rsidTr="00E913E4">
        <w:trPr>
          <w:jc w:val="center"/>
          <w:ins w:id="1506" w:author="Sherzod" w:date="2020-10-05T11:15:00Z"/>
        </w:trPr>
        <w:tc>
          <w:tcPr>
            <w:tcW w:w="2511" w:type="dxa"/>
            <w:gridSpan w:val="3"/>
          </w:tcPr>
          <w:p w14:paraId="18E5DCE7" w14:textId="77777777" w:rsidR="00AE69AE" w:rsidRPr="005C6798" w:rsidRDefault="00AE69AE" w:rsidP="00E913E4">
            <w:pPr>
              <w:pStyle w:val="TAL"/>
              <w:keepLines w:val="0"/>
              <w:rPr>
                <w:ins w:id="1507" w:author="Sherzod" w:date="2020-10-05T11:15:00Z"/>
              </w:rPr>
            </w:pPr>
            <w:ins w:id="1508" w:author="Sherzod" w:date="2020-10-05T11:15:00Z">
              <w:r w:rsidRPr="005C6798">
                <w:rPr>
                  <w:b/>
                </w:rPr>
                <w:t>Identifier:</w:t>
              </w:r>
            </w:ins>
          </w:p>
        </w:tc>
        <w:tc>
          <w:tcPr>
            <w:tcW w:w="7305" w:type="dxa"/>
          </w:tcPr>
          <w:p w14:paraId="455844E3" w14:textId="7BD232B0" w:rsidR="00AE69AE" w:rsidRPr="005C6798" w:rsidRDefault="00AE69AE" w:rsidP="00E913E4">
            <w:pPr>
              <w:pStyle w:val="TAL"/>
              <w:keepLines w:val="0"/>
              <w:rPr>
                <w:ins w:id="1509" w:author="Sherzod" w:date="2020-10-05T11:15:00Z"/>
              </w:rPr>
            </w:pPr>
            <w:ins w:id="1510" w:author="Sherzod" w:date="2020-10-05T11:15:00Z">
              <w:r w:rsidRPr="00CF6744">
                <w:t>TD</w:t>
              </w:r>
              <w:r w:rsidRPr="005C6798">
                <w:t>_</w:t>
              </w:r>
              <w:r w:rsidRPr="00CF6744">
                <w:t>M2M</w:t>
              </w:r>
              <w:r w:rsidRPr="005C6798">
                <w:t>_</w:t>
              </w:r>
              <w:r w:rsidRPr="00CF6744">
                <w:t>NH</w:t>
              </w:r>
              <w:r w:rsidRPr="005C6798">
                <w:t>_</w:t>
              </w:r>
            </w:ins>
            <w:ins w:id="1511" w:author="Sherzod" w:date="2020-10-05T11:17:00Z">
              <w:r w:rsidR="00E913E4">
                <w:t>118</w:t>
              </w:r>
            </w:ins>
          </w:p>
        </w:tc>
      </w:tr>
      <w:tr w:rsidR="00AE69AE" w:rsidRPr="005C6798" w14:paraId="2C06320E" w14:textId="77777777" w:rsidTr="00E913E4">
        <w:trPr>
          <w:jc w:val="center"/>
          <w:ins w:id="1512" w:author="Sherzod" w:date="2020-10-05T11:15:00Z"/>
        </w:trPr>
        <w:tc>
          <w:tcPr>
            <w:tcW w:w="2511" w:type="dxa"/>
            <w:gridSpan w:val="3"/>
          </w:tcPr>
          <w:p w14:paraId="484CAF3E" w14:textId="77777777" w:rsidR="00AE69AE" w:rsidRPr="005C6798" w:rsidRDefault="00AE69AE" w:rsidP="00E913E4">
            <w:pPr>
              <w:pStyle w:val="TAL"/>
              <w:keepLines w:val="0"/>
              <w:rPr>
                <w:ins w:id="1513" w:author="Sherzod" w:date="2020-10-05T11:15:00Z"/>
              </w:rPr>
            </w:pPr>
            <w:ins w:id="1514" w:author="Sherzod" w:date="2020-10-05T11:15:00Z">
              <w:r w:rsidRPr="005C6798">
                <w:rPr>
                  <w:b/>
                </w:rPr>
                <w:t>Objective:</w:t>
              </w:r>
            </w:ins>
          </w:p>
        </w:tc>
        <w:tc>
          <w:tcPr>
            <w:tcW w:w="7305" w:type="dxa"/>
          </w:tcPr>
          <w:p w14:paraId="40EBAADA" w14:textId="77777777" w:rsidR="00AE69AE" w:rsidRPr="005C6798" w:rsidRDefault="00AE69AE" w:rsidP="00E913E4">
            <w:pPr>
              <w:pStyle w:val="TAL"/>
              <w:keepLines w:val="0"/>
              <w:rPr>
                <w:ins w:id="1515" w:author="Sherzod" w:date="2020-10-05T11:15:00Z"/>
              </w:rPr>
            </w:pPr>
            <w:ins w:id="1516" w:author="Sherzod" w:date="2020-10-05T11:15:00Z">
              <w:r w:rsidRPr="00CF6744">
                <w:t>AE</w:t>
              </w:r>
              <w:r w:rsidRPr="005C6798">
                <w:t xml:space="preserve"> updates attribute </w:t>
              </w:r>
              <w:r w:rsidRPr="00CF6744">
                <w:t>in</w:t>
              </w:r>
              <w:r w:rsidRPr="005C6798">
                <w:t xml:space="preserve">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t xml:space="preserve">resource via a </w:t>
              </w:r>
              <w:proofErr w:type="spellStart"/>
              <w:r>
                <w:rPr>
                  <w:lang w:eastAsia="ko-KR"/>
                </w:rPr>
                <w:t>semanticMashupJobProfile</w:t>
              </w:r>
              <w:proofErr w:type="spellEnd"/>
              <w:r w:rsidRPr="005C6798">
                <w:rPr>
                  <w:lang w:eastAsia="zh-CN"/>
                </w:rPr>
                <w:t xml:space="preserve"> </w:t>
              </w:r>
              <w:r w:rsidRPr="00CF6744">
                <w:t>Update</w:t>
              </w:r>
              <w:r w:rsidRPr="005C6798">
                <w:t xml:space="preserve"> Request</w:t>
              </w:r>
            </w:ins>
          </w:p>
        </w:tc>
      </w:tr>
      <w:tr w:rsidR="00AE69AE" w:rsidRPr="005C6798" w14:paraId="76BEEE00" w14:textId="77777777" w:rsidTr="00E913E4">
        <w:trPr>
          <w:jc w:val="center"/>
          <w:ins w:id="1517" w:author="Sherzod" w:date="2020-10-05T11:15:00Z"/>
        </w:trPr>
        <w:tc>
          <w:tcPr>
            <w:tcW w:w="2511" w:type="dxa"/>
            <w:gridSpan w:val="3"/>
          </w:tcPr>
          <w:p w14:paraId="04BB1A28" w14:textId="77777777" w:rsidR="00AE69AE" w:rsidRPr="005C6798" w:rsidRDefault="00AE69AE" w:rsidP="00E913E4">
            <w:pPr>
              <w:pStyle w:val="TAL"/>
              <w:keepLines w:val="0"/>
              <w:rPr>
                <w:ins w:id="1518" w:author="Sherzod" w:date="2020-10-05T11:15:00Z"/>
              </w:rPr>
            </w:pPr>
            <w:ins w:id="1519" w:author="Sherzod" w:date="2020-10-05T11:15:00Z">
              <w:r w:rsidRPr="005C6798">
                <w:rPr>
                  <w:b/>
                </w:rPr>
                <w:t>Configuration:</w:t>
              </w:r>
            </w:ins>
          </w:p>
        </w:tc>
        <w:tc>
          <w:tcPr>
            <w:tcW w:w="7305" w:type="dxa"/>
          </w:tcPr>
          <w:p w14:paraId="18E7268F" w14:textId="77777777" w:rsidR="00AE69AE" w:rsidRPr="005C6798" w:rsidRDefault="00AE69AE" w:rsidP="00E913E4">
            <w:pPr>
              <w:pStyle w:val="TAL"/>
              <w:keepLines w:val="0"/>
              <w:rPr>
                <w:ins w:id="1520" w:author="Sherzod" w:date="2020-10-05T11:15:00Z"/>
                <w:b/>
              </w:rPr>
            </w:pPr>
            <w:ins w:id="1521" w:author="Sherzod" w:date="2020-10-05T11:15:00Z">
              <w:r w:rsidRPr="00CF6744">
                <w:t>M2M</w:t>
              </w:r>
              <w:r w:rsidRPr="005C6798">
                <w:t>_</w:t>
              </w:r>
              <w:r w:rsidRPr="00CF6744">
                <w:t>CFG</w:t>
              </w:r>
              <w:r w:rsidRPr="005C6798">
                <w:t>_01</w:t>
              </w:r>
            </w:ins>
          </w:p>
        </w:tc>
      </w:tr>
      <w:tr w:rsidR="00AE69AE" w:rsidRPr="005C6798" w14:paraId="31010F91" w14:textId="77777777" w:rsidTr="00E913E4">
        <w:trPr>
          <w:jc w:val="center"/>
          <w:ins w:id="1522" w:author="Sherzod" w:date="2020-10-05T11:15:00Z"/>
        </w:trPr>
        <w:tc>
          <w:tcPr>
            <w:tcW w:w="2511" w:type="dxa"/>
            <w:gridSpan w:val="3"/>
          </w:tcPr>
          <w:p w14:paraId="15BD5CBB" w14:textId="77777777" w:rsidR="00AE69AE" w:rsidRPr="005C6798" w:rsidRDefault="00AE69AE" w:rsidP="00E913E4">
            <w:pPr>
              <w:pStyle w:val="TAL"/>
              <w:keepLines w:val="0"/>
              <w:rPr>
                <w:ins w:id="1523" w:author="Sherzod" w:date="2020-10-05T11:15:00Z"/>
              </w:rPr>
            </w:pPr>
            <w:ins w:id="1524" w:author="Sherzod" w:date="2020-10-05T11:15:00Z">
              <w:r w:rsidRPr="005C6798">
                <w:rPr>
                  <w:b/>
                </w:rPr>
                <w:t>References:</w:t>
              </w:r>
            </w:ins>
          </w:p>
        </w:tc>
        <w:tc>
          <w:tcPr>
            <w:tcW w:w="7305" w:type="dxa"/>
          </w:tcPr>
          <w:p w14:paraId="1C9B269C" w14:textId="77777777" w:rsidR="00AE69AE" w:rsidRPr="005C6798" w:rsidRDefault="00AE69AE" w:rsidP="00E913E4">
            <w:pPr>
              <w:pStyle w:val="TAL"/>
              <w:keepLines w:val="0"/>
              <w:rPr>
                <w:ins w:id="1525" w:author="Sherzod" w:date="2020-10-05T11:15:00Z"/>
              </w:rPr>
            </w:pPr>
            <w:ins w:id="1526"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527" w:author="Sherzod" w:date="2020-10-05T11:15:00Z">
              <w:r w:rsidRPr="00CF6744">
                <w:fldChar w:fldCharType="separate"/>
              </w:r>
              <w:r>
                <w:rPr>
                  <w:noProof/>
                </w:rPr>
                <w:t>13</w:t>
              </w:r>
              <w:r w:rsidRPr="00CF6744">
                <w:fldChar w:fldCharType="end"/>
              </w:r>
              <w:r w:rsidRPr="00CF6744">
                <w:t>]</w:t>
              </w:r>
              <w:r w:rsidRPr="005C6798">
                <w:t>, clause 6.</w:t>
              </w:r>
              <w:r>
                <w:t>3.4</w:t>
              </w:r>
            </w:ins>
          </w:p>
          <w:p w14:paraId="0724FCC0" w14:textId="77777777" w:rsidR="00AE69AE" w:rsidRPr="005C6798" w:rsidRDefault="00AE69AE" w:rsidP="00E913E4">
            <w:pPr>
              <w:pStyle w:val="TAL"/>
              <w:keepLines w:val="0"/>
              <w:rPr>
                <w:ins w:id="1528" w:author="Sherzod" w:date="2020-10-05T11:15:00Z"/>
                <w:lang w:eastAsia="zh-CN"/>
              </w:rPr>
            </w:pPr>
            <w:ins w:id="1529"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530"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49.2.3</w:t>
              </w:r>
            </w:ins>
          </w:p>
        </w:tc>
      </w:tr>
      <w:tr w:rsidR="00AE69AE" w:rsidRPr="005C6798" w14:paraId="0AB88E54" w14:textId="77777777" w:rsidTr="00E913E4">
        <w:trPr>
          <w:jc w:val="center"/>
          <w:ins w:id="1531" w:author="Sherzod" w:date="2020-10-05T11:15:00Z"/>
        </w:trPr>
        <w:tc>
          <w:tcPr>
            <w:tcW w:w="9816" w:type="dxa"/>
            <w:gridSpan w:val="4"/>
            <w:shd w:val="clear" w:color="auto" w:fill="F2F2F2"/>
          </w:tcPr>
          <w:p w14:paraId="10BF01E6" w14:textId="77777777" w:rsidR="00AE69AE" w:rsidRPr="005C6798" w:rsidRDefault="00AE69AE" w:rsidP="00E913E4">
            <w:pPr>
              <w:pStyle w:val="TAL"/>
              <w:keepLines w:val="0"/>
              <w:rPr>
                <w:ins w:id="1532" w:author="Sherzod" w:date="2020-10-05T11:15:00Z"/>
                <w:b/>
              </w:rPr>
            </w:pPr>
          </w:p>
        </w:tc>
      </w:tr>
      <w:tr w:rsidR="00AE69AE" w:rsidRPr="005C6798" w14:paraId="117D403A" w14:textId="77777777" w:rsidTr="00E913E4">
        <w:trPr>
          <w:jc w:val="center"/>
          <w:ins w:id="1533" w:author="Sherzod" w:date="2020-10-05T11:15:00Z"/>
        </w:trPr>
        <w:tc>
          <w:tcPr>
            <w:tcW w:w="2511" w:type="dxa"/>
            <w:gridSpan w:val="3"/>
            <w:tcBorders>
              <w:bottom w:val="single" w:sz="4" w:space="0" w:color="auto"/>
            </w:tcBorders>
          </w:tcPr>
          <w:p w14:paraId="6538E1B6" w14:textId="77777777" w:rsidR="00AE69AE" w:rsidRPr="005C6798" w:rsidRDefault="00AE69AE" w:rsidP="00E913E4">
            <w:pPr>
              <w:pStyle w:val="TAL"/>
              <w:keepLines w:val="0"/>
              <w:rPr>
                <w:ins w:id="1534" w:author="Sherzod" w:date="2020-10-05T11:15:00Z"/>
              </w:rPr>
            </w:pPr>
            <w:ins w:id="1535" w:author="Sherzod" w:date="2020-10-05T11:15:00Z">
              <w:r w:rsidRPr="005C6798">
                <w:rPr>
                  <w:b/>
                </w:rPr>
                <w:t>Pre-test conditions:</w:t>
              </w:r>
            </w:ins>
          </w:p>
        </w:tc>
        <w:tc>
          <w:tcPr>
            <w:tcW w:w="7305" w:type="dxa"/>
            <w:tcBorders>
              <w:bottom w:val="single" w:sz="4" w:space="0" w:color="auto"/>
            </w:tcBorders>
          </w:tcPr>
          <w:p w14:paraId="523801F8" w14:textId="77777777" w:rsidR="00AE69AE" w:rsidRPr="005C6798" w:rsidRDefault="00AE69AE" w:rsidP="00E913E4">
            <w:pPr>
              <w:pStyle w:val="TB1"/>
              <w:rPr>
                <w:ins w:id="1536" w:author="Sherzod" w:date="2020-10-05T11:15:00Z"/>
              </w:rPr>
            </w:pPr>
            <w:ins w:id="1537"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49B074CA" w14:textId="77777777" w:rsidR="00AE69AE" w:rsidRPr="005C6798" w:rsidRDefault="00AE69AE" w:rsidP="00E913E4">
            <w:pPr>
              <w:pStyle w:val="TB1"/>
              <w:rPr>
                <w:ins w:id="1538" w:author="Sherzod" w:date="2020-10-05T11:15:00Z"/>
              </w:rPr>
            </w:pPr>
            <w:ins w:id="1539" w:author="Sherzod" w:date="2020-10-05T11:15:00Z">
              <w:r w:rsidRPr="00CF6744">
                <w:t>AE</w:t>
              </w:r>
              <w:r w:rsidRPr="005C6798">
                <w:t xml:space="preserve"> has created a </w:t>
              </w:r>
              <w:proofErr w:type="spellStart"/>
              <w:r>
                <w:rPr>
                  <w:lang w:eastAsia="ko-KR"/>
                </w:rPr>
                <w:t>semanticMashupJobProfile</w:t>
              </w:r>
              <w:proofErr w:type="spellEnd"/>
              <w:r w:rsidRPr="005C6798">
                <w:rPr>
                  <w:lang w:eastAsia="zh-CN"/>
                </w:rPr>
                <w:t xml:space="preserve"> </w:t>
              </w:r>
              <w:r w:rsidRPr="005C6798">
                <w:t xml:space="preserve">resource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t>as child resource of &lt;</w:t>
              </w:r>
              <w:r w:rsidRPr="00CF6744">
                <w:t>AE</w:t>
              </w:r>
              <w:r w:rsidRPr="005C6798">
                <w:t>&gt; resource</w:t>
              </w:r>
            </w:ins>
          </w:p>
        </w:tc>
      </w:tr>
      <w:tr w:rsidR="00AE69AE" w:rsidRPr="005C6798" w14:paraId="1555DE01" w14:textId="77777777" w:rsidTr="00E913E4">
        <w:trPr>
          <w:jc w:val="center"/>
          <w:ins w:id="1540" w:author="Sherzod" w:date="2020-10-05T11:15:00Z"/>
        </w:trPr>
        <w:tc>
          <w:tcPr>
            <w:tcW w:w="9816" w:type="dxa"/>
            <w:gridSpan w:val="4"/>
            <w:shd w:val="clear" w:color="auto" w:fill="F2F2F2"/>
          </w:tcPr>
          <w:p w14:paraId="0D15B88E" w14:textId="77777777" w:rsidR="00AE69AE" w:rsidRPr="005C6798" w:rsidRDefault="00AE69AE" w:rsidP="00E913E4">
            <w:pPr>
              <w:pStyle w:val="TAL"/>
              <w:keepLines w:val="0"/>
              <w:jc w:val="center"/>
              <w:rPr>
                <w:ins w:id="1541" w:author="Sherzod" w:date="2020-10-05T11:15:00Z"/>
                <w:b/>
              </w:rPr>
            </w:pPr>
            <w:ins w:id="1542" w:author="Sherzod" w:date="2020-10-05T11:15:00Z">
              <w:r w:rsidRPr="005C6798">
                <w:rPr>
                  <w:b/>
                </w:rPr>
                <w:t>Test Sequence</w:t>
              </w:r>
            </w:ins>
          </w:p>
        </w:tc>
      </w:tr>
      <w:tr w:rsidR="00AE69AE" w:rsidRPr="005C6798" w14:paraId="74024328" w14:textId="77777777" w:rsidTr="00E913E4">
        <w:trPr>
          <w:jc w:val="center"/>
          <w:ins w:id="1543" w:author="Sherzod" w:date="2020-10-05T11:15:00Z"/>
        </w:trPr>
        <w:tc>
          <w:tcPr>
            <w:tcW w:w="527" w:type="dxa"/>
            <w:tcBorders>
              <w:bottom w:val="single" w:sz="4" w:space="0" w:color="auto"/>
            </w:tcBorders>
            <w:shd w:val="clear" w:color="auto" w:fill="auto"/>
            <w:vAlign w:val="center"/>
          </w:tcPr>
          <w:p w14:paraId="1A328B9B" w14:textId="77777777" w:rsidR="00AE69AE" w:rsidRPr="005C6798" w:rsidRDefault="00AE69AE" w:rsidP="00E913E4">
            <w:pPr>
              <w:pStyle w:val="TAL"/>
              <w:keepNext w:val="0"/>
              <w:jc w:val="center"/>
              <w:rPr>
                <w:ins w:id="1544" w:author="Sherzod" w:date="2020-10-05T11:15:00Z"/>
                <w:b/>
              </w:rPr>
            </w:pPr>
            <w:ins w:id="1545" w:author="Sherzod" w:date="2020-10-05T11:15:00Z">
              <w:r w:rsidRPr="005C6798">
                <w:rPr>
                  <w:b/>
                </w:rPr>
                <w:t>Step</w:t>
              </w:r>
            </w:ins>
          </w:p>
        </w:tc>
        <w:tc>
          <w:tcPr>
            <w:tcW w:w="647" w:type="dxa"/>
            <w:tcBorders>
              <w:bottom w:val="single" w:sz="4" w:space="0" w:color="auto"/>
            </w:tcBorders>
          </w:tcPr>
          <w:p w14:paraId="2022787A" w14:textId="77777777" w:rsidR="00AE69AE" w:rsidRPr="005C6798" w:rsidRDefault="00AE69AE" w:rsidP="00E913E4">
            <w:pPr>
              <w:pStyle w:val="TAL"/>
              <w:keepNext w:val="0"/>
              <w:jc w:val="center"/>
              <w:rPr>
                <w:ins w:id="1546" w:author="Sherzod" w:date="2020-10-05T11:15:00Z"/>
                <w:b/>
              </w:rPr>
            </w:pPr>
            <w:ins w:id="1547" w:author="Sherzod" w:date="2020-10-05T11:15:00Z">
              <w:r w:rsidRPr="00CF6744">
                <w:rPr>
                  <w:b/>
                </w:rPr>
                <w:t>RP</w:t>
              </w:r>
            </w:ins>
          </w:p>
        </w:tc>
        <w:tc>
          <w:tcPr>
            <w:tcW w:w="1337" w:type="dxa"/>
            <w:tcBorders>
              <w:bottom w:val="single" w:sz="4" w:space="0" w:color="auto"/>
            </w:tcBorders>
            <w:shd w:val="clear" w:color="auto" w:fill="auto"/>
            <w:vAlign w:val="center"/>
          </w:tcPr>
          <w:p w14:paraId="65749884" w14:textId="77777777" w:rsidR="00AE69AE" w:rsidRPr="005C6798" w:rsidRDefault="00AE69AE" w:rsidP="00E913E4">
            <w:pPr>
              <w:pStyle w:val="TAL"/>
              <w:keepNext w:val="0"/>
              <w:jc w:val="center"/>
              <w:rPr>
                <w:ins w:id="1548" w:author="Sherzod" w:date="2020-10-05T11:15:00Z"/>
                <w:b/>
              </w:rPr>
            </w:pPr>
            <w:ins w:id="1549" w:author="Sherzod" w:date="2020-10-05T11:15:00Z">
              <w:r w:rsidRPr="005C6798">
                <w:rPr>
                  <w:b/>
                </w:rPr>
                <w:t>Type</w:t>
              </w:r>
            </w:ins>
          </w:p>
        </w:tc>
        <w:tc>
          <w:tcPr>
            <w:tcW w:w="7305" w:type="dxa"/>
            <w:tcBorders>
              <w:bottom w:val="single" w:sz="4" w:space="0" w:color="auto"/>
            </w:tcBorders>
            <w:shd w:val="clear" w:color="auto" w:fill="auto"/>
            <w:vAlign w:val="center"/>
          </w:tcPr>
          <w:p w14:paraId="450BE2A2" w14:textId="77777777" w:rsidR="00AE69AE" w:rsidRPr="005C6798" w:rsidRDefault="00AE69AE" w:rsidP="00E913E4">
            <w:pPr>
              <w:pStyle w:val="TAL"/>
              <w:keepNext w:val="0"/>
              <w:jc w:val="center"/>
              <w:rPr>
                <w:ins w:id="1550" w:author="Sherzod" w:date="2020-10-05T11:15:00Z"/>
                <w:b/>
              </w:rPr>
            </w:pPr>
            <w:ins w:id="1551" w:author="Sherzod" w:date="2020-10-05T11:15:00Z">
              <w:r w:rsidRPr="005C6798">
                <w:rPr>
                  <w:b/>
                </w:rPr>
                <w:t>Description</w:t>
              </w:r>
            </w:ins>
          </w:p>
        </w:tc>
      </w:tr>
      <w:tr w:rsidR="00AE69AE" w:rsidRPr="005C6798" w14:paraId="3449DF51" w14:textId="77777777" w:rsidTr="00E913E4">
        <w:trPr>
          <w:jc w:val="center"/>
          <w:ins w:id="1552" w:author="Sherzod" w:date="2020-10-05T11:15:00Z"/>
        </w:trPr>
        <w:tc>
          <w:tcPr>
            <w:tcW w:w="527" w:type="dxa"/>
            <w:tcBorders>
              <w:left w:val="single" w:sz="4" w:space="0" w:color="auto"/>
            </w:tcBorders>
            <w:vAlign w:val="center"/>
          </w:tcPr>
          <w:p w14:paraId="15D73B5D" w14:textId="77777777" w:rsidR="00AE69AE" w:rsidRPr="005C6798" w:rsidRDefault="00AE69AE" w:rsidP="00E913E4">
            <w:pPr>
              <w:pStyle w:val="TAL"/>
              <w:keepNext w:val="0"/>
              <w:jc w:val="center"/>
              <w:rPr>
                <w:ins w:id="1553" w:author="Sherzod" w:date="2020-10-05T11:15:00Z"/>
              </w:rPr>
            </w:pPr>
            <w:ins w:id="1554" w:author="Sherzod" w:date="2020-10-05T11:15:00Z">
              <w:r w:rsidRPr="005C6798">
                <w:t>1</w:t>
              </w:r>
            </w:ins>
          </w:p>
        </w:tc>
        <w:tc>
          <w:tcPr>
            <w:tcW w:w="647" w:type="dxa"/>
          </w:tcPr>
          <w:p w14:paraId="7D0D0C90" w14:textId="77777777" w:rsidR="00AE69AE" w:rsidRPr="005C6798" w:rsidRDefault="00AE69AE" w:rsidP="00E913E4">
            <w:pPr>
              <w:pStyle w:val="TAL"/>
              <w:jc w:val="center"/>
              <w:rPr>
                <w:ins w:id="1555" w:author="Sherzod" w:date="2020-10-05T11:15:00Z"/>
              </w:rPr>
            </w:pPr>
          </w:p>
        </w:tc>
        <w:tc>
          <w:tcPr>
            <w:tcW w:w="1337" w:type="dxa"/>
            <w:shd w:val="clear" w:color="auto" w:fill="E7E6E6"/>
          </w:tcPr>
          <w:p w14:paraId="78A7EFD6" w14:textId="77777777" w:rsidR="00AE69AE" w:rsidRPr="005C6798" w:rsidRDefault="00AE69AE" w:rsidP="00E913E4">
            <w:pPr>
              <w:pStyle w:val="TAL"/>
              <w:jc w:val="center"/>
              <w:rPr>
                <w:ins w:id="1556" w:author="Sherzod" w:date="2020-10-05T11:15:00Z"/>
              </w:rPr>
            </w:pPr>
            <w:ins w:id="1557" w:author="Sherzod" w:date="2020-10-05T11:15:00Z">
              <w:r w:rsidRPr="005C6798">
                <w:t>Stimulus</w:t>
              </w:r>
            </w:ins>
          </w:p>
        </w:tc>
        <w:tc>
          <w:tcPr>
            <w:tcW w:w="7305" w:type="dxa"/>
            <w:shd w:val="clear" w:color="auto" w:fill="E7E6E6"/>
          </w:tcPr>
          <w:p w14:paraId="5DA8EAF0" w14:textId="77777777" w:rsidR="00AE69AE" w:rsidRPr="005C6798" w:rsidRDefault="00AE69AE" w:rsidP="00E913E4">
            <w:pPr>
              <w:pStyle w:val="TAL"/>
              <w:rPr>
                <w:ins w:id="1558" w:author="Sherzod" w:date="2020-10-05T11:15:00Z"/>
                <w:lang w:eastAsia="zh-CN"/>
              </w:rPr>
            </w:pPr>
            <w:ins w:id="1559" w:author="Sherzod" w:date="2020-10-05T11:15:00Z">
              <w:r w:rsidRPr="00CF6744">
                <w:t>AE</w:t>
              </w:r>
              <w:r w:rsidRPr="005C6798">
                <w:t xml:space="preserve"> </w:t>
              </w:r>
              <w:r w:rsidRPr="005C6798">
                <w:rPr>
                  <w:rFonts w:eastAsia="MS Mincho"/>
                </w:rPr>
                <w:t xml:space="preserve">is requested to send a </w:t>
              </w:r>
              <w:proofErr w:type="spellStart"/>
              <w:r>
                <w:rPr>
                  <w:lang w:eastAsia="ko-KR"/>
                </w:rPr>
                <w:t>semanticMashupJobProfile</w:t>
              </w:r>
              <w:proofErr w:type="spellEnd"/>
              <w:r w:rsidRPr="005C6798">
                <w:rPr>
                  <w:lang w:eastAsia="zh-CN"/>
                </w:rPr>
                <w:t xml:space="preserve"> </w:t>
              </w:r>
              <w:r w:rsidRPr="00CF6744">
                <w:t>Update</w:t>
              </w:r>
              <w:r w:rsidRPr="005C6798">
                <w:t xml:space="preserve"> Request to </w:t>
              </w:r>
              <w:r w:rsidRPr="00CF6744">
                <w:t>update</w:t>
              </w:r>
              <w:r w:rsidRPr="005C6798">
                <w:t xml:space="preserve"> the </w:t>
              </w:r>
              <w:proofErr w:type="spellStart"/>
              <w:r>
                <w:rPr>
                  <w:rFonts w:eastAsia="Malgun Gothic"/>
                  <w:i/>
                  <w:iCs/>
                  <w:lang w:eastAsia="ko-KR"/>
                </w:rPr>
                <w:t>memberFilter</w:t>
              </w:r>
              <w:proofErr w:type="spellEnd"/>
              <w:r>
                <w:rPr>
                  <w:rFonts w:eastAsia="Malgun Gothic"/>
                  <w:i/>
                  <w:iCs/>
                  <w:lang w:eastAsia="ko-KR"/>
                </w:rPr>
                <w:t xml:space="preserve"> </w:t>
              </w:r>
              <w:r w:rsidRPr="005C6798">
                <w:t>attribute of the resource.</w:t>
              </w:r>
            </w:ins>
          </w:p>
        </w:tc>
      </w:tr>
      <w:tr w:rsidR="00AE69AE" w:rsidRPr="005C6798" w14:paraId="4C4782DD" w14:textId="77777777" w:rsidTr="00E913E4">
        <w:trPr>
          <w:trHeight w:val="983"/>
          <w:jc w:val="center"/>
          <w:ins w:id="1560" w:author="Sherzod" w:date="2020-10-05T11:15:00Z"/>
        </w:trPr>
        <w:tc>
          <w:tcPr>
            <w:tcW w:w="527" w:type="dxa"/>
            <w:tcBorders>
              <w:left w:val="single" w:sz="4" w:space="0" w:color="auto"/>
            </w:tcBorders>
            <w:vAlign w:val="center"/>
          </w:tcPr>
          <w:p w14:paraId="1108F002" w14:textId="77777777" w:rsidR="00AE69AE" w:rsidRPr="005C6798" w:rsidRDefault="00AE69AE" w:rsidP="00E913E4">
            <w:pPr>
              <w:pStyle w:val="TAL"/>
              <w:keepNext w:val="0"/>
              <w:jc w:val="center"/>
              <w:rPr>
                <w:ins w:id="1561" w:author="Sherzod" w:date="2020-10-05T11:15:00Z"/>
              </w:rPr>
            </w:pPr>
            <w:ins w:id="1562" w:author="Sherzod" w:date="2020-10-05T11:15:00Z">
              <w:r w:rsidRPr="005C6798">
                <w:t>2</w:t>
              </w:r>
            </w:ins>
          </w:p>
        </w:tc>
        <w:tc>
          <w:tcPr>
            <w:tcW w:w="647" w:type="dxa"/>
            <w:vAlign w:val="center"/>
          </w:tcPr>
          <w:p w14:paraId="1EEC3E71" w14:textId="77777777" w:rsidR="00AE69AE" w:rsidRPr="005C6798" w:rsidRDefault="00AE69AE" w:rsidP="00E913E4">
            <w:pPr>
              <w:pStyle w:val="TAL"/>
              <w:jc w:val="center"/>
              <w:rPr>
                <w:ins w:id="1563" w:author="Sherzod" w:date="2020-10-05T11:15:00Z"/>
              </w:rPr>
            </w:pPr>
          </w:p>
          <w:p w14:paraId="682433FD" w14:textId="77777777" w:rsidR="00AE69AE" w:rsidRPr="005C6798" w:rsidRDefault="00AE69AE" w:rsidP="00E913E4">
            <w:pPr>
              <w:pStyle w:val="TAL"/>
              <w:jc w:val="center"/>
              <w:rPr>
                <w:ins w:id="1564" w:author="Sherzod" w:date="2020-10-05T11:15:00Z"/>
              </w:rPr>
            </w:pPr>
            <w:proofErr w:type="spellStart"/>
            <w:ins w:id="1565" w:author="Sherzod" w:date="2020-10-05T11:15:00Z">
              <w:r w:rsidRPr="00CF6744">
                <w:t>Mca</w:t>
              </w:r>
              <w:proofErr w:type="spellEnd"/>
            </w:ins>
          </w:p>
        </w:tc>
        <w:tc>
          <w:tcPr>
            <w:tcW w:w="1337" w:type="dxa"/>
            <w:vAlign w:val="center"/>
          </w:tcPr>
          <w:p w14:paraId="4FEB60ED" w14:textId="77777777" w:rsidR="00AE69AE" w:rsidRPr="005C6798" w:rsidRDefault="00AE69AE" w:rsidP="00E913E4">
            <w:pPr>
              <w:pStyle w:val="TAL"/>
              <w:jc w:val="center"/>
              <w:rPr>
                <w:ins w:id="1566" w:author="Sherzod" w:date="2020-10-05T11:15:00Z"/>
                <w:lang w:eastAsia="zh-CN"/>
              </w:rPr>
            </w:pPr>
            <w:ins w:id="1567" w:author="Sherzod" w:date="2020-10-05T11:15:00Z">
              <w:r w:rsidRPr="00CF6744">
                <w:t>PRO</w:t>
              </w:r>
              <w:r w:rsidRPr="005C6798">
                <w:t xml:space="preserve"> Check Primitive </w:t>
              </w:r>
            </w:ins>
          </w:p>
        </w:tc>
        <w:tc>
          <w:tcPr>
            <w:tcW w:w="7305" w:type="dxa"/>
            <w:shd w:val="clear" w:color="auto" w:fill="FFFFFF"/>
          </w:tcPr>
          <w:p w14:paraId="13F25325" w14:textId="77777777" w:rsidR="00AE69AE" w:rsidRPr="005C6798" w:rsidRDefault="00AE69AE" w:rsidP="00E913E4">
            <w:pPr>
              <w:pStyle w:val="TB1"/>
              <w:rPr>
                <w:ins w:id="1568" w:author="Sherzod" w:date="2020-10-05T11:15:00Z"/>
                <w:lang w:eastAsia="zh-CN"/>
              </w:rPr>
            </w:pPr>
            <w:ins w:id="1569" w:author="Sherzod" w:date="2020-10-05T11:15:00Z">
              <w:r w:rsidRPr="005C6798">
                <w:rPr>
                  <w:lang w:eastAsia="zh-CN"/>
                </w:rPr>
                <w:t>op = 3 (</w:t>
              </w:r>
              <w:r w:rsidRPr="00CF6744">
                <w:rPr>
                  <w:lang w:eastAsia="zh-CN"/>
                </w:rPr>
                <w:t>Update</w:t>
              </w:r>
              <w:r w:rsidRPr="005C6798">
                <w:rPr>
                  <w:lang w:eastAsia="zh-CN"/>
                </w:rPr>
                <w:t>)</w:t>
              </w:r>
            </w:ins>
          </w:p>
          <w:p w14:paraId="526C6D42" w14:textId="77777777" w:rsidR="00AE69AE" w:rsidRPr="005C6798" w:rsidRDefault="00AE69AE" w:rsidP="00E913E4">
            <w:pPr>
              <w:pStyle w:val="TB1"/>
              <w:rPr>
                <w:ins w:id="1570" w:author="Sherzod" w:date="2020-10-05T11:15:00Z"/>
                <w:lang w:eastAsia="zh-CN"/>
              </w:rPr>
            </w:pPr>
            <w:ins w:id="1571" w:author="Sherzod" w:date="2020-10-05T11:1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Pr>
                  <w:lang w:eastAsia="ko-KR"/>
                </w:rPr>
                <w:t>semanticMashupJobProfile</w:t>
              </w:r>
              <w:proofErr w:type="spellEnd"/>
              <w:r w:rsidRPr="005C6798">
                <w:rPr>
                  <w:lang w:eastAsia="zh-CN"/>
                </w:rPr>
                <w:t xml:space="preserve">&gt; </w:t>
              </w:r>
              <w:r w:rsidRPr="005C6798">
                <w:rPr>
                  <w:szCs w:val="18"/>
                  <w:lang w:eastAsia="zh-CN"/>
                </w:rPr>
                <w:t>resource</w:t>
              </w:r>
            </w:ins>
          </w:p>
          <w:p w14:paraId="24A86D5F" w14:textId="77777777" w:rsidR="00AE69AE" w:rsidRPr="005C6798" w:rsidRDefault="00AE69AE" w:rsidP="00E913E4">
            <w:pPr>
              <w:pStyle w:val="TB1"/>
              <w:rPr>
                <w:ins w:id="1572" w:author="Sherzod" w:date="2020-10-05T11:15:00Z"/>
                <w:lang w:eastAsia="zh-CN"/>
              </w:rPr>
            </w:pPr>
            <w:proofErr w:type="spellStart"/>
            <w:ins w:id="1573" w:author="Sherzod" w:date="2020-10-05T11:15:00Z">
              <w:r w:rsidRPr="005C6798">
                <w:rPr>
                  <w:lang w:eastAsia="zh-CN"/>
                </w:rPr>
                <w:t>fr</w:t>
              </w:r>
              <w:proofErr w:type="spellEnd"/>
              <w:r w:rsidRPr="005C6798">
                <w:rPr>
                  <w:lang w:eastAsia="zh-CN"/>
                </w:rPr>
                <w:t xml:space="preserve"> = </w:t>
              </w:r>
              <w:r w:rsidRPr="00CF6744">
                <w:rPr>
                  <w:lang w:eastAsia="zh-CN"/>
                </w:rPr>
                <w:t>AE-ID</w:t>
              </w:r>
            </w:ins>
          </w:p>
          <w:p w14:paraId="6C789AAB" w14:textId="77777777" w:rsidR="00AE69AE" w:rsidRPr="005C6798" w:rsidRDefault="00AE69AE" w:rsidP="00E913E4">
            <w:pPr>
              <w:pStyle w:val="TB1"/>
              <w:rPr>
                <w:ins w:id="1574" w:author="Sherzod" w:date="2020-10-05T11:15:00Z"/>
                <w:lang w:eastAsia="zh-CN"/>
              </w:rPr>
            </w:pPr>
            <w:proofErr w:type="spellStart"/>
            <w:ins w:id="1575" w:author="Sherzod" w:date="2020-10-05T11:15:00Z">
              <w:r w:rsidRPr="00CF6744">
                <w:rPr>
                  <w:lang w:eastAsia="zh-CN"/>
                </w:rPr>
                <w:t>rqi</w:t>
              </w:r>
              <w:proofErr w:type="spellEnd"/>
              <w:r w:rsidRPr="005C6798">
                <w:rPr>
                  <w:lang w:eastAsia="zh-CN"/>
                </w:rPr>
                <w:t xml:space="preserve"> = (token-string)</w:t>
              </w:r>
            </w:ins>
          </w:p>
          <w:p w14:paraId="69D2850F" w14:textId="77777777" w:rsidR="00AE69AE" w:rsidRPr="005C6798" w:rsidRDefault="00AE69AE" w:rsidP="00E913E4">
            <w:pPr>
              <w:pStyle w:val="TB1"/>
              <w:rPr>
                <w:ins w:id="1576" w:author="Sherzod" w:date="2020-10-05T11:15:00Z"/>
                <w:szCs w:val="18"/>
                <w:lang w:eastAsia="zh-CN"/>
              </w:rPr>
            </w:pPr>
            <w:ins w:id="1577" w:author="Sherzod" w:date="2020-10-05T11:15:00Z">
              <w:r w:rsidRPr="005C6798">
                <w:rPr>
                  <w:lang w:eastAsia="zh-CN"/>
                </w:rPr>
                <w:t>pc = Serialized representation of updated &lt;</w:t>
              </w:r>
              <w:proofErr w:type="spellStart"/>
              <w:r>
                <w:rPr>
                  <w:lang w:eastAsia="ko-KR"/>
                </w:rPr>
                <w:t>semanticMashupJobProfile</w:t>
              </w:r>
              <w:proofErr w:type="spellEnd"/>
              <w:r w:rsidRPr="005C6798">
                <w:rPr>
                  <w:lang w:eastAsia="zh-CN"/>
                </w:rPr>
                <w:t>&gt; resource</w:t>
              </w:r>
            </w:ins>
          </w:p>
        </w:tc>
      </w:tr>
      <w:tr w:rsidR="00AE69AE" w:rsidRPr="005C6798" w14:paraId="2722B6AA" w14:textId="77777777" w:rsidTr="00E913E4">
        <w:trPr>
          <w:trHeight w:val="188"/>
          <w:jc w:val="center"/>
          <w:ins w:id="1578" w:author="Sherzod" w:date="2020-10-05T11:15:00Z"/>
        </w:trPr>
        <w:tc>
          <w:tcPr>
            <w:tcW w:w="527" w:type="dxa"/>
            <w:tcBorders>
              <w:left w:val="single" w:sz="4" w:space="0" w:color="auto"/>
            </w:tcBorders>
            <w:vAlign w:val="center"/>
          </w:tcPr>
          <w:p w14:paraId="6E744022" w14:textId="77777777" w:rsidR="00AE69AE" w:rsidRPr="005C6798" w:rsidRDefault="00AE69AE" w:rsidP="00E913E4">
            <w:pPr>
              <w:pStyle w:val="TAL"/>
              <w:keepNext w:val="0"/>
              <w:jc w:val="center"/>
              <w:rPr>
                <w:ins w:id="1579" w:author="Sherzod" w:date="2020-10-05T11:15:00Z"/>
              </w:rPr>
            </w:pPr>
            <w:ins w:id="1580" w:author="Sherzod" w:date="2020-10-05T11:15:00Z">
              <w:r w:rsidRPr="005C6798">
                <w:t>3</w:t>
              </w:r>
            </w:ins>
          </w:p>
        </w:tc>
        <w:tc>
          <w:tcPr>
            <w:tcW w:w="647" w:type="dxa"/>
          </w:tcPr>
          <w:p w14:paraId="7CCD4F1C" w14:textId="77777777" w:rsidR="00AE69AE" w:rsidRPr="005C6798" w:rsidRDefault="00AE69AE" w:rsidP="00E913E4">
            <w:pPr>
              <w:pStyle w:val="TAL"/>
              <w:jc w:val="center"/>
              <w:rPr>
                <w:ins w:id="1581" w:author="Sherzod" w:date="2020-10-05T11:15:00Z"/>
              </w:rPr>
            </w:pPr>
          </w:p>
        </w:tc>
        <w:tc>
          <w:tcPr>
            <w:tcW w:w="1337" w:type="dxa"/>
            <w:shd w:val="clear" w:color="auto" w:fill="E7E6E6"/>
            <w:vAlign w:val="center"/>
          </w:tcPr>
          <w:p w14:paraId="6B60E1A0" w14:textId="77777777" w:rsidR="00AE69AE" w:rsidRPr="005C6798" w:rsidRDefault="00AE69AE" w:rsidP="00E913E4">
            <w:pPr>
              <w:pStyle w:val="TAL"/>
              <w:jc w:val="center"/>
              <w:rPr>
                <w:ins w:id="1582" w:author="Sherzod" w:date="2020-10-05T11:15:00Z"/>
              </w:rPr>
            </w:pPr>
            <w:ins w:id="1583" w:author="Sherzod" w:date="2020-10-05T11:15:00Z">
              <w:r w:rsidRPr="00CF6744">
                <w:t>IOP</w:t>
              </w:r>
              <w:r w:rsidRPr="005C6798">
                <w:t xml:space="preserve"> Check</w:t>
              </w:r>
            </w:ins>
          </w:p>
        </w:tc>
        <w:tc>
          <w:tcPr>
            <w:tcW w:w="7305" w:type="dxa"/>
            <w:shd w:val="clear" w:color="auto" w:fill="E7E6E6"/>
          </w:tcPr>
          <w:p w14:paraId="7EBCAC16" w14:textId="77777777" w:rsidR="00AE69AE" w:rsidRPr="005C6798" w:rsidRDefault="00AE69AE" w:rsidP="00E913E4">
            <w:pPr>
              <w:pStyle w:val="TAL"/>
              <w:rPr>
                <w:ins w:id="1584" w:author="Sherzod" w:date="2020-10-05T11:15:00Z"/>
                <w:szCs w:val="18"/>
              </w:rPr>
            </w:pPr>
            <w:ins w:id="1585"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tc>
      </w:tr>
      <w:tr w:rsidR="00AE69AE" w:rsidRPr="005C6798" w14:paraId="115C7C1B" w14:textId="77777777" w:rsidTr="00E913E4">
        <w:trPr>
          <w:jc w:val="center"/>
          <w:ins w:id="1586" w:author="Sherzod" w:date="2020-10-05T11:15:00Z"/>
        </w:trPr>
        <w:tc>
          <w:tcPr>
            <w:tcW w:w="527" w:type="dxa"/>
            <w:tcBorders>
              <w:left w:val="single" w:sz="4" w:space="0" w:color="auto"/>
            </w:tcBorders>
            <w:vAlign w:val="center"/>
          </w:tcPr>
          <w:p w14:paraId="79C6562B" w14:textId="77777777" w:rsidR="00AE69AE" w:rsidRPr="005C6798" w:rsidRDefault="00AE69AE" w:rsidP="00E913E4">
            <w:pPr>
              <w:pStyle w:val="TAL"/>
              <w:keepNext w:val="0"/>
              <w:jc w:val="center"/>
              <w:rPr>
                <w:ins w:id="1587" w:author="Sherzod" w:date="2020-10-05T11:15:00Z"/>
              </w:rPr>
            </w:pPr>
            <w:ins w:id="1588" w:author="Sherzod" w:date="2020-10-05T11:15:00Z">
              <w:r w:rsidRPr="005C6798">
                <w:t>4</w:t>
              </w:r>
            </w:ins>
          </w:p>
        </w:tc>
        <w:tc>
          <w:tcPr>
            <w:tcW w:w="647" w:type="dxa"/>
            <w:vAlign w:val="center"/>
          </w:tcPr>
          <w:p w14:paraId="48E4BB96" w14:textId="77777777" w:rsidR="00AE69AE" w:rsidRPr="005C6798" w:rsidRDefault="00AE69AE" w:rsidP="00E913E4">
            <w:pPr>
              <w:pStyle w:val="TAL"/>
              <w:jc w:val="center"/>
              <w:rPr>
                <w:ins w:id="1589" w:author="Sherzod" w:date="2020-10-05T11:15:00Z"/>
              </w:rPr>
            </w:pPr>
          </w:p>
          <w:p w14:paraId="09FD4F06" w14:textId="77777777" w:rsidR="00AE69AE" w:rsidRPr="005C6798" w:rsidRDefault="00AE69AE" w:rsidP="00E913E4">
            <w:pPr>
              <w:pStyle w:val="TAL"/>
              <w:jc w:val="center"/>
              <w:rPr>
                <w:ins w:id="1590" w:author="Sherzod" w:date="2020-10-05T11:15:00Z"/>
              </w:rPr>
            </w:pPr>
            <w:proofErr w:type="spellStart"/>
            <w:ins w:id="1591" w:author="Sherzod" w:date="2020-10-05T11:15:00Z">
              <w:r w:rsidRPr="00CF6744">
                <w:t>Mca</w:t>
              </w:r>
              <w:proofErr w:type="spellEnd"/>
            </w:ins>
          </w:p>
        </w:tc>
        <w:tc>
          <w:tcPr>
            <w:tcW w:w="1337" w:type="dxa"/>
            <w:vAlign w:val="center"/>
          </w:tcPr>
          <w:p w14:paraId="55CD5160" w14:textId="77777777" w:rsidR="00AE69AE" w:rsidRPr="005C6798" w:rsidRDefault="00AE69AE" w:rsidP="00E913E4">
            <w:pPr>
              <w:pStyle w:val="TAL"/>
              <w:jc w:val="center"/>
              <w:rPr>
                <w:ins w:id="1592" w:author="Sherzod" w:date="2020-10-05T11:15:00Z"/>
                <w:lang w:eastAsia="zh-CN"/>
              </w:rPr>
            </w:pPr>
            <w:ins w:id="1593" w:author="Sherzod" w:date="2020-10-05T11:15:00Z">
              <w:r w:rsidRPr="00CF6744">
                <w:t>PRO</w:t>
              </w:r>
              <w:r w:rsidRPr="005C6798">
                <w:t xml:space="preserve"> Check Primitive</w:t>
              </w:r>
            </w:ins>
          </w:p>
        </w:tc>
        <w:tc>
          <w:tcPr>
            <w:tcW w:w="7305" w:type="dxa"/>
            <w:shd w:val="clear" w:color="auto" w:fill="FFFFFF"/>
          </w:tcPr>
          <w:p w14:paraId="40B7B28E" w14:textId="77777777" w:rsidR="00AE69AE" w:rsidRPr="005C6798" w:rsidRDefault="00AE69AE" w:rsidP="00E913E4">
            <w:pPr>
              <w:pStyle w:val="TB1"/>
              <w:rPr>
                <w:ins w:id="1594" w:author="Sherzod" w:date="2020-10-05T11:15:00Z"/>
                <w:lang w:eastAsia="zh-CN"/>
              </w:rPr>
            </w:pPr>
            <w:proofErr w:type="spellStart"/>
            <w:ins w:id="1595" w:author="Sherzod" w:date="2020-10-05T11:15:00Z">
              <w:r w:rsidRPr="005C6798">
                <w:rPr>
                  <w:lang w:eastAsia="zh-CN"/>
                </w:rPr>
                <w:t>rsc</w:t>
              </w:r>
              <w:proofErr w:type="spellEnd"/>
              <w:r w:rsidRPr="005C6798">
                <w:rPr>
                  <w:lang w:eastAsia="zh-CN"/>
                </w:rPr>
                <w:t xml:space="preserve"> = 2004 (Updated)</w:t>
              </w:r>
            </w:ins>
          </w:p>
          <w:p w14:paraId="6249D3E4" w14:textId="77777777" w:rsidR="00AE69AE" w:rsidRPr="005C6798" w:rsidRDefault="00AE69AE" w:rsidP="00E913E4">
            <w:pPr>
              <w:pStyle w:val="TB1"/>
              <w:rPr>
                <w:ins w:id="1596" w:author="Sherzod" w:date="2020-10-05T11:15:00Z"/>
                <w:lang w:eastAsia="zh-CN"/>
              </w:rPr>
            </w:pPr>
            <w:proofErr w:type="spellStart"/>
            <w:ins w:id="1597" w:author="Sherzod" w:date="2020-10-05T11:1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4552B7A8" w14:textId="77777777" w:rsidR="00AE69AE" w:rsidRPr="005C6798" w:rsidRDefault="00AE69AE" w:rsidP="00E913E4">
            <w:pPr>
              <w:pStyle w:val="TB1"/>
              <w:rPr>
                <w:ins w:id="1598" w:author="Sherzod" w:date="2020-10-05T11:15:00Z"/>
                <w:lang w:eastAsia="zh-CN"/>
              </w:rPr>
            </w:pPr>
            <w:ins w:id="1599" w:author="Sherzod" w:date="2020-10-05T11:15:00Z">
              <w:r w:rsidRPr="005C6798">
                <w:rPr>
                  <w:lang w:eastAsia="zh-CN"/>
                </w:rPr>
                <w:t>pc = Serialized representation of &lt;</w:t>
              </w:r>
              <w:proofErr w:type="spellStart"/>
              <w:r>
                <w:rPr>
                  <w:lang w:eastAsia="ko-KR"/>
                </w:rPr>
                <w:t>semanticMashupJobProfile</w:t>
              </w:r>
              <w:proofErr w:type="spellEnd"/>
              <w:r w:rsidRPr="005C6798">
                <w:rPr>
                  <w:lang w:eastAsia="zh-CN"/>
                </w:rPr>
                <w:t>&gt; resource</w:t>
              </w:r>
            </w:ins>
          </w:p>
        </w:tc>
      </w:tr>
      <w:tr w:rsidR="00AE69AE" w:rsidRPr="005C6798" w14:paraId="7D2FD4CE" w14:textId="77777777" w:rsidTr="00E913E4">
        <w:trPr>
          <w:jc w:val="center"/>
          <w:ins w:id="1600" w:author="Sherzod" w:date="2020-10-05T11:15:00Z"/>
        </w:trPr>
        <w:tc>
          <w:tcPr>
            <w:tcW w:w="527" w:type="dxa"/>
            <w:tcBorders>
              <w:left w:val="single" w:sz="4" w:space="0" w:color="auto"/>
            </w:tcBorders>
            <w:shd w:val="clear" w:color="auto" w:fill="FFFFFF"/>
            <w:vAlign w:val="center"/>
          </w:tcPr>
          <w:p w14:paraId="2411C3A5" w14:textId="77777777" w:rsidR="00AE69AE" w:rsidRPr="005C6798" w:rsidRDefault="00AE69AE" w:rsidP="00E913E4">
            <w:pPr>
              <w:pStyle w:val="TAL"/>
              <w:keepNext w:val="0"/>
              <w:jc w:val="center"/>
              <w:rPr>
                <w:ins w:id="1601" w:author="Sherzod" w:date="2020-10-05T11:15:00Z"/>
              </w:rPr>
            </w:pPr>
            <w:ins w:id="1602" w:author="Sherzod" w:date="2020-10-05T11:15:00Z">
              <w:r w:rsidRPr="005C6798">
                <w:t>5</w:t>
              </w:r>
            </w:ins>
          </w:p>
        </w:tc>
        <w:tc>
          <w:tcPr>
            <w:tcW w:w="647" w:type="dxa"/>
            <w:shd w:val="clear" w:color="auto" w:fill="FFFFFF"/>
          </w:tcPr>
          <w:p w14:paraId="588B4E62" w14:textId="77777777" w:rsidR="00AE69AE" w:rsidRPr="005C6798" w:rsidRDefault="00AE69AE" w:rsidP="00E913E4">
            <w:pPr>
              <w:pStyle w:val="TAL"/>
              <w:jc w:val="center"/>
              <w:rPr>
                <w:ins w:id="1603" w:author="Sherzod" w:date="2020-10-05T11:15:00Z"/>
              </w:rPr>
            </w:pPr>
          </w:p>
        </w:tc>
        <w:tc>
          <w:tcPr>
            <w:tcW w:w="1337" w:type="dxa"/>
            <w:shd w:val="clear" w:color="auto" w:fill="D9D9D9"/>
            <w:vAlign w:val="center"/>
          </w:tcPr>
          <w:p w14:paraId="734ADD57" w14:textId="77777777" w:rsidR="00AE69AE" w:rsidRPr="005C6798" w:rsidRDefault="00AE69AE" w:rsidP="00E913E4">
            <w:pPr>
              <w:pStyle w:val="TAL"/>
              <w:jc w:val="center"/>
              <w:rPr>
                <w:ins w:id="1604" w:author="Sherzod" w:date="2020-10-05T11:15:00Z"/>
                <w:lang w:eastAsia="zh-CN"/>
              </w:rPr>
            </w:pPr>
            <w:ins w:id="1605" w:author="Sherzod" w:date="2020-10-05T11:15:00Z">
              <w:r w:rsidRPr="00CF6744">
                <w:t>IOP</w:t>
              </w:r>
              <w:r w:rsidRPr="005C6798">
                <w:t xml:space="preserve"> Check</w:t>
              </w:r>
            </w:ins>
          </w:p>
        </w:tc>
        <w:tc>
          <w:tcPr>
            <w:tcW w:w="7305" w:type="dxa"/>
            <w:shd w:val="clear" w:color="auto" w:fill="D9D9D9"/>
          </w:tcPr>
          <w:p w14:paraId="1A1A4759" w14:textId="77777777" w:rsidR="00AE69AE" w:rsidRPr="005C6798" w:rsidRDefault="00AE69AE" w:rsidP="00E913E4">
            <w:pPr>
              <w:pStyle w:val="TAL"/>
              <w:rPr>
                <w:ins w:id="1606" w:author="Sherzod" w:date="2020-10-05T11:15:00Z"/>
              </w:rPr>
            </w:pPr>
            <w:ins w:id="1607" w:author="Sherzod" w:date="2020-10-05T11:15:00Z">
              <w:r w:rsidRPr="00CF6744">
                <w:t>AE</w:t>
              </w:r>
              <w:r w:rsidRPr="005C6798">
                <w:t xml:space="preserve"> </w:t>
              </w:r>
              <w:r w:rsidRPr="005C6798">
                <w:rPr>
                  <w:rFonts w:eastAsia="MS Mincho"/>
                </w:rPr>
                <w:t>indicates successful operation</w:t>
              </w:r>
            </w:ins>
          </w:p>
        </w:tc>
      </w:tr>
      <w:tr w:rsidR="00AE69AE" w:rsidRPr="005C6798" w14:paraId="4100DB62" w14:textId="77777777" w:rsidTr="00E913E4">
        <w:trPr>
          <w:jc w:val="center"/>
          <w:ins w:id="1608" w:author="Sherzod" w:date="2020-10-05T11:15:00Z"/>
        </w:trPr>
        <w:tc>
          <w:tcPr>
            <w:tcW w:w="1174" w:type="dxa"/>
            <w:gridSpan w:val="2"/>
            <w:tcBorders>
              <w:left w:val="single" w:sz="4" w:space="0" w:color="auto"/>
              <w:right w:val="single" w:sz="4" w:space="0" w:color="auto"/>
            </w:tcBorders>
            <w:shd w:val="clear" w:color="auto" w:fill="E7E6E6"/>
            <w:vAlign w:val="center"/>
          </w:tcPr>
          <w:p w14:paraId="2F03DADF" w14:textId="77777777" w:rsidR="00AE69AE" w:rsidRPr="005C6798" w:rsidRDefault="00AE69AE" w:rsidP="00E913E4">
            <w:pPr>
              <w:pStyle w:val="TAL"/>
              <w:jc w:val="center"/>
              <w:rPr>
                <w:ins w:id="1609" w:author="Sherzod" w:date="2020-10-05T11:15:00Z"/>
              </w:rPr>
            </w:pPr>
            <w:ins w:id="1610" w:author="Sherzod" w:date="2020-10-05T11:15: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1F0768D" w14:textId="77777777" w:rsidR="00AE69AE" w:rsidRPr="005C6798" w:rsidRDefault="00AE69AE" w:rsidP="00E913E4">
            <w:pPr>
              <w:pStyle w:val="TAL"/>
              <w:rPr>
                <w:ins w:id="1611" w:author="Sherzod" w:date="2020-10-05T11:15:00Z"/>
              </w:rPr>
            </w:pPr>
          </w:p>
        </w:tc>
      </w:tr>
      <w:tr w:rsidR="00AE69AE" w:rsidRPr="005C6798" w14:paraId="5333AF33" w14:textId="77777777" w:rsidTr="00E913E4">
        <w:trPr>
          <w:jc w:val="center"/>
          <w:ins w:id="1612" w:author="Sherzod" w:date="2020-10-05T11:15:00Z"/>
        </w:trPr>
        <w:tc>
          <w:tcPr>
            <w:tcW w:w="1174" w:type="dxa"/>
            <w:gridSpan w:val="2"/>
            <w:tcBorders>
              <w:left w:val="single" w:sz="4" w:space="0" w:color="auto"/>
              <w:right w:val="single" w:sz="4" w:space="0" w:color="auto"/>
            </w:tcBorders>
            <w:shd w:val="clear" w:color="auto" w:fill="FFFFFF"/>
            <w:vAlign w:val="center"/>
          </w:tcPr>
          <w:p w14:paraId="58ED2879" w14:textId="77777777" w:rsidR="00AE69AE" w:rsidRPr="005C6798" w:rsidRDefault="00AE69AE" w:rsidP="00E913E4">
            <w:pPr>
              <w:pStyle w:val="TAL"/>
              <w:jc w:val="center"/>
              <w:rPr>
                <w:ins w:id="1613" w:author="Sherzod" w:date="2020-10-05T11:15:00Z"/>
              </w:rPr>
            </w:pPr>
            <w:ins w:id="1614"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369D0D" w14:textId="77777777" w:rsidR="00AE69AE" w:rsidRPr="005C6798" w:rsidRDefault="00AE69AE" w:rsidP="00E913E4">
            <w:pPr>
              <w:pStyle w:val="TAL"/>
              <w:rPr>
                <w:ins w:id="1615" w:author="Sherzod" w:date="2020-10-05T11:15:00Z"/>
              </w:rPr>
            </w:pPr>
          </w:p>
        </w:tc>
      </w:tr>
    </w:tbl>
    <w:p w14:paraId="39693AFB" w14:textId="77777777" w:rsidR="00E913E4" w:rsidRPr="00BE13F9" w:rsidRDefault="00E913E4" w:rsidP="00E913E4">
      <w:pPr>
        <w:rPr>
          <w:ins w:id="1616" w:author="Sherzod" w:date="2020-10-05T11:17:00Z"/>
          <w:rFonts w:ascii="Times New Roman" w:hAnsi="Times New Roman"/>
          <w:sz w:val="20"/>
          <w:szCs w:val="20"/>
          <w:lang w:eastAsia="x-none"/>
        </w:rPr>
      </w:pPr>
    </w:p>
    <w:p w14:paraId="07CEC2EC" w14:textId="7345B5B8" w:rsidR="00AE69AE" w:rsidRDefault="00E913E4">
      <w:pPr>
        <w:pStyle w:val="Heading4"/>
        <w:rPr>
          <w:ins w:id="1617" w:author="Sherzod" w:date="2020-10-05T11:15:00Z"/>
        </w:rPr>
        <w:pPrChange w:id="1618" w:author="Sherzod" w:date="2020-10-05T11:17:00Z">
          <w:pPr>
            <w:pStyle w:val="Heading3"/>
            <w:ind w:left="0" w:firstLine="0"/>
          </w:pPr>
        </w:pPrChange>
      </w:pPr>
      <w:ins w:id="1619" w:author="Sherzod" w:date="2020-10-05T11:17:00Z">
        <w:r w:rsidRPr="00BE13F9">
          <w:t>8.</w:t>
        </w:r>
        <w:r>
          <w:t>6.3.</w:t>
        </w:r>
      </w:ins>
      <w:ins w:id="1620" w:author="Sherzod" w:date="2020-10-05T11:18:00Z">
        <w:r>
          <w:t>4</w:t>
        </w:r>
      </w:ins>
      <w:ins w:id="1621" w:author="Sherzod" w:date="2020-10-05T11:17:00Z">
        <w:r w:rsidRPr="00BE13F9">
          <w:tab/>
        </w:r>
        <w:proofErr w:type="spellStart"/>
        <w:r>
          <w:t>SemanticMashupJobProfile</w:t>
        </w:r>
        <w:proofErr w:type="spellEnd"/>
        <w:r>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0E3E7D7" w14:textId="77777777" w:rsidTr="00E913E4">
        <w:trPr>
          <w:cantSplit/>
          <w:tblHeader/>
          <w:jc w:val="center"/>
          <w:ins w:id="1622" w:author="Sherzod" w:date="2020-10-05T11:15:00Z"/>
        </w:trPr>
        <w:tc>
          <w:tcPr>
            <w:tcW w:w="9816" w:type="dxa"/>
            <w:gridSpan w:val="4"/>
          </w:tcPr>
          <w:p w14:paraId="22187F99" w14:textId="77777777" w:rsidR="00AE69AE" w:rsidRPr="005C6798" w:rsidRDefault="00AE69AE" w:rsidP="00E913E4">
            <w:pPr>
              <w:pStyle w:val="TAL"/>
              <w:keepLines w:val="0"/>
              <w:jc w:val="center"/>
              <w:rPr>
                <w:ins w:id="1623" w:author="Sherzod" w:date="2020-10-05T11:15:00Z"/>
                <w:b/>
              </w:rPr>
            </w:pPr>
            <w:ins w:id="1624" w:author="Sherzod" w:date="2020-10-05T11:15:00Z">
              <w:r w:rsidRPr="005C6798">
                <w:rPr>
                  <w:b/>
                </w:rPr>
                <w:t>Interoperability Test Description</w:t>
              </w:r>
            </w:ins>
          </w:p>
        </w:tc>
      </w:tr>
      <w:tr w:rsidR="00AE69AE" w:rsidRPr="005C6798" w14:paraId="1F0060C1" w14:textId="77777777" w:rsidTr="00E913E4">
        <w:trPr>
          <w:jc w:val="center"/>
          <w:ins w:id="1625" w:author="Sherzod" w:date="2020-10-05T11:15:00Z"/>
        </w:trPr>
        <w:tc>
          <w:tcPr>
            <w:tcW w:w="2511" w:type="dxa"/>
            <w:gridSpan w:val="3"/>
          </w:tcPr>
          <w:p w14:paraId="6241D75E" w14:textId="77777777" w:rsidR="00AE69AE" w:rsidRPr="005C6798" w:rsidRDefault="00AE69AE" w:rsidP="00E913E4">
            <w:pPr>
              <w:pStyle w:val="TAL"/>
              <w:keepLines w:val="0"/>
              <w:rPr>
                <w:ins w:id="1626" w:author="Sherzod" w:date="2020-10-05T11:15:00Z"/>
              </w:rPr>
            </w:pPr>
            <w:ins w:id="1627" w:author="Sherzod" w:date="2020-10-05T11:15:00Z">
              <w:r w:rsidRPr="005C6798">
                <w:rPr>
                  <w:b/>
                </w:rPr>
                <w:t>Identifier:</w:t>
              </w:r>
            </w:ins>
          </w:p>
        </w:tc>
        <w:tc>
          <w:tcPr>
            <w:tcW w:w="7305" w:type="dxa"/>
          </w:tcPr>
          <w:p w14:paraId="12F01272" w14:textId="695254D6" w:rsidR="00AE69AE" w:rsidRPr="005C6798" w:rsidRDefault="00AE69AE" w:rsidP="00E913E4">
            <w:pPr>
              <w:pStyle w:val="TAL"/>
              <w:keepLines w:val="0"/>
              <w:rPr>
                <w:ins w:id="1628" w:author="Sherzod" w:date="2020-10-05T11:15:00Z"/>
              </w:rPr>
            </w:pPr>
            <w:ins w:id="1629" w:author="Sherzod" w:date="2020-10-05T11:15:00Z">
              <w:r w:rsidRPr="00CF6744">
                <w:t>TD</w:t>
              </w:r>
              <w:r w:rsidRPr="005C6798">
                <w:t>_</w:t>
              </w:r>
              <w:r w:rsidRPr="00CF6744">
                <w:t>M2M</w:t>
              </w:r>
              <w:r w:rsidRPr="005C6798">
                <w:t>_</w:t>
              </w:r>
              <w:r w:rsidRPr="00CF6744">
                <w:t>NH</w:t>
              </w:r>
              <w:r w:rsidRPr="005C6798">
                <w:t>_</w:t>
              </w:r>
            </w:ins>
            <w:ins w:id="1630" w:author="Sherzod" w:date="2020-10-05T11:17:00Z">
              <w:r w:rsidR="00E913E4">
                <w:t>119</w:t>
              </w:r>
            </w:ins>
          </w:p>
        </w:tc>
      </w:tr>
      <w:tr w:rsidR="00AE69AE" w:rsidRPr="005C6798" w14:paraId="1602EFB8" w14:textId="77777777" w:rsidTr="00E913E4">
        <w:trPr>
          <w:jc w:val="center"/>
          <w:ins w:id="1631" w:author="Sherzod" w:date="2020-10-05T11:15:00Z"/>
        </w:trPr>
        <w:tc>
          <w:tcPr>
            <w:tcW w:w="2511" w:type="dxa"/>
            <w:gridSpan w:val="3"/>
          </w:tcPr>
          <w:p w14:paraId="6C8C8E93" w14:textId="77777777" w:rsidR="00AE69AE" w:rsidRPr="005C6798" w:rsidRDefault="00AE69AE" w:rsidP="00E913E4">
            <w:pPr>
              <w:pStyle w:val="TAL"/>
              <w:keepLines w:val="0"/>
              <w:rPr>
                <w:ins w:id="1632" w:author="Sherzod" w:date="2020-10-05T11:15:00Z"/>
              </w:rPr>
            </w:pPr>
            <w:ins w:id="1633" w:author="Sherzod" w:date="2020-10-05T11:15:00Z">
              <w:r w:rsidRPr="005C6798">
                <w:rPr>
                  <w:b/>
                </w:rPr>
                <w:t>Objective:</w:t>
              </w:r>
            </w:ins>
          </w:p>
        </w:tc>
        <w:tc>
          <w:tcPr>
            <w:tcW w:w="7305" w:type="dxa"/>
          </w:tcPr>
          <w:p w14:paraId="67467BA9" w14:textId="77777777" w:rsidR="00AE69AE" w:rsidRPr="005C6798" w:rsidRDefault="00AE69AE" w:rsidP="00E913E4">
            <w:pPr>
              <w:pStyle w:val="TAL"/>
              <w:keepLines w:val="0"/>
              <w:rPr>
                <w:ins w:id="1634" w:author="Sherzod" w:date="2020-10-05T11:15:00Z"/>
              </w:rPr>
            </w:pPr>
            <w:ins w:id="1635" w:author="Sherzod" w:date="2020-10-05T11:15:00Z">
              <w:r w:rsidRPr="00CF6744">
                <w:t>AE</w:t>
              </w:r>
              <w:r w:rsidRPr="005C6798">
                <w:t xml:space="preserve"> deletes </w:t>
              </w:r>
              <w:proofErr w:type="spellStart"/>
              <w:r>
                <w:rPr>
                  <w:lang w:eastAsia="ko-KR"/>
                </w:rPr>
                <w:t>semanticMashupJobProfile</w:t>
              </w:r>
              <w:proofErr w:type="spellEnd"/>
              <w:r w:rsidRPr="005C6798">
                <w:rPr>
                  <w:lang w:eastAsia="zh-CN"/>
                </w:rPr>
                <w:t xml:space="preserve"> </w:t>
              </w:r>
              <w:r w:rsidRPr="005C6798">
                <w:t xml:space="preserve">resource via a </w:t>
              </w:r>
              <w:proofErr w:type="spellStart"/>
              <w:r>
                <w:rPr>
                  <w:lang w:eastAsia="ko-KR"/>
                </w:rPr>
                <w:t>semanticMashupJobProfile</w:t>
              </w:r>
              <w:proofErr w:type="spellEnd"/>
              <w:r w:rsidRPr="005C6798">
                <w:rPr>
                  <w:lang w:eastAsia="zh-CN"/>
                </w:rPr>
                <w:t xml:space="preserve"> </w:t>
              </w:r>
              <w:r w:rsidRPr="00CF6744">
                <w:t>Delete</w:t>
              </w:r>
              <w:r w:rsidRPr="005C6798">
                <w:t xml:space="preserve"> Request</w:t>
              </w:r>
            </w:ins>
          </w:p>
        </w:tc>
      </w:tr>
      <w:tr w:rsidR="00AE69AE" w:rsidRPr="005C6798" w14:paraId="2F3FDD7E" w14:textId="77777777" w:rsidTr="00E913E4">
        <w:trPr>
          <w:jc w:val="center"/>
          <w:ins w:id="1636" w:author="Sherzod" w:date="2020-10-05T11:15:00Z"/>
        </w:trPr>
        <w:tc>
          <w:tcPr>
            <w:tcW w:w="2511" w:type="dxa"/>
            <w:gridSpan w:val="3"/>
          </w:tcPr>
          <w:p w14:paraId="09B319D9" w14:textId="77777777" w:rsidR="00AE69AE" w:rsidRPr="005C6798" w:rsidRDefault="00AE69AE" w:rsidP="00E913E4">
            <w:pPr>
              <w:pStyle w:val="TAL"/>
              <w:keepLines w:val="0"/>
              <w:rPr>
                <w:ins w:id="1637" w:author="Sherzod" w:date="2020-10-05T11:15:00Z"/>
              </w:rPr>
            </w:pPr>
            <w:ins w:id="1638" w:author="Sherzod" w:date="2020-10-05T11:15:00Z">
              <w:r w:rsidRPr="005C6798">
                <w:rPr>
                  <w:b/>
                </w:rPr>
                <w:t>Configuration:</w:t>
              </w:r>
            </w:ins>
          </w:p>
        </w:tc>
        <w:tc>
          <w:tcPr>
            <w:tcW w:w="7305" w:type="dxa"/>
          </w:tcPr>
          <w:p w14:paraId="36F34F8E" w14:textId="77777777" w:rsidR="00AE69AE" w:rsidRPr="005C6798" w:rsidRDefault="00AE69AE" w:rsidP="00E913E4">
            <w:pPr>
              <w:pStyle w:val="TAL"/>
              <w:keepLines w:val="0"/>
              <w:rPr>
                <w:ins w:id="1639" w:author="Sherzod" w:date="2020-10-05T11:15:00Z"/>
                <w:b/>
              </w:rPr>
            </w:pPr>
            <w:ins w:id="1640" w:author="Sherzod" w:date="2020-10-05T11:15:00Z">
              <w:r w:rsidRPr="00CF6744">
                <w:t>M2M</w:t>
              </w:r>
              <w:r w:rsidRPr="005C6798">
                <w:t>_</w:t>
              </w:r>
              <w:r w:rsidRPr="00CF6744">
                <w:t>CFG</w:t>
              </w:r>
              <w:r w:rsidRPr="005C6798">
                <w:t>_01</w:t>
              </w:r>
            </w:ins>
          </w:p>
        </w:tc>
      </w:tr>
      <w:tr w:rsidR="00AE69AE" w:rsidRPr="005C6798" w14:paraId="000E6257" w14:textId="77777777" w:rsidTr="00E913E4">
        <w:trPr>
          <w:jc w:val="center"/>
          <w:ins w:id="1641" w:author="Sherzod" w:date="2020-10-05T11:15:00Z"/>
        </w:trPr>
        <w:tc>
          <w:tcPr>
            <w:tcW w:w="2511" w:type="dxa"/>
            <w:gridSpan w:val="3"/>
          </w:tcPr>
          <w:p w14:paraId="4020FB9F" w14:textId="77777777" w:rsidR="00AE69AE" w:rsidRPr="005C6798" w:rsidRDefault="00AE69AE" w:rsidP="00E913E4">
            <w:pPr>
              <w:pStyle w:val="TAL"/>
              <w:keepLines w:val="0"/>
              <w:rPr>
                <w:ins w:id="1642" w:author="Sherzod" w:date="2020-10-05T11:15:00Z"/>
              </w:rPr>
            </w:pPr>
            <w:ins w:id="1643" w:author="Sherzod" w:date="2020-10-05T11:15:00Z">
              <w:r w:rsidRPr="005C6798">
                <w:rPr>
                  <w:b/>
                </w:rPr>
                <w:t>References:</w:t>
              </w:r>
            </w:ins>
          </w:p>
        </w:tc>
        <w:tc>
          <w:tcPr>
            <w:tcW w:w="7305" w:type="dxa"/>
          </w:tcPr>
          <w:p w14:paraId="4C61DC3A" w14:textId="77777777" w:rsidR="00AE69AE" w:rsidRPr="005C6798" w:rsidRDefault="00AE69AE" w:rsidP="00E913E4">
            <w:pPr>
              <w:pStyle w:val="TAL"/>
              <w:keepLines w:val="0"/>
              <w:rPr>
                <w:ins w:id="1644" w:author="Sherzod" w:date="2020-10-05T11:15:00Z"/>
              </w:rPr>
            </w:pPr>
            <w:ins w:id="1645"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646" w:author="Sherzod" w:date="2020-10-05T11:15:00Z">
              <w:r w:rsidRPr="00CF6744">
                <w:fldChar w:fldCharType="separate"/>
              </w:r>
              <w:r>
                <w:rPr>
                  <w:noProof/>
                </w:rPr>
                <w:t>13</w:t>
              </w:r>
              <w:r w:rsidRPr="00CF6744">
                <w:fldChar w:fldCharType="end"/>
              </w:r>
              <w:r w:rsidRPr="00CF6744">
                <w:t>]</w:t>
              </w:r>
              <w:r w:rsidRPr="005C6798">
                <w:t>, clause 6.</w:t>
              </w:r>
              <w:r>
                <w:t>3.5</w:t>
              </w:r>
            </w:ins>
          </w:p>
          <w:p w14:paraId="614A7243" w14:textId="77777777" w:rsidR="00AE69AE" w:rsidRPr="005C6798" w:rsidRDefault="00AE69AE" w:rsidP="00E913E4">
            <w:pPr>
              <w:pStyle w:val="TAL"/>
              <w:keepLines w:val="0"/>
              <w:rPr>
                <w:ins w:id="1647" w:author="Sherzod" w:date="2020-10-05T11:15:00Z"/>
                <w:lang w:eastAsia="zh-CN"/>
              </w:rPr>
            </w:pPr>
            <w:ins w:id="1648"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649"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49.2.4</w:t>
              </w:r>
            </w:ins>
          </w:p>
        </w:tc>
      </w:tr>
      <w:tr w:rsidR="00AE69AE" w:rsidRPr="005C6798" w14:paraId="0B172996" w14:textId="77777777" w:rsidTr="00E913E4">
        <w:trPr>
          <w:jc w:val="center"/>
          <w:ins w:id="1650" w:author="Sherzod" w:date="2020-10-05T11:15:00Z"/>
        </w:trPr>
        <w:tc>
          <w:tcPr>
            <w:tcW w:w="9816" w:type="dxa"/>
            <w:gridSpan w:val="4"/>
            <w:shd w:val="clear" w:color="auto" w:fill="F2F2F2"/>
          </w:tcPr>
          <w:p w14:paraId="42DF4998" w14:textId="77777777" w:rsidR="00AE69AE" w:rsidRPr="005C6798" w:rsidRDefault="00AE69AE" w:rsidP="00E913E4">
            <w:pPr>
              <w:pStyle w:val="TAL"/>
              <w:keepLines w:val="0"/>
              <w:rPr>
                <w:ins w:id="1651" w:author="Sherzod" w:date="2020-10-05T11:15:00Z"/>
                <w:b/>
              </w:rPr>
            </w:pPr>
          </w:p>
        </w:tc>
      </w:tr>
      <w:tr w:rsidR="00AE69AE" w:rsidRPr="005C6798" w14:paraId="3FB2F931" w14:textId="77777777" w:rsidTr="00E913E4">
        <w:trPr>
          <w:jc w:val="center"/>
          <w:ins w:id="1652" w:author="Sherzod" w:date="2020-10-05T11:15:00Z"/>
        </w:trPr>
        <w:tc>
          <w:tcPr>
            <w:tcW w:w="2511" w:type="dxa"/>
            <w:gridSpan w:val="3"/>
            <w:tcBorders>
              <w:bottom w:val="single" w:sz="4" w:space="0" w:color="auto"/>
            </w:tcBorders>
          </w:tcPr>
          <w:p w14:paraId="12A306AF" w14:textId="77777777" w:rsidR="00AE69AE" w:rsidRPr="005C6798" w:rsidRDefault="00AE69AE" w:rsidP="00E913E4">
            <w:pPr>
              <w:pStyle w:val="TAL"/>
              <w:keepLines w:val="0"/>
              <w:rPr>
                <w:ins w:id="1653" w:author="Sherzod" w:date="2020-10-05T11:15:00Z"/>
              </w:rPr>
            </w:pPr>
            <w:ins w:id="1654" w:author="Sherzod" w:date="2020-10-05T11:15:00Z">
              <w:r w:rsidRPr="005C6798">
                <w:rPr>
                  <w:b/>
                </w:rPr>
                <w:t>Pre-test conditions:</w:t>
              </w:r>
            </w:ins>
          </w:p>
        </w:tc>
        <w:tc>
          <w:tcPr>
            <w:tcW w:w="7305" w:type="dxa"/>
            <w:tcBorders>
              <w:bottom w:val="single" w:sz="4" w:space="0" w:color="auto"/>
            </w:tcBorders>
          </w:tcPr>
          <w:p w14:paraId="13441AFA" w14:textId="77777777" w:rsidR="00AE69AE" w:rsidRPr="005C6798" w:rsidRDefault="00AE69AE" w:rsidP="00E913E4">
            <w:pPr>
              <w:pStyle w:val="TB1"/>
              <w:rPr>
                <w:ins w:id="1655" w:author="Sherzod" w:date="2020-10-05T11:15:00Z"/>
              </w:rPr>
            </w:pPr>
            <w:ins w:id="1656"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36CBB386" w14:textId="77777777" w:rsidR="00AE69AE" w:rsidRPr="005C6798" w:rsidRDefault="00AE69AE" w:rsidP="00E913E4">
            <w:pPr>
              <w:pStyle w:val="TB1"/>
              <w:rPr>
                <w:ins w:id="1657" w:author="Sherzod" w:date="2020-10-05T11:15:00Z"/>
              </w:rPr>
            </w:pPr>
            <w:ins w:id="1658" w:author="Sherzod" w:date="2020-10-05T11:15:00Z">
              <w:r w:rsidRPr="00CF6744">
                <w:t>AE</w:t>
              </w:r>
              <w:r w:rsidRPr="005C6798">
                <w:t xml:space="preserve"> has created a </w:t>
              </w:r>
              <w:proofErr w:type="spellStart"/>
              <w:r>
                <w:rPr>
                  <w:lang w:eastAsia="ko-KR"/>
                </w:rPr>
                <w:t>semanticMashupJobProfile</w:t>
              </w:r>
              <w:proofErr w:type="spellEnd"/>
              <w:r w:rsidRPr="005C6798">
                <w:rPr>
                  <w:lang w:eastAsia="zh-CN"/>
                </w:rPr>
                <w:t xml:space="preserve"> </w:t>
              </w:r>
              <w:r w:rsidRPr="005C6798">
                <w:t xml:space="preserve">resource </w:t>
              </w:r>
              <w:r w:rsidRPr="005C6798">
                <w:rPr>
                  <w:lang w:eastAsia="zh-CN"/>
                </w:rPr>
                <w:t>&lt;</w:t>
              </w:r>
              <w:proofErr w:type="spellStart"/>
              <w:r>
                <w:rPr>
                  <w:lang w:eastAsia="ko-KR"/>
                </w:rPr>
                <w:t>semanticMashupJobProfile</w:t>
              </w:r>
              <w:proofErr w:type="spellEnd"/>
              <w:r w:rsidRPr="005C6798">
                <w:rPr>
                  <w:lang w:eastAsia="zh-CN"/>
                </w:rPr>
                <w:t>&gt;</w:t>
              </w:r>
              <w:r w:rsidRPr="005C6798">
                <w:t xml:space="preserve"> as child of &lt;</w:t>
              </w:r>
              <w:r w:rsidRPr="00CF6744">
                <w:t>AE</w:t>
              </w:r>
              <w:r w:rsidRPr="005C6798">
                <w:t>&gt; resource</w:t>
              </w:r>
            </w:ins>
          </w:p>
        </w:tc>
      </w:tr>
      <w:tr w:rsidR="00AE69AE" w:rsidRPr="005C6798" w14:paraId="5B4FC7F1" w14:textId="77777777" w:rsidTr="00E913E4">
        <w:trPr>
          <w:jc w:val="center"/>
          <w:ins w:id="1659" w:author="Sherzod" w:date="2020-10-05T11:15:00Z"/>
        </w:trPr>
        <w:tc>
          <w:tcPr>
            <w:tcW w:w="9816" w:type="dxa"/>
            <w:gridSpan w:val="4"/>
            <w:shd w:val="clear" w:color="auto" w:fill="F2F2F2"/>
          </w:tcPr>
          <w:p w14:paraId="500E9AA7" w14:textId="77777777" w:rsidR="00AE69AE" w:rsidRPr="005C6798" w:rsidRDefault="00AE69AE" w:rsidP="00E913E4">
            <w:pPr>
              <w:pStyle w:val="TAL"/>
              <w:keepLines w:val="0"/>
              <w:jc w:val="center"/>
              <w:rPr>
                <w:ins w:id="1660" w:author="Sherzod" w:date="2020-10-05T11:15:00Z"/>
                <w:b/>
              </w:rPr>
            </w:pPr>
            <w:ins w:id="1661" w:author="Sherzod" w:date="2020-10-05T11:15:00Z">
              <w:r w:rsidRPr="005C6798">
                <w:rPr>
                  <w:b/>
                </w:rPr>
                <w:t>Test Sequence</w:t>
              </w:r>
            </w:ins>
          </w:p>
        </w:tc>
      </w:tr>
      <w:tr w:rsidR="00AE69AE" w:rsidRPr="005C6798" w14:paraId="3AE2758C" w14:textId="77777777" w:rsidTr="00E913E4">
        <w:trPr>
          <w:jc w:val="center"/>
          <w:ins w:id="1662" w:author="Sherzod" w:date="2020-10-05T11:15:00Z"/>
        </w:trPr>
        <w:tc>
          <w:tcPr>
            <w:tcW w:w="527" w:type="dxa"/>
            <w:tcBorders>
              <w:bottom w:val="single" w:sz="4" w:space="0" w:color="auto"/>
            </w:tcBorders>
            <w:shd w:val="clear" w:color="auto" w:fill="auto"/>
            <w:vAlign w:val="center"/>
          </w:tcPr>
          <w:p w14:paraId="1EB64923" w14:textId="77777777" w:rsidR="00AE69AE" w:rsidRPr="005C6798" w:rsidRDefault="00AE69AE" w:rsidP="00E913E4">
            <w:pPr>
              <w:pStyle w:val="TAL"/>
              <w:keepNext w:val="0"/>
              <w:jc w:val="center"/>
              <w:rPr>
                <w:ins w:id="1663" w:author="Sherzod" w:date="2020-10-05T11:15:00Z"/>
                <w:b/>
              </w:rPr>
            </w:pPr>
            <w:ins w:id="1664" w:author="Sherzod" w:date="2020-10-05T11:15:00Z">
              <w:r w:rsidRPr="005C6798">
                <w:rPr>
                  <w:b/>
                </w:rPr>
                <w:t>Step</w:t>
              </w:r>
            </w:ins>
          </w:p>
        </w:tc>
        <w:tc>
          <w:tcPr>
            <w:tcW w:w="647" w:type="dxa"/>
            <w:tcBorders>
              <w:bottom w:val="single" w:sz="4" w:space="0" w:color="auto"/>
            </w:tcBorders>
          </w:tcPr>
          <w:p w14:paraId="52207C5C" w14:textId="77777777" w:rsidR="00AE69AE" w:rsidRPr="005C6798" w:rsidRDefault="00AE69AE" w:rsidP="00E913E4">
            <w:pPr>
              <w:pStyle w:val="TAL"/>
              <w:keepNext w:val="0"/>
              <w:jc w:val="center"/>
              <w:rPr>
                <w:ins w:id="1665" w:author="Sherzod" w:date="2020-10-05T11:15:00Z"/>
                <w:b/>
              </w:rPr>
            </w:pPr>
            <w:ins w:id="1666" w:author="Sherzod" w:date="2020-10-05T11:15:00Z">
              <w:r w:rsidRPr="00CF6744">
                <w:rPr>
                  <w:b/>
                </w:rPr>
                <w:t>RP</w:t>
              </w:r>
            </w:ins>
          </w:p>
        </w:tc>
        <w:tc>
          <w:tcPr>
            <w:tcW w:w="1337" w:type="dxa"/>
            <w:tcBorders>
              <w:bottom w:val="single" w:sz="4" w:space="0" w:color="auto"/>
            </w:tcBorders>
            <w:shd w:val="clear" w:color="auto" w:fill="auto"/>
            <w:vAlign w:val="center"/>
          </w:tcPr>
          <w:p w14:paraId="434FBB8D" w14:textId="77777777" w:rsidR="00AE69AE" w:rsidRPr="005C6798" w:rsidRDefault="00AE69AE" w:rsidP="00E913E4">
            <w:pPr>
              <w:pStyle w:val="TAL"/>
              <w:keepNext w:val="0"/>
              <w:jc w:val="center"/>
              <w:rPr>
                <w:ins w:id="1667" w:author="Sherzod" w:date="2020-10-05T11:15:00Z"/>
                <w:b/>
              </w:rPr>
            </w:pPr>
            <w:ins w:id="1668" w:author="Sherzod" w:date="2020-10-05T11:15:00Z">
              <w:r w:rsidRPr="005C6798">
                <w:rPr>
                  <w:b/>
                </w:rPr>
                <w:t>Type</w:t>
              </w:r>
            </w:ins>
          </w:p>
        </w:tc>
        <w:tc>
          <w:tcPr>
            <w:tcW w:w="7305" w:type="dxa"/>
            <w:tcBorders>
              <w:bottom w:val="single" w:sz="4" w:space="0" w:color="auto"/>
            </w:tcBorders>
            <w:shd w:val="clear" w:color="auto" w:fill="auto"/>
            <w:vAlign w:val="center"/>
          </w:tcPr>
          <w:p w14:paraId="64DAD9CD" w14:textId="77777777" w:rsidR="00AE69AE" w:rsidRPr="005C6798" w:rsidRDefault="00AE69AE" w:rsidP="00E913E4">
            <w:pPr>
              <w:pStyle w:val="TAL"/>
              <w:keepNext w:val="0"/>
              <w:jc w:val="center"/>
              <w:rPr>
                <w:ins w:id="1669" w:author="Sherzod" w:date="2020-10-05T11:15:00Z"/>
                <w:b/>
              </w:rPr>
            </w:pPr>
            <w:ins w:id="1670" w:author="Sherzod" w:date="2020-10-05T11:15:00Z">
              <w:r w:rsidRPr="005C6798">
                <w:rPr>
                  <w:b/>
                </w:rPr>
                <w:t>Description</w:t>
              </w:r>
            </w:ins>
          </w:p>
        </w:tc>
      </w:tr>
      <w:tr w:rsidR="00AE69AE" w:rsidRPr="005C6798" w14:paraId="691A024A" w14:textId="77777777" w:rsidTr="00E913E4">
        <w:trPr>
          <w:jc w:val="center"/>
          <w:ins w:id="1671" w:author="Sherzod" w:date="2020-10-05T11:15:00Z"/>
        </w:trPr>
        <w:tc>
          <w:tcPr>
            <w:tcW w:w="527" w:type="dxa"/>
            <w:tcBorders>
              <w:left w:val="single" w:sz="4" w:space="0" w:color="auto"/>
            </w:tcBorders>
            <w:vAlign w:val="center"/>
          </w:tcPr>
          <w:p w14:paraId="1CC4612A" w14:textId="77777777" w:rsidR="00AE69AE" w:rsidRPr="005C6798" w:rsidRDefault="00AE69AE" w:rsidP="00E913E4">
            <w:pPr>
              <w:pStyle w:val="TAL"/>
              <w:keepNext w:val="0"/>
              <w:jc w:val="center"/>
              <w:rPr>
                <w:ins w:id="1672" w:author="Sherzod" w:date="2020-10-05T11:15:00Z"/>
              </w:rPr>
            </w:pPr>
            <w:ins w:id="1673" w:author="Sherzod" w:date="2020-10-05T11:15:00Z">
              <w:r w:rsidRPr="005C6798">
                <w:t>1</w:t>
              </w:r>
            </w:ins>
          </w:p>
        </w:tc>
        <w:tc>
          <w:tcPr>
            <w:tcW w:w="647" w:type="dxa"/>
          </w:tcPr>
          <w:p w14:paraId="34D051EA" w14:textId="77777777" w:rsidR="00AE69AE" w:rsidRPr="005C6798" w:rsidRDefault="00AE69AE" w:rsidP="00E913E4">
            <w:pPr>
              <w:pStyle w:val="TAL"/>
              <w:jc w:val="center"/>
              <w:rPr>
                <w:ins w:id="1674" w:author="Sherzod" w:date="2020-10-05T11:15:00Z"/>
              </w:rPr>
            </w:pPr>
          </w:p>
        </w:tc>
        <w:tc>
          <w:tcPr>
            <w:tcW w:w="1337" w:type="dxa"/>
            <w:shd w:val="clear" w:color="auto" w:fill="E7E6E6"/>
          </w:tcPr>
          <w:p w14:paraId="36E346B0" w14:textId="77777777" w:rsidR="00AE69AE" w:rsidRPr="005C6798" w:rsidRDefault="00AE69AE" w:rsidP="00E913E4">
            <w:pPr>
              <w:pStyle w:val="TAL"/>
              <w:jc w:val="center"/>
              <w:rPr>
                <w:ins w:id="1675" w:author="Sherzod" w:date="2020-10-05T11:15:00Z"/>
              </w:rPr>
            </w:pPr>
            <w:ins w:id="1676" w:author="Sherzod" w:date="2020-10-05T11:15:00Z">
              <w:r w:rsidRPr="005C6798">
                <w:t>Stimulus</w:t>
              </w:r>
            </w:ins>
          </w:p>
        </w:tc>
        <w:tc>
          <w:tcPr>
            <w:tcW w:w="7305" w:type="dxa"/>
            <w:shd w:val="clear" w:color="auto" w:fill="E7E6E6"/>
          </w:tcPr>
          <w:p w14:paraId="481BAF1F" w14:textId="77777777" w:rsidR="00AE69AE" w:rsidRPr="005C6798" w:rsidRDefault="00AE69AE" w:rsidP="00E913E4">
            <w:pPr>
              <w:pStyle w:val="TAL"/>
              <w:rPr>
                <w:ins w:id="1677" w:author="Sherzod" w:date="2020-10-05T11:15:00Z"/>
                <w:lang w:eastAsia="zh-CN"/>
              </w:rPr>
            </w:pPr>
            <w:ins w:id="1678" w:author="Sherzod" w:date="2020-10-05T11:15:00Z">
              <w:r w:rsidRPr="00CF6744">
                <w:t>AE</w:t>
              </w:r>
              <w:r w:rsidRPr="005C6798">
                <w:t xml:space="preserve"> </w:t>
              </w:r>
              <w:r w:rsidRPr="005C6798">
                <w:rPr>
                  <w:rFonts w:eastAsia="MS Mincho"/>
                </w:rPr>
                <w:t xml:space="preserve">is requested to send a </w:t>
              </w:r>
              <w:proofErr w:type="spellStart"/>
              <w:r>
                <w:rPr>
                  <w:lang w:eastAsia="ko-KR"/>
                </w:rPr>
                <w:t>semanticMashupJobProfile</w:t>
              </w:r>
              <w:proofErr w:type="spellEnd"/>
              <w:r w:rsidRPr="005C6798">
                <w:rPr>
                  <w:lang w:eastAsia="zh-CN"/>
                </w:rPr>
                <w:t xml:space="preserve"> </w:t>
              </w:r>
              <w:r w:rsidRPr="00CF6744">
                <w:t>Delete</w:t>
              </w:r>
              <w:r w:rsidRPr="005C6798">
                <w:t xml:space="preserve"> Request</w:t>
              </w:r>
            </w:ins>
          </w:p>
        </w:tc>
      </w:tr>
      <w:tr w:rsidR="00AE69AE" w:rsidRPr="005C6798" w14:paraId="3DA10935" w14:textId="77777777" w:rsidTr="00E913E4">
        <w:trPr>
          <w:trHeight w:val="983"/>
          <w:jc w:val="center"/>
          <w:ins w:id="1679" w:author="Sherzod" w:date="2020-10-05T11:15:00Z"/>
        </w:trPr>
        <w:tc>
          <w:tcPr>
            <w:tcW w:w="527" w:type="dxa"/>
            <w:tcBorders>
              <w:left w:val="single" w:sz="4" w:space="0" w:color="auto"/>
            </w:tcBorders>
            <w:vAlign w:val="center"/>
          </w:tcPr>
          <w:p w14:paraId="25D6BC68" w14:textId="77777777" w:rsidR="00AE69AE" w:rsidRPr="005C6798" w:rsidRDefault="00AE69AE" w:rsidP="00E913E4">
            <w:pPr>
              <w:pStyle w:val="TAL"/>
              <w:keepNext w:val="0"/>
              <w:jc w:val="center"/>
              <w:rPr>
                <w:ins w:id="1680" w:author="Sherzod" w:date="2020-10-05T11:15:00Z"/>
              </w:rPr>
            </w:pPr>
            <w:ins w:id="1681" w:author="Sherzod" w:date="2020-10-05T11:15:00Z">
              <w:r w:rsidRPr="005C6798">
                <w:t>2</w:t>
              </w:r>
            </w:ins>
          </w:p>
        </w:tc>
        <w:tc>
          <w:tcPr>
            <w:tcW w:w="647" w:type="dxa"/>
            <w:vAlign w:val="center"/>
          </w:tcPr>
          <w:p w14:paraId="3A06AE5C" w14:textId="77777777" w:rsidR="00AE69AE" w:rsidRPr="005C6798" w:rsidRDefault="00AE69AE" w:rsidP="00E913E4">
            <w:pPr>
              <w:pStyle w:val="TAL"/>
              <w:jc w:val="center"/>
              <w:rPr>
                <w:ins w:id="1682" w:author="Sherzod" w:date="2020-10-05T11:15:00Z"/>
              </w:rPr>
            </w:pPr>
          </w:p>
          <w:p w14:paraId="2D5BCB53" w14:textId="77777777" w:rsidR="00AE69AE" w:rsidRPr="005C6798" w:rsidRDefault="00AE69AE" w:rsidP="00E913E4">
            <w:pPr>
              <w:pStyle w:val="TAL"/>
              <w:jc w:val="center"/>
              <w:rPr>
                <w:ins w:id="1683" w:author="Sherzod" w:date="2020-10-05T11:15:00Z"/>
              </w:rPr>
            </w:pPr>
            <w:proofErr w:type="spellStart"/>
            <w:ins w:id="1684" w:author="Sherzod" w:date="2020-10-05T11:15:00Z">
              <w:r w:rsidRPr="00CF6744">
                <w:t>Mca</w:t>
              </w:r>
              <w:proofErr w:type="spellEnd"/>
            </w:ins>
          </w:p>
        </w:tc>
        <w:tc>
          <w:tcPr>
            <w:tcW w:w="1337" w:type="dxa"/>
            <w:vAlign w:val="center"/>
          </w:tcPr>
          <w:p w14:paraId="35940911" w14:textId="77777777" w:rsidR="00AE69AE" w:rsidRPr="005C6798" w:rsidRDefault="00AE69AE" w:rsidP="00E913E4">
            <w:pPr>
              <w:pStyle w:val="TAL"/>
              <w:jc w:val="center"/>
              <w:rPr>
                <w:ins w:id="1685" w:author="Sherzod" w:date="2020-10-05T11:15:00Z"/>
                <w:lang w:eastAsia="zh-CN"/>
              </w:rPr>
            </w:pPr>
            <w:ins w:id="1686" w:author="Sherzod" w:date="2020-10-05T11:15:00Z">
              <w:r w:rsidRPr="00CF6744">
                <w:t>PRO</w:t>
              </w:r>
              <w:r w:rsidRPr="005C6798">
                <w:t xml:space="preserve"> Check Primitive </w:t>
              </w:r>
            </w:ins>
          </w:p>
        </w:tc>
        <w:tc>
          <w:tcPr>
            <w:tcW w:w="7305" w:type="dxa"/>
            <w:shd w:val="clear" w:color="auto" w:fill="FFFFFF"/>
          </w:tcPr>
          <w:p w14:paraId="0B2CA9D2" w14:textId="77777777" w:rsidR="00AE69AE" w:rsidRPr="005C6798" w:rsidRDefault="00AE69AE" w:rsidP="00E913E4">
            <w:pPr>
              <w:pStyle w:val="TB1"/>
              <w:rPr>
                <w:ins w:id="1687" w:author="Sherzod" w:date="2020-10-05T11:15:00Z"/>
                <w:lang w:eastAsia="zh-CN"/>
              </w:rPr>
            </w:pPr>
            <w:ins w:id="1688" w:author="Sherzod" w:date="2020-10-05T11:15:00Z">
              <w:r w:rsidRPr="005C6798">
                <w:rPr>
                  <w:lang w:eastAsia="zh-CN"/>
                </w:rPr>
                <w:t>op = 4 (</w:t>
              </w:r>
              <w:r w:rsidRPr="00CF6744">
                <w:rPr>
                  <w:lang w:eastAsia="zh-CN"/>
                </w:rPr>
                <w:t>Delete</w:t>
              </w:r>
              <w:r w:rsidRPr="005C6798">
                <w:rPr>
                  <w:lang w:eastAsia="zh-CN"/>
                </w:rPr>
                <w:t>)</w:t>
              </w:r>
            </w:ins>
          </w:p>
          <w:p w14:paraId="4B7B8C32" w14:textId="77777777" w:rsidR="00AE69AE" w:rsidRPr="005C6798" w:rsidRDefault="00AE69AE" w:rsidP="00E913E4">
            <w:pPr>
              <w:pStyle w:val="TB1"/>
              <w:rPr>
                <w:ins w:id="1689" w:author="Sherzod" w:date="2020-10-05T11:15:00Z"/>
                <w:lang w:eastAsia="zh-CN"/>
              </w:rPr>
            </w:pPr>
            <w:ins w:id="1690" w:author="Sherzod" w:date="2020-10-05T11:1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Pr>
                  <w:lang w:eastAsia="ko-KR"/>
                </w:rPr>
                <w:t>semanticMashupJobProfile</w:t>
              </w:r>
              <w:proofErr w:type="spellEnd"/>
              <w:r w:rsidRPr="005C6798">
                <w:rPr>
                  <w:lang w:eastAsia="zh-CN"/>
                </w:rPr>
                <w:t>&gt;</w:t>
              </w:r>
              <w:r>
                <w:rPr>
                  <w:lang w:eastAsia="zh-CN"/>
                </w:rPr>
                <w:t xml:space="preserve"> </w:t>
              </w:r>
              <w:r w:rsidRPr="005C6798">
                <w:rPr>
                  <w:szCs w:val="18"/>
                  <w:lang w:eastAsia="zh-CN"/>
                </w:rPr>
                <w:t>resource</w:t>
              </w:r>
            </w:ins>
          </w:p>
          <w:p w14:paraId="5DBE28C3" w14:textId="77777777" w:rsidR="00AE69AE" w:rsidRPr="005C6798" w:rsidRDefault="00AE69AE" w:rsidP="00E913E4">
            <w:pPr>
              <w:pStyle w:val="TB1"/>
              <w:rPr>
                <w:ins w:id="1691" w:author="Sherzod" w:date="2020-10-05T11:15:00Z"/>
                <w:lang w:eastAsia="zh-CN"/>
              </w:rPr>
            </w:pPr>
            <w:proofErr w:type="spellStart"/>
            <w:ins w:id="1692" w:author="Sherzod" w:date="2020-10-05T11:15:00Z">
              <w:r w:rsidRPr="005C6798">
                <w:rPr>
                  <w:lang w:eastAsia="zh-CN"/>
                </w:rPr>
                <w:t>fr</w:t>
              </w:r>
              <w:proofErr w:type="spellEnd"/>
              <w:r w:rsidRPr="005C6798">
                <w:rPr>
                  <w:lang w:eastAsia="zh-CN"/>
                </w:rPr>
                <w:t xml:space="preserve"> = </w:t>
              </w:r>
              <w:r w:rsidRPr="00CF6744">
                <w:rPr>
                  <w:lang w:eastAsia="zh-CN"/>
                </w:rPr>
                <w:t>AE-ID</w:t>
              </w:r>
            </w:ins>
          </w:p>
          <w:p w14:paraId="632EAF6F" w14:textId="77777777" w:rsidR="00AE69AE" w:rsidRPr="005C6798" w:rsidRDefault="00AE69AE" w:rsidP="00E913E4">
            <w:pPr>
              <w:pStyle w:val="TB1"/>
              <w:rPr>
                <w:ins w:id="1693" w:author="Sherzod" w:date="2020-10-05T11:15:00Z"/>
                <w:szCs w:val="18"/>
                <w:lang w:eastAsia="zh-CN"/>
              </w:rPr>
            </w:pPr>
            <w:proofErr w:type="spellStart"/>
            <w:ins w:id="1694" w:author="Sherzod" w:date="2020-10-05T11:15:00Z">
              <w:r w:rsidRPr="00CF6744">
                <w:rPr>
                  <w:lang w:eastAsia="zh-CN"/>
                </w:rPr>
                <w:t>rqi</w:t>
              </w:r>
              <w:proofErr w:type="spellEnd"/>
              <w:r w:rsidRPr="005C6798">
                <w:rPr>
                  <w:lang w:eastAsia="zh-CN"/>
                </w:rPr>
                <w:t xml:space="preserve"> = (token-string)</w:t>
              </w:r>
            </w:ins>
          </w:p>
          <w:p w14:paraId="110D1310" w14:textId="77777777" w:rsidR="00AE69AE" w:rsidRPr="005C6798" w:rsidRDefault="00AE69AE" w:rsidP="00E913E4">
            <w:pPr>
              <w:pStyle w:val="TB1"/>
              <w:rPr>
                <w:ins w:id="1695" w:author="Sherzod" w:date="2020-10-05T11:15:00Z"/>
                <w:szCs w:val="18"/>
                <w:lang w:eastAsia="zh-CN"/>
              </w:rPr>
            </w:pPr>
            <w:ins w:id="1696" w:author="Sherzod" w:date="2020-10-05T11:15:00Z">
              <w:r w:rsidRPr="005C6798">
                <w:rPr>
                  <w:lang w:eastAsia="zh-CN"/>
                </w:rPr>
                <w:t>pc = empty</w:t>
              </w:r>
            </w:ins>
          </w:p>
        </w:tc>
      </w:tr>
      <w:tr w:rsidR="00AE69AE" w:rsidRPr="005C6798" w14:paraId="4B74C262" w14:textId="77777777" w:rsidTr="00E913E4">
        <w:trPr>
          <w:jc w:val="center"/>
          <w:ins w:id="1697" w:author="Sherzod" w:date="2020-10-05T11:15:00Z"/>
        </w:trPr>
        <w:tc>
          <w:tcPr>
            <w:tcW w:w="527" w:type="dxa"/>
            <w:tcBorders>
              <w:left w:val="single" w:sz="4" w:space="0" w:color="auto"/>
            </w:tcBorders>
            <w:vAlign w:val="center"/>
          </w:tcPr>
          <w:p w14:paraId="65EAF92A" w14:textId="77777777" w:rsidR="00AE69AE" w:rsidRPr="005C6798" w:rsidRDefault="00AE69AE" w:rsidP="00E913E4">
            <w:pPr>
              <w:pStyle w:val="TAL"/>
              <w:keepNext w:val="0"/>
              <w:jc w:val="center"/>
              <w:rPr>
                <w:ins w:id="1698" w:author="Sherzod" w:date="2020-10-05T11:15:00Z"/>
              </w:rPr>
            </w:pPr>
            <w:ins w:id="1699" w:author="Sherzod" w:date="2020-10-05T11:15:00Z">
              <w:r w:rsidRPr="005C6798">
                <w:t>3</w:t>
              </w:r>
            </w:ins>
          </w:p>
        </w:tc>
        <w:tc>
          <w:tcPr>
            <w:tcW w:w="647" w:type="dxa"/>
            <w:vAlign w:val="center"/>
          </w:tcPr>
          <w:p w14:paraId="0265A1F8" w14:textId="77777777" w:rsidR="00AE69AE" w:rsidRPr="005C6798" w:rsidRDefault="00AE69AE" w:rsidP="00E913E4">
            <w:pPr>
              <w:pStyle w:val="TAL"/>
              <w:jc w:val="center"/>
              <w:rPr>
                <w:ins w:id="1700" w:author="Sherzod" w:date="2020-10-05T11:15:00Z"/>
              </w:rPr>
            </w:pPr>
          </w:p>
        </w:tc>
        <w:tc>
          <w:tcPr>
            <w:tcW w:w="1337" w:type="dxa"/>
            <w:shd w:val="clear" w:color="auto" w:fill="D9D9D9"/>
            <w:vAlign w:val="center"/>
          </w:tcPr>
          <w:p w14:paraId="1003552E" w14:textId="77777777" w:rsidR="00AE69AE" w:rsidRPr="005C6798" w:rsidRDefault="00AE69AE" w:rsidP="00E913E4">
            <w:pPr>
              <w:pStyle w:val="TAL"/>
              <w:jc w:val="center"/>
              <w:rPr>
                <w:ins w:id="1701" w:author="Sherzod" w:date="2020-10-05T11:15:00Z"/>
              </w:rPr>
            </w:pPr>
            <w:ins w:id="1702" w:author="Sherzod" w:date="2020-10-05T11:15:00Z">
              <w:r w:rsidRPr="00CF6744">
                <w:t>IOP</w:t>
              </w:r>
              <w:r w:rsidRPr="005C6798">
                <w:t xml:space="preserve"> Check</w:t>
              </w:r>
            </w:ins>
          </w:p>
        </w:tc>
        <w:tc>
          <w:tcPr>
            <w:tcW w:w="7305" w:type="dxa"/>
            <w:shd w:val="clear" w:color="auto" w:fill="D9D9D9"/>
          </w:tcPr>
          <w:p w14:paraId="6AE76E06" w14:textId="77777777" w:rsidR="00AE69AE" w:rsidRPr="005C6798" w:rsidRDefault="00AE69AE" w:rsidP="00E913E4">
            <w:pPr>
              <w:pStyle w:val="TAL"/>
              <w:rPr>
                <w:ins w:id="1703" w:author="Sherzod" w:date="2020-10-05T11:15:00Z"/>
                <w:lang w:eastAsia="zh-CN"/>
              </w:rPr>
            </w:pPr>
            <w:ins w:id="1704" w:author="Sherzod" w:date="2020-10-05T11:15:00Z">
              <w:r w:rsidRPr="005C6798">
                <w:t xml:space="preserve">Check if possible that the </w:t>
              </w:r>
              <w:r w:rsidRPr="005C6798">
                <w:rPr>
                  <w:lang w:eastAsia="zh-CN"/>
                </w:rPr>
                <w:t>&lt;</w:t>
              </w:r>
              <w:proofErr w:type="spellStart"/>
              <w:r>
                <w:rPr>
                  <w:lang w:eastAsia="ko-KR"/>
                </w:rPr>
                <w:t>semanticMashupJobProfile</w:t>
              </w:r>
              <w:proofErr w:type="spellEnd"/>
              <w:r w:rsidRPr="005C6798">
                <w:rPr>
                  <w:lang w:eastAsia="zh-CN"/>
                </w:rPr>
                <w:t>&gt;</w:t>
              </w:r>
              <w:r>
                <w:rPr>
                  <w:lang w:eastAsia="zh-CN"/>
                </w:rPr>
                <w:t xml:space="preserve"> </w:t>
              </w:r>
              <w:r w:rsidRPr="005C6798">
                <w:t xml:space="preserve">resource is deleted </w:t>
              </w:r>
              <w:r w:rsidRPr="00CF6744">
                <w:t>in</w:t>
              </w:r>
              <w:r w:rsidRPr="005C6798">
                <w:t xml:space="preserve"> Registrar </w:t>
              </w:r>
              <w:r w:rsidRPr="00CF6744">
                <w:t>CSE</w:t>
              </w:r>
              <w:r w:rsidRPr="005C6798">
                <w:t>.</w:t>
              </w:r>
            </w:ins>
          </w:p>
        </w:tc>
      </w:tr>
      <w:tr w:rsidR="00AE69AE" w:rsidRPr="005C6798" w14:paraId="72A29235" w14:textId="77777777" w:rsidTr="00E913E4">
        <w:trPr>
          <w:jc w:val="center"/>
          <w:ins w:id="1705" w:author="Sherzod" w:date="2020-10-05T11:15:00Z"/>
        </w:trPr>
        <w:tc>
          <w:tcPr>
            <w:tcW w:w="527" w:type="dxa"/>
            <w:tcBorders>
              <w:left w:val="single" w:sz="4" w:space="0" w:color="auto"/>
            </w:tcBorders>
            <w:vAlign w:val="center"/>
          </w:tcPr>
          <w:p w14:paraId="5951FA26" w14:textId="77777777" w:rsidR="00AE69AE" w:rsidRPr="005C6798" w:rsidRDefault="00AE69AE" w:rsidP="00E913E4">
            <w:pPr>
              <w:pStyle w:val="TAL"/>
              <w:keepNext w:val="0"/>
              <w:jc w:val="center"/>
              <w:rPr>
                <w:ins w:id="1706" w:author="Sherzod" w:date="2020-10-05T11:15:00Z"/>
              </w:rPr>
            </w:pPr>
            <w:ins w:id="1707" w:author="Sherzod" w:date="2020-10-05T11:15:00Z">
              <w:r w:rsidRPr="005C6798">
                <w:t>4</w:t>
              </w:r>
            </w:ins>
          </w:p>
        </w:tc>
        <w:tc>
          <w:tcPr>
            <w:tcW w:w="647" w:type="dxa"/>
            <w:vAlign w:val="center"/>
          </w:tcPr>
          <w:p w14:paraId="38F667C3" w14:textId="77777777" w:rsidR="00AE69AE" w:rsidRPr="005C6798" w:rsidRDefault="00AE69AE" w:rsidP="00E913E4">
            <w:pPr>
              <w:pStyle w:val="TAL"/>
              <w:jc w:val="center"/>
              <w:rPr>
                <w:ins w:id="1708" w:author="Sherzod" w:date="2020-10-05T11:15:00Z"/>
              </w:rPr>
            </w:pPr>
          </w:p>
          <w:p w14:paraId="5FF76327" w14:textId="77777777" w:rsidR="00AE69AE" w:rsidRPr="005C6798" w:rsidRDefault="00AE69AE" w:rsidP="00E913E4">
            <w:pPr>
              <w:pStyle w:val="TAL"/>
              <w:jc w:val="center"/>
              <w:rPr>
                <w:ins w:id="1709" w:author="Sherzod" w:date="2020-10-05T11:15:00Z"/>
              </w:rPr>
            </w:pPr>
            <w:proofErr w:type="spellStart"/>
            <w:ins w:id="1710" w:author="Sherzod" w:date="2020-10-05T11:15:00Z">
              <w:r w:rsidRPr="00CF6744">
                <w:t>Mca</w:t>
              </w:r>
              <w:proofErr w:type="spellEnd"/>
            </w:ins>
          </w:p>
        </w:tc>
        <w:tc>
          <w:tcPr>
            <w:tcW w:w="1337" w:type="dxa"/>
            <w:vAlign w:val="center"/>
          </w:tcPr>
          <w:p w14:paraId="30A3BBAA" w14:textId="77777777" w:rsidR="00AE69AE" w:rsidRPr="005C6798" w:rsidRDefault="00AE69AE" w:rsidP="00E913E4">
            <w:pPr>
              <w:pStyle w:val="TAL"/>
              <w:jc w:val="center"/>
              <w:rPr>
                <w:ins w:id="1711" w:author="Sherzod" w:date="2020-10-05T11:15:00Z"/>
                <w:lang w:eastAsia="zh-CN"/>
              </w:rPr>
            </w:pPr>
            <w:ins w:id="1712" w:author="Sherzod" w:date="2020-10-05T11:15:00Z">
              <w:r w:rsidRPr="00CF6744">
                <w:t>PRO</w:t>
              </w:r>
              <w:r w:rsidRPr="005C6798">
                <w:t xml:space="preserve"> Check Primitive</w:t>
              </w:r>
            </w:ins>
          </w:p>
        </w:tc>
        <w:tc>
          <w:tcPr>
            <w:tcW w:w="7305" w:type="dxa"/>
            <w:shd w:val="clear" w:color="auto" w:fill="FFFFFF"/>
          </w:tcPr>
          <w:p w14:paraId="14634333" w14:textId="77777777" w:rsidR="00AE69AE" w:rsidRPr="005C6798" w:rsidRDefault="00AE69AE" w:rsidP="00E913E4">
            <w:pPr>
              <w:pStyle w:val="TB1"/>
              <w:rPr>
                <w:ins w:id="1713" w:author="Sherzod" w:date="2020-10-05T11:15:00Z"/>
                <w:lang w:eastAsia="zh-CN"/>
              </w:rPr>
            </w:pPr>
            <w:proofErr w:type="spellStart"/>
            <w:ins w:id="1714" w:author="Sherzod" w:date="2020-10-05T11:15:00Z">
              <w:r w:rsidRPr="005C6798">
                <w:rPr>
                  <w:lang w:eastAsia="zh-CN"/>
                </w:rPr>
                <w:t>rsc</w:t>
              </w:r>
              <w:proofErr w:type="spellEnd"/>
              <w:r w:rsidRPr="005C6798">
                <w:rPr>
                  <w:lang w:eastAsia="zh-CN"/>
                </w:rPr>
                <w:t xml:space="preserve"> = 2002 (DELETED)</w:t>
              </w:r>
            </w:ins>
          </w:p>
          <w:p w14:paraId="3F15B838" w14:textId="77777777" w:rsidR="00AE69AE" w:rsidRPr="005C6798" w:rsidRDefault="00AE69AE" w:rsidP="00E913E4">
            <w:pPr>
              <w:pStyle w:val="TB1"/>
              <w:rPr>
                <w:ins w:id="1715" w:author="Sherzod" w:date="2020-10-05T11:15:00Z"/>
                <w:szCs w:val="18"/>
                <w:lang w:eastAsia="zh-CN"/>
              </w:rPr>
            </w:pPr>
            <w:proofErr w:type="spellStart"/>
            <w:ins w:id="1716" w:author="Sherzod" w:date="2020-10-05T11:15: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3F491B21" w14:textId="77777777" w:rsidR="00AE69AE" w:rsidRPr="005C6798" w:rsidRDefault="00AE69AE" w:rsidP="00E913E4">
            <w:pPr>
              <w:pStyle w:val="TB1"/>
              <w:rPr>
                <w:ins w:id="1717" w:author="Sherzod" w:date="2020-10-05T11:15:00Z"/>
                <w:szCs w:val="18"/>
                <w:lang w:eastAsia="zh-CN"/>
              </w:rPr>
            </w:pPr>
            <w:ins w:id="1718" w:author="Sherzod" w:date="2020-10-05T11:15:00Z">
              <w:r w:rsidRPr="005C6798">
                <w:rPr>
                  <w:szCs w:val="18"/>
                  <w:lang w:eastAsia="zh-CN"/>
                </w:rPr>
                <w:t>pc = empty</w:t>
              </w:r>
            </w:ins>
          </w:p>
        </w:tc>
      </w:tr>
      <w:tr w:rsidR="00AE69AE" w:rsidRPr="005C6798" w14:paraId="750D543B" w14:textId="77777777" w:rsidTr="00E913E4">
        <w:trPr>
          <w:jc w:val="center"/>
          <w:ins w:id="1719" w:author="Sherzod" w:date="2020-10-05T11:15:00Z"/>
        </w:trPr>
        <w:tc>
          <w:tcPr>
            <w:tcW w:w="527" w:type="dxa"/>
            <w:tcBorders>
              <w:left w:val="single" w:sz="4" w:space="0" w:color="auto"/>
            </w:tcBorders>
            <w:vAlign w:val="center"/>
          </w:tcPr>
          <w:p w14:paraId="61CFF78F" w14:textId="77777777" w:rsidR="00AE69AE" w:rsidRPr="005C6798" w:rsidRDefault="00AE69AE" w:rsidP="00E913E4">
            <w:pPr>
              <w:pStyle w:val="TAL"/>
              <w:keepNext w:val="0"/>
              <w:jc w:val="center"/>
              <w:rPr>
                <w:ins w:id="1720" w:author="Sherzod" w:date="2020-10-05T11:15:00Z"/>
              </w:rPr>
            </w:pPr>
            <w:ins w:id="1721" w:author="Sherzod" w:date="2020-10-05T11:15:00Z">
              <w:r w:rsidRPr="005C6798">
                <w:t>5</w:t>
              </w:r>
            </w:ins>
          </w:p>
        </w:tc>
        <w:tc>
          <w:tcPr>
            <w:tcW w:w="647" w:type="dxa"/>
          </w:tcPr>
          <w:p w14:paraId="02590FFB" w14:textId="77777777" w:rsidR="00AE69AE" w:rsidRPr="005C6798" w:rsidRDefault="00AE69AE" w:rsidP="00E913E4">
            <w:pPr>
              <w:pStyle w:val="TAL"/>
              <w:jc w:val="center"/>
              <w:rPr>
                <w:ins w:id="1722" w:author="Sherzod" w:date="2020-10-05T11:15:00Z"/>
              </w:rPr>
            </w:pPr>
          </w:p>
        </w:tc>
        <w:tc>
          <w:tcPr>
            <w:tcW w:w="1337" w:type="dxa"/>
            <w:shd w:val="clear" w:color="auto" w:fill="E7E6E6"/>
            <w:vAlign w:val="center"/>
          </w:tcPr>
          <w:p w14:paraId="2DC6BA4B" w14:textId="77777777" w:rsidR="00AE69AE" w:rsidRPr="005C6798" w:rsidRDefault="00AE69AE" w:rsidP="00E913E4">
            <w:pPr>
              <w:pStyle w:val="TAL"/>
              <w:jc w:val="center"/>
              <w:rPr>
                <w:ins w:id="1723" w:author="Sherzod" w:date="2020-10-05T11:15:00Z"/>
                <w:lang w:eastAsia="zh-CN"/>
              </w:rPr>
            </w:pPr>
            <w:ins w:id="1724" w:author="Sherzod" w:date="2020-10-05T11:15:00Z">
              <w:r w:rsidRPr="00CF6744">
                <w:t>IOP</w:t>
              </w:r>
              <w:r w:rsidRPr="005C6798">
                <w:t xml:space="preserve"> Check</w:t>
              </w:r>
            </w:ins>
          </w:p>
        </w:tc>
        <w:tc>
          <w:tcPr>
            <w:tcW w:w="7305" w:type="dxa"/>
            <w:shd w:val="clear" w:color="auto" w:fill="E7E6E6"/>
          </w:tcPr>
          <w:p w14:paraId="3BE5AC3C" w14:textId="77777777" w:rsidR="00AE69AE" w:rsidRPr="005C6798" w:rsidRDefault="00AE69AE" w:rsidP="00E913E4">
            <w:pPr>
              <w:pStyle w:val="TAL"/>
              <w:rPr>
                <w:ins w:id="1725" w:author="Sherzod" w:date="2020-10-05T11:15:00Z"/>
              </w:rPr>
            </w:pPr>
            <w:ins w:id="1726" w:author="Sherzod" w:date="2020-10-05T11:15:00Z">
              <w:r w:rsidRPr="005C6798">
                <w:t xml:space="preserve">Check if possible that the </w:t>
              </w:r>
              <w:r w:rsidRPr="005C6798">
                <w:rPr>
                  <w:lang w:eastAsia="zh-CN"/>
                </w:rPr>
                <w:t>&lt;</w:t>
              </w:r>
              <w:proofErr w:type="spellStart"/>
              <w:r>
                <w:rPr>
                  <w:lang w:eastAsia="ko-KR"/>
                </w:rPr>
                <w:t>semanticMashupJobProfile</w:t>
              </w:r>
              <w:proofErr w:type="spellEnd"/>
              <w:r w:rsidRPr="005C6798">
                <w:rPr>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AE69AE" w:rsidRPr="005C6798" w14:paraId="09B2CE91" w14:textId="77777777" w:rsidTr="00E913E4">
        <w:trPr>
          <w:jc w:val="center"/>
          <w:ins w:id="1727" w:author="Sherzod" w:date="2020-10-05T11:15:00Z"/>
        </w:trPr>
        <w:tc>
          <w:tcPr>
            <w:tcW w:w="527" w:type="dxa"/>
            <w:tcBorders>
              <w:left w:val="single" w:sz="4" w:space="0" w:color="auto"/>
            </w:tcBorders>
            <w:vAlign w:val="center"/>
          </w:tcPr>
          <w:p w14:paraId="1B6564DB" w14:textId="77777777" w:rsidR="00AE69AE" w:rsidRPr="005C6798" w:rsidRDefault="00AE69AE" w:rsidP="00E913E4">
            <w:pPr>
              <w:pStyle w:val="TAL"/>
              <w:keepNext w:val="0"/>
              <w:jc w:val="center"/>
              <w:rPr>
                <w:ins w:id="1728" w:author="Sherzod" w:date="2020-10-05T11:15:00Z"/>
              </w:rPr>
            </w:pPr>
            <w:ins w:id="1729" w:author="Sherzod" w:date="2020-10-05T11:15:00Z">
              <w:r w:rsidRPr="005C6798">
                <w:t>6</w:t>
              </w:r>
            </w:ins>
          </w:p>
        </w:tc>
        <w:tc>
          <w:tcPr>
            <w:tcW w:w="647" w:type="dxa"/>
          </w:tcPr>
          <w:p w14:paraId="1BDADE22" w14:textId="77777777" w:rsidR="00AE69AE" w:rsidRPr="005C6798" w:rsidRDefault="00AE69AE" w:rsidP="00E913E4">
            <w:pPr>
              <w:pStyle w:val="TAL"/>
              <w:jc w:val="center"/>
              <w:rPr>
                <w:ins w:id="1730" w:author="Sherzod" w:date="2020-10-05T11:15:00Z"/>
              </w:rPr>
            </w:pPr>
          </w:p>
        </w:tc>
        <w:tc>
          <w:tcPr>
            <w:tcW w:w="1337" w:type="dxa"/>
            <w:shd w:val="clear" w:color="auto" w:fill="E7E6E6"/>
            <w:vAlign w:val="center"/>
          </w:tcPr>
          <w:p w14:paraId="36887726" w14:textId="77777777" w:rsidR="00AE69AE" w:rsidRPr="005C6798" w:rsidRDefault="00AE69AE" w:rsidP="00E913E4">
            <w:pPr>
              <w:pStyle w:val="TAL"/>
              <w:jc w:val="center"/>
              <w:rPr>
                <w:ins w:id="1731" w:author="Sherzod" w:date="2020-10-05T11:15:00Z"/>
              </w:rPr>
            </w:pPr>
            <w:ins w:id="1732" w:author="Sherzod" w:date="2020-10-05T11:15:00Z">
              <w:r w:rsidRPr="00CF6744">
                <w:t>IOP</w:t>
              </w:r>
              <w:r w:rsidRPr="005C6798">
                <w:t xml:space="preserve"> Check</w:t>
              </w:r>
            </w:ins>
          </w:p>
        </w:tc>
        <w:tc>
          <w:tcPr>
            <w:tcW w:w="7305" w:type="dxa"/>
            <w:shd w:val="clear" w:color="auto" w:fill="E7E6E6"/>
          </w:tcPr>
          <w:p w14:paraId="2C4FBA82" w14:textId="77777777" w:rsidR="00AE69AE" w:rsidRPr="005C6798" w:rsidRDefault="00AE69AE" w:rsidP="00E913E4">
            <w:pPr>
              <w:pStyle w:val="TAL"/>
              <w:rPr>
                <w:ins w:id="1733" w:author="Sherzod" w:date="2020-10-05T11:15:00Z"/>
              </w:rPr>
            </w:pPr>
            <w:ins w:id="1734" w:author="Sherzod" w:date="2020-10-05T11:15:00Z">
              <w:r w:rsidRPr="00CF6744">
                <w:t>AE</w:t>
              </w:r>
              <w:r w:rsidRPr="005C6798">
                <w:t xml:space="preserve"> </w:t>
              </w:r>
              <w:r w:rsidRPr="005C6798">
                <w:rPr>
                  <w:rFonts w:eastAsia="MS Mincho"/>
                </w:rPr>
                <w:t>indicates successful operation.</w:t>
              </w:r>
            </w:ins>
          </w:p>
        </w:tc>
      </w:tr>
      <w:tr w:rsidR="00AE69AE" w:rsidRPr="005C6798" w14:paraId="53B994A0" w14:textId="77777777" w:rsidTr="00E913E4">
        <w:trPr>
          <w:jc w:val="center"/>
          <w:ins w:id="1735" w:author="Sherzod" w:date="2020-10-05T11:15:00Z"/>
        </w:trPr>
        <w:tc>
          <w:tcPr>
            <w:tcW w:w="1174" w:type="dxa"/>
            <w:gridSpan w:val="2"/>
            <w:tcBorders>
              <w:left w:val="single" w:sz="4" w:space="0" w:color="auto"/>
              <w:right w:val="single" w:sz="4" w:space="0" w:color="auto"/>
            </w:tcBorders>
            <w:shd w:val="clear" w:color="auto" w:fill="E7E6E6"/>
            <w:vAlign w:val="center"/>
          </w:tcPr>
          <w:p w14:paraId="2BAB5324" w14:textId="77777777" w:rsidR="00AE69AE" w:rsidRPr="005C6798" w:rsidRDefault="00AE69AE" w:rsidP="00E913E4">
            <w:pPr>
              <w:pStyle w:val="TAL"/>
              <w:jc w:val="center"/>
              <w:rPr>
                <w:ins w:id="1736" w:author="Sherzod" w:date="2020-10-05T11:15:00Z"/>
              </w:rPr>
            </w:pPr>
            <w:ins w:id="1737"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6A143F9" w14:textId="77777777" w:rsidR="00AE69AE" w:rsidRPr="005C6798" w:rsidRDefault="00AE69AE" w:rsidP="00E913E4">
            <w:pPr>
              <w:pStyle w:val="TAL"/>
              <w:rPr>
                <w:ins w:id="1738" w:author="Sherzod" w:date="2020-10-05T11:15:00Z"/>
              </w:rPr>
            </w:pPr>
          </w:p>
        </w:tc>
      </w:tr>
      <w:tr w:rsidR="00AE69AE" w:rsidRPr="005C6798" w14:paraId="5A5CF666" w14:textId="77777777" w:rsidTr="00E913E4">
        <w:trPr>
          <w:jc w:val="center"/>
          <w:ins w:id="1739" w:author="Sherzod" w:date="2020-10-05T11:15:00Z"/>
        </w:trPr>
        <w:tc>
          <w:tcPr>
            <w:tcW w:w="1174" w:type="dxa"/>
            <w:gridSpan w:val="2"/>
            <w:tcBorders>
              <w:left w:val="single" w:sz="4" w:space="0" w:color="auto"/>
              <w:right w:val="single" w:sz="4" w:space="0" w:color="auto"/>
            </w:tcBorders>
            <w:shd w:val="clear" w:color="auto" w:fill="FFFFFF"/>
            <w:vAlign w:val="center"/>
          </w:tcPr>
          <w:p w14:paraId="1187B0EB" w14:textId="77777777" w:rsidR="00AE69AE" w:rsidRPr="005C6798" w:rsidRDefault="00AE69AE" w:rsidP="00E913E4">
            <w:pPr>
              <w:pStyle w:val="TAL"/>
              <w:jc w:val="center"/>
              <w:rPr>
                <w:ins w:id="1740" w:author="Sherzod" w:date="2020-10-05T11:15:00Z"/>
              </w:rPr>
            </w:pPr>
            <w:ins w:id="1741"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AE557" w14:textId="77777777" w:rsidR="00AE69AE" w:rsidRPr="005C6798" w:rsidRDefault="00AE69AE" w:rsidP="00E913E4">
            <w:pPr>
              <w:pStyle w:val="TAL"/>
              <w:rPr>
                <w:ins w:id="1742" w:author="Sherzod" w:date="2020-10-05T11:15:00Z"/>
              </w:rPr>
            </w:pPr>
          </w:p>
        </w:tc>
      </w:tr>
    </w:tbl>
    <w:p w14:paraId="077C753D" w14:textId="77777777" w:rsidR="00E913E4" w:rsidRPr="00BE13F9" w:rsidRDefault="00E913E4" w:rsidP="00E913E4">
      <w:pPr>
        <w:rPr>
          <w:ins w:id="1743" w:author="Sherzod" w:date="2020-10-05T11:17:00Z"/>
          <w:rFonts w:ascii="Times New Roman" w:hAnsi="Times New Roman"/>
          <w:sz w:val="20"/>
          <w:szCs w:val="20"/>
          <w:lang w:eastAsia="x-none"/>
        </w:rPr>
      </w:pPr>
    </w:p>
    <w:p w14:paraId="3FC3E63A" w14:textId="008D1276" w:rsidR="00AE69AE" w:rsidRDefault="00E913E4">
      <w:pPr>
        <w:pStyle w:val="Heading4"/>
        <w:rPr>
          <w:ins w:id="1744" w:author="Sherzod" w:date="2020-10-05T11:15:00Z"/>
        </w:rPr>
        <w:pPrChange w:id="1745" w:author="Sherzod" w:date="2020-10-05T11:18:00Z">
          <w:pPr>
            <w:pStyle w:val="Heading3"/>
            <w:ind w:left="0" w:firstLine="0"/>
          </w:pPr>
        </w:pPrChange>
      </w:pPr>
      <w:ins w:id="1746" w:author="Sherzod" w:date="2020-10-05T11:17:00Z">
        <w:r w:rsidRPr="00BE13F9">
          <w:t>8.</w:t>
        </w:r>
        <w:r>
          <w:t>6.3.</w:t>
        </w:r>
      </w:ins>
      <w:ins w:id="1747" w:author="Sherzod" w:date="2020-10-05T11:18:00Z">
        <w:r>
          <w:t>5</w:t>
        </w:r>
      </w:ins>
      <w:ins w:id="1748" w:author="Sherzod" w:date="2020-10-05T11:17:00Z">
        <w:r w:rsidRPr="00BE13F9">
          <w:tab/>
        </w:r>
        <w:proofErr w:type="spellStart"/>
        <w:r>
          <w:t>SemanticMashupInstance</w:t>
        </w:r>
        <w:proofErr w:type="spellEnd"/>
        <w:r>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6EDA82CC" w14:textId="77777777" w:rsidTr="00E913E4">
        <w:trPr>
          <w:cantSplit/>
          <w:tblHeader/>
          <w:jc w:val="center"/>
          <w:ins w:id="1749" w:author="Sherzod" w:date="2020-10-05T11:15:00Z"/>
        </w:trPr>
        <w:tc>
          <w:tcPr>
            <w:tcW w:w="9816" w:type="dxa"/>
            <w:gridSpan w:val="4"/>
          </w:tcPr>
          <w:p w14:paraId="59641084" w14:textId="77777777" w:rsidR="00AE69AE" w:rsidRPr="005C6798" w:rsidRDefault="00AE69AE" w:rsidP="00E913E4">
            <w:pPr>
              <w:pStyle w:val="TAL"/>
              <w:keepLines w:val="0"/>
              <w:jc w:val="center"/>
              <w:rPr>
                <w:ins w:id="1750" w:author="Sherzod" w:date="2020-10-05T11:15:00Z"/>
                <w:b/>
              </w:rPr>
            </w:pPr>
            <w:ins w:id="1751" w:author="Sherzod" w:date="2020-10-05T11:15:00Z">
              <w:r w:rsidRPr="005C6798">
                <w:rPr>
                  <w:b/>
                </w:rPr>
                <w:t>Interoperability Test Description</w:t>
              </w:r>
            </w:ins>
          </w:p>
        </w:tc>
      </w:tr>
      <w:tr w:rsidR="00AE69AE" w:rsidRPr="005C6798" w14:paraId="64570A76" w14:textId="77777777" w:rsidTr="00E913E4">
        <w:trPr>
          <w:jc w:val="center"/>
          <w:ins w:id="1752" w:author="Sherzod" w:date="2020-10-05T11:15:00Z"/>
        </w:trPr>
        <w:tc>
          <w:tcPr>
            <w:tcW w:w="2511" w:type="dxa"/>
            <w:gridSpan w:val="3"/>
          </w:tcPr>
          <w:p w14:paraId="4FD8CD0F" w14:textId="77777777" w:rsidR="00AE69AE" w:rsidRPr="005C6798" w:rsidRDefault="00AE69AE" w:rsidP="00E913E4">
            <w:pPr>
              <w:pStyle w:val="TAL"/>
              <w:keepLines w:val="0"/>
              <w:rPr>
                <w:ins w:id="1753" w:author="Sherzod" w:date="2020-10-05T11:15:00Z"/>
              </w:rPr>
            </w:pPr>
            <w:ins w:id="1754" w:author="Sherzod" w:date="2020-10-05T11:15:00Z">
              <w:r w:rsidRPr="005C6798">
                <w:rPr>
                  <w:b/>
                </w:rPr>
                <w:t>Identifier:</w:t>
              </w:r>
            </w:ins>
          </w:p>
        </w:tc>
        <w:tc>
          <w:tcPr>
            <w:tcW w:w="7305" w:type="dxa"/>
          </w:tcPr>
          <w:p w14:paraId="4B3FA984" w14:textId="46057104" w:rsidR="00AE69AE" w:rsidRPr="005C6798" w:rsidRDefault="00AE69AE" w:rsidP="00E913E4">
            <w:pPr>
              <w:pStyle w:val="TAL"/>
              <w:keepLines w:val="0"/>
              <w:rPr>
                <w:ins w:id="1755" w:author="Sherzod" w:date="2020-10-05T11:15:00Z"/>
              </w:rPr>
            </w:pPr>
            <w:ins w:id="1756" w:author="Sherzod" w:date="2020-10-05T11:15:00Z">
              <w:r w:rsidRPr="00CF6744">
                <w:t>TD</w:t>
              </w:r>
              <w:r w:rsidRPr="005C6798">
                <w:t>_</w:t>
              </w:r>
              <w:r w:rsidRPr="00CF6744">
                <w:t>M2M</w:t>
              </w:r>
              <w:r w:rsidRPr="005C6798">
                <w:t>_</w:t>
              </w:r>
              <w:r w:rsidRPr="00CF6744">
                <w:t>NH</w:t>
              </w:r>
              <w:r w:rsidRPr="005C6798">
                <w:t>_</w:t>
              </w:r>
            </w:ins>
            <w:ins w:id="1757" w:author="Sherzod" w:date="2020-10-05T11:19:00Z">
              <w:r w:rsidR="00E913E4">
                <w:t>120</w:t>
              </w:r>
            </w:ins>
          </w:p>
        </w:tc>
      </w:tr>
      <w:tr w:rsidR="00AE69AE" w:rsidRPr="005C6798" w14:paraId="081B4FA7" w14:textId="77777777" w:rsidTr="00E913E4">
        <w:trPr>
          <w:jc w:val="center"/>
          <w:ins w:id="1758" w:author="Sherzod" w:date="2020-10-05T11:15:00Z"/>
        </w:trPr>
        <w:tc>
          <w:tcPr>
            <w:tcW w:w="2511" w:type="dxa"/>
            <w:gridSpan w:val="3"/>
          </w:tcPr>
          <w:p w14:paraId="7A394514" w14:textId="77777777" w:rsidR="00AE69AE" w:rsidRPr="005C6798" w:rsidRDefault="00AE69AE" w:rsidP="00E913E4">
            <w:pPr>
              <w:pStyle w:val="TAL"/>
              <w:keepLines w:val="0"/>
              <w:rPr>
                <w:ins w:id="1759" w:author="Sherzod" w:date="2020-10-05T11:15:00Z"/>
              </w:rPr>
            </w:pPr>
            <w:ins w:id="1760" w:author="Sherzod" w:date="2020-10-05T11:15:00Z">
              <w:r w:rsidRPr="005C6798">
                <w:rPr>
                  <w:b/>
                </w:rPr>
                <w:t>Objective:</w:t>
              </w:r>
            </w:ins>
          </w:p>
        </w:tc>
        <w:tc>
          <w:tcPr>
            <w:tcW w:w="7305" w:type="dxa"/>
          </w:tcPr>
          <w:p w14:paraId="021C05E8" w14:textId="77777777" w:rsidR="00AE69AE" w:rsidRPr="005C6798" w:rsidRDefault="00AE69AE" w:rsidP="00E913E4">
            <w:pPr>
              <w:pStyle w:val="TAL"/>
              <w:keepLines w:val="0"/>
              <w:rPr>
                <w:ins w:id="1761" w:author="Sherzod" w:date="2020-10-05T11:15:00Z"/>
              </w:rPr>
            </w:pPr>
            <w:ins w:id="1762" w:author="Sherzod" w:date="2020-10-05T11:15:00Z">
              <w:r w:rsidRPr="00CF6744">
                <w:t>AE</w:t>
              </w:r>
              <w:r w:rsidRPr="005C6798">
                <w:t xml:space="preserve"> creates a </w:t>
              </w:r>
              <w:proofErr w:type="spellStart"/>
              <w:r w:rsidRPr="00864455">
                <w:t>semanticMashupInstance</w:t>
              </w:r>
              <w:proofErr w:type="spellEnd"/>
              <w: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rsidRPr="00864455">
                <w:t>semanticMashupInstance</w:t>
              </w:r>
              <w:proofErr w:type="spellEnd"/>
              <w:r>
                <w:t xml:space="preserve"> </w:t>
              </w:r>
              <w:r w:rsidRPr="00CF6744">
                <w:t>Create</w:t>
              </w:r>
              <w:r w:rsidRPr="005C6798">
                <w:t xml:space="preserve"> Request</w:t>
              </w:r>
            </w:ins>
          </w:p>
        </w:tc>
      </w:tr>
      <w:tr w:rsidR="00AE69AE" w:rsidRPr="005C6798" w14:paraId="1252265F" w14:textId="77777777" w:rsidTr="00E913E4">
        <w:trPr>
          <w:jc w:val="center"/>
          <w:ins w:id="1763" w:author="Sherzod" w:date="2020-10-05T11:15:00Z"/>
        </w:trPr>
        <w:tc>
          <w:tcPr>
            <w:tcW w:w="2511" w:type="dxa"/>
            <w:gridSpan w:val="3"/>
          </w:tcPr>
          <w:p w14:paraId="1ACB8041" w14:textId="77777777" w:rsidR="00AE69AE" w:rsidRPr="005C6798" w:rsidRDefault="00AE69AE" w:rsidP="00E913E4">
            <w:pPr>
              <w:pStyle w:val="TAL"/>
              <w:keepLines w:val="0"/>
              <w:rPr>
                <w:ins w:id="1764" w:author="Sherzod" w:date="2020-10-05T11:15:00Z"/>
              </w:rPr>
            </w:pPr>
            <w:ins w:id="1765" w:author="Sherzod" w:date="2020-10-05T11:15:00Z">
              <w:r w:rsidRPr="005C6798">
                <w:rPr>
                  <w:b/>
                </w:rPr>
                <w:t>Configuration:</w:t>
              </w:r>
            </w:ins>
          </w:p>
        </w:tc>
        <w:tc>
          <w:tcPr>
            <w:tcW w:w="7305" w:type="dxa"/>
          </w:tcPr>
          <w:p w14:paraId="0C040C22" w14:textId="77777777" w:rsidR="00AE69AE" w:rsidRPr="005C6798" w:rsidRDefault="00AE69AE" w:rsidP="00E913E4">
            <w:pPr>
              <w:pStyle w:val="TAL"/>
              <w:keepLines w:val="0"/>
              <w:rPr>
                <w:ins w:id="1766" w:author="Sherzod" w:date="2020-10-05T11:15:00Z"/>
                <w:b/>
              </w:rPr>
            </w:pPr>
            <w:ins w:id="1767" w:author="Sherzod" w:date="2020-10-05T11:15:00Z">
              <w:r w:rsidRPr="00CF6744">
                <w:t>M2M</w:t>
              </w:r>
              <w:r w:rsidRPr="005C6798">
                <w:t>_</w:t>
              </w:r>
              <w:r w:rsidRPr="00CF6744">
                <w:t>CFG</w:t>
              </w:r>
              <w:r w:rsidRPr="005C6798">
                <w:t>_01</w:t>
              </w:r>
            </w:ins>
          </w:p>
        </w:tc>
      </w:tr>
      <w:tr w:rsidR="00AE69AE" w:rsidRPr="005C6798" w14:paraId="66AE2704" w14:textId="77777777" w:rsidTr="00E913E4">
        <w:trPr>
          <w:jc w:val="center"/>
          <w:ins w:id="1768" w:author="Sherzod" w:date="2020-10-05T11:15:00Z"/>
        </w:trPr>
        <w:tc>
          <w:tcPr>
            <w:tcW w:w="2511" w:type="dxa"/>
            <w:gridSpan w:val="3"/>
          </w:tcPr>
          <w:p w14:paraId="7496B435" w14:textId="77777777" w:rsidR="00AE69AE" w:rsidRPr="005C6798" w:rsidRDefault="00AE69AE" w:rsidP="00E913E4">
            <w:pPr>
              <w:pStyle w:val="TAL"/>
              <w:keepLines w:val="0"/>
              <w:rPr>
                <w:ins w:id="1769" w:author="Sherzod" w:date="2020-10-05T11:15:00Z"/>
              </w:rPr>
            </w:pPr>
            <w:ins w:id="1770" w:author="Sherzod" w:date="2020-10-05T11:15:00Z">
              <w:r w:rsidRPr="005C6798">
                <w:rPr>
                  <w:b/>
                </w:rPr>
                <w:t>References:</w:t>
              </w:r>
            </w:ins>
          </w:p>
        </w:tc>
        <w:tc>
          <w:tcPr>
            <w:tcW w:w="7305" w:type="dxa"/>
          </w:tcPr>
          <w:p w14:paraId="548C4575" w14:textId="77777777" w:rsidR="00AE69AE" w:rsidRPr="005C6798" w:rsidRDefault="00AE69AE" w:rsidP="00E913E4">
            <w:pPr>
              <w:pStyle w:val="TAL"/>
              <w:keepLines w:val="0"/>
              <w:rPr>
                <w:ins w:id="1771" w:author="Sherzod" w:date="2020-10-05T11:15:00Z"/>
              </w:rPr>
            </w:pPr>
            <w:ins w:id="177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773" w:author="Sherzod" w:date="2020-10-05T11:15:00Z">
              <w:r w:rsidRPr="00CF6744">
                <w:fldChar w:fldCharType="separate"/>
              </w:r>
              <w:r>
                <w:rPr>
                  <w:noProof/>
                </w:rPr>
                <w:t>13</w:t>
              </w:r>
              <w:r w:rsidRPr="00CF6744">
                <w:fldChar w:fldCharType="end"/>
              </w:r>
              <w:r w:rsidRPr="00CF6744">
                <w:t>]</w:t>
              </w:r>
              <w:r w:rsidRPr="005C6798">
                <w:t>, clause 6.</w:t>
              </w:r>
              <w:r>
                <w:t>4</w:t>
              </w:r>
              <w:r w:rsidRPr="005C6798">
                <w:t>.2</w:t>
              </w:r>
            </w:ins>
          </w:p>
          <w:p w14:paraId="245186D4" w14:textId="77777777" w:rsidR="00AE69AE" w:rsidRPr="005C6798" w:rsidRDefault="00AE69AE" w:rsidP="00E913E4">
            <w:pPr>
              <w:pStyle w:val="TAL"/>
              <w:keepLines w:val="0"/>
              <w:rPr>
                <w:ins w:id="1774" w:author="Sherzod" w:date="2020-10-05T11:15:00Z"/>
                <w:lang w:eastAsia="zh-CN"/>
              </w:rPr>
            </w:pPr>
            <w:ins w:id="177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77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.2.1</w:t>
              </w:r>
            </w:ins>
          </w:p>
        </w:tc>
      </w:tr>
      <w:tr w:rsidR="00AE69AE" w:rsidRPr="005C6798" w14:paraId="38EAB10A" w14:textId="77777777" w:rsidTr="00E913E4">
        <w:trPr>
          <w:jc w:val="center"/>
          <w:ins w:id="1777" w:author="Sherzod" w:date="2020-10-05T11:15:00Z"/>
        </w:trPr>
        <w:tc>
          <w:tcPr>
            <w:tcW w:w="9816" w:type="dxa"/>
            <w:gridSpan w:val="4"/>
            <w:shd w:val="clear" w:color="auto" w:fill="F2F2F2"/>
          </w:tcPr>
          <w:p w14:paraId="421BA08A" w14:textId="77777777" w:rsidR="00AE69AE" w:rsidRPr="005C6798" w:rsidRDefault="00AE69AE" w:rsidP="00E913E4">
            <w:pPr>
              <w:pStyle w:val="TAL"/>
              <w:keepLines w:val="0"/>
              <w:rPr>
                <w:ins w:id="1778" w:author="Sherzod" w:date="2020-10-05T11:15:00Z"/>
                <w:b/>
              </w:rPr>
            </w:pPr>
          </w:p>
        </w:tc>
      </w:tr>
      <w:tr w:rsidR="00AE69AE" w:rsidRPr="005C6798" w14:paraId="7349F3FF" w14:textId="77777777" w:rsidTr="00E913E4">
        <w:trPr>
          <w:trHeight w:val="282"/>
          <w:jc w:val="center"/>
          <w:ins w:id="1779" w:author="Sherzod" w:date="2020-10-05T11:15:00Z"/>
        </w:trPr>
        <w:tc>
          <w:tcPr>
            <w:tcW w:w="2511" w:type="dxa"/>
            <w:gridSpan w:val="3"/>
            <w:tcBorders>
              <w:bottom w:val="single" w:sz="4" w:space="0" w:color="auto"/>
            </w:tcBorders>
          </w:tcPr>
          <w:p w14:paraId="1E969D7C" w14:textId="77777777" w:rsidR="00AE69AE" w:rsidRPr="005C6798" w:rsidRDefault="00AE69AE" w:rsidP="00E913E4">
            <w:pPr>
              <w:pStyle w:val="TAL"/>
              <w:keepLines w:val="0"/>
              <w:rPr>
                <w:ins w:id="1780" w:author="Sherzod" w:date="2020-10-05T11:15:00Z"/>
              </w:rPr>
            </w:pPr>
            <w:ins w:id="1781" w:author="Sherzod" w:date="2020-10-05T11:15:00Z">
              <w:r w:rsidRPr="005C6798">
                <w:rPr>
                  <w:b/>
                </w:rPr>
                <w:t>Pre-test conditions:</w:t>
              </w:r>
            </w:ins>
          </w:p>
        </w:tc>
        <w:tc>
          <w:tcPr>
            <w:tcW w:w="7305" w:type="dxa"/>
            <w:tcBorders>
              <w:bottom w:val="single" w:sz="4" w:space="0" w:color="auto"/>
            </w:tcBorders>
          </w:tcPr>
          <w:p w14:paraId="13245127" w14:textId="77777777" w:rsidR="00AE69AE" w:rsidRPr="005C6798" w:rsidRDefault="00AE69AE" w:rsidP="00E913E4">
            <w:pPr>
              <w:pStyle w:val="TB1"/>
              <w:rPr>
                <w:ins w:id="1782" w:author="Sherzod" w:date="2020-10-05T11:15:00Z"/>
                <w:lang w:eastAsia="zh-CN"/>
              </w:rPr>
            </w:pPr>
            <w:ins w:id="1783" w:author="Sherzod" w:date="2020-10-05T11:15: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AE69AE" w:rsidRPr="005C6798" w14:paraId="40639254" w14:textId="77777777" w:rsidTr="00E913E4">
        <w:trPr>
          <w:jc w:val="center"/>
          <w:ins w:id="1784" w:author="Sherzod" w:date="2020-10-05T11:15:00Z"/>
        </w:trPr>
        <w:tc>
          <w:tcPr>
            <w:tcW w:w="2511" w:type="dxa"/>
            <w:gridSpan w:val="3"/>
            <w:tcBorders>
              <w:bottom w:val="single" w:sz="4" w:space="0" w:color="auto"/>
            </w:tcBorders>
          </w:tcPr>
          <w:p w14:paraId="77226BA1" w14:textId="77777777" w:rsidR="00AE69AE" w:rsidRPr="005C6798" w:rsidRDefault="00AE69AE" w:rsidP="00E913E4">
            <w:pPr>
              <w:pStyle w:val="TAL"/>
              <w:keepLines w:val="0"/>
              <w:rPr>
                <w:ins w:id="1785" w:author="Sherzod" w:date="2020-10-05T11:15:00Z"/>
                <w:b/>
              </w:rPr>
            </w:pPr>
          </w:p>
        </w:tc>
        <w:tc>
          <w:tcPr>
            <w:tcW w:w="7305" w:type="dxa"/>
            <w:tcBorders>
              <w:bottom w:val="single" w:sz="4" w:space="0" w:color="auto"/>
            </w:tcBorders>
          </w:tcPr>
          <w:p w14:paraId="7E87F233" w14:textId="77777777" w:rsidR="00AE69AE" w:rsidRPr="005C6798" w:rsidRDefault="00AE69AE" w:rsidP="00E913E4">
            <w:pPr>
              <w:pStyle w:val="TAL"/>
              <w:rPr>
                <w:ins w:id="1786" w:author="Sherzod" w:date="2020-10-05T11:15:00Z"/>
                <w:b/>
              </w:rPr>
            </w:pPr>
          </w:p>
        </w:tc>
      </w:tr>
      <w:tr w:rsidR="00AE69AE" w:rsidRPr="005C6798" w14:paraId="361B6752" w14:textId="77777777" w:rsidTr="00E913E4">
        <w:trPr>
          <w:jc w:val="center"/>
          <w:ins w:id="1787" w:author="Sherzod" w:date="2020-10-05T11:15:00Z"/>
        </w:trPr>
        <w:tc>
          <w:tcPr>
            <w:tcW w:w="9816" w:type="dxa"/>
            <w:gridSpan w:val="4"/>
            <w:shd w:val="clear" w:color="auto" w:fill="F2F2F2"/>
          </w:tcPr>
          <w:p w14:paraId="46F16779" w14:textId="77777777" w:rsidR="00AE69AE" w:rsidRPr="005C6798" w:rsidRDefault="00AE69AE" w:rsidP="00E913E4">
            <w:pPr>
              <w:pStyle w:val="TAL"/>
              <w:keepLines w:val="0"/>
              <w:jc w:val="center"/>
              <w:rPr>
                <w:ins w:id="1788" w:author="Sherzod" w:date="2020-10-05T11:15:00Z"/>
                <w:b/>
              </w:rPr>
            </w:pPr>
            <w:ins w:id="1789" w:author="Sherzod" w:date="2020-10-05T11:15:00Z">
              <w:r w:rsidRPr="005C6798">
                <w:rPr>
                  <w:b/>
                </w:rPr>
                <w:t>Test Sequence</w:t>
              </w:r>
            </w:ins>
          </w:p>
        </w:tc>
      </w:tr>
      <w:tr w:rsidR="00AE69AE" w:rsidRPr="005C6798" w14:paraId="39ABC436" w14:textId="77777777" w:rsidTr="00E913E4">
        <w:trPr>
          <w:jc w:val="center"/>
          <w:ins w:id="1790" w:author="Sherzod" w:date="2020-10-05T11:15:00Z"/>
        </w:trPr>
        <w:tc>
          <w:tcPr>
            <w:tcW w:w="527" w:type="dxa"/>
            <w:tcBorders>
              <w:bottom w:val="single" w:sz="4" w:space="0" w:color="auto"/>
            </w:tcBorders>
            <w:shd w:val="clear" w:color="auto" w:fill="auto"/>
            <w:vAlign w:val="center"/>
          </w:tcPr>
          <w:p w14:paraId="545790E0" w14:textId="77777777" w:rsidR="00AE69AE" w:rsidRPr="005C6798" w:rsidRDefault="00AE69AE" w:rsidP="00E913E4">
            <w:pPr>
              <w:pStyle w:val="TAL"/>
              <w:keepNext w:val="0"/>
              <w:jc w:val="center"/>
              <w:rPr>
                <w:ins w:id="1791" w:author="Sherzod" w:date="2020-10-05T11:15:00Z"/>
                <w:b/>
              </w:rPr>
            </w:pPr>
            <w:ins w:id="1792" w:author="Sherzod" w:date="2020-10-05T11:15:00Z">
              <w:r w:rsidRPr="005C6798">
                <w:rPr>
                  <w:b/>
                </w:rPr>
                <w:t>Step</w:t>
              </w:r>
            </w:ins>
          </w:p>
        </w:tc>
        <w:tc>
          <w:tcPr>
            <w:tcW w:w="647" w:type="dxa"/>
            <w:tcBorders>
              <w:bottom w:val="single" w:sz="4" w:space="0" w:color="auto"/>
            </w:tcBorders>
          </w:tcPr>
          <w:p w14:paraId="3E5DC448" w14:textId="77777777" w:rsidR="00AE69AE" w:rsidRPr="005C6798" w:rsidRDefault="00AE69AE" w:rsidP="00E913E4">
            <w:pPr>
              <w:pStyle w:val="TAL"/>
              <w:keepNext w:val="0"/>
              <w:jc w:val="center"/>
              <w:rPr>
                <w:ins w:id="1793" w:author="Sherzod" w:date="2020-10-05T11:15:00Z"/>
                <w:b/>
              </w:rPr>
            </w:pPr>
            <w:ins w:id="1794" w:author="Sherzod" w:date="2020-10-05T11:15:00Z">
              <w:r w:rsidRPr="00CF6744">
                <w:rPr>
                  <w:b/>
                </w:rPr>
                <w:t>RP</w:t>
              </w:r>
            </w:ins>
          </w:p>
        </w:tc>
        <w:tc>
          <w:tcPr>
            <w:tcW w:w="1337" w:type="dxa"/>
            <w:tcBorders>
              <w:bottom w:val="single" w:sz="4" w:space="0" w:color="auto"/>
            </w:tcBorders>
            <w:shd w:val="clear" w:color="auto" w:fill="auto"/>
            <w:vAlign w:val="center"/>
          </w:tcPr>
          <w:p w14:paraId="2E3FCF01" w14:textId="77777777" w:rsidR="00AE69AE" w:rsidRPr="005C6798" w:rsidRDefault="00AE69AE" w:rsidP="00E913E4">
            <w:pPr>
              <w:pStyle w:val="TAL"/>
              <w:keepNext w:val="0"/>
              <w:jc w:val="center"/>
              <w:rPr>
                <w:ins w:id="1795" w:author="Sherzod" w:date="2020-10-05T11:15:00Z"/>
                <w:b/>
              </w:rPr>
            </w:pPr>
            <w:ins w:id="1796" w:author="Sherzod" w:date="2020-10-05T11:15:00Z">
              <w:r w:rsidRPr="005C6798">
                <w:rPr>
                  <w:b/>
                </w:rPr>
                <w:t>Type</w:t>
              </w:r>
            </w:ins>
          </w:p>
        </w:tc>
        <w:tc>
          <w:tcPr>
            <w:tcW w:w="7305" w:type="dxa"/>
            <w:tcBorders>
              <w:bottom w:val="single" w:sz="4" w:space="0" w:color="auto"/>
            </w:tcBorders>
            <w:shd w:val="clear" w:color="auto" w:fill="auto"/>
            <w:vAlign w:val="center"/>
          </w:tcPr>
          <w:p w14:paraId="60F532D3" w14:textId="77777777" w:rsidR="00AE69AE" w:rsidRPr="005C6798" w:rsidRDefault="00AE69AE" w:rsidP="00E913E4">
            <w:pPr>
              <w:pStyle w:val="TAL"/>
              <w:keepNext w:val="0"/>
              <w:jc w:val="center"/>
              <w:rPr>
                <w:ins w:id="1797" w:author="Sherzod" w:date="2020-10-05T11:15:00Z"/>
                <w:b/>
              </w:rPr>
            </w:pPr>
            <w:ins w:id="1798" w:author="Sherzod" w:date="2020-10-05T11:15:00Z">
              <w:r w:rsidRPr="005C6798">
                <w:rPr>
                  <w:b/>
                </w:rPr>
                <w:t>Description</w:t>
              </w:r>
            </w:ins>
          </w:p>
        </w:tc>
      </w:tr>
      <w:tr w:rsidR="00AE69AE" w:rsidRPr="005C6798" w14:paraId="7FFB878C" w14:textId="77777777" w:rsidTr="00E913E4">
        <w:trPr>
          <w:jc w:val="center"/>
          <w:ins w:id="1799" w:author="Sherzod" w:date="2020-10-05T11:15:00Z"/>
        </w:trPr>
        <w:tc>
          <w:tcPr>
            <w:tcW w:w="527" w:type="dxa"/>
            <w:tcBorders>
              <w:left w:val="single" w:sz="4" w:space="0" w:color="auto"/>
            </w:tcBorders>
            <w:vAlign w:val="center"/>
          </w:tcPr>
          <w:p w14:paraId="0D931341" w14:textId="77777777" w:rsidR="00AE69AE" w:rsidRPr="005C6798" w:rsidRDefault="00AE69AE" w:rsidP="00E913E4">
            <w:pPr>
              <w:pStyle w:val="TAL"/>
              <w:keepNext w:val="0"/>
              <w:jc w:val="center"/>
              <w:rPr>
                <w:ins w:id="1800" w:author="Sherzod" w:date="2020-10-05T11:15:00Z"/>
              </w:rPr>
            </w:pPr>
            <w:ins w:id="1801" w:author="Sherzod" w:date="2020-10-05T11:15:00Z">
              <w:r w:rsidRPr="005C6798">
                <w:t>1</w:t>
              </w:r>
            </w:ins>
          </w:p>
        </w:tc>
        <w:tc>
          <w:tcPr>
            <w:tcW w:w="647" w:type="dxa"/>
          </w:tcPr>
          <w:p w14:paraId="5E564A9A" w14:textId="77777777" w:rsidR="00AE69AE" w:rsidRPr="005C6798" w:rsidRDefault="00AE69AE" w:rsidP="00E913E4">
            <w:pPr>
              <w:pStyle w:val="TAL"/>
              <w:jc w:val="center"/>
              <w:rPr>
                <w:ins w:id="1802" w:author="Sherzod" w:date="2020-10-05T11:15:00Z"/>
              </w:rPr>
            </w:pPr>
          </w:p>
        </w:tc>
        <w:tc>
          <w:tcPr>
            <w:tcW w:w="1337" w:type="dxa"/>
            <w:shd w:val="clear" w:color="auto" w:fill="E7E6E6"/>
          </w:tcPr>
          <w:p w14:paraId="2F78D34F" w14:textId="77777777" w:rsidR="00AE69AE" w:rsidRPr="005C6798" w:rsidRDefault="00AE69AE" w:rsidP="00E913E4">
            <w:pPr>
              <w:pStyle w:val="TAL"/>
              <w:jc w:val="center"/>
              <w:rPr>
                <w:ins w:id="1803" w:author="Sherzod" w:date="2020-10-05T11:15:00Z"/>
              </w:rPr>
            </w:pPr>
            <w:ins w:id="1804" w:author="Sherzod" w:date="2020-10-05T11:15:00Z">
              <w:r w:rsidRPr="005C6798">
                <w:t>Stimulus</w:t>
              </w:r>
            </w:ins>
          </w:p>
        </w:tc>
        <w:tc>
          <w:tcPr>
            <w:tcW w:w="7305" w:type="dxa"/>
            <w:shd w:val="clear" w:color="auto" w:fill="E7E6E6"/>
          </w:tcPr>
          <w:p w14:paraId="494F3D9D" w14:textId="77777777" w:rsidR="00AE69AE" w:rsidRPr="005C6798" w:rsidRDefault="00AE69AE" w:rsidP="00E913E4">
            <w:pPr>
              <w:pStyle w:val="TAL"/>
              <w:rPr>
                <w:ins w:id="1805" w:author="Sherzod" w:date="2020-10-05T11:15:00Z"/>
                <w:lang w:eastAsia="zh-CN"/>
              </w:rPr>
            </w:pPr>
            <w:ins w:id="1806" w:author="Sherzod" w:date="2020-10-05T11:15: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rsidRPr="005C6798">
                <w:t>semanticDescriptor</w:t>
              </w:r>
              <w:proofErr w:type="spellEnd"/>
              <w:r w:rsidRPr="005C6798">
                <w:t>&gt;</w:t>
              </w:r>
            </w:ins>
          </w:p>
        </w:tc>
      </w:tr>
      <w:tr w:rsidR="00AE69AE" w:rsidRPr="005C6798" w14:paraId="0E50B651" w14:textId="77777777" w:rsidTr="00E913E4">
        <w:trPr>
          <w:trHeight w:val="983"/>
          <w:jc w:val="center"/>
          <w:ins w:id="1807" w:author="Sherzod" w:date="2020-10-05T11:15:00Z"/>
        </w:trPr>
        <w:tc>
          <w:tcPr>
            <w:tcW w:w="527" w:type="dxa"/>
            <w:tcBorders>
              <w:left w:val="single" w:sz="4" w:space="0" w:color="auto"/>
            </w:tcBorders>
            <w:vAlign w:val="center"/>
          </w:tcPr>
          <w:p w14:paraId="6F8C0C0E" w14:textId="77777777" w:rsidR="00AE69AE" w:rsidRPr="005C6798" w:rsidRDefault="00AE69AE" w:rsidP="00E913E4">
            <w:pPr>
              <w:pStyle w:val="TAL"/>
              <w:keepNext w:val="0"/>
              <w:jc w:val="center"/>
              <w:rPr>
                <w:ins w:id="1808" w:author="Sherzod" w:date="2020-10-05T11:15:00Z"/>
              </w:rPr>
            </w:pPr>
            <w:ins w:id="1809" w:author="Sherzod" w:date="2020-10-05T11:15:00Z">
              <w:r w:rsidRPr="005C6798">
                <w:lastRenderedPageBreak/>
                <w:t>2</w:t>
              </w:r>
            </w:ins>
          </w:p>
        </w:tc>
        <w:tc>
          <w:tcPr>
            <w:tcW w:w="647" w:type="dxa"/>
            <w:vAlign w:val="center"/>
          </w:tcPr>
          <w:p w14:paraId="6AB75B36" w14:textId="77777777" w:rsidR="00AE69AE" w:rsidRPr="005C6798" w:rsidRDefault="00AE69AE" w:rsidP="00E913E4">
            <w:pPr>
              <w:pStyle w:val="TAL"/>
              <w:jc w:val="center"/>
              <w:rPr>
                <w:ins w:id="1810" w:author="Sherzod" w:date="2020-10-05T11:15:00Z"/>
              </w:rPr>
            </w:pPr>
          </w:p>
          <w:p w14:paraId="173316A3" w14:textId="77777777" w:rsidR="00AE69AE" w:rsidRPr="005C6798" w:rsidRDefault="00AE69AE" w:rsidP="00E913E4">
            <w:pPr>
              <w:pStyle w:val="TAL"/>
              <w:jc w:val="center"/>
              <w:rPr>
                <w:ins w:id="1811" w:author="Sherzod" w:date="2020-10-05T11:15:00Z"/>
              </w:rPr>
            </w:pPr>
            <w:proofErr w:type="spellStart"/>
            <w:ins w:id="1812" w:author="Sherzod" w:date="2020-10-05T11:15:00Z">
              <w:r w:rsidRPr="00CF6744">
                <w:t>Mca</w:t>
              </w:r>
              <w:proofErr w:type="spellEnd"/>
            </w:ins>
          </w:p>
        </w:tc>
        <w:tc>
          <w:tcPr>
            <w:tcW w:w="1337" w:type="dxa"/>
            <w:vAlign w:val="center"/>
          </w:tcPr>
          <w:p w14:paraId="1DF833E6" w14:textId="77777777" w:rsidR="00AE69AE" w:rsidRPr="005C6798" w:rsidRDefault="00AE69AE" w:rsidP="00E913E4">
            <w:pPr>
              <w:pStyle w:val="TAL"/>
              <w:jc w:val="center"/>
              <w:rPr>
                <w:ins w:id="1813" w:author="Sherzod" w:date="2020-10-05T11:15:00Z"/>
                <w:lang w:eastAsia="zh-CN"/>
              </w:rPr>
            </w:pPr>
            <w:ins w:id="1814" w:author="Sherzod" w:date="2020-10-05T11:15:00Z">
              <w:r w:rsidRPr="00CF6744">
                <w:t>PRO</w:t>
              </w:r>
              <w:r w:rsidRPr="005C6798">
                <w:t xml:space="preserve"> Check Primitive </w:t>
              </w:r>
            </w:ins>
          </w:p>
        </w:tc>
        <w:tc>
          <w:tcPr>
            <w:tcW w:w="7305" w:type="dxa"/>
            <w:shd w:val="clear" w:color="auto" w:fill="auto"/>
          </w:tcPr>
          <w:p w14:paraId="55EBB95F" w14:textId="77777777" w:rsidR="00AE69AE" w:rsidRPr="005C6798" w:rsidRDefault="00AE69AE" w:rsidP="00E913E4">
            <w:pPr>
              <w:pStyle w:val="TB1"/>
              <w:rPr>
                <w:ins w:id="1815" w:author="Sherzod" w:date="2020-10-05T11:15:00Z"/>
                <w:lang w:eastAsia="zh-CN"/>
              </w:rPr>
            </w:pPr>
            <w:ins w:id="1816" w:author="Sherzod" w:date="2020-10-05T11:15:00Z">
              <w:r w:rsidRPr="005C6798">
                <w:rPr>
                  <w:lang w:eastAsia="zh-CN"/>
                </w:rPr>
                <w:t>op = 1 (</w:t>
              </w:r>
              <w:r w:rsidRPr="00CF6744">
                <w:rPr>
                  <w:lang w:eastAsia="zh-CN"/>
                </w:rPr>
                <w:t>Create</w:t>
              </w:r>
              <w:r w:rsidRPr="005C6798">
                <w:rPr>
                  <w:lang w:eastAsia="zh-CN"/>
                </w:rPr>
                <w:t>)</w:t>
              </w:r>
            </w:ins>
          </w:p>
          <w:p w14:paraId="4F3361E7" w14:textId="77777777" w:rsidR="00AE69AE" w:rsidRPr="005C6798" w:rsidRDefault="00AE69AE" w:rsidP="00E913E4">
            <w:pPr>
              <w:pStyle w:val="TB1"/>
              <w:rPr>
                <w:ins w:id="1817" w:author="Sherzod" w:date="2020-10-05T11:15:00Z"/>
                <w:lang w:eastAsia="zh-CN"/>
              </w:rPr>
            </w:pPr>
            <w:ins w:id="1818" w:author="Sherzod" w:date="2020-10-05T11:15:00Z">
              <w:r w:rsidRPr="005C6798">
                <w:rPr>
                  <w:lang w:eastAsia="zh-CN"/>
                </w:rPr>
                <w:t>to = {</w:t>
              </w:r>
              <w:proofErr w:type="spellStart"/>
              <w:r w:rsidRPr="005C6798">
                <w:rPr>
                  <w:lang w:eastAsia="zh-CN"/>
                </w:rPr>
                <w:t>CSEBaseName</w:t>
              </w:r>
              <w:proofErr w:type="spellEnd"/>
              <w:r w:rsidRPr="005C6798">
                <w:rPr>
                  <w:lang w:eastAsia="zh-CN"/>
                </w:rPr>
                <w:t>}</w:t>
              </w:r>
            </w:ins>
          </w:p>
          <w:p w14:paraId="013FC672" w14:textId="77777777" w:rsidR="00AE69AE" w:rsidRPr="005C6798" w:rsidRDefault="00AE69AE" w:rsidP="00E913E4">
            <w:pPr>
              <w:pStyle w:val="TB1"/>
              <w:rPr>
                <w:ins w:id="1819" w:author="Sherzod" w:date="2020-10-05T11:15:00Z"/>
                <w:lang w:eastAsia="zh-CN"/>
              </w:rPr>
            </w:pPr>
            <w:proofErr w:type="spellStart"/>
            <w:ins w:id="1820"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06ACA9A2" w14:textId="77777777" w:rsidR="00AE69AE" w:rsidRPr="005C6798" w:rsidRDefault="00AE69AE" w:rsidP="00E913E4">
            <w:pPr>
              <w:pStyle w:val="TB1"/>
              <w:rPr>
                <w:ins w:id="1821" w:author="Sherzod" w:date="2020-10-05T11:15:00Z"/>
                <w:lang w:eastAsia="zh-CN"/>
              </w:rPr>
            </w:pPr>
            <w:proofErr w:type="spellStart"/>
            <w:ins w:id="1822" w:author="Sherzod" w:date="2020-10-05T11:15:00Z">
              <w:r w:rsidRPr="00CF6744">
                <w:rPr>
                  <w:lang w:eastAsia="zh-CN"/>
                </w:rPr>
                <w:t>rqi</w:t>
              </w:r>
              <w:proofErr w:type="spellEnd"/>
              <w:r w:rsidRPr="005C6798">
                <w:rPr>
                  <w:lang w:eastAsia="zh-CN"/>
                </w:rPr>
                <w:t xml:space="preserve"> = (token-string)</w:t>
              </w:r>
            </w:ins>
          </w:p>
          <w:p w14:paraId="28F45165" w14:textId="77777777" w:rsidR="00AE69AE" w:rsidRPr="005C6798" w:rsidRDefault="00AE69AE" w:rsidP="00E913E4">
            <w:pPr>
              <w:pStyle w:val="TB1"/>
              <w:rPr>
                <w:ins w:id="1823" w:author="Sherzod" w:date="2020-10-05T11:15:00Z"/>
                <w:lang w:eastAsia="zh-CN"/>
              </w:rPr>
            </w:pPr>
            <w:ins w:id="1824" w:author="Sherzod" w:date="2020-10-05T11:15:00Z">
              <w:r w:rsidRPr="005C6798">
                <w:rPr>
                  <w:lang w:eastAsia="zh-CN"/>
                </w:rPr>
                <w:t xml:space="preserve">ty = </w:t>
              </w:r>
              <w:r>
                <w:rPr>
                  <w:lang w:eastAsia="zh-CN"/>
                </w:rPr>
                <w:t>41</w:t>
              </w:r>
              <w:r w:rsidRPr="005C6798">
                <w:rPr>
                  <w:lang w:eastAsia="zh-CN"/>
                </w:rPr>
                <w:t xml:space="preserve"> (</w:t>
              </w:r>
              <w:proofErr w:type="spellStart"/>
              <w:r w:rsidRPr="00864455">
                <w:t>semanticMashupInstance</w:t>
              </w:r>
              <w:proofErr w:type="spellEnd"/>
              <w:r w:rsidRPr="005C6798">
                <w:rPr>
                  <w:lang w:eastAsia="zh-CN"/>
                </w:rPr>
                <w:t>)</w:t>
              </w:r>
            </w:ins>
          </w:p>
          <w:p w14:paraId="3FE34EBE" w14:textId="77777777" w:rsidR="00AE69AE" w:rsidRPr="005C6798" w:rsidRDefault="00AE69AE" w:rsidP="00E913E4">
            <w:pPr>
              <w:pStyle w:val="TB1"/>
              <w:rPr>
                <w:ins w:id="1825" w:author="Sherzod" w:date="2020-10-05T11:15:00Z"/>
                <w:lang w:eastAsia="zh-CN"/>
              </w:rPr>
            </w:pPr>
            <w:ins w:id="1826"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864455">
                <w:t>semanticMashupInstance</w:t>
              </w:r>
              <w:proofErr w:type="spellEnd"/>
              <w:r w:rsidRPr="005C6798">
                <w:rPr>
                  <w:lang w:eastAsia="zh-CN"/>
                </w:rPr>
                <w:t>&gt; resource</w:t>
              </w:r>
            </w:ins>
          </w:p>
        </w:tc>
      </w:tr>
      <w:tr w:rsidR="00AE69AE" w:rsidRPr="005C6798" w14:paraId="0444EB12" w14:textId="77777777" w:rsidTr="00E913E4">
        <w:trPr>
          <w:jc w:val="center"/>
          <w:ins w:id="1827" w:author="Sherzod" w:date="2020-10-05T11:15:00Z"/>
        </w:trPr>
        <w:tc>
          <w:tcPr>
            <w:tcW w:w="527" w:type="dxa"/>
            <w:tcBorders>
              <w:left w:val="single" w:sz="4" w:space="0" w:color="auto"/>
            </w:tcBorders>
            <w:vAlign w:val="center"/>
          </w:tcPr>
          <w:p w14:paraId="496EF0C8" w14:textId="77777777" w:rsidR="00AE69AE" w:rsidRPr="005C6798" w:rsidRDefault="00AE69AE" w:rsidP="00E913E4">
            <w:pPr>
              <w:pStyle w:val="TAL"/>
              <w:keepNext w:val="0"/>
              <w:jc w:val="center"/>
              <w:rPr>
                <w:ins w:id="1828" w:author="Sherzod" w:date="2020-10-05T11:15:00Z"/>
              </w:rPr>
            </w:pPr>
            <w:ins w:id="1829" w:author="Sherzod" w:date="2020-10-05T11:15:00Z">
              <w:r w:rsidRPr="005C6798">
                <w:t>3</w:t>
              </w:r>
            </w:ins>
          </w:p>
        </w:tc>
        <w:tc>
          <w:tcPr>
            <w:tcW w:w="647" w:type="dxa"/>
            <w:vAlign w:val="center"/>
          </w:tcPr>
          <w:p w14:paraId="4017FAB4" w14:textId="77777777" w:rsidR="00AE69AE" w:rsidRPr="005C6798" w:rsidRDefault="00AE69AE" w:rsidP="00E913E4">
            <w:pPr>
              <w:pStyle w:val="TAL"/>
              <w:jc w:val="center"/>
              <w:rPr>
                <w:ins w:id="1830" w:author="Sherzod" w:date="2020-10-05T11:15:00Z"/>
              </w:rPr>
            </w:pPr>
          </w:p>
        </w:tc>
        <w:tc>
          <w:tcPr>
            <w:tcW w:w="1337" w:type="dxa"/>
            <w:shd w:val="clear" w:color="auto" w:fill="E7E6E6"/>
            <w:vAlign w:val="center"/>
          </w:tcPr>
          <w:p w14:paraId="72F9A141" w14:textId="77777777" w:rsidR="00AE69AE" w:rsidRPr="005C6798" w:rsidRDefault="00AE69AE" w:rsidP="00E913E4">
            <w:pPr>
              <w:pStyle w:val="TAL"/>
              <w:jc w:val="center"/>
              <w:rPr>
                <w:ins w:id="1831" w:author="Sherzod" w:date="2020-10-05T11:15:00Z"/>
              </w:rPr>
            </w:pPr>
            <w:ins w:id="1832" w:author="Sherzod" w:date="2020-10-05T11:15:00Z">
              <w:r w:rsidRPr="00CF6744">
                <w:t>IOP</w:t>
              </w:r>
              <w:r w:rsidRPr="005C6798">
                <w:t xml:space="preserve"> Check</w:t>
              </w:r>
            </w:ins>
          </w:p>
        </w:tc>
        <w:tc>
          <w:tcPr>
            <w:tcW w:w="7305" w:type="dxa"/>
            <w:shd w:val="clear" w:color="auto" w:fill="E7E6E6"/>
          </w:tcPr>
          <w:p w14:paraId="6DAC40F5" w14:textId="77777777" w:rsidR="00AE69AE" w:rsidRPr="005C6798" w:rsidRDefault="00AE69AE" w:rsidP="00E913E4">
            <w:pPr>
              <w:pStyle w:val="TAL"/>
              <w:rPr>
                <w:ins w:id="1833" w:author="Sherzod" w:date="2020-10-05T11:15:00Z"/>
                <w:szCs w:val="18"/>
                <w:lang w:eastAsia="zh-CN"/>
              </w:rPr>
            </w:pPr>
            <w:ins w:id="1834"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tc>
      </w:tr>
      <w:tr w:rsidR="00AE69AE" w:rsidRPr="005C6798" w14:paraId="0AB2366F" w14:textId="77777777" w:rsidTr="00E913E4">
        <w:trPr>
          <w:jc w:val="center"/>
          <w:ins w:id="1835" w:author="Sherzod" w:date="2020-10-05T11:15:00Z"/>
        </w:trPr>
        <w:tc>
          <w:tcPr>
            <w:tcW w:w="527" w:type="dxa"/>
            <w:tcBorders>
              <w:left w:val="single" w:sz="4" w:space="0" w:color="auto"/>
            </w:tcBorders>
            <w:vAlign w:val="center"/>
          </w:tcPr>
          <w:p w14:paraId="62FAD2F3" w14:textId="77777777" w:rsidR="00AE69AE" w:rsidRPr="005C6798" w:rsidRDefault="00AE69AE" w:rsidP="00E913E4">
            <w:pPr>
              <w:pStyle w:val="TAL"/>
              <w:keepNext w:val="0"/>
              <w:jc w:val="center"/>
              <w:rPr>
                <w:ins w:id="1836" w:author="Sherzod" w:date="2020-10-05T11:15:00Z"/>
              </w:rPr>
            </w:pPr>
            <w:ins w:id="1837" w:author="Sherzod" w:date="2020-10-05T11:15:00Z">
              <w:r w:rsidRPr="005C6798">
                <w:t>4</w:t>
              </w:r>
            </w:ins>
          </w:p>
        </w:tc>
        <w:tc>
          <w:tcPr>
            <w:tcW w:w="647" w:type="dxa"/>
            <w:vAlign w:val="center"/>
          </w:tcPr>
          <w:p w14:paraId="4B7BA412" w14:textId="77777777" w:rsidR="00AE69AE" w:rsidRPr="005C6798" w:rsidRDefault="00AE69AE" w:rsidP="00E913E4">
            <w:pPr>
              <w:pStyle w:val="TAL"/>
              <w:jc w:val="center"/>
              <w:rPr>
                <w:ins w:id="1838" w:author="Sherzod" w:date="2020-10-05T11:15:00Z"/>
              </w:rPr>
            </w:pPr>
          </w:p>
          <w:p w14:paraId="615220AD" w14:textId="77777777" w:rsidR="00AE69AE" w:rsidRPr="005C6798" w:rsidRDefault="00AE69AE" w:rsidP="00E913E4">
            <w:pPr>
              <w:pStyle w:val="TAL"/>
              <w:jc w:val="center"/>
              <w:rPr>
                <w:ins w:id="1839" w:author="Sherzod" w:date="2020-10-05T11:15:00Z"/>
              </w:rPr>
            </w:pPr>
            <w:proofErr w:type="spellStart"/>
            <w:ins w:id="1840" w:author="Sherzod" w:date="2020-10-05T11:15:00Z">
              <w:r w:rsidRPr="00CF6744">
                <w:t>Mca</w:t>
              </w:r>
              <w:proofErr w:type="spellEnd"/>
            </w:ins>
          </w:p>
        </w:tc>
        <w:tc>
          <w:tcPr>
            <w:tcW w:w="1337" w:type="dxa"/>
            <w:vAlign w:val="center"/>
          </w:tcPr>
          <w:p w14:paraId="26BC7A65" w14:textId="77777777" w:rsidR="00AE69AE" w:rsidRPr="005C6798" w:rsidRDefault="00AE69AE" w:rsidP="00E913E4">
            <w:pPr>
              <w:pStyle w:val="TAL"/>
              <w:jc w:val="center"/>
              <w:rPr>
                <w:ins w:id="1841" w:author="Sherzod" w:date="2020-10-05T11:15:00Z"/>
                <w:lang w:eastAsia="zh-CN"/>
              </w:rPr>
            </w:pPr>
            <w:ins w:id="1842" w:author="Sherzod" w:date="2020-10-05T11:15:00Z">
              <w:r w:rsidRPr="00CF6744">
                <w:t>PRO</w:t>
              </w:r>
              <w:r w:rsidRPr="005C6798">
                <w:t xml:space="preserve"> Check Primitive</w:t>
              </w:r>
            </w:ins>
          </w:p>
        </w:tc>
        <w:tc>
          <w:tcPr>
            <w:tcW w:w="7305" w:type="dxa"/>
            <w:shd w:val="clear" w:color="auto" w:fill="auto"/>
          </w:tcPr>
          <w:p w14:paraId="27B03D99" w14:textId="77777777" w:rsidR="00AE69AE" w:rsidRPr="005C6798" w:rsidRDefault="00AE69AE" w:rsidP="00E913E4">
            <w:pPr>
              <w:pStyle w:val="TB1"/>
              <w:rPr>
                <w:ins w:id="1843" w:author="Sherzod" w:date="2020-10-05T11:15:00Z"/>
                <w:lang w:eastAsia="zh-CN"/>
              </w:rPr>
            </w:pPr>
            <w:proofErr w:type="spellStart"/>
            <w:ins w:id="1844" w:author="Sherzod" w:date="2020-10-05T11:15:00Z">
              <w:r w:rsidRPr="005C6798">
                <w:rPr>
                  <w:lang w:eastAsia="zh-CN"/>
                </w:rPr>
                <w:t>rsc</w:t>
              </w:r>
              <w:proofErr w:type="spellEnd"/>
              <w:r w:rsidRPr="005C6798">
                <w:rPr>
                  <w:lang w:eastAsia="zh-CN"/>
                </w:rPr>
                <w:t xml:space="preserve"> = 2001 (CREATED)</w:t>
              </w:r>
            </w:ins>
          </w:p>
          <w:p w14:paraId="2F37E64F" w14:textId="77777777" w:rsidR="00AE69AE" w:rsidRPr="005C6798" w:rsidRDefault="00AE69AE" w:rsidP="00E913E4">
            <w:pPr>
              <w:pStyle w:val="TB1"/>
              <w:rPr>
                <w:ins w:id="1845" w:author="Sherzod" w:date="2020-10-05T11:15:00Z"/>
                <w:lang w:eastAsia="zh-CN"/>
              </w:rPr>
            </w:pPr>
            <w:proofErr w:type="spellStart"/>
            <w:ins w:id="1846" w:author="Sherzod" w:date="2020-10-05T11:15: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0E8B225E" w14:textId="77777777" w:rsidR="00AE69AE" w:rsidRPr="005C6798" w:rsidRDefault="00AE69AE" w:rsidP="00E913E4">
            <w:pPr>
              <w:pStyle w:val="TB1"/>
              <w:rPr>
                <w:ins w:id="1847" w:author="Sherzod" w:date="2020-10-05T11:15:00Z"/>
                <w:lang w:eastAsia="zh-CN"/>
              </w:rPr>
            </w:pPr>
            <w:ins w:id="1848" w:author="Sherzod" w:date="2020-10-05T11:15: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864455">
                <w:t>semanticMashupInstance</w:t>
              </w:r>
              <w:proofErr w:type="spellEnd"/>
              <w:r w:rsidRPr="005C6798">
                <w:rPr>
                  <w:lang w:eastAsia="zh-CN"/>
                </w:rPr>
                <w:t>&gt; resource</w:t>
              </w:r>
            </w:ins>
          </w:p>
        </w:tc>
      </w:tr>
      <w:tr w:rsidR="00AE69AE" w:rsidRPr="005C6798" w14:paraId="697409A5" w14:textId="77777777" w:rsidTr="00E913E4">
        <w:trPr>
          <w:jc w:val="center"/>
          <w:ins w:id="1849" w:author="Sherzod" w:date="2020-10-05T11:15:00Z"/>
        </w:trPr>
        <w:tc>
          <w:tcPr>
            <w:tcW w:w="527" w:type="dxa"/>
            <w:tcBorders>
              <w:left w:val="single" w:sz="4" w:space="0" w:color="auto"/>
            </w:tcBorders>
            <w:vAlign w:val="center"/>
          </w:tcPr>
          <w:p w14:paraId="71DF0255" w14:textId="77777777" w:rsidR="00AE69AE" w:rsidRPr="005C6798" w:rsidRDefault="00AE69AE" w:rsidP="00E913E4">
            <w:pPr>
              <w:pStyle w:val="TAL"/>
              <w:keepNext w:val="0"/>
              <w:jc w:val="center"/>
              <w:rPr>
                <w:ins w:id="1850" w:author="Sherzod" w:date="2020-10-05T11:15:00Z"/>
              </w:rPr>
            </w:pPr>
            <w:ins w:id="1851" w:author="Sherzod" w:date="2020-10-05T11:15:00Z">
              <w:r w:rsidRPr="005C6798">
                <w:t>5</w:t>
              </w:r>
            </w:ins>
          </w:p>
        </w:tc>
        <w:tc>
          <w:tcPr>
            <w:tcW w:w="647" w:type="dxa"/>
          </w:tcPr>
          <w:p w14:paraId="1369780F" w14:textId="77777777" w:rsidR="00AE69AE" w:rsidRPr="005C6798" w:rsidRDefault="00AE69AE" w:rsidP="00E913E4">
            <w:pPr>
              <w:pStyle w:val="TAL"/>
              <w:jc w:val="center"/>
              <w:rPr>
                <w:ins w:id="1852" w:author="Sherzod" w:date="2020-10-05T11:15:00Z"/>
              </w:rPr>
            </w:pPr>
          </w:p>
        </w:tc>
        <w:tc>
          <w:tcPr>
            <w:tcW w:w="1337" w:type="dxa"/>
            <w:shd w:val="clear" w:color="auto" w:fill="E7E6E6"/>
            <w:vAlign w:val="center"/>
          </w:tcPr>
          <w:p w14:paraId="502F909E" w14:textId="77777777" w:rsidR="00AE69AE" w:rsidRPr="005C6798" w:rsidRDefault="00AE69AE" w:rsidP="00E913E4">
            <w:pPr>
              <w:pStyle w:val="TAL"/>
              <w:jc w:val="center"/>
              <w:rPr>
                <w:ins w:id="1853" w:author="Sherzod" w:date="2020-10-05T11:15:00Z"/>
                <w:lang w:eastAsia="zh-CN"/>
              </w:rPr>
            </w:pPr>
            <w:ins w:id="1854" w:author="Sherzod" w:date="2020-10-05T11:15:00Z">
              <w:r w:rsidRPr="00CF6744">
                <w:t>IOP</w:t>
              </w:r>
              <w:r w:rsidRPr="005C6798">
                <w:t xml:space="preserve"> Check</w:t>
              </w:r>
            </w:ins>
          </w:p>
        </w:tc>
        <w:tc>
          <w:tcPr>
            <w:tcW w:w="7305" w:type="dxa"/>
            <w:shd w:val="clear" w:color="auto" w:fill="E7E6E6"/>
          </w:tcPr>
          <w:p w14:paraId="4BCBEDF1" w14:textId="77777777" w:rsidR="00AE69AE" w:rsidRPr="005C6798" w:rsidRDefault="00AE69AE" w:rsidP="00E913E4">
            <w:pPr>
              <w:pStyle w:val="TAL"/>
              <w:rPr>
                <w:ins w:id="1855" w:author="Sherzod" w:date="2020-10-05T11:15:00Z"/>
              </w:rPr>
            </w:pPr>
            <w:ins w:id="1856" w:author="Sherzod" w:date="2020-10-05T11:15:00Z">
              <w:r w:rsidRPr="00CF6744">
                <w:t>AE</w:t>
              </w:r>
              <w:r w:rsidRPr="005C6798">
                <w:t xml:space="preserve"> </w:t>
              </w:r>
              <w:r w:rsidRPr="005C6798">
                <w:rPr>
                  <w:rFonts w:eastAsia="MS Mincho"/>
                </w:rPr>
                <w:t>indicates successful operation</w:t>
              </w:r>
            </w:ins>
          </w:p>
        </w:tc>
      </w:tr>
      <w:tr w:rsidR="00AE69AE" w:rsidRPr="005C6798" w14:paraId="1BD77B4F" w14:textId="77777777" w:rsidTr="00E913E4">
        <w:trPr>
          <w:jc w:val="center"/>
          <w:ins w:id="1857" w:author="Sherzod" w:date="2020-10-05T11:15:00Z"/>
        </w:trPr>
        <w:tc>
          <w:tcPr>
            <w:tcW w:w="1174" w:type="dxa"/>
            <w:gridSpan w:val="2"/>
            <w:tcBorders>
              <w:left w:val="single" w:sz="4" w:space="0" w:color="auto"/>
              <w:right w:val="single" w:sz="4" w:space="0" w:color="auto"/>
            </w:tcBorders>
            <w:shd w:val="clear" w:color="auto" w:fill="E7E6E6"/>
            <w:vAlign w:val="center"/>
          </w:tcPr>
          <w:p w14:paraId="23A2E9A4" w14:textId="77777777" w:rsidR="00AE69AE" w:rsidRPr="005C6798" w:rsidRDefault="00AE69AE" w:rsidP="00E913E4">
            <w:pPr>
              <w:pStyle w:val="TAL"/>
              <w:jc w:val="center"/>
              <w:rPr>
                <w:ins w:id="1858" w:author="Sherzod" w:date="2020-10-05T11:15:00Z"/>
              </w:rPr>
            </w:pPr>
            <w:ins w:id="1859"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BEA053B" w14:textId="77777777" w:rsidR="00AE69AE" w:rsidRPr="005C6798" w:rsidRDefault="00AE69AE" w:rsidP="00E913E4">
            <w:pPr>
              <w:pStyle w:val="TAL"/>
              <w:rPr>
                <w:ins w:id="1860" w:author="Sherzod" w:date="2020-10-05T11:15:00Z"/>
              </w:rPr>
            </w:pPr>
          </w:p>
        </w:tc>
      </w:tr>
      <w:tr w:rsidR="00AE69AE" w:rsidRPr="005C6798" w14:paraId="3422541C" w14:textId="77777777" w:rsidTr="00E913E4">
        <w:trPr>
          <w:jc w:val="center"/>
          <w:ins w:id="1861" w:author="Sherzod" w:date="2020-10-05T11:15:00Z"/>
        </w:trPr>
        <w:tc>
          <w:tcPr>
            <w:tcW w:w="1174" w:type="dxa"/>
            <w:gridSpan w:val="2"/>
            <w:tcBorders>
              <w:left w:val="single" w:sz="4" w:space="0" w:color="auto"/>
              <w:right w:val="single" w:sz="4" w:space="0" w:color="auto"/>
            </w:tcBorders>
            <w:shd w:val="clear" w:color="auto" w:fill="FFFFFF"/>
            <w:vAlign w:val="center"/>
          </w:tcPr>
          <w:p w14:paraId="34A23521" w14:textId="77777777" w:rsidR="00AE69AE" w:rsidRPr="005C6798" w:rsidRDefault="00AE69AE" w:rsidP="00E913E4">
            <w:pPr>
              <w:pStyle w:val="TAL"/>
              <w:jc w:val="center"/>
              <w:rPr>
                <w:ins w:id="1862" w:author="Sherzod" w:date="2020-10-05T11:15:00Z"/>
              </w:rPr>
            </w:pPr>
            <w:ins w:id="1863"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D0C01" w14:textId="77777777" w:rsidR="00AE69AE" w:rsidRPr="005C6798" w:rsidRDefault="00AE69AE" w:rsidP="00E913E4">
            <w:pPr>
              <w:pStyle w:val="TAL"/>
              <w:rPr>
                <w:ins w:id="1864" w:author="Sherzod" w:date="2020-10-05T11:15:00Z"/>
              </w:rPr>
            </w:pPr>
          </w:p>
        </w:tc>
      </w:tr>
    </w:tbl>
    <w:p w14:paraId="07E950AF" w14:textId="77777777" w:rsidR="00E913E4" w:rsidRPr="00BE13F9" w:rsidRDefault="00E913E4" w:rsidP="00E913E4">
      <w:pPr>
        <w:rPr>
          <w:ins w:id="1865" w:author="Sherzod" w:date="2020-10-05T11:18:00Z"/>
          <w:rFonts w:ascii="Times New Roman" w:hAnsi="Times New Roman"/>
          <w:sz w:val="20"/>
          <w:szCs w:val="20"/>
          <w:lang w:eastAsia="x-none"/>
        </w:rPr>
      </w:pPr>
    </w:p>
    <w:p w14:paraId="6BF8A982" w14:textId="40CA134C" w:rsidR="00AE69AE" w:rsidRDefault="00E913E4">
      <w:pPr>
        <w:pStyle w:val="Heading4"/>
        <w:rPr>
          <w:ins w:id="1866" w:author="Sherzod" w:date="2020-10-05T11:15:00Z"/>
        </w:rPr>
        <w:pPrChange w:id="1867" w:author="Sherzod" w:date="2020-10-05T11:18:00Z">
          <w:pPr>
            <w:pStyle w:val="Heading3"/>
            <w:ind w:left="0" w:firstLine="0"/>
          </w:pPr>
        </w:pPrChange>
      </w:pPr>
      <w:ins w:id="1868" w:author="Sherzod" w:date="2020-10-05T11:18:00Z">
        <w:r w:rsidRPr="00BE13F9">
          <w:t>8.</w:t>
        </w:r>
        <w:r>
          <w:t>6.3.6</w:t>
        </w:r>
        <w:r w:rsidRPr="00BE13F9">
          <w:tab/>
        </w:r>
        <w:proofErr w:type="spellStart"/>
        <w:r w:rsidRPr="00E913E4">
          <w:t>SemanticMashupInstance</w:t>
        </w:r>
        <w:proofErr w:type="spellEnd"/>
        <w:r w:rsidRPr="00E913E4">
          <w:t xml:space="preserve"> Retriev</w:t>
        </w:r>
        <w:r>
          <w: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381FA54D" w14:textId="77777777" w:rsidTr="00E913E4">
        <w:trPr>
          <w:cantSplit/>
          <w:tblHeader/>
          <w:jc w:val="center"/>
          <w:ins w:id="1869" w:author="Sherzod" w:date="2020-10-05T11:15:00Z"/>
        </w:trPr>
        <w:tc>
          <w:tcPr>
            <w:tcW w:w="9816" w:type="dxa"/>
            <w:gridSpan w:val="4"/>
          </w:tcPr>
          <w:p w14:paraId="3D8BD2B8" w14:textId="77777777" w:rsidR="00AE69AE" w:rsidRPr="005C6798" w:rsidRDefault="00AE69AE" w:rsidP="00E913E4">
            <w:pPr>
              <w:pStyle w:val="TAL"/>
              <w:keepLines w:val="0"/>
              <w:jc w:val="center"/>
              <w:rPr>
                <w:ins w:id="1870" w:author="Sherzod" w:date="2020-10-05T11:15:00Z"/>
                <w:b/>
              </w:rPr>
            </w:pPr>
            <w:ins w:id="1871" w:author="Sherzod" w:date="2020-10-05T11:15:00Z">
              <w:r w:rsidRPr="005C6798">
                <w:rPr>
                  <w:b/>
                </w:rPr>
                <w:t>Interoperability Test Description</w:t>
              </w:r>
            </w:ins>
          </w:p>
        </w:tc>
      </w:tr>
      <w:tr w:rsidR="00AE69AE" w:rsidRPr="005C6798" w14:paraId="7E98D5F9" w14:textId="77777777" w:rsidTr="00E913E4">
        <w:trPr>
          <w:jc w:val="center"/>
          <w:ins w:id="1872" w:author="Sherzod" w:date="2020-10-05T11:15:00Z"/>
        </w:trPr>
        <w:tc>
          <w:tcPr>
            <w:tcW w:w="2511" w:type="dxa"/>
            <w:gridSpan w:val="3"/>
          </w:tcPr>
          <w:p w14:paraId="31154740" w14:textId="77777777" w:rsidR="00AE69AE" w:rsidRPr="005C6798" w:rsidRDefault="00AE69AE" w:rsidP="00E913E4">
            <w:pPr>
              <w:pStyle w:val="TAL"/>
              <w:keepLines w:val="0"/>
              <w:rPr>
                <w:ins w:id="1873" w:author="Sherzod" w:date="2020-10-05T11:15:00Z"/>
              </w:rPr>
            </w:pPr>
            <w:ins w:id="1874" w:author="Sherzod" w:date="2020-10-05T11:15:00Z">
              <w:r w:rsidRPr="005C6798">
                <w:rPr>
                  <w:b/>
                </w:rPr>
                <w:t>Identifier:</w:t>
              </w:r>
            </w:ins>
          </w:p>
        </w:tc>
        <w:tc>
          <w:tcPr>
            <w:tcW w:w="7305" w:type="dxa"/>
          </w:tcPr>
          <w:p w14:paraId="185B38A5" w14:textId="062C89B3" w:rsidR="00AE69AE" w:rsidRPr="005C6798" w:rsidRDefault="00AE69AE" w:rsidP="00E913E4">
            <w:pPr>
              <w:pStyle w:val="TAL"/>
              <w:keepLines w:val="0"/>
              <w:rPr>
                <w:ins w:id="1875" w:author="Sherzod" w:date="2020-10-05T11:15:00Z"/>
              </w:rPr>
            </w:pPr>
            <w:ins w:id="1876" w:author="Sherzod" w:date="2020-10-05T11:15:00Z">
              <w:r w:rsidRPr="00CF6744">
                <w:t>TD</w:t>
              </w:r>
              <w:r w:rsidRPr="005C6798">
                <w:t>_</w:t>
              </w:r>
              <w:r w:rsidRPr="00CF6744">
                <w:t>M2M</w:t>
              </w:r>
              <w:r w:rsidRPr="005C6798">
                <w:t>_</w:t>
              </w:r>
              <w:r w:rsidRPr="00CF6744">
                <w:t>NH</w:t>
              </w:r>
              <w:r w:rsidRPr="005C6798">
                <w:t>_</w:t>
              </w:r>
            </w:ins>
            <w:ins w:id="1877" w:author="Sherzod" w:date="2020-10-05T11:19:00Z">
              <w:r w:rsidR="00E913E4">
                <w:t>121</w:t>
              </w:r>
            </w:ins>
          </w:p>
        </w:tc>
      </w:tr>
      <w:tr w:rsidR="00AE69AE" w:rsidRPr="005C6798" w14:paraId="3D79CB5F" w14:textId="77777777" w:rsidTr="00E913E4">
        <w:trPr>
          <w:jc w:val="center"/>
          <w:ins w:id="1878" w:author="Sherzod" w:date="2020-10-05T11:15:00Z"/>
        </w:trPr>
        <w:tc>
          <w:tcPr>
            <w:tcW w:w="2511" w:type="dxa"/>
            <w:gridSpan w:val="3"/>
          </w:tcPr>
          <w:p w14:paraId="4855AEF6" w14:textId="77777777" w:rsidR="00AE69AE" w:rsidRPr="005C6798" w:rsidRDefault="00AE69AE" w:rsidP="00E913E4">
            <w:pPr>
              <w:pStyle w:val="TAL"/>
              <w:keepLines w:val="0"/>
              <w:rPr>
                <w:ins w:id="1879" w:author="Sherzod" w:date="2020-10-05T11:15:00Z"/>
              </w:rPr>
            </w:pPr>
            <w:ins w:id="1880" w:author="Sherzod" w:date="2020-10-05T11:15:00Z">
              <w:r w:rsidRPr="005C6798">
                <w:rPr>
                  <w:b/>
                </w:rPr>
                <w:t>Objective:</w:t>
              </w:r>
            </w:ins>
          </w:p>
        </w:tc>
        <w:tc>
          <w:tcPr>
            <w:tcW w:w="7305" w:type="dxa"/>
          </w:tcPr>
          <w:p w14:paraId="1A25F6CD" w14:textId="77777777" w:rsidR="00AE69AE" w:rsidRPr="005C6798" w:rsidRDefault="00AE69AE" w:rsidP="00E913E4">
            <w:pPr>
              <w:pStyle w:val="TAL"/>
              <w:keepLines w:val="0"/>
              <w:rPr>
                <w:ins w:id="1881" w:author="Sherzod" w:date="2020-10-05T11:15:00Z"/>
              </w:rPr>
            </w:pPr>
            <w:ins w:id="1882" w:author="Sherzod" w:date="2020-10-05T11:15:00Z">
              <w:r w:rsidRPr="00CF6744">
                <w:t>AE</w:t>
              </w:r>
              <w:r w:rsidRPr="005C6798">
                <w:t xml:space="preserve"> retrieves information of a </w:t>
              </w:r>
              <w:proofErr w:type="spellStart"/>
              <w:r w:rsidRPr="00864455">
                <w:t>semanticMashupInstance</w:t>
              </w:r>
              <w:proofErr w:type="spellEnd"/>
              <w:r>
                <w:t xml:space="preserve"> </w:t>
              </w:r>
              <w:r w:rsidRPr="005C6798">
                <w:t xml:space="preserve">resource via a </w:t>
              </w:r>
              <w:proofErr w:type="spellStart"/>
              <w:r w:rsidRPr="00864455">
                <w:t>semanticMashupInstance</w:t>
              </w:r>
              <w:proofErr w:type="spellEnd"/>
              <w:r>
                <w:t xml:space="preserve"> </w:t>
              </w:r>
              <w:r w:rsidRPr="005C6798">
                <w:t>Retrieve Request</w:t>
              </w:r>
            </w:ins>
          </w:p>
        </w:tc>
      </w:tr>
      <w:tr w:rsidR="00AE69AE" w:rsidRPr="005C6798" w14:paraId="4546F933" w14:textId="77777777" w:rsidTr="00E913E4">
        <w:trPr>
          <w:jc w:val="center"/>
          <w:ins w:id="1883" w:author="Sherzod" w:date="2020-10-05T11:15:00Z"/>
        </w:trPr>
        <w:tc>
          <w:tcPr>
            <w:tcW w:w="2511" w:type="dxa"/>
            <w:gridSpan w:val="3"/>
          </w:tcPr>
          <w:p w14:paraId="047BDE7F" w14:textId="77777777" w:rsidR="00AE69AE" w:rsidRPr="005C6798" w:rsidRDefault="00AE69AE" w:rsidP="00E913E4">
            <w:pPr>
              <w:pStyle w:val="TAL"/>
              <w:keepLines w:val="0"/>
              <w:rPr>
                <w:ins w:id="1884" w:author="Sherzod" w:date="2020-10-05T11:15:00Z"/>
              </w:rPr>
            </w:pPr>
            <w:ins w:id="1885" w:author="Sherzod" w:date="2020-10-05T11:15:00Z">
              <w:r w:rsidRPr="005C6798">
                <w:rPr>
                  <w:b/>
                </w:rPr>
                <w:t>Configuration:</w:t>
              </w:r>
            </w:ins>
          </w:p>
        </w:tc>
        <w:tc>
          <w:tcPr>
            <w:tcW w:w="7305" w:type="dxa"/>
          </w:tcPr>
          <w:p w14:paraId="1F135F97" w14:textId="77777777" w:rsidR="00AE69AE" w:rsidRPr="005C6798" w:rsidRDefault="00AE69AE" w:rsidP="00E913E4">
            <w:pPr>
              <w:pStyle w:val="TAL"/>
              <w:keepLines w:val="0"/>
              <w:rPr>
                <w:ins w:id="1886" w:author="Sherzod" w:date="2020-10-05T11:15:00Z"/>
                <w:b/>
              </w:rPr>
            </w:pPr>
            <w:ins w:id="1887" w:author="Sherzod" w:date="2020-10-05T11:15:00Z">
              <w:r w:rsidRPr="00CF6744">
                <w:t>M2M</w:t>
              </w:r>
              <w:r w:rsidRPr="005C6798">
                <w:t>_</w:t>
              </w:r>
              <w:r w:rsidRPr="00CF6744">
                <w:t>CFG</w:t>
              </w:r>
              <w:r w:rsidRPr="005C6798">
                <w:t>_01</w:t>
              </w:r>
            </w:ins>
          </w:p>
        </w:tc>
      </w:tr>
      <w:tr w:rsidR="00AE69AE" w:rsidRPr="005C6798" w14:paraId="70E990E0" w14:textId="77777777" w:rsidTr="00E913E4">
        <w:trPr>
          <w:jc w:val="center"/>
          <w:ins w:id="1888" w:author="Sherzod" w:date="2020-10-05T11:15:00Z"/>
        </w:trPr>
        <w:tc>
          <w:tcPr>
            <w:tcW w:w="2511" w:type="dxa"/>
            <w:gridSpan w:val="3"/>
          </w:tcPr>
          <w:p w14:paraId="4ED2EF18" w14:textId="77777777" w:rsidR="00AE69AE" w:rsidRPr="005C6798" w:rsidRDefault="00AE69AE" w:rsidP="00E913E4">
            <w:pPr>
              <w:pStyle w:val="TAL"/>
              <w:keepLines w:val="0"/>
              <w:rPr>
                <w:ins w:id="1889" w:author="Sherzod" w:date="2020-10-05T11:15:00Z"/>
              </w:rPr>
            </w:pPr>
            <w:ins w:id="1890" w:author="Sherzod" w:date="2020-10-05T11:15:00Z">
              <w:r w:rsidRPr="005C6798">
                <w:rPr>
                  <w:b/>
                </w:rPr>
                <w:t>References:</w:t>
              </w:r>
            </w:ins>
          </w:p>
        </w:tc>
        <w:tc>
          <w:tcPr>
            <w:tcW w:w="7305" w:type="dxa"/>
          </w:tcPr>
          <w:p w14:paraId="0D2B5632" w14:textId="77777777" w:rsidR="00AE69AE" w:rsidRPr="005C6798" w:rsidRDefault="00AE69AE" w:rsidP="00E913E4">
            <w:pPr>
              <w:pStyle w:val="TAL"/>
              <w:keepLines w:val="0"/>
              <w:rPr>
                <w:ins w:id="1891" w:author="Sherzod" w:date="2020-10-05T11:15:00Z"/>
              </w:rPr>
            </w:pPr>
            <w:ins w:id="189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1893" w:author="Sherzod" w:date="2020-10-05T11:15:00Z">
              <w:r w:rsidRPr="00CF6744">
                <w:fldChar w:fldCharType="separate"/>
              </w:r>
              <w:r>
                <w:rPr>
                  <w:noProof/>
                </w:rPr>
                <w:t>13</w:t>
              </w:r>
              <w:r w:rsidRPr="00CF6744">
                <w:fldChar w:fldCharType="end"/>
              </w:r>
              <w:r w:rsidRPr="00CF6744">
                <w:t>]</w:t>
              </w:r>
              <w:r w:rsidRPr="005C6798">
                <w:t>, clause 6.</w:t>
              </w:r>
              <w:r>
                <w:t>4</w:t>
              </w:r>
              <w:r w:rsidRPr="005C6798">
                <w:t>.</w:t>
              </w:r>
              <w:r>
                <w:t>3</w:t>
              </w:r>
            </w:ins>
          </w:p>
          <w:p w14:paraId="529673E9" w14:textId="77777777" w:rsidR="00AE69AE" w:rsidRPr="005C6798" w:rsidRDefault="00AE69AE" w:rsidP="00E913E4">
            <w:pPr>
              <w:pStyle w:val="TAL"/>
              <w:keepLines w:val="0"/>
              <w:rPr>
                <w:ins w:id="1894" w:author="Sherzod" w:date="2020-10-05T11:15:00Z"/>
                <w:lang w:eastAsia="zh-CN"/>
              </w:rPr>
            </w:pPr>
            <w:ins w:id="189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189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w:t>
              </w:r>
              <w:r>
                <w:rPr>
                  <w:lang w:eastAsia="zh-CN"/>
                </w:rPr>
                <w:t>2</w:t>
              </w:r>
            </w:ins>
          </w:p>
        </w:tc>
      </w:tr>
      <w:tr w:rsidR="00AE69AE" w:rsidRPr="005C6798" w14:paraId="6A7F6582" w14:textId="77777777" w:rsidTr="00E913E4">
        <w:trPr>
          <w:jc w:val="center"/>
          <w:ins w:id="1897" w:author="Sherzod" w:date="2020-10-05T11:15:00Z"/>
        </w:trPr>
        <w:tc>
          <w:tcPr>
            <w:tcW w:w="9816" w:type="dxa"/>
            <w:gridSpan w:val="4"/>
            <w:shd w:val="clear" w:color="auto" w:fill="F2F2F2"/>
          </w:tcPr>
          <w:p w14:paraId="4B67DC68" w14:textId="77777777" w:rsidR="00AE69AE" w:rsidRPr="005C6798" w:rsidRDefault="00AE69AE" w:rsidP="00E913E4">
            <w:pPr>
              <w:pStyle w:val="TAL"/>
              <w:keepLines w:val="0"/>
              <w:rPr>
                <w:ins w:id="1898" w:author="Sherzod" w:date="2020-10-05T11:15:00Z"/>
                <w:b/>
              </w:rPr>
            </w:pPr>
          </w:p>
        </w:tc>
      </w:tr>
      <w:tr w:rsidR="00AE69AE" w:rsidRPr="005C6798" w14:paraId="667A2136" w14:textId="77777777" w:rsidTr="00E913E4">
        <w:trPr>
          <w:jc w:val="center"/>
          <w:ins w:id="1899" w:author="Sherzod" w:date="2020-10-05T11:15:00Z"/>
        </w:trPr>
        <w:tc>
          <w:tcPr>
            <w:tcW w:w="2511" w:type="dxa"/>
            <w:gridSpan w:val="3"/>
            <w:tcBorders>
              <w:bottom w:val="single" w:sz="4" w:space="0" w:color="auto"/>
            </w:tcBorders>
          </w:tcPr>
          <w:p w14:paraId="3466235D" w14:textId="77777777" w:rsidR="00AE69AE" w:rsidRPr="005C6798" w:rsidRDefault="00AE69AE" w:rsidP="00E913E4">
            <w:pPr>
              <w:pStyle w:val="TAL"/>
              <w:keepLines w:val="0"/>
              <w:rPr>
                <w:ins w:id="1900" w:author="Sherzod" w:date="2020-10-05T11:15:00Z"/>
              </w:rPr>
            </w:pPr>
            <w:ins w:id="1901" w:author="Sherzod" w:date="2020-10-05T11:15:00Z">
              <w:r w:rsidRPr="005C6798">
                <w:rPr>
                  <w:b/>
                </w:rPr>
                <w:t>Pre-test conditions:</w:t>
              </w:r>
            </w:ins>
          </w:p>
        </w:tc>
        <w:tc>
          <w:tcPr>
            <w:tcW w:w="7305" w:type="dxa"/>
            <w:tcBorders>
              <w:bottom w:val="single" w:sz="4" w:space="0" w:color="auto"/>
            </w:tcBorders>
          </w:tcPr>
          <w:p w14:paraId="4D677948" w14:textId="77777777" w:rsidR="00AE69AE" w:rsidRDefault="00AE69AE" w:rsidP="00E913E4">
            <w:pPr>
              <w:pStyle w:val="TB1"/>
              <w:rPr>
                <w:ins w:id="1902" w:author="Sherzod" w:date="2020-10-05T11:15:00Z"/>
              </w:rPr>
            </w:pPr>
            <w:ins w:id="1903"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15A49879" w14:textId="77777777" w:rsidR="00AE69AE" w:rsidRPr="005C6798" w:rsidRDefault="00AE69AE" w:rsidP="00E913E4">
            <w:pPr>
              <w:pStyle w:val="TB1"/>
              <w:rPr>
                <w:ins w:id="1904" w:author="Sherzod" w:date="2020-10-05T11:15:00Z"/>
              </w:rPr>
            </w:pPr>
            <w:ins w:id="1905"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51023F29" w14:textId="77777777" w:rsidTr="00E913E4">
        <w:trPr>
          <w:jc w:val="center"/>
          <w:ins w:id="1906" w:author="Sherzod" w:date="2020-10-05T11:15:00Z"/>
        </w:trPr>
        <w:tc>
          <w:tcPr>
            <w:tcW w:w="9816" w:type="dxa"/>
            <w:gridSpan w:val="4"/>
            <w:shd w:val="clear" w:color="auto" w:fill="F2F2F2"/>
          </w:tcPr>
          <w:p w14:paraId="76590ADA" w14:textId="77777777" w:rsidR="00AE69AE" w:rsidRPr="005C6798" w:rsidRDefault="00AE69AE" w:rsidP="00E913E4">
            <w:pPr>
              <w:pStyle w:val="TAL"/>
              <w:keepLines w:val="0"/>
              <w:jc w:val="center"/>
              <w:rPr>
                <w:ins w:id="1907" w:author="Sherzod" w:date="2020-10-05T11:15:00Z"/>
                <w:b/>
              </w:rPr>
            </w:pPr>
            <w:ins w:id="1908" w:author="Sherzod" w:date="2020-10-05T11:15:00Z">
              <w:r w:rsidRPr="005C6798">
                <w:rPr>
                  <w:b/>
                </w:rPr>
                <w:t>Test Sequence</w:t>
              </w:r>
            </w:ins>
          </w:p>
        </w:tc>
      </w:tr>
      <w:tr w:rsidR="00AE69AE" w:rsidRPr="005C6798" w14:paraId="5963B394" w14:textId="77777777" w:rsidTr="00E913E4">
        <w:trPr>
          <w:jc w:val="center"/>
          <w:ins w:id="1909" w:author="Sherzod" w:date="2020-10-05T11:15:00Z"/>
        </w:trPr>
        <w:tc>
          <w:tcPr>
            <w:tcW w:w="527" w:type="dxa"/>
            <w:tcBorders>
              <w:bottom w:val="single" w:sz="4" w:space="0" w:color="auto"/>
            </w:tcBorders>
            <w:shd w:val="clear" w:color="auto" w:fill="auto"/>
            <w:vAlign w:val="center"/>
          </w:tcPr>
          <w:p w14:paraId="5E3DEC5F" w14:textId="77777777" w:rsidR="00AE69AE" w:rsidRPr="005C6798" w:rsidRDefault="00AE69AE" w:rsidP="00E913E4">
            <w:pPr>
              <w:pStyle w:val="TAL"/>
              <w:keepNext w:val="0"/>
              <w:jc w:val="center"/>
              <w:rPr>
                <w:ins w:id="1910" w:author="Sherzod" w:date="2020-10-05T11:15:00Z"/>
                <w:b/>
              </w:rPr>
            </w:pPr>
            <w:ins w:id="1911" w:author="Sherzod" w:date="2020-10-05T11:15:00Z">
              <w:r w:rsidRPr="005C6798">
                <w:rPr>
                  <w:b/>
                </w:rPr>
                <w:t>Step</w:t>
              </w:r>
            </w:ins>
          </w:p>
        </w:tc>
        <w:tc>
          <w:tcPr>
            <w:tcW w:w="647" w:type="dxa"/>
            <w:tcBorders>
              <w:bottom w:val="single" w:sz="4" w:space="0" w:color="auto"/>
            </w:tcBorders>
          </w:tcPr>
          <w:p w14:paraId="08A1E89C" w14:textId="77777777" w:rsidR="00AE69AE" w:rsidRPr="005C6798" w:rsidRDefault="00AE69AE" w:rsidP="00E913E4">
            <w:pPr>
              <w:pStyle w:val="TAL"/>
              <w:keepNext w:val="0"/>
              <w:jc w:val="center"/>
              <w:rPr>
                <w:ins w:id="1912" w:author="Sherzod" w:date="2020-10-05T11:15:00Z"/>
                <w:b/>
              </w:rPr>
            </w:pPr>
            <w:ins w:id="1913" w:author="Sherzod" w:date="2020-10-05T11:15:00Z">
              <w:r w:rsidRPr="00CF6744">
                <w:rPr>
                  <w:b/>
                </w:rPr>
                <w:t>RP</w:t>
              </w:r>
            </w:ins>
          </w:p>
        </w:tc>
        <w:tc>
          <w:tcPr>
            <w:tcW w:w="1337" w:type="dxa"/>
            <w:tcBorders>
              <w:bottom w:val="single" w:sz="4" w:space="0" w:color="auto"/>
            </w:tcBorders>
            <w:shd w:val="clear" w:color="auto" w:fill="auto"/>
            <w:vAlign w:val="center"/>
          </w:tcPr>
          <w:p w14:paraId="466551F5" w14:textId="77777777" w:rsidR="00AE69AE" w:rsidRPr="005C6798" w:rsidRDefault="00AE69AE" w:rsidP="00E913E4">
            <w:pPr>
              <w:pStyle w:val="TAL"/>
              <w:keepNext w:val="0"/>
              <w:jc w:val="center"/>
              <w:rPr>
                <w:ins w:id="1914" w:author="Sherzod" w:date="2020-10-05T11:15:00Z"/>
                <w:b/>
              </w:rPr>
            </w:pPr>
            <w:ins w:id="1915" w:author="Sherzod" w:date="2020-10-05T11:15:00Z">
              <w:r w:rsidRPr="005C6798">
                <w:rPr>
                  <w:b/>
                </w:rPr>
                <w:t>Type</w:t>
              </w:r>
            </w:ins>
          </w:p>
        </w:tc>
        <w:tc>
          <w:tcPr>
            <w:tcW w:w="7305" w:type="dxa"/>
            <w:tcBorders>
              <w:bottom w:val="single" w:sz="4" w:space="0" w:color="auto"/>
            </w:tcBorders>
            <w:shd w:val="clear" w:color="auto" w:fill="auto"/>
            <w:vAlign w:val="center"/>
          </w:tcPr>
          <w:p w14:paraId="38060111" w14:textId="77777777" w:rsidR="00AE69AE" w:rsidRPr="005C6798" w:rsidRDefault="00AE69AE" w:rsidP="00E913E4">
            <w:pPr>
              <w:pStyle w:val="TAL"/>
              <w:keepNext w:val="0"/>
              <w:jc w:val="center"/>
              <w:rPr>
                <w:ins w:id="1916" w:author="Sherzod" w:date="2020-10-05T11:15:00Z"/>
                <w:b/>
              </w:rPr>
            </w:pPr>
            <w:ins w:id="1917" w:author="Sherzod" w:date="2020-10-05T11:15:00Z">
              <w:r w:rsidRPr="005C6798">
                <w:rPr>
                  <w:b/>
                </w:rPr>
                <w:t>Description</w:t>
              </w:r>
            </w:ins>
          </w:p>
        </w:tc>
      </w:tr>
      <w:tr w:rsidR="00AE69AE" w:rsidRPr="005C6798" w14:paraId="305C98FB" w14:textId="77777777" w:rsidTr="00E913E4">
        <w:trPr>
          <w:jc w:val="center"/>
          <w:ins w:id="1918" w:author="Sherzod" w:date="2020-10-05T11:15:00Z"/>
        </w:trPr>
        <w:tc>
          <w:tcPr>
            <w:tcW w:w="527" w:type="dxa"/>
            <w:tcBorders>
              <w:left w:val="single" w:sz="4" w:space="0" w:color="auto"/>
            </w:tcBorders>
            <w:vAlign w:val="center"/>
          </w:tcPr>
          <w:p w14:paraId="60ED1CC4" w14:textId="77777777" w:rsidR="00AE69AE" w:rsidRPr="005C6798" w:rsidRDefault="00AE69AE" w:rsidP="00E913E4">
            <w:pPr>
              <w:pStyle w:val="TAL"/>
              <w:keepNext w:val="0"/>
              <w:jc w:val="center"/>
              <w:rPr>
                <w:ins w:id="1919" w:author="Sherzod" w:date="2020-10-05T11:15:00Z"/>
              </w:rPr>
            </w:pPr>
            <w:ins w:id="1920" w:author="Sherzod" w:date="2020-10-05T11:15:00Z">
              <w:r w:rsidRPr="005C6798">
                <w:t>1</w:t>
              </w:r>
            </w:ins>
          </w:p>
        </w:tc>
        <w:tc>
          <w:tcPr>
            <w:tcW w:w="647" w:type="dxa"/>
          </w:tcPr>
          <w:p w14:paraId="0375698B" w14:textId="77777777" w:rsidR="00AE69AE" w:rsidRPr="005C6798" w:rsidRDefault="00AE69AE" w:rsidP="00E913E4">
            <w:pPr>
              <w:pStyle w:val="TAL"/>
              <w:jc w:val="center"/>
              <w:rPr>
                <w:ins w:id="1921" w:author="Sherzod" w:date="2020-10-05T11:15:00Z"/>
              </w:rPr>
            </w:pPr>
          </w:p>
        </w:tc>
        <w:tc>
          <w:tcPr>
            <w:tcW w:w="1337" w:type="dxa"/>
            <w:shd w:val="clear" w:color="auto" w:fill="F2F2F2"/>
          </w:tcPr>
          <w:p w14:paraId="4A5EA0E8" w14:textId="77777777" w:rsidR="00AE69AE" w:rsidRPr="005C6798" w:rsidRDefault="00AE69AE" w:rsidP="00E913E4">
            <w:pPr>
              <w:pStyle w:val="TAL"/>
              <w:jc w:val="center"/>
              <w:rPr>
                <w:ins w:id="1922" w:author="Sherzod" w:date="2020-10-05T11:15:00Z"/>
              </w:rPr>
            </w:pPr>
            <w:ins w:id="1923" w:author="Sherzod" w:date="2020-10-05T11:15:00Z">
              <w:r w:rsidRPr="005C6798">
                <w:t>Stimulus</w:t>
              </w:r>
            </w:ins>
          </w:p>
        </w:tc>
        <w:tc>
          <w:tcPr>
            <w:tcW w:w="7305" w:type="dxa"/>
            <w:shd w:val="clear" w:color="auto" w:fill="F2F2F2"/>
          </w:tcPr>
          <w:p w14:paraId="2B4FD2F4" w14:textId="77777777" w:rsidR="00AE69AE" w:rsidRPr="005C6798" w:rsidRDefault="00AE69AE" w:rsidP="00E913E4">
            <w:pPr>
              <w:pStyle w:val="TAL"/>
              <w:rPr>
                <w:ins w:id="1924" w:author="Sherzod" w:date="2020-10-05T11:15:00Z"/>
                <w:lang w:eastAsia="zh-CN"/>
              </w:rPr>
            </w:pPr>
            <w:ins w:id="1925" w:author="Sherzod" w:date="2020-10-05T11:15:00Z">
              <w:r w:rsidRPr="00CF6744">
                <w:t>AE</w:t>
              </w:r>
              <w:r w:rsidRPr="005C6798">
                <w:t xml:space="preserve"> is requested to send a Retrieve Request for a </w:t>
              </w:r>
              <w:r w:rsidRPr="005C6798">
                <w:rPr>
                  <w:szCs w:val="18"/>
                  <w:lang w:eastAsia="zh-CN"/>
                </w:rPr>
                <w:t>&lt;</w:t>
              </w:r>
              <w:proofErr w:type="spellStart"/>
              <w:r w:rsidRPr="00864455">
                <w:t>semanticMashupInstance</w:t>
              </w:r>
              <w:proofErr w:type="spellEnd"/>
              <w:r w:rsidRPr="005C6798">
                <w:rPr>
                  <w:szCs w:val="18"/>
                  <w:lang w:eastAsia="zh-CN"/>
                </w:rPr>
                <w:t>&gt;</w:t>
              </w:r>
            </w:ins>
          </w:p>
        </w:tc>
      </w:tr>
      <w:tr w:rsidR="00AE69AE" w:rsidRPr="005C6798" w14:paraId="3C5158B1" w14:textId="77777777" w:rsidTr="00E913E4">
        <w:trPr>
          <w:trHeight w:val="983"/>
          <w:jc w:val="center"/>
          <w:ins w:id="1926" w:author="Sherzod" w:date="2020-10-05T11:15:00Z"/>
        </w:trPr>
        <w:tc>
          <w:tcPr>
            <w:tcW w:w="527" w:type="dxa"/>
            <w:tcBorders>
              <w:left w:val="single" w:sz="4" w:space="0" w:color="auto"/>
            </w:tcBorders>
            <w:vAlign w:val="center"/>
          </w:tcPr>
          <w:p w14:paraId="6B65B3D1" w14:textId="77777777" w:rsidR="00AE69AE" w:rsidRPr="005C6798" w:rsidRDefault="00AE69AE" w:rsidP="00E913E4">
            <w:pPr>
              <w:pStyle w:val="TAL"/>
              <w:keepNext w:val="0"/>
              <w:jc w:val="center"/>
              <w:rPr>
                <w:ins w:id="1927" w:author="Sherzod" w:date="2020-10-05T11:15:00Z"/>
              </w:rPr>
            </w:pPr>
            <w:ins w:id="1928" w:author="Sherzod" w:date="2020-10-05T11:15:00Z">
              <w:r w:rsidRPr="005C6798">
                <w:t>2</w:t>
              </w:r>
            </w:ins>
          </w:p>
        </w:tc>
        <w:tc>
          <w:tcPr>
            <w:tcW w:w="647" w:type="dxa"/>
            <w:vAlign w:val="center"/>
          </w:tcPr>
          <w:p w14:paraId="37B04293" w14:textId="77777777" w:rsidR="00AE69AE" w:rsidRPr="005C6798" w:rsidRDefault="00AE69AE" w:rsidP="00E913E4">
            <w:pPr>
              <w:pStyle w:val="TAL"/>
              <w:jc w:val="center"/>
              <w:rPr>
                <w:ins w:id="1929" w:author="Sherzod" w:date="2020-10-05T11:15:00Z"/>
              </w:rPr>
            </w:pPr>
          </w:p>
          <w:p w14:paraId="7FF6DFBC" w14:textId="77777777" w:rsidR="00AE69AE" w:rsidRPr="005C6798" w:rsidRDefault="00AE69AE" w:rsidP="00E913E4">
            <w:pPr>
              <w:pStyle w:val="TAL"/>
              <w:jc w:val="center"/>
              <w:rPr>
                <w:ins w:id="1930" w:author="Sherzod" w:date="2020-10-05T11:15:00Z"/>
              </w:rPr>
            </w:pPr>
            <w:proofErr w:type="spellStart"/>
            <w:ins w:id="1931" w:author="Sherzod" w:date="2020-10-05T11:15:00Z">
              <w:r w:rsidRPr="00CF6744">
                <w:t>Mca</w:t>
              </w:r>
              <w:proofErr w:type="spellEnd"/>
            </w:ins>
          </w:p>
        </w:tc>
        <w:tc>
          <w:tcPr>
            <w:tcW w:w="1337" w:type="dxa"/>
            <w:vAlign w:val="center"/>
          </w:tcPr>
          <w:p w14:paraId="3CF22370" w14:textId="77777777" w:rsidR="00AE69AE" w:rsidRPr="005C6798" w:rsidRDefault="00AE69AE" w:rsidP="00E913E4">
            <w:pPr>
              <w:pStyle w:val="TAL"/>
              <w:jc w:val="center"/>
              <w:rPr>
                <w:ins w:id="1932" w:author="Sherzod" w:date="2020-10-05T11:15:00Z"/>
                <w:lang w:eastAsia="zh-CN"/>
              </w:rPr>
            </w:pPr>
            <w:ins w:id="1933" w:author="Sherzod" w:date="2020-10-05T11:15:00Z">
              <w:r w:rsidRPr="00CF6744">
                <w:t>PRO</w:t>
              </w:r>
              <w:r w:rsidRPr="005C6798">
                <w:t xml:space="preserve"> Check Primitive </w:t>
              </w:r>
            </w:ins>
          </w:p>
        </w:tc>
        <w:tc>
          <w:tcPr>
            <w:tcW w:w="7305" w:type="dxa"/>
            <w:shd w:val="clear" w:color="auto" w:fill="FFFFFF"/>
          </w:tcPr>
          <w:p w14:paraId="30464825" w14:textId="77777777" w:rsidR="00AE69AE" w:rsidRPr="005C6798" w:rsidRDefault="00AE69AE" w:rsidP="00E913E4">
            <w:pPr>
              <w:pStyle w:val="TB1"/>
              <w:rPr>
                <w:ins w:id="1934" w:author="Sherzod" w:date="2020-10-05T11:15:00Z"/>
                <w:lang w:eastAsia="zh-CN"/>
              </w:rPr>
            </w:pPr>
            <w:ins w:id="1935" w:author="Sherzod" w:date="2020-10-05T11:15:00Z">
              <w:r w:rsidRPr="005C6798">
                <w:rPr>
                  <w:lang w:eastAsia="zh-CN"/>
                </w:rPr>
                <w:t>op = 2 (Retrieve)</w:t>
              </w:r>
            </w:ins>
          </w:p>
          <w:p w14:paraId="134A7FB9" w14:textId="77777777" w:rsidR="00AE69AE" w:rsidRPr="005C6798" w:rsidRDefault="00AE69AE" w:rsidP="00E913E4">
            <w:pPr>
              <w:pStyle w:val="TB1"/>
              <w:rPr>
                <w:ins w:id="1936" w:author="Sherzod" w:date="2020-10-05T11:15:00Z"/>
                <w:lang w:eastAsia="zh-CN"/>
              </w:rPr>
            </w:pPr>
            <w:ins w:id="1937"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2C128C3D" w14:textId="77777777" w:rsidR="00AE69AE" w:rsidRPr="005C6798" w:rsidRDefault="00AE69AE" w:rsidP="00E913E4">
            <w:pPr>
              <w:pStyle w:val="TB1"/>
              <w:rPr>
                <w:ins w:id="1938" w:author="Sherzod" w:date="2020-10-05T11:15:00Z"/>
                <w:lang w:eastAsia="zh-CN"/>
              </w:rPr>
            </w:pPr>
            <w:proofErr w:type="spellStart"/>
            <w:ins w:id="1939"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5E9AC432" w14:textId="77777777" w:rsidR="00AE69AE" w:rsidRPr="005C6798" w:rsidRDefault="00AE69AE" w:rsidP="00E913E4">
            <w:pPr>
              <w:pStyle w:val="TB1"/>
              <w:rPr>
                <w:ins w:id="1940" w:author="Sherzod" w:date="2020-10-05T11:15:00Z"/>
                <w:lang w:eastAsia="zh-CN"/>
              </w:rPr>
            </w:pPr>
            <w:proofErr w:type="spellStart"/>
            <w:ins w:id="1941" w:author="Sherzod" w:date="2020-10-05T11:15:00Z">
              <w:r w:rsidRPr="00CF6744">
                <w:rPr>
                  <w:lang w:eastAsia="zh-CN"/>
                </w:rPr>
                <w:t>rqi</w:t>
              </w:r>
              <w:proofErr w:type="spellEnd"/>
              <w:r w:rsidRPr="005C6798">
                <w:rPr>
                  <w:lang w:eastAsia="zh-CN"/>
                </w:rPr>
                <w:t xml:space="preserve"> = (token-string)</w:t>
              </w:r>
            </w:ins>
          </w:p>
          <w:p w14:paraId="7265894E" w14:textId="77777777" w:rsidR="00AE69AE" w:rsidRPr="005C6798" w:rsidRDefault="00AE69AE" w:rsidP="00E913E4">
            <w:pPr>
              <w:pStyle w:val="TB1"/>
              <w:rPr>
                <w:ins w:id="1942" w:author="Sherzod" w:date="2020-10-05T11:15:00Z"/>
                <w:lang w:eastAsia="zh-CN"/>
              </w:rPr>
            </w:pPr>
            <w:ins w:id="1943" w:author="Sherzod" w:date="2020-10-05T11:15:00Z">
              <w:r w:rsidRPr="005C6798">
                <w:rPr>
                  <w:lang w:eastAsia="zh-CN"/>
                </w:rPr>
                <w:t>pc = empty</w:t>
              </w:r>
            </w:ins>
          </w:p>
        </w:tc>
      </w:tr>
      <w:tr w:rsidR="00AE69AE" w:rsidRPr="005C6798" w14:paraId="1DD5E1E6" w14:textId="77777777" w:rsidTr="00E913E4">
        <w:trPr>
          <w:jc w:val="center"/>
          <w:ins w:id="1944" w:author="Sherzod" w:date="2020-10-05T11:15:00Z"/>
        </w:trPr>
        <w:tc>
          <w:tcPr>
            <w:tcW w:w="527" w:type="dxa"/>
            <w:tcBorders>
              <w:left w:val="single" w:sz="4" w:space="0" w:color="auto"/>
            </w:tcBorders>
            <w:vAlign w:val="center"/>
          </w:tcPr>
          <w:p w14:paraId="17C452BF" w14:textId="77777777" w:rsidR="00AE69AE" w:rsidRPr="005C6798" w:rsidRDefault="00AE69AE" w:rsidP="00E913E4">
            <w:pPr>
              <w:pStyle w:val="TAL"/>
              <w:keepNext w:val="0"/>
              <w:jc w:val="center"/>
              <w:rPr>
                <w:ins w:id="1945" w:author="Sherzod" w:date="2020-10-05T11:15:00Z"/>
              </w:rPr>
            </w:pPr>
            <w:ins w:id="1946" w:author="Sherzod" w:date="2020-10-05T11:15:00Z">
              <w:r w:rsidRPr="005C6798">
                <w:t>3</w:t>
              </w:r>
            </w:ins>
          </w:p>
        </w:tc>
        <w:tc>
          <w:tcPr>
            <w:tcW w:w="647" w:type="dxa"/>
            <w:vAlign w:val="center"/>
          </w:tcPr>
          <w:p w14:paraId="61A7380F" w14:textId="77777777" w:rsidR="00AE69AE" w:rsidRPr="005C6798" w:rsidRDefault="00AE69AE" w:rsidP="00E913E4">
            <w:pPr>
              <w:pStyle w:val="TAL"/>
              <w:jc w:val="center"/>
              <w:rPr>
                <w:ins w:id="1947" w:author="Sherzod" w:date="2020-10-05T11:15:00Z"/>
              </w:rPr>
            </w:pPr>
          </w:p>
          <w:p w14:paraId="671E8D02" w14:textId="77777777" w:rsidR="00AE69AE" w:rsidRPr="005C6798" w:rsidRDefault="00AE69AE" w:rsidP="00E913E4">
            <w:pPr>
              <w:pStyle w:val="TAL"/>
              <w:jc w:val="center"/>
              <w:rPr>
                <w:ins w:id="1948" w:author="Sherzod" w:date="2020-10-05T11:15:00Z"/>
              </w:rPr>
            </w:pPr>
            <w:proofErr w:type="spellStart"/>
            <w:ins w:id="1949" w:author="Sherzod" w:date="2020-10-05T11:15:00Z">
              <w:r w:rsidRPr="00CF6744">
                <w:t>Mca</w:t>
              </w:r>
              <w:proofErr w:type="spellEnd"/>
            </w:ins>
          </w:p>
        </w:tc>
        <w:tc>
          <w:tcPr>
            <w:tcW w:w="1337" w:type="dxa"/>
            <w:vAlign w:val="center"/>
          </w:tcPr>
          <w:p w14:paraId="1A1485B5" w14:textId="77777777" w:rsidR="00AE69AE" w:rsidRPr="005C6798" w:rsidRDefault="00AE69AE" w:rsidP="00E913E4">
            <w:pPr>
              <w:pStyle w:val="TAL"/>
              <w:jc w:val="center"/>
              <w:rPr>
                <w:ins w:id="1950" w:author="Sherzod" w:date="2020-10-05T11:15:00Z"/>
                <w:lang w:eastAsia="zh-CN"/>
              </w:rPr>
            </w:pPr>
            <w:ins w:id="1951" w:author="Sherzod" w:date="2020-10-05T11:15:00Z">
              <w:r w:rsidRPr="00CF6744">
                <w:t>PRO</w:t>
              </w:r>
              <w:r w:rsidRPr="005C6798">
                <w:t xml:space="preserve"> Check Primitive</w:t>
              </w:r>
            </w:ins>
          </w:p>
        </w:tc>
        <w:tc>
          <w:tcPr>
            <w:tcW w:w="7305" w:type="dxa"/>
            <w:shd w:val="clear" w:color="auto" w:fill="FFFFFF"/>
          </w:tcPr>
          <w:p w14:paraId="205A2D86" w14:textId="77777777" w:rsidR="00AE69AE" w:rsidRPr="005C6798" w:rsidRDefault="00AE69AE" w:rsidP="00E913E4">
            <w:pPr>
              <w:pStyle w:val="TB1"/>
              <w:rPr>
                <w:ins w:id="1952" w:author="Sherzod" w:date="2020-10-05T11:15:00Z"/>
                <w:lang w:eastAsia="zh-CN"/>
              </w:rPr>
            </w:pPr>
            <w:proofErr w:type="spellStart"/>
            <w:ins w:id="1953"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3E912D12" w14:textId="77777777" w:rsidR="00AE69AE" w:rsidRPr="005C6798" w:rsidRDefault="00AE69AE" w:rsidP="00E913E4">
            <w:pPr>
              <w:pStyle w:val="TB1"/>
              <w:rPr>
                <w:ins w:id="1954" w:author="Sherzod" w:date="2020-10-05T11:15:00Z"/>
                <w:lang w:eastAsia="zh-CN"/>
              </w:rPr>
            </w:pPr>
            <w:proofErr w:type="spellStart"/>
            <w:ins w:id="1955"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27AD8A3" w14:textId="77777777" w:rsidR="00AE69AE" w:rsidRPr="005C6798" w:rsidRDefault="00AE69AE" w:rsidP="00E913E4">
            <w:pPr>
              <w:pStyle w:val="TB1"/>
              <w:rPr>
                <w:ins w:id="1956" w:author="Sherzod" w:date="2020-10-05T11:15:00Z"/>
                <w:lang w:eastAsia="zh-CN"/>
              </w:rPr>
            </w:pPr>
            <w:ins w:id="1957"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semanticMashupInstance</w:t>
              </w:r>
              <w:proofErr w:type="spellEnd"/>
              <w:r w:rsidRPr="005C6798">
                <w:rPr>
                  <w:szCs w:val="18"/>
                  <w:lang w:eastAsia="zh-CN"/>
                </w:rPr>
                <w:t>&gt;</w:t>
              </w:r>
              <w:r w:rsidRPr="005C6798">
                <w:rPr>
                  <w:lang w:eastAsia="zh-CN"/>
                </w:rPr>
                <w:t xml:space="preserve"> resource</w:t>
              </w:r>
            </w:ins>
          </w:p>
        </w:tc>
      </w:tr>
      <w:tr w:rsidR="00AE69AE" w:rsidRPr="005C6798" w14:paraId="5FCFA475" w14:textId="77777777" w:rsidTr="00E913E4">
        <w:trPr>
          <w:jc w:val="center"/>
          <w:ins w:id="1958" w:author="Sherzod" w:date="2020-10-05T11:15:00Z"/>
        </w:trPr>
        <w:tc>
          <w:tcPr>
            <w:tcW w:w="527" w:type="dxa"/>
            <w:tcBorders>
              <w:left w:val="single" w:sz="4" w:space="0" w:color="auto"/>
            </w:tcBorders>
            <w:shd w:val="clear" w:color="auto" w:fill="FFFFFF"/>
            <w:vAlign w:val="center"/>
          </w:tcPr>
          <w:p w14:paraId="3147F19F" w14:textId="77777777" w:rsidR="00AE69AE" w:rsidRPr="005C6798" w:rsidRDefault="00AE69AE" w:rsidP="00E913E4">
            <w:pPr>
              <w:pStyle w:val="TAL"/>
              <w:keepNext w:val="0"/>
              <w:jc w:val="center"/>
              <w:rPr>
                <w:ins w:id="1959" w:author="Sherzod" w:date="2020-10-05T11:15:00Z"/>
              </w:rPr>
            </w:pPr>
            <w:ins w:id="1960" w:author="Sherzod" w:date="2020-10-05T11:15:00Z">
              <w:r w:rsidRPr="005C6798">
                <w:t>4</w:t>
              </w:r>
            </w:ins>
          </w:p>
        </w:tc>
        <w:tc>
          <w:tcPr>
            <w:tcW w:w="647" w:type="dxa"/>
            <w:shd w:val="clear" w:color="auto" w:fill="FFFFFF"/>
          </w:tcPr>
          <w:p w14:paraId="300D3C07" w14:textId="77777777" w:rsidR="00AE69AE" w:rsidRPr="005C6798" w:rsidRDefault="00AE69AE" w:rsidP="00E913E4">
            <w:pPr>
              <w:pStyle w:val="TAL"/>
              <w:jc w:val="center"/>
              <w:rPr>
                <w:ins w:id="1961" w:author="Sherzod" w:date="2020-10-05T11:15:00Z"/>
              </w:rPr>
            </w:pPr>
          </w:p>
        </w:tc>
        <w:tc>
          <w:tcPr>
            <w:tcW w:w="1337" w:type="dxa"/>
            <w:shd w:val="clear" w:color="auto" w:fill="D9D9D9"/>
            <w:vAlign w:val="center"/>
          </w:tcPr>
          <w:p w14:paraId="06C4952A" w14:textId="77777777" w:rsidR="00AE69AE" w:rsidRPr="005C6798" w:rsidRDefault="00AE69AE" w:rsidP="00E913E4">
            <w:pPr>
              <w:pStyle w:val="TAL"/>
              <w:jc w:val="center"/>
              <w:rPr>
                <w:ins w:id="1962" w:author="Sherzod" w:date="2020-10-05T11:15:00Z"/>
                <w:lang w:eastAsia="zh-CN"/>
              </w:rPr>
            </w:pPr>
            <w:ins w:id="1963" w:author="Sherzod" w:date="2020-10-05T11:15:00Z">
              <w:r w:rsidRPr="00CF6744">
                <w:t>IOP</w:t>
              </w:r>
              <w:r w:rsidRPr="005C6798">
                <w:t xml:space="preserve"> Check</w:t>
              </w:r>
            </w:ins>
          </w:p>
        </w:tc>
        <w:tc>
          <w:tcPr>
            <w:tcW w:w="7305" w:type="dxa"/>
            <w:shd w:val="clear" w:color="auto" w:fill="D9D9D9"/>
          </w:tcPr>
          <w:p w14:paraId="3E9B1DB6" w14:textId="77777777" w:rsidR="00AE69AE" w:rsidRPr="005C6798" w:rsidRDefault="00AE69AE" w:rsidP="00E913E4">
            <w:pPr>
              <w:pStyle w:val="TAL"/>
              <w:rPr>
                <w:ins w:id="1964" w:author="Sherzod" w:date="2020-10-05T11:15:00Z"/>
              </w:rPr>
            </w:pPr>
            <w:ins w:id="1965" w:author="Sherzod" w:date="2020-10-05T11:15:00Z">
              <w:r w:rsidRPr="00CF6744">
                <w:t>AE</w:t>
              </w:r>
              <w:r w:rsidRPr="005C6798">
                <w:t xml:space="preserve"> </w:t>
              </w:r>
              <w:r w:rsidRPr="005C6798">
                <w:rPr>
                  <w:rFonts w:eastAsia="MS Mincho"/>
                </w:rPr>
                <w:t>indicates successful operation</w:t>
              </w:r>
            </w:ins>
          </w:p>
        </w:tc>
      </w:tr>
      <w:tr w:rsidR="00AE69AE" w:rsidRPr="005C6798" w14:paraId="69472438" w14:textId="77777777" w:rsidTr="00E913E4">
        <w:trPr>
          <w:jc w:val="center"/>
          <w:ins w:id="1966" w:author="Sherzod" w:date="2020-10-05T11:15:00Z"/>
        </w:trPr>
        <w:tc>
          <w:tcPr>
            <w:tcW w:w="1174" w:type="dxa"/>
            <w:gridSpan w:val="2"/>
            <w:tcBorders>
              <w:left w:val="single" w:sz="4" w:space="0" w:color="auto"/>
              <w:right w:val="single" w:sz="4" w:space="0" w:color="auto"/>
            </w:tcBorders>
            <w:shd w:val="clear" w:color="auto" w:fill="D0CECE"/>
            <w:vAlign w:val="center"/>
          </w:tcPr>
          <w:p w14:paraId="3BE51870" w14:textId="77777777" w:rsidR="00AE69AE" w:rsidRPr="005C6798" w:rsidRDefault="00AE69AE" w:rsidP="00E913E4">
            <w:pPr>
              <w:pStyle w:val="TAL"/>
              <w:jc w:val="center"/>
              <w:rPr>
                <w:ins w:id="1967" w:author="Sherzod" w:date="2020-10-05T11:15:00Z"/>
              </w:rPr>
            </w:pPr>
            <w:ins w:id="1968"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5EE744CC" w14:textId="77777777" w:rsidR="00AE69AE" w:rsidRPr="005C6798" w:rsidRDefault="00AE69AE" w:rsidP="00E913E4">
            <w:pPr>
              <w:pStyle w:val="TAL"/>
              <w:rPr>
                <w:ins w:id="1969" w:author="Sherzod" w:date="2020-10-05T11:15:00Z"/>
              </w:rPr>
            </w:pPr>
          </w:p>
        </w:tc>
      </w:tr>
      <w:tr w:rsidR="00AE69AE" w:rsidRPr="005C6798" w14:paraId="6ACD8EE7" w14:textId="77777777" w:rsidTr="00E913E4">
        <w:trPr>
          <w:jc w:val="center"/>
          <w:ins w:id="1970" w:author="Sherzod" w:date="2020-10-05T11:15:00Z"/>
        </w:trPr>
        <w:tc>
          <w:tcPr>
            <w:tcW w:w="1174" w:type="dxa"/>
            <w:gridSpan w:val="2"/>
            <w:tcBorders>
              <w:left w:val="single" w:sz="4" w:space="0" w:color="auto"/>
              <w:right w:val="single" w:sz="4" w:space="0" w:color="auto"/>
            </w:tcBorders>
            <w:shd w:val="clear" w:color="auto" w:fill="FFFFFF"/>
            <w:vAlign w:val="center"/>
          </w:tcPr>
          <w:p w14:paraId="69455793" w14:textId="77777777" w:rsidR="00AE69AE" w:rsidRPr="005C6798" w:rsidRDefault="00AE69AE" w:rsidP="00E913E4">
            <w:pPr>
              <w:pStyle w:val="TAL"/>
              <w:jc w:val="center"/>
              <w:rPr>
                <w:ins w:id="1971" w:author="Sherzod" w:date="2020-10-05T11:15:00Z"/>
              </w:rPr>
            </w:pPr>
            <w:ins w:id="1972"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D9D70" w14:textId="77777777" w:rsidR="00AE69AE" w:rsidRPr="005C6798" w:rsidRDefault="00AE69AE" w:rsidP="00E913E4">
            <w:pPr>
              <w:pStyle w:val="TAL"/>
              <w:rPr>
                <w:ins w:id="1973" w:author="Sherzod" w:date="2020-10-05T11:15:00Z"/>
              </w:rPr>
            </w:pPr>
          </w:p>
        </w:tc>
      </w:tr>
    </w:tbl>
    <w:p w14:paraId="430C627A" w14:textId="77777777" w:rsidR="00E913E4" w:rsidRPr="00BE13F9" w:rsidRDefault="00E913E4" w:rsidP="00E913E4">
      <w:pPr>
        <w:rPr>
          <w:ins w:id="1974" w:author="Sherzod" w:date="2020-10-05T11:19:00Z"/>
          <w:rFonts w:ascii="Times New Roman" w:hAnsi="Times New Roman"/>
          <w:sz w:val="20"/>
          <w:szCs w:val="20"/>
          <w:lang w:eastAsia="x-none"/>
        </w:rPr>
      </w:pPr>
    </w:p>
    <w:p w14:paraId="1899E2A4" w14:textId="3F7479FA" w:rsidR="00AE69AE" w:rsidRDefault="00E913E4">
      <w:pPr>
        <w:pStyle w:val="Heading4"/>
        <w:rPr>
          <w:ins w:id="1975" w:author="Sherzod" w:date="2020-10-05T11:15:00Z"/>
        </w:rPr>
        <w:pPrChange w:id="1976" w:author="Sherzod" w:date="2020-10-05T11:19:00Z">
          <w:pPr>
            <w:pStyle w:val="Heading3"/>
            <w:ind w:left="0" w:firstLine="0"/>
          </w:pPr>
        </w:pPrChange>
      </w:pPr>
      <w:ins w:id="1977" w:author="Sherzod" w:date="2020-10-05T11:19:00Z">
        <w:r w:rsidRPr="00BE13F9">
          <w:lastRenderedPageBreak/>
          <w:t>8.</w:t>
        </w:r>
        <w:r>
          <w:t>6.3.</w:t>
        </w:r>
      </w:ins>
      <w:ins w:id="1978" w:author="Sherzod" w:date="2020-10-05T11:33:00Z">
        <w:r w:rsidR="00877DE5">
          <w:t>7</w:t>
        </w:r>
      </w:ins>
      <w:ins w:id="1979" w:author="Sherzod" w:date="2020-10-05T11:19:00Z">
        <w:r w:rsidRPr="00BE13F9">
          <w:tab/>
        </w:r>
        <w:proofErr w:type="spellStart"/>
        <w:r w:rsidRPr="00E913E4">
          <w:t>SemanticMashupInstance</w:t>
        </w:r>
        <w:proofErr w:type="spellEnd"/>
        <w:r w:rsidRPr="00E913E4">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0AA229D5" w14:textId="77777777" w:rsidTr="00E913E4">
        <w:trPr>
          <w:cantSplit/>
          <w:tblHeader/>
          <w:jc w:val="center"/>
          <w:ins w:id="1980" w:author="Sherzod" w:date="2020-10-05T11:15:00Z"/>
        </w:trPr>
        <w:tc>
          <w:tcPr>
            <w:tcW w:w="9816" w:type="dxa"/>
            <w:gridSpan w:val="4"/>
          </w:tcPr>
          <w:p w14:paraId="62985FDA" w14:textId="77777777" w:rsidR="00AE69AE" w:rsidRPr="005C6798" w:rsidRDefault="00AE69AE" w:rsidP="00E913E4">
            <w:pPr>
              <w:pStyle w:val="TAL"/>
              <w:keepLines w:val="0"/>
              <w:jc w:val="center"/>
              <w:rPr>
                <w:ins w:id="1981" w:author="Sherzod" w:date="2020-10-05T11:15:00Z"/>
                <w:b/>
              </w:rPr>
            </w:pPr>
            <w:ins w:id="1982" w:author="Sherzod" w:date="2020-10-05T11:15:00Z">
              <w:r w:rsidRPr="005C6798">
                <w:rPr>
                  <w:b/>
                </w:rPr>
                <w:t>Interoperability Test Description</w:t>
              </w:r>
            </w:ins>
          </w:p>
        </w:tc>
      </w:tr>
      <w:tr w:rsidR="00AE69AE" w:rsidRPr="005C6798" w14:paraId="7C7AB738" w14:textId="77777777" w:rsidTr="00E913E4">
        <w:trPr>
          <w:jc w:val="center"/>
          <w:ins w:id="1983" w:author="Sherzod" w:date="2020-10-05T11:15:00Z"/>
        </w:trPr>
        <w:tc>
          <w:tcPr>
            <w:tcW w:w="2511" w:type="dxa"/>
            <w:gridSpan w:val="3"/>
          </w:tcPr>
          <w:p w14:paraId="0A2B789E" w14:textId="77777777" w:rsidR="00AE69AE" w:rsidRPr="005C6798" w:rsidRDefault="00AE69AE" w:rsidP="00E913E4">
            <w:pPr>
              <w:pStyle w:val="TAL"/>
              <w:keepLines w:val="0"/>
              <w:rPr>
                <w:ins w:id="1984" w:author="Sherzod" w:date="2020-10-05T11:15:00Z"/>
              </w:rPr>
            </w:pPr>
            <w:ins w:id="1985" w:author="Sherzod" w:date="2020-10-05T11:15:00Z">
              <w:r w:rsidRPr="005C6798">
                <w:rPr>
                  <w:b/>
                </w:rPr>
                <w:t>Identifier:</w:t>
              </w:r>
            </w:ins>
          </w:p>
        </w:tc>
        <w:tc>
          <w:tcPr>
            <w:tcW w:w="7305" w:type="dxa"/>
          </w:tcPr>
          <w:p w14:paraId="40BF0DA1" w14:textId="434644F2" w:rsidR="00AE69AE" w:rsidRPr="005C6798" w:rsidRDefault="00AE69AE" w:rsidP="00E913E4">
            <w:pPr>
              <w:pStyle w:val="TAL"/>
              <w:keepLines w:val="0"/>
              <w:rPr>
                <w:ins w:id="1986" w:author="Sherzod" w:date="2020-10-05T11:15:00Z"/>
              </w:rPr>
            </w:pPr>
            <w:ins w:id="1987" w:author="Sherzod" w:date="2020-10-05T11:15:00Z">
              <w:r w:rsidRPr="00CF6744">
                <w:t>TD</w:t>
              </w:r>
              <w:r w:rsidRPr="005C6798">
                <w:t>_</w:t>
              </w:r>
              <w:r w:rsidRPr="00CF6744">
                <w:t>M2M</w:t>
              </w:r>
              <w:r w:rsidRPr="005C6798">
                <w:t>_</w:t>
              </w:r>
              <w:r w:rsidRPr="00CF6744">
                <w:t>NH</w:t>
              </w:r>
              <w:r w:rsidRPr="005C6798">
                <w:t>_</w:t>
              </w:r>
            </w:ins>
            <w:ins w:id="1988" w:author="Sherzod" w:date="2020-10-05T11:19:00Z">
              <w:r w:rsidR="00E913E4">
                <w:t>122</w:t>
              </w:r>
            </w:ins>
          </w:p>
        </w:tc>
      </w:tr>
      <w:tr w:rsidR="00AE69AE" w:rsidRPr="005C6798" w14:paraId="0A6E6688" w14:textId="77777777" w:rsidTr="00E913E4">
        <w:trPr>
          <w:jc w:val="center"/>
          <w:ins w:id="1989" w:author="Sherzod" w:date="2020-10-05T11:15:00Z"/>
        </w:trPr>
        <w:tc>
          <w:tcPr>
            <w:tcW w:w="2511" w:type="dxa"/>
            <w:gridSpan w:val="3"/>
          </w:tcPr>
          <w:p w14:paraId="0AD3E877" w14:textId="77777777" w:rsidR="00AE69AE" w:rsidRPr="005C6798" w:rsidRDefault="00AE69AE" w:rsidP="00E913E4">
            <w:pPr>
              <w:pStyle w:val="TAL"/>
              <w:keepLines w:val="0"/>
              <w:rPr>
                <w:ins w:id="1990" w:author="Sherzod" w:date="2020-10-05T11:15:00Z"/>
              </w:rPr>
            </w:pPr>
            <w:ins w:id="1991" w:author="Sherzod" w:date="2020-10-05T11:15:00Z">
              <w:r w:rsidRPr="005C6798">
                <w:rPr>
                  <w:b/>
                </w:rPr>
                <w:t>Objective:</w:t>
              </w:r>
            </w:ins>
          </w:p>
        </w:tc>
        <w:tc>
          <w:tcPr>
            <w:tcW w:w="7305" w:type="dxa"/>
          </w:tcPr>
          <w:p w14:paraId="7E89E04A" w14:textId="77777777" w:rsidR="00AE69AE" w:rsidRPr="005C6798" w:rsidRDefault="00AE69AE" w:rsidP="00E913E4">
            <w:pPr>
              <w:pStyle w:val="TAL"/>
              <w:keepLines w:val="0"/>
              <w:rPr>
                <w:ins w:id="1992" w:author="Sherzod" w:date="2020-10-05T11:15:00Z"/>
              </w:rPr>
            </w:pPr>
            <w:ins w:id="1993" w:author="Sherzod" w:date="2020-10-05T11:15:00Z">
              <w:r w:rsidRPr="00CF6744">
                <w:t>AE</w:t>
              </w:r>
              <w:r w:rsidRPr="005C6798">
                <w:t xml:space="preserve"> updates attribute </w:t>
              </w:r>
              <w:r w:rsidRPr="00CF6744">
                <w:t>in</w:t>
              </w:r>
              <w:r w:rsidRPr="005C6798">
                <w:t xml:space="preserve"> </w:t>
              </w:r>
              <w:r w:rsidRPr="005C6798">
                <w:rPr>
                  <w:szCs w:val="18"/>
                  <w:lang w:eastAsia="zh-CN"/>
                </w:rPr>
                <w:t>&lt;</w:t>
              </w:r>
              <w:proofErr w:type="spellStart"/>
              <w:r w:rsidRPr="00864455">
                <w:t>semanticMashupInstance</w:t>
              </w:r>
              <w:proofErr w:type="spellEnd"/>
              <w:r w:rsidRPr="005C6798">
                <w:rPr>
                  <w:szCs w:val="18"/>
                  <w:lang w:eastAsia="zh-CN"/>
                </w:rPr>
                <w:t xml:space="preserve">&gt; </w:t>
              </w:r>
              <w:r w:rsidRPr="005C6798">
                <w:t xml:space="preserve">resource via a </w:t>
              </w:r>
              <w:proofErr w:type="spellStart"/>
              <w:r w:rsidRPr="00864455">
                <w:t>semanticMashupInstance</w:t>
              </w:r>
              <w:proofErr w:type="spellEnd"/>
              <w:r>
                <w:t xml:space="preserve"> </w:t>
              </w:r>
              <w:r w:rsidRPr="00CF6744">
                <w:t>Update</w:t>
              </w:r>
              <w:r w:rsidRPr="005C6798">
                <w:t xml:space="preserve"> Request</w:t>
              </w:r>
            </w:ins>
          </w:p>
        </w:tc>
      </w:tr>
      <w:tr w:rsidR="00AE69AE" w:rsidRPr="005C6798" w14:paraId="0A2C5601" w14:textId="77777777" w:rsidTr="00E913E4">
        <w:trPr>
          <w:jc w:val="center"/>
          <w:ins w:id="1994" w:author="Sherzod" w:date="2020-10-05T11:15:00Z"/>
        </w:trPr>
        <w:tc>
          <w:tcPr>
            <w:tcW w:w="2511" w:type="dxa"/>
            <w:gridSpan w:val="3"/>
          </w:tcPr>
          <w:p w14:paraId="48601565" w14:textId="77777777" w:rsidR="00AE69AE" w:rsidRPr="005C6798" w:rsidRDefault="00AE69AE" w:rsidP="00E913E4">
            <w:pPr>
              <w:pStyle w:val="TAL"/>
              <w:keepLines w:val="0"/>
              <w:rPr>
                <w:ins w:id="1995" w:author="Sherzod" w:date="2020-10-05T11:15:00Z"/>
              </w:rPr>
            </w:pPr>
            <w:ins w:id="1996" w:author="Sherzod" w:date="2020-10-05T11:15:00Z">
              <w:r w:rsidRPr="005C6798">
                <w:rPr>
                  <w:b/>
                </w:rPr>
                <w:t>Configuration:</w:t>
              </w:r>
            </w:ins>
          </w:p>
        </w:tc>
        <w:tc>
          <w:tcPr>
            <w:tcW w:w="7305" w:type="dxa"/>
          </w:tcPr>
          <w:p w14:paraId="2921A10E" w14:textId="77777777" w:rsidR="00AE69AE" w:rsidRPr="005C6798" w:rsidRDefault="00AE69AE" w:rsidP="00E913E4">
            <w:pPr>
              <w:pStyle w:val="TAL"/>
              <w:keepLines w:val="0"/>
              <w:rPr>
                <w:ins w:id="1997" w:author="Sherzod" w:date="2020-10-05T11:15:00Z"/>
                <w:b/>
              </w:rPr>
            </w:pPr>
            <w:ins w:id="1998" w:author="Sherzod" w:date="2020-10-05T11:15:00Z">
              <w:r w:rsidRPr="00CF6744">
                <w:t>M2M</w:t>
              </w:r>
              <w:r w:rsidRPr="005C6798">
                <w:t>_</w:t>
              </w:r>
              <w:r w:rsidRPr="00CF6744">
                <w:t>CFG</w:t>
              </w:r>
              <w:r w:rsidRPr="005C6798">
                <w:t>_01</w:t>
              </w:r>
            </w:ins>
          </w:p>
        </w:tc>
      </w:tr>
      <w:tr w:rsidR="00AE69AE" w:rsidRPr="005C6798" w14:paraId="0660F484" w14:textId="77777777" w:rsidTr="00E913E4">
        <w:trPr>
          <w:jc w:val="center"/>
          <w:ins w:id="1999" w:author="Sherzod" w:date="2020-10-05T11:15:00Z"/>
        </w:trPr>
        <w:tc>
          <w:tcPr>
            <w:tcW w:w="2511" w:type="dxa"/>
            <w:gridSpan w:val="3"/>
          </w:tcPr>
          <w:p w14:paraId="61EC1584" w14:textId="77777777" w:rsidR="00AE69AE" w:rsidRPr="005C6798" w:rsidRDefault="00AE69AE" w:rsidP="00E913E4">
            <w:pPr>
              <w:pStyle w:val="TAL"/>
              <w:keepLines w:val="0"/>
              <w:rPr>
                <w:ins w:id="2000" w:author="Sherzod" w:date="2020-10-05T11:15:00Z"/>
              </w:rPr>
            </w:pPr>
            <w:ins w:id="2001" w:author="Sherzod" w:date="2020-10-05T11:15:00Z">
              <w:r w:rsidRPr="005C6798">
                <w:rPr>
                  <w:b/>
                </w:rPr>
                <w:t>References:</w:t>
              </w:r>
            </w:ins>
          </w:p>
        </w:tc>
        <w:tc>
          <w:tcPr>
            <w:tcW w:w="7305" w:type="dxa"/>
          </w:tcPr>
          <w:p w14:paraId="390248CA" w14:textId="77777777" w:rsidR="00AE69AE" w:rsidRPr="005C6798" w:rsidRDefault="00AE69AE" w:rsidP="00E913E4">
            <w:pPr>
              <w:pStyle w:val="TAL"/>
              <w:keepLines w:val="0"/>
              <w:rPr>
                <w:ins w:id="2002" w:author="Sherzod" w:date="2020-10-05T11:15:00Z"/>
              </w:rPr>
            </w:pPr>
            <w:ins w:id="2003"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004" w:author="Sherzod" w:date="2020-10-05T11:15:00Z">
              <w:r w:rsidRPr="00CF6744">
                <w:fldChar w:fldCharType="separate"/>
              </w:r>
              <w:r>
                <w:rPr>
                  <w:noProof/>
                </w:rPr>
                <w:t>13</w:t>
              </w:r>
              <w:r w:rsidRPr="00CF6744">
                <w:fldChar w:fldCharType="end"/>
              </w:r>
              <w:r w:rsidRPr="00CF6744">
                <w:t>]</w:t>
              </w:r>
              <w:r w:rsidRPr="005C6798">
                <w:t>, clause 6.</w:t>
              </w:r>
              <w:r>
                <w:t>4</w:t>
              </w:r>
              <w:r w:rsidRPr="005C6798">
                <w:t>.</w:t>
              </w:r>
              <w:r>
                <w:t>4</w:t>
              </w:r>
            </w:ins>
          </w:p>
          <w:p w14:paraId="27AF2D13" w14:textId="77777777" w:rsidR="00AE69AE" w:rsidRPr="005C6798" w:rsidRDefault="00AE69AE" w:rsidP="00E913E4">
            <w:pPr>
              <w:pStyle w:val="TAL"/>
              <w:keepLines w:val="0"/>
              <w:rPr>
                <w:ins w:id="2005" w:author="Sherzod" w:date="2020-10-05T11:15:00Z"/>
                <w:lang w:eastAsia="zh-CN"/>
              </w:rPr>
            </w:pPr>
            <w:ins w:id="2006"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007"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w:t>
              </w:r>
              <w:r>
                <w:rPr>
                  <w:lang w:eastAsia="zh-CN"/>
                </w:rPr>
                <w:t>3</w:t>
              </w:r>
            </w:ins>
          </w:p>
        </w:tc>
      </w:tr>
      <w:tr w:rsidR="00AE69AE" w:rsidRPr="005C6798" w14:paraId="6D2FD0F2" w14:textId="77777777" w:rsidTr="00E913E4">
        <w:trPr>
          <w:jc w:val="center"/>
          <w:ins w:id="2008" w:author="Sherzod" w:date="2020-10-05T11:15:00Z"/>
        </w:trPr>
        <w:tc>
          <w:tcPr>
            <w:tcW w:w="9816" w:type="dxa"/>
            <w:gridSpan w:val="4"/>
            <w:shd w:val="clear" w:color="auto" w:fill="F2F2F2"/>
          </w:tcPr>
          <w:p w14:paraId="509131C9" w14:textId="77777777" w:rsidR="00AE69AE" w:rsidRPr="005C6798" w:rsidRDefault="00AE69AE" w:rsidP="00E913E4">
            <w:pPr>
              <w:pStyle w:val="TAL"/>
              <w:keepLines w:val="0"/>
              <w:rPr>
                <w:ins w:id="2009" w:author="Sherzod" w:date="2020-10-05T11:15:00Z"/>
                <w:b/>
              </w:rPr>
            </w:pPr>
          </w:p>
        </w:tc>
      </w:tr>
      <w:tr w:rsidR="00AE69AE" w:rsidRPr="005C6798" w14:paraId="77F9B1B3" w14:textId="77777777" w:rsidTr="00E913E4">
        <w:trPr>
          <w:jc w:val="center"/>
          <w:ins w:id="2010" w:author="Sherzod" w:date="2020-10-05T11:15:00Z"/>
        </w:trPr>
        <w:tc>
          <w:tcPr>
            <w:tcW w:w="2511" w:type="dxa"/>
            <w:gridSpan w:val="3"/>
            <w:tcBorders>
              <w:bottom w:val="single" w:sz="4" w:space="0" w:color="auto"/>
            </w:tcBorders>
          </w:tcPr>
          <w:p w14:paraId="5E6FC774" w14:textId="77777777" w:rsidR="00AE69AE" w:rsidRPr="005C6798" w:rsidRDefault="00AE69AE" w:rsidP="00E913E4">
            <w:pPr>
              <w:pStyle w:val="TAL"/>
              <w:keepLines w:val="0"/>
              <w:rPr>
                <w:ins w:id="2011" w:author="Sherzod" w:date="2020-10-05T11:15:00Z"/>
              </w:rPr>
            </w:pPr>
            <w:ins w:id="2012" w:author="Sherzod" w:date="2020-10-05T11:15:00Z">
              <w:r w:rsidRPr="005C6798">
                <w:rPr>
                  <w:b/>
                </w:rPr>
                <w:t>Pre-test conditions:</w:t>
              </w:r>
            </w:ins>
          </w:p>
        </w:tc>
        <w:tc>
          <w:tcPr>
            <w:tcW w:w="7305" w:type="dxa"/>
            <w:tcBorders>
              <w:bottom w:val="single" w:sz="4" w:space="0" w:color="auto"/>
            </w:tcBorders>
          </w:tcPr>
          <w:p w14:paraId="01438A95" w14:textId="77777777" w:rsidR="00AE69AE" w:rsidRDefault="00AE69AE" w:rsidP="00E913E4">
            <w:pPr>
              <w:pStyle w:val="TB1"/>
              <w:rPr>
                <w:ins w:id="2013" w:author="Sherzod" w:date="2020-10-05T11:15:00Z"/>
              </w:rPr>
            </w:pPr>
            <w:ins w:id="2014"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172816A7" w14:textId="77777777" w:rsidR="00AE69AE" w:rsidRPr="005C6798" w:rsidRDefault="00AE69AE" w:rsidP="00E913E4">
            <w:pPr>
              <w:pStyle w:val="TB1"/>
              <w:rPr>
                <w:ins w:id="2015" w:author="Sherzod" w:date="2020-10-05T11:15:00Z"/>
              </w:rPr>
            </w:pPr>
            <w:ins w:id="2016"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78861C83" w14:textId="77777777" w:rsidTr="00E913E4">
        <w:trPr>
          <w:jc w:val="center"/>
          <w:ins w:id="2017" w:author="Sherzod" w:date="2020-10-05T11:15:00Z"/>
        </w:trPr>
        <w:tc>
          <w:tcPr>
            <w:tcW w:w="9816" w:type="dxa"/>
            <w:gridSpan w:val="4"/>
            <w:shd w:val="clear" w:color="auto" w:fill="F2F2F2"/>
          </w:tcPr>
          <w:p w14:paraId="41230BBD" w14:textId="77777777" w:rsidR="00AE69AE" w:rsidRPr="005C6798" w:rsidRDefault="00AE69AE" w:rsidP="00E913E4">
            <w:pPr>
              <w:pStyle w:val="TAL"/>
              <w:keepLines w:val="0"/>
              <w:jc w:val="center"/>
              <w:rPr>
                <w:ins w:id="2018" w:author="Sherzod" w:date="2020-10-05T11:15:00Z"/>
                <w:b/>
              </w:rPr>
            </w:pPr>
            <w:ins w:id="2019" w:author="Sherzod" w:date="2020-10-05T11:15:00Z">
              <w:r w:rsidRPr="005C6798">
                <w:rPr>
                  <w:b/>
                </w:rPr>
                <w:t>Test Sequence</w:t>
              </w:r>
            </w:ins>
          </w:p>
        </w:tc>
      </w:tr>
      <w:tr w:rsidR="00AE69AE" w:rsidRPr="005C6798" w14:paraId="013895A0" w14:textId="77777777" w:rsidTr="00E913E4">
        <w:trPr>
          <w:jc w:val="center"/>
          <w:ins w:id="2020" w:author="Sherzod" w:date="2020-10-05T11:15:00Z"/>
        </w:trPr>
        <w:tc>
          <w:tcPr>
            <w:tcW w:w="527" w:type="dxa"/>
            <w:tcBorders>
              <w:bottom w:val="single" w:sz="4" w:space="0" w:color="auto"/>
            </w:tcBorders>
            <w:shd w:val="clear" w:color="auto" w:fill="auto"/>
            <w:vAlign w:val="center"/>
          </w:tcPr>
          <w:p w14:paraId="4C00B909" w14:textId="77777777" w:rsidR="00AE69AE" w:rsidRPr="005C6798" w:rsidRDefault="00AE69AE" w:rsidP="00E913E4">
            <w:pPr>
              <w:pStyle w:val="TAL"/>
              <w:keepNext w:val="0"/>
              <w:jc w:val="center"/>
              <w:rPr>
                <w:ins w:id="2021" w:author="Sherzod" w:date="2020-10-05T11:15:00Z"/>
                <w:b/>
              </w:rPr>
            </w:pPr>
            <w:ins w:id="2022" w:author="Sherzod" w:date="2020-10-05T11:15:00Z">
              <w:r w:rsidRPr="005C6798">
                <w:rPr>
                  <w:b/>
                </w:rPr>
                <w:t>Step</w:t>
              </w:r>
            </w:ins>
          </w:p>
        </w:tc>
        <w:tc>
          <w:tcPr>
            <w:tcW w:w="647" w:type="dxa"/>
            <w:tcBorders>
              <w:bottom w:val="single" w:sz="4" w:space="0" w:color="auto"/>
            </w:tcBorders>
          </w:tcPr>
          <w:p w14:paraId="52C77A64" w14:textId="77777777" w:rsidR="00AE69AE" w:rsidRPr="005C6798" w:rsidRDefault="00AE69AE" w:rsidP="00E913E4">
            <w:pPr>
              <w:pStyle w:val="TAL"/>
              <w:keepNext w:val="0"/>
              <w:jc w:val="center"/>
              <w:rPr>
                <w:ins w:id="2023" w:author="Sherzod" w:date="2020-10-05T11:15:00Z"/>
                <w:b/>
              </w:rPr>
            </w:pPr>
            <w:ins w:id="2024" w:author="Sherzod" w:date="2020-10-05T11:15:00Z">
              <w:r w:rsidRPr="00CF6744">
                <w:rPr>
                  <w:b/>
                </w:rPr>
                <w:t>RP</w:t>
              </w:r>
            </w:ins>
          </w:p>
        </w:tc>
        <w:tc>
          <w:tcPr>
            <w:tcW w:w="1337" w:type="dxa"/>
            <w:tcBorders>
              <w:bottom w:val="single" w:sz="4" w:space="0" w:color="auto"/>
            </w:tcBorders>
            <w:shd w:val="clear" w:color="auto" w:fill="auto"/>
            <w:vAlign w:val="center"/>
          </w:tcPr>
          <w:p w14:paraId="49AF2C4A" w14:textId="77777777" w:rsidR="00AE69AE" w:rsidRPr="005C6798" w:rsidRDefault="00AE69AE" w:rsidP="00E913E4">
            <w:pPr>
              <w:pStyle w:val="TAL"/>
              <w:keepNext w:val="0"/>
              <w:jc w:val="center"/>
              <w:rPr>
                <w:ins w:id="2025" w:author="Sherzod" w:date="2020-10-05T11:15:00Z"/>
                <w:b/>
              </w:rPr>
            </w:pPr>
            <w:ins w:id="2026" w:author="Sherzod" w:date="2020-10-05T11:15:00Z">
              <w:r w:rsidRPr="005C6798">
                <w:rPr>
                  <w:b/>
                </w:rPr>
                <w:t>Type</w:t>
              </w:r>
            </w:ins>
          </w:p>
        </w:tc>
        <w:tc>
          <w:tcPr>
            <w:tcW w:w="7305" w:type="dxa"/>
            <w:tcBorders>
              <w:bottom w:val="single" w:sz="4" w:space="0" w:color="auto"/>
            </w:tcBorders>
            <w:shd w:val="clear" w:color="auto" w:fill="auto"/>
            <w:vAlign w:val="center"/>
          </w:tcPr>
          <w:p w14:paraId="6042E42E" w14:textId="77777777" w:rsidR="00AE69AE" w:rsidRPr="005C6798" w:rsidRDefault="00AE69AE" w:rsidP="00E913E4">
            <w:pPr>
              <w:pStyle w:val="TAL"/>
              <w:keepNext w:val="0"/>
              <w:jc w:val="center"/>
              <w:rPr>
                <w:ins w:id="2027" w:author="Sherzod" w:date="2020-10-05T11:15:00Z"/>
                <w:b/>
              </w:rPr>
            </w:pPr>
            <w:ins w:id="2028" w:author="Sherzod" w:date="2020-10-05T11:15:00Z">
              <w:r w:rsidRPr="005C6798">
                <w:rPr>
                  <w:b/>
                </w:rPr>
                <w:t>Description</w:t>
              </w:r>
            </w:ins>
          </w:p>
        </w:tc>
      </w:tr>
      <w:tr w:rsidR="00AE69AE" w:rsidRPr="005C6798" w14:paraId="61ED9804" w14:textId="77777777" w:rsidTr="00E913E4">
        <w:trPr>
          <w:jc w:val="center"/>
          <w:ins w:id="2029" w:author="Sherzod" w:date="2020-10-05T11:15:00Z"/>
        </w:trPr>
        <w:tc>
          <w:tcPr>
            <w:tcW w:w="527" w:type="dxa"/>
            <w:tcBorders>
              <w:left w:val="single" w:sz="4" w:space="0" w:color="auto"/>
            </w:tcBorders>
            <w:vAlign w:val="center"/>
          </w:tcPr>
          <w:p w14:paraId="72D0D797" w14:textId="77777777" w:rsidR="00AE69AE" w:rsidRPr="005C6798" w:rsidRDefault="00AE69AE" w:rsidP="00E913E4">
            <w:pPr>
              <w:pStyle w:val="TAL"/>
              <w:keepNext w:val="0"/>
              <w:jc w:val="center"/>
              <w:rPr>
                <w:ins w:id="2030" w:author="Sherzod" w:date="2020-10-05T11:15:00Z"/>
              </w:rPr>
            </w:pPr>
            <w:ins w:id="2031" w:author="Sherzod" w:date="2020-10-05T11:15:00Z">
              <w:r w:rsidRPr="005C6798">
                <w:t>1</w:t>
              </w:r>
            </w:ins>
          </w:p>
        </w:tc>
        <w:tc>
          <w:tcPr>
            <w:tcW w:w="647" w:type="dxa"/>
          </w:tcPr>
          <w:p w14:paraId="50EBAC19" w14:textId="77777777" w:rsidR="00AE69AE" w:rsidRPr="005C6798" w:rsidRDefault="00AE69AE" w:rsidP="00E913E4">
            <w:pPr>
              <w:pStyle w:val="TAL"/>
              <w:jc w:val="center"/>
              <w:rPr>
                <w:ins w:id="2032" w:author="Sherzod" w:date="2020-10-05T11:15:00Z"/>
              </w:rPr>
            </w:pPr>
          </w:p>
        </w:tc>
        <w:tc>
          <w:tcPr>
            <w:tcW w:w="1337" w:type="dxa"/>
            <w:shd w:val="clear" w:color="auto" w:fill="E7E6E6"/>
          </w:tcPr>
          <w:p w14:paraId="7C362434" w14:textId="77777777" w:rsidR="00AE69AE" w:rsidRPr="005C6798" w:rsidRDefault="00AE69AE" w:rsidP="00E913E4">
            <w:pPr>
              <w:pStyle w:val="TAL"/>
              <w:jc w:val="center"/>
              <w:rPr>
                <w:ins w:id="2033" w:author="Sherzod" w:date="2020-10-05T11:15:00Z"/>
              </w:rPr>
            </w:pPr>
            <w:ins w:id="2034" w:author="Sherzod" w:date="2020-10-05T11:15:00Z">
              <w:r w:rsidRPr="005C6798">
                <w:t>Stimulus</w:t>
              </w:r>
            </w:ins>
          </w:p>
        </w:tc>
        <w:tc>
          <w:tcPr>
            <w:tcW w:w="7305" w:type="dxa"/>
            <w:shd w:val="clear" w:color="auto" w:fill="E7E6E6"/>
          </w:tcPr>
          <w:p w14:paraId="4417D906" w14:textId="77777777" w:rsidR="00AE69AE" w:rsidRPr="005C6798" w:rsidRDefault="00AE69AE" w:rsidP="00E913E4">
            <w:pPr>
              <w:pStyle w:val="TAL"/>
              <w:rPr>
                <w:ins w:id="2035" w:author="Sherzod" w:date="2020-10-05T11:15:00Z"/>
                <w:lang w:eastAsia="zh-CN"/>
              </w:rPr>
            </w:pPr>
            <w:ins w:id="2036" w:author="Sherzod" w:date="2020-10-05T11:15:00Z">
              <w:r w:rsidRPr="00CF6744">
                <w:t>AE</w:t>
              </w:r>
              <w:r w:rsidRPr="005C6798">
                <w:t xml:space="preserve"> </w:t>
              </w:r>
              <w:r w:rsidRPr="005C6798">
                <w:rPr>
                  <w:rFonts w:eastAsia="MS Mincho"/>
                </w:rPr>
                <w:t xml:space="preserve">is requested to send a </w:t>
              </w:r>
              <w:proofErr w:type="spellStart"/>
              <w:r w:rsidRPr="00864455">
                <w:t>semanticMashupInstanc</w:t>
              </w:r>
              <w:r>
                <w:t>e</w:t>
              </w:r>
              <w:proofErr w:type="spellEnd"/>
              <w:r w:rsidRPr="005C6798">
                <w:rPr>
                  <w:szCs w:val="18"/>
                  <w:lang w:eastAsia="zh-CN"/>
                </w:rPr>
                <w:t xml:space="preserve"> </w:t>
              </w:r>
              <w:r w:rsidRPr="00CF6744">
                <w:t>Update</w:t>
              </w:r>
              <w:r w:rsidRPr="005C6798">
                <w:t xml:space="preserve"> Request to </w:t>
              </w:r>
              <w:r w:rsidRPr="00CF6744">
                <w:t>update</w:t>
              </w:r>
              <w:r w:rsidRPr="005C6798">
                <w:t xml:space="preserve"> the </w:t>
              </w:r>
              <w:proofErr w:type="spellStart"/>
              <w:r>
                <w:rPr>
                  <w:rFonts w:eastAsia="Arial"/>
                  <w:i/>
                  <w:szCs w:val="18"/>
                </w:rPr>
                <w:t>smjpInputParameter</w:t>
              </w:r>
              <w:proofErr w:type="spellEnd"/>
              <w:r>
                <w:rPr>
                  <w:rFonts w:eastAsia="Arial"/>
                  <w:i/>
                  <w:szCs w:val="18"/>
                </w:rPr>
                <w:t xml:space="preserve"> </w:t>
              </w:r>
              <w:r w:rsidRPr="005C6798">
                <w:t>attribute of the resource.</w:t>
              </w:r>
            </w:ins>
          </w:p>
        </w:tc>
      </w:tr>
      <w:tr w:rsidR="00AE69AE" w:rsidRPr="005C6798" w14:paraId="72DD27F2" w14:textId="77777777" w:rsidTr="00E913E4">
        <w:trPr>
          <w:trHeight w:val="983"/>
          <w:jc w:val="center"/>
          <w:ins w:id="2037" w:author="Sherzod" w:date="2020-10-05T11:15:00Z"/>
        </w:trPr>
        <w:tc>
          <w:tcPr>
            <w:tcW w:w="527" w:type="dxa"/>
            <w:tcBorders>
              <w:left w:val="single" w:sz="4" w:space="0" w:color="auto"/>
            </w:tcBorders>
            <w:vAlign w:val="center"/>
          </w:tcPr>
          <w:p w14:paraId="72EDAD50" w14:textId="77777777" w:rsidR="00AE69AE" w:rsidRPr="005C6798" w:rsidRDefault="00AE69AE" w:rsidP="00E913E4">
            <w:pPr>
              <w:pStyle w:val="TAL"/>
              <w:keepNext w:val="0"/>
              <w:jc w:val="center"/>
              <w:rPr>
                <w:ins w:id="2038" w:author="Sherzod" w:date="2020-10-05T11:15:00Z"/>
              </w:rPr>
            </w:pPr>
            <w:ins w:id="2039" w:author="Sherzod" w:date="2020-10-05T11:15:00Z">
              <w:r w:rsidRPr="005C6798">
                <w:t>2</w:t>
              </w:r>
            </w:ins>
          </w:p>
        </w:tc>
        <w:tc>
          <w:tcPr>
            <w:tcW w:w="647" w:type="dxa"/>
            <w:vAlign w:val="center"/>
          </w:tcPr>
          <w:p w14:paraId="231ECA6E" w14:textId="77777777" w:rsidR="00AE69AE" w:rsidRPr="005C6798" w:rsidRDefault="00AE69AE" w:rsidP="00E913E4">
            <w:pPr>
              <w:pStyle w:val="TAL"/>
              <w:jc w:val="center"/>
              <w:rPr>
                <w:ins w:id="2040" w:author="Sherzod" w:date="2020-10-05T11:15:00Z"/>
              </w:rPr>
            </w:pPr>
          </w:p>
          <w:p w14:paraId="6F4894E1" w14:textId="77777777" w:rsidR="00AE69AE" w:rsidRPr="005C6798" w:rsidRDefault="00AE69AE" w:rsidP="00E913E4">
            <w:pPr>
              <w:pStyle w:val="TAL"/>
              <w:jc w:val="center"/>
              <w:rPr>
                <w:ins w:id="2041" w:author="Sherzod" w:date="2020-10-05T11:15:00Z"/>
              </w:rPr>
            </w:pPr>
            <w:proofErr w:type="spellStart"/>
            <w:ins w:id="2042" w:author="Sherzod" w:date="2020-10-05T11:15:00Z">
              <w:r w:rsidRPr="00CF6744">
                <w:t>Mca</w:t>
              </w:r>
              <w:proofErr w:type="spellEnd"/>
            </w:ins>
          </w:p>
        </w:tc>
        <w:tc>
          <w:tcPr>
            <w:tcW w:w="1337" w:type="dxa"/>
            <w:vAlign w:val="center"/>
          </w:tcPr>
          <w:p w14:paraId="4E848169" w14:textId="77777777" w:rsidR="00AE69AE" w:rsidRPr="005C6798" w:rsidRDefault="00AE69AE" w:rsidP="00E913E4">
            <w:pPr>
              <w:pStyle w:val="TAL"/>
              <w:jc w:val="center"/>
              <w:rPr>
                <w:ins w:id="2043" w:author="Sherzod" w:date="2020-10-05T11:15:00Z"/>
                <w:lang w:eastAsia="zh-CN"/>
              </w:rPr>
            </w:pPr>
            <w:ins w:id="2044" w:author="Sherzod" w:date="2020-10-05T11:15:00Z">
              <w:r w:rsidRPr="00CF6744">
                <w:t>PRO</w:t>
              </w:r>
              <w:r w:rsidRPr="005C6798">
                <w:t xml:space="preserve"> Check Primitive </w:t>
              </w:r>
            </w:ins>
          </w:p>
        </w:tc>
        <w:tc>
          <w:tcPr>
            <w:tcW w:w="7305" w:type="dxa"/>
            <w:shd w:val="clear" w:color="auto" w:fill="FFFFFF"/>
          </w:tcPr>
          <w:p w14:paraId="4C6574C8" w14:textId="77777777" w:rsidR="00AE69AE" w:rsidRPr="005C6798" w:rsidRDefault="00AE69AE" w:rsidP="00E913E4">
            <w:pPr>
              <w:pStyle w:val="TB1"/>
              <w:rPr>
                <w:ins w:id="2045" w:author="Sherzod" w:date="2020-10-05T11:15:00Z"/>
                <w:lang w:eastAsia="zh-CN"/>
              </w:rPr>
            </w:pPr>
            <w:ins w:id="2046" w:author="Sherzod" w:date="2020-10-05T11:15:00Z">
              <w:r w:rsidRPr="005C6798">
                <w:rPr>
                  <w:lang w:eastAsia="zh-CN"/>
                </w:rPr>
                <w:t>op = 3 (</w:t>
              </w:r>
              <w:r w:rsidRPr="00CF6744">
                <w:rPr>
                  <w:lang w:eastAsia="zh-CN"/>
                </w:rPr>
                <w:t>Update</w:t>
              </w:r>
              <w:r w:rsidRPr="005C6798">
                <w:rPr>
                  <w:lang w:eastAsia="zh-CN"/>
                </w:rPr>
                <w:t>)</w:t>
              </w:r>
            </w:ins>
          </w:p>
          <w:p w14:paraId="6B3DFC1D" w14:textId="77777777" w:rsidR="00AE69AE" w:rsidRDefault="00AE69AE" w:rsidP="00E913E4">
            <w:pPr>
              <w:pStyle w:val="TB1"/>
              <w:rPr>
                <w:ins w:id="2047" w:author="Sherzod" w:date="2020-10-05T11:15:00Z"/>
                <w:lang w:eastAsia="zh-CN"/>
              </w:rPr>
            </w:pPr>
            <w:ins w:id="2048"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43FDCE1C" w14:textId="77777777" w:rsidR="00AE69AE" w:rsidRPr="005C6798" w:rsidRDefault="00AE69AE" w:rsidP="00E913E4">
            <w:pPr>
              <w:pStyle w:val="TB1"/>
              <w:rPr>
                <w:ins w:id="2049" w:author="Sherzod" w:date="2020-10-05T11:15:00Z"/>
                <w:lang w:eastAsia="zh-CN"/>
              </w:rPr>
            </w:pPr>
            <w:proofErr w:type="spellStart"/>
            <w:ins w:id="2050" w:author="Sherzod" w:date="2020-10-05T11:15:00Z">
              <w:r w:rsidRPr="005C6798">
                <w:rPr>
                  <w:lang w:eastAsia="zh-CN"/>
                </w:rPr>
                <w:t>fr</w:t>
              </w:r>
              <w:proofErr w:type="spellEnd"/>
              <w:r w:rsidRPr="005C6798">
                <w:rPr>
                  <w:lang w:eastAsia="zh-CN"/>
                </w:rPr>
                <w:t xml:space="preserve"> = </w:t>
              </w:r>
              <w:r w:rsidRPr="00CF6744">
                <w:rPr>
                  <w:lang w:eastAsia="zh-CN"/>
                </w:rPr>
                <w:t>AE-ID</w:t>
              </w:r>
            </w:ins>
          </w:p>
          <w:p w14:paraId="7AD8DF76" w14:textId="77777777" w:rsidR="00AE69AE" w:rsidRPr="005C6798" w:rsidRDefault="00AE69AE" w:rsidP="00E913E4">
            <w:pPr>
              <w:pStyle w:val="TB1"/>
              <w:rPr>
                <w:ins w:id="2051" w:author="Sherzod" w:date="2020-10-05T11:15:00Z"/>
                <w:lang w:eastAsia="zh-CN"/>
              </w:rPr>
            </w:pPr>
            <w:proofErr w:type="spellStart"/>
            <w:ins w:id="2052" w:author="Sherzod" w:date="2020-10-05T11:15:00Z">
              <w:r w:rsidRPr="00CF6744">
                <w:rPr>
                  <w:lang w:eastAsia="zh-CN"/>
                </w:rPr>
                <w:t>rqi</w:t>
              </w:r>
              <w:proofErr w:type="spellEnd"/>
              <w:r w:rsidRPr="005C6798">
                <w:rPr>
                  <w:lang w:eastAsia="zh-CN"/>
                </w:rPr>
                <w:t xml:space="preserve"> = (token-string)</w:t>
              </w:r>
            </w:ins>
          </w:p>
          <w:p w14:paraId="6D01A328" w14:textId="77777777" w:rsidR="00AE69AE" w:rsidRPr="005C6798" w:rsidRDefault="00AE69AE" w:rsidP="00E913E4">
            <w:pPr>
              <w:pStyle w:val="TB1"/>
              <w:rPr>
                <w:ins w:id="2053" w:author="Sherzod" w:date="2020-10-05T11:15:00Z"/>
                <w:szCs w:val="18"/>
                <w:lang w:eastAsia="zh-CN"/>
              </w:rPr>
            </w:pPr>
            <w:ins w:id="2054" w:author="Sherzod" w:date="2020-10-05T11:15:00Z">
              <w:r w:rsidRPr="005C6798">
                <w:rPr>
                  <w:lang w:eastAsia="zh-CN"/>
                </w:rPr>
                <w:t xml:space="preserve">pc = Serialized representation of updated </w:t>
              </w:r>
              <w:r w:rsidRPr="005C6798">
                <w:rPr>
                  <w:szCs w:val="18"/>
                  <w:lang w:eastAsia="zh-CN"/>
                </w:rPr>
                <w:t>&lt;</w:t>
              </w:r>
              <w:proofErr w:type="spellStart"/>
              <w:r w:rsidRPr="00864455">
                <w:t>semanticMashupInstance</w:t>
              </w:r>
              <w:proofErr w:type="spellEnd"/>
              <w:r w:rsidRPr="005C6798">
                <w:rPr>
                  <w:szCs w:val="18"/>
                  <w:lang w:eastAsia="zh-CN"/>
                </w:rPr>
                <w:t xml:space="preserve">&gt; </w:t>
              </w:r>
              <w:r w:rsidRPr="005C6798">
                <w:rPr>
                  <w:lang w:eastAsia="zh-CN"/>
                </w:rPr>
                <w:t>resource</w:t>
              </w:r>
            </w:ins>
          </w:p>
        </w:tc>
      </w:tr>
      <w:tr w:rsidR="00AE69AE" w:rsidRPr="005C6798" w14:paraId="69D1D4D6" w14:textId="77777777" w:rsidTr="00E913E4">
        <w:trPr>
          <w:trHeight w:val="188"/>
          <w:jc w:val="center"/>
          <w:ins w:id="2055" w:author="Sherzod" w:date="2020-10-05T11:15:00Z"/>
        </w:trPr>
        <w:tc>
          <w:tcPr>
            <w:tcW w:w="527" w:type="dxa"/>
            <w:tcBorders>
              <w:left w:val="single" w:sz="4" w:space="0" w:color="auto"/>
            </w:tcBorders>
            <w:vAlign w:val="center"/>
          </w:tcPr>
          <w:p w14:paraId="295256D7" w14:textId="77777777" w:rsidR="00AE69AE" w:rsidRPr="005C6798" w:rsidRDefault="00AE69AE" w:rsidP="00E913E4">
            <w:pPr>
              <w:pStyle w:val="TAL"/>
              <w:keepNext w:val="0"/>
              <w:jc w:val="center"/>
              <w:rPr>
                <w:ins w:id="2056" w:author="Sherzod" w:date="2020-10-05T11:15:00Z"/>
              </w:rPr>
            </w:pPr>
            <w:ins w:id="2057" w:author="Sherzod" w:date="2020-10-05T11:15:00Z">
              <w:r w:rsidRPr="005C6798">
                <w:t>3</w:t>
              </w:r>
            </w:ins>
          </w:p>
        </w:tc>
        <w:tc>
          <w:tcPr>
            <w:tcW w:w="647" w:type="dxa"/>
          </w:tcPr>
          <w:p w14:paraId="56DA4D8C" w14:textId="77777777" w:rsidR="00AE69AE" w:rsidRPr="005C6798" w:rsidRDefault="00AE69AE" w:rsidP="00E913E4">
            <w:pPr>
              <w:pStyle w:val="TAL"/>
              <w:jc w:val="center"/>
              <w:rPr>
                <w:ins w:id="2058" w:author="Sherzod" w:date="2020-10-05T11:15:00Z"/>
              </w:rPr>
            </w:pPr>
          </w:p>
        </w:tc>
        <w:tc>
          <w:tcPr>
            <w:tcW w:w="1337" w:type="dxa"/>
            <w:shd w:val="clear" w:color="auto" w:fill="E7E6E6"/>
            <w:vAlign w:val="center"/>
          </w:tcPr>
          <w:p w14:paraId="0FDDCCBA" w14:textId="77777777" w:rsidR="00AE69AE" w:rsidRPr="005C6798" w:rsidRDefault="00AE69AE" w:rsidP="00E913E4">
            <w:pPr>
              <w:pStyle w:val="TAL"/>
              <w:jc w:val="center"/>
              <w:rPr>
                <w:ins w:id="2059" w:author="Sherzod" w:date="2020-10-05T11:15:00Z"/>
              </w:rPr>
            </w:pPr>
            <w:ins w:id="2060" w:author="Sherzod" w:date="2020-10-05T11:15:00Z">
              <w:r w:rsidRPr="00CF6744">
                <w:t>IOP</w:t>
              </w:r>
              <w:r w:rsidRPr="005C6798">
                <w:t xml:space="preserve"> Check</w:t>
              </w:r>
            </w:ins>
          </w:p>
        </w:tc>
        <w:tc>
          <w:tcPr>
            <w:tcW w:w="7305" w:type="dxa"/>
            <w:shd w:val="clear" w:color="auto" w:fill="E7E6E6"/>
          </w:tcPr>
          <w:p w14:paraId="4B03BF61" w14:textId="77777777" w:rsidR="00AE69AE" w:rsidRPr="005C6798" w:rsidRDefault="00AE69AE" w:rsidP="00E913E4">
            <w:pPr>
              <w:pStyle w:val="TAL"/>
              <w:rPr>
                <w:ins w:id="2061" w:author="Sherzod" w:date="2020-10-05T11:15:00Z"/>
                <w:szCs w:val="18"/>
              </w:rPr>
            </w:pPr>
            <w:ins w:id="2062" w:author="Sherzod" w:date="2020-10-05T11:15: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updated </w:t>
              </w:r>
              <w:r w:rsidRPr="00CF6744">
                <w:t>in</w:t>
              </w:r>
              <w:r w:rsidRPr="005C6798">
                <w:t xml:space="preserve"> Registrar </w:t>
              </w:r>
              <w:r w:rsidRPr="00CF6744">
                <w:t>CSE</w:t>
              </w:r>
              <w:r w:rsidRPr="005C6798">
                <w:t>.</w:t>
              </w:r>
            </w:ins>
          </w:p>
        </w:tc>
      </w:tr>
      <w:tr w:rsidR="00AE69AE" w:rsidRPr="005C6798" w14:paraId="028A0D2E" w14:textId="77777777" w:rsidTr="00E913E4">
        <w:trPr>
          <w:jc w:val="center"/>
          <w:ins w:id="2063" w:author="Sherzod" w:date="2020-10-05T11:15:00Z"/>
        </w:trPr>
        <w:tc>
          <w:tcPr>
            <w:tcW w:w="527" w:type="dxa"/>
            <w:tcBorders>
              <w:left w:val="single" w:sz="4" w:space="0" w:color="auto"/>
            </w:tcBorders>
            <w:vAlign w:val="center"/>
          </w:tcPr>
          <w:p w14:paraId="31DF0576" w14:textId="77777777" w:rsidR="00AE69AE" w:rsidRPr="005C6798" w:rsidRDefault="00AE69AE" w:rsidP="00E913E4">
            <w:pPr>
              <w:pStyle w:val="TAL"/>
              <w:keepNext w:val="0"/>
              <w:jc w:val="center"/>
              <w:rPr>
                <w:ins w:id="2064" w:author="Sherzod" w:date="2020-10-05T11:15:00Z"/>
              </w:rPr>
            </w:pPr>
            <w:ins w:id="2065" w:author="Sherzod" w:date="2020-10-05T11:15:00Z">
              <w:r w:rsidRPr="005C6798">
                <w:t>4</w:t>
              </w:r>
            </w:ins>
          </w:p>
        </w:tc>
        <w:tc>
          <w:tcPr>
            <w:tcW w:w="647" w:type="dxa"/>
            <w:vAlign w:val="center"/>
          </w:tcPr>
          <w:p w14:paraId="53E15309" w14:textId="77777777" w:rsidR="00AE69AE" w:rsidRPr="005C6798" w:rsidRDefault="00AE69AE" w:rsidP="00E913E4">
            <w:pPr>
              <w:pStyle w:val="TAL"/>
              <w:jc w:val="center"/>
              <w:rPr>
                <w:ins w:id="2066" w:author="Sherzod" w:date="2020-10-05T11:15:00Z"/>
              </w:rPr>
            </w:pPr>
          </w:p>
          <w:p w14:paraId="063B71F1" w14:textId="77777777" w:rsidR="00AE69AE" w:rsidRPr="005C6798" w:rsidRDefault="00AE69AE" w:rsidP="00E913E4">
            <w:pPr>
              <w:pStyle w:val="TAL"/>
              <w:jc w:val="center"/>
              <w:rPr>
                <w:ins w:id="2067" w:author="Sherzod" w:date="2020-10-05T11:15:00Z"/>
              </w:rPr>
            </w:pPr>
            <w:proofErr w:type="spellStart"/>
            <w:ins w:id="2068" w:author="Sherzod" w:date="2020-10-05T11:15:00Z">
              <w:r w:rsidRPr="00CF6744">
                <w:t>Mca</w:t>
              </w:r>
              <w:proofErr w:type="spellEnd"/>
            </w:ins>
          </w:p>
        </w:tc>
        <w:tc>
          <w:tcPr>
            <w:tcW w:w="1337" w:type="dxa"/>
            <w:vAlign w:val="center"/>
          </w:tcPr>
          <w:p w14:paraId="318ECCB8" w14:textId="77777777" w:rsidR="00AE69AE" w:rsidRPr="005C6798" w:rsidRDefault="00AE69AE" w:rsidP="00E913E4">
            <w:pPr>
              <w:pStyle w:val="TAL"/>
              <w:jc w:val="center"/>
              <w:rPr>
                <w:ins w:id="2069" w:author="Sherzod" w:date="2020-10-05T11:15:00Z"/>
                <w:lang w:eastAsia="zh-CN"/>
              </w:rPr>
            </w:pPr>
            <w:ins w:id="2070" w:author="Sherzod" w:date="2020-10-05T11:15:00Z">
              <w:r w:rsidRPr="00CF6744">
                <w:t>PRO</w:t>
              </w:r>
              <w:r w:rsidRPr="005C6798">
                <w:t xml:space="preserve"> Check Primitive</w:t>
              </w:r>
            </w:ins>
          </w:p>
        </w:tc>
        <w:tc>
          <w:tcPr>
            <w:tcW w:w="7305" w:type="dxa"/>
            <w:shd w:val="clear" w:color="auto" w:fill="FFFFFF"/>
          </w:tcPr>
          <w:p w14:paraId="4E508217" w14:textId="77777777" w:rsidR="00AE69AE" w:rsidRPr="005C6798" w:rsidRDefault="00AE69AE" w:rsidP="00E913E4">
            <w:pPr>
              <w:pStyle w:val="TB1"/>
              <w:rPr>
                <w:ins w:id="2071" w:author="Sherzod" w:date="2020-10-05T11:15:00Z"/>
                <w:lang w:eastAsia="zh-CN"/>
              </w:rPr>
            </w:pPr>
            <w:proofErr w:type="spellStart"/>
            <w:ins w:id="2072" w:author="Sherzod" w:date="2020-10-05T11:15:00Z">
              <w:r w:rsidRPr="005C6798">
                <w:rPr>
                  <w:lang w:eastAsia="zh-CN"/>
                </w:rPr>
                <w:t>rsc</w:t>
              </w:r>
              <w:proofErr w:type="spellEnd"/>
              <w:r w:rsidRPr="005C6798">
                <w:rPr>
                  <w:lang w:eastAsia="zh-CN"/>
                </w:rPr>
                <w:t xml:space="preserve"> = 2004 (Updated)</w:t>
              </w:r>
            </w:ins>
          </w:p>
          <w:p w14:paraId="019B7EA2" w14:textId="77777777" w:rsidR="00AE69AE" w:rsidRPr="005C6798" w:rsidRDefault="00AE69AE" w:rsidP="00E913E4">
            <w:pPr>
              <w:pStyle w:val="TB1"/>
              <w:rPr>
                <w:ins w:id="2073" w:author="Sherzod" w:date="2020-10-05T11:15:00Z"/>
                <w:lang w:eastAsia="zh-CN"/>
              </w:rPr>
            </w:pPr>
            <w:proofErr w:type="spellStart"/>
            <w:ins w:id="2074" w:author="Sherzod" w:date="2020-10-05T11:1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4555AAE6" w14:textId="77777777" w:rsidR="00AE69AE" w:rsidRPr="005C6798" w:rsidRDefault="00AE69AE" w:rsidP="00E913E4">
            <w:pPr>
              <w:pStyle w:val="TB1"/>
              <w:rPr>
                <w:ins w:id="2075" w:author="Sherzod" w:date="2020-10-05T11:15:00Z"/>
                <w:lang w:eastAsia="zh-CN"/>
              </w:rPr>
            </w:pPr>
            <w:ins w:id="2076"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semanticMashupInstance</w:t>
              </w:r>
              <w:proofErr w:type="spellEnd"/>
              <w:r w:rsidRPr="005C6798">
                <w:rPr>
                  <w:szCs w:val="18"/>
                  <w:lang w:eastAsia="zh-CN"/>
                </w:rPr>
                <w:t xml:space="preserve">&gt; </w:t>
              </w:r>
              <w:r w:rsidRPr="005C6798">
                <w:rPr>
                  <w:lang w:eastAsia="zh-CN"/>
                </w:rPr>
                <w:t>resource</w:t>
              </w:r>
            </w:ins>
          </w:p>
        </w:tc>
      </w:tr>
      <w:tr w:rsidR="00AE69AE" w:rsidRPr="005C6798" w14:paraId="1EB716D9" w14:textId="77777777" w:rsidTr="00E913E4">
        <w:trPr>
          <w:jc w:val="center"/>
          <w:ins w:id="2077" w:author="Sherzod" w:date="2020-10-05T11:15:00Z"/>
        </w:trPr>
        <w:tc>
          <w:tcPr>
            <w:tcW w:w="527" w:type="dxa"/>
            <w:tcBorders>
              <w:left w:val="single" w:sz="4" w:space="0" w:color="auto"/>
            </w:tcBorders>
            <w:shd w:val="clear" w:color="auto" w:fill="FFFFFF"/>
            <w:vAlign w:val="center"/>
          </w:tcPr>
          <w:p w14:paraId="05285191" w14:textId="77777777" w:rsidR="00AE69AE" w:rsidRPr="005C6798" w:rsidRDefault="00AE69AE" w:rsidP="00E913E4">
            <w:pPr>
              <w:pStyle w:val="TAL"/>
              <w:keepNext w:val="0"/>
              <w:jc w:val="center"/>
              <w:rPr>
                <w:ins w:id="2078" w:author="Sherzod" w:date="2020-10-05T11:15:00Z"/>
              </w:rPr>
            </w:pPr>
            <w:ins w:id="2079" w:author="Sherzod" w:date="2020-10-05T11:15:00Z">
              <w:r w:rsidRPr="005C6798">
                <w:t>5</w:t>
              </w:r>
            </w:ins>
          </w:p>
        </w:tc>
        <w:tc>
          <w:tcPr>
            <w:tcW w:w="647" w:type="dxa"/>
            <w:shd w:val="clear" w:color="auto" w:fill="FFFFFF"/>
          </w:tcPr>
          <w:p w14:paraId="76CDCF76" w14:textId="77777777" w:rsidR="00AE69AE" w:rsidRPr="005C6798" w:rsidRDefault="00AE69AE" w:rsidP="00E913E4">
            <w:pPr>
              <w:pStyle w:val="TAL"/>
              <w:jc w:val="center"/>
              <w:rPr>
                <w:ins w:id="2080" w:author="Sherzod" w:date="2020-10-05T11:15:00Z"/>
              </w:rPr>
            </w:pPr>
          </w:p>
        </w:tc>
        <w:tc>
          <w:tcPr>
            <w:tcW w:w="1337" w:type="dxa"/>
            <w:shd w:val="clear" w:color="auto" w:fill="D9D9D9"/>
            <w:vAlign w:val="center"/>
          </w:tcPr>
          <w:p w14:paraId="509CE402" w14:textId="77777777" w:rsidR="00AE69AE" w:rsidRPr="005C6798" w:rsidRDefault="00AE69AE" w:rsidP="00E913E4">
            <w:pPr>
              <w:pStyle w:val="TAL"/>
              <w:jc w:val="center"/>
              <w:rPr>
                <w:ins w:id="2081" w:author="Sherzod" w:date="2020-10-05T11:15:00Z"/>
                <w:lang w:eastAsia="zh-CN"/>
              </w:rPr>
            </w:pPr>
            <w:ins w:id="2082" w:author="Sherzod" w:date="2020-10-05T11:15:00Z">
              <w:r w:rsidRPr="00CF6744">
                <w:t>IOP</w:t>
              </w:r>
              <w:r w:rsidRPr="005C6798">
                <w:t xml:space="preserve"> Check</w:t>
              </w:r>
            </w:ins>
          </w:p>
        </w:tc>
        <w:tc>
          <w:tcPr>
            <w:tcW w:w="7305" w:type="dxa"/>
            <w:shd w:val="clear" w:color="auto" w:fill="D9D9D9"/>
          </w:tcPr>
          <w:p w14:paraId="2DE3FEEA" w14:textId="77777777" w:rsidR="00AE69AE" w:rsidRPr="005C6798" w:rsidRDefault="00AE69AE" w:rsidP="00E913E4">
            <w:pPr>
              <w:pStyle w:val="TAL"/>
              <w:rPr>
                <w:ins w:id="2083" w:author="Sherzod" w:date="2020-10-05T11:15:00Z"/>
              </w:rPr>
            </w:pPr>
            <w:ins w:id="2084" w:author="Sherzod" w:date="2020-10-05T11:15:00Z">
              <w:r w:rsidRPr="00CF6744">
                <w:t>AE</w:t>
              </w:r>
              <w:r w:rsidRPr="005C6798">
                <w:t xml:space="preserve"> </w:t>
              </w:r>
              <w:r w:rsidRPr="005C6798">
                <w:rPr>
                  <w:rFonts w:eastAsia="MS Mincho"/>
                </w:rPr>
                <w:t>indicates successful operation</w:t>
              </w:r>
            </w:ins>
          </w:p>
        </w:tc>
      </w:tr>
      <w:tr w:rsidR="00AE69AE" w:rsidRPr="005C6798" w14:paraId="045501A2" w14:textId="77777777" w:rsidTr="00E913E4">
        <w:trPr>
          <w:jc w:val="center"/>
          <w:ins w:id="2085" w:author="Sherzod" w:date="2020-10-05T11:15:00Z"/>
        </w:trPr>
        <w:tc>
          <w:tcPr>
            <w:tcW w:w="1174" w:type="dxa"/>
            <w:gridSpan w:val="2"/>
            <w:tcBorders>
              <w:left w:val="single" w:sz="4" w:space="0" w:color="auto"/>
              <w:right w:val="single" w:sz="4" w:space="0" w:color="auto"/>
            </w:tcBorders>
            <w:shd w:val="clear" w:color="auto" w:fill="E7E6E6"/>
            <w:vAlign w:val="center"/>
          </w:tcPr>
          <w:p w14:paraId="70F45361" w14:textId="77777777" w:rsidR="00AE69AE" w:rsidRPr="005C6798" w:rsidRDefault="00AE69AE" w:rsidP="00E913E4">
            <w:pPr>
              <w:pStyle w:val="TAL"/>
              <w:jc w:val="center"/>
              <w:rPr>
                <w:ins w:id="2086" w:author="Sherzod" w:date="2020-10-05T11:15:00Z"/>
              </w:rPr>
            </w:pPr>
            <w:ins w:id="2087"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2F9431" w14:textId="77777777" w:rsidR="00AE69AE" w:rsidRPr="005C6798" w:rsidRDefault="00AE69AE" w:rsidP="00E913E4">
            <w:pPr>
              <w:pStyle w:val="TAL"/>
              <w:rPr>
                <w:ins w:id="2088" w:author="Sherzod" w:date="2020-10-05T11:15:00Z"/>
              </w:rPr>
            </w:pPr>
          </w:p>
        </w:tc>
      </w:tr>
      <w:tr w:rsidR="00AE69AE" w:rsidRPr="005C6798" w14:paraId="019C4840" w14:textId="77777777" w:rsidTr="00E913E4">
        <w:trPr>
          <w:jc w:val="center"/>
          <w:ins w:id="2089" w:author="Sherzod" w:date="2020-10-05T11:15:00Z"/>
        </w:trPr>
        <w:tc>
          <w:tcPr>
            <w:tcW w:w="1174" w:type="dxa"/>
            <w:gridSpan w:val="2"/>
            <w:tcBorders>
              <w:left w:val="single" w:sz="4" w:space="0" w:color="auto"/>
              <w:right w:val="single" w:sz="4" w:space="0" w:color="auto"/>
            </w:tcBorders>
            <w:shd w:val="clear" w:color="auto" w:fill="FFFFFF"/>
            <w:vAlign w:val="center"/>
          </w:tcPr>
          <w:p w14:paraId="4C2C518F" w14:textId="77777777" w:rsidR="00AE69AE" w:rsidRPr="005C6798" w:rsidRDefault="00AE69AE" w:rsidP="00E913E4">
            <w:pPr>
              <w:pStyle w:val="TAL"/>
              <w:jc w:val="center"/>
              <w:rPr>
                <w:ins w:id="2090" w:author="Sherzod" w:date="2020-10-05T11:15:00Z"/>
              </w:rPr>
            </w:pPr>
            <w:ins w:id="2091"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1AD25" w14:textId="77777777" w:rsidR="00AE69AE" w:rsidRPr="005C6798" w:rsidRDefault="00AE69AE" w:rsidP="00E913E4">
            <w:pPr>
              <w:pStyle w:val="TAL"/>
              <w:rPr>
                <w:ins w:id="2092" w:author="Sherzod" w:date="2020-10-05T11:15:00Z"/>
              </w:rPr>
            </w:pPr>
          </w:p>
        </w:tc>
      </w:tr>
    </w:tbl>
    <w:p w14:paraId="493BE331" w14:textId="77777777" w:rsidR="00E913E4" w:rsidRPr="00BE13F9" w:rsidRDefault="00E913E4" w:rsidP="00E913E4">
      <w:pPr>
        <w:rPr>
          <w:ins w:id="2093" w:author="Sherzod" w:date="2020-10-05T11:19:00Z"/>
          <w:rFonts w:ascii="Times New Roman" w:hAnsi="Times New Roman"/>
          <w:sz w:val="20"/>
          <w:szCs w:val="20"/>
          <w:lang w:eastAsia="x-none"/>
        </w:rPr>
      </w:pPr>
    </w:p>
    <w:p w14:paraId="1DC99EDE" w14:textId="099F9DE3" w:rsidR="00AE69AE" w:rsidRDefault="00E913E4">
      <w:pPr>
        <w:pStyle w:val="Heading4"/>
        <w:rPr>
          <w:ins w:id="2094" w:author="Sherzod" w:date="2020-10-05T11:15:00Z"/>
        </w:rPr>
        <w:pPrChange w:id="2095" w:author="Sherzod" w:date="2020-10-05T11:19:00Z">
          <w:pPr>
            <w:pStyle w:val="Heading3"/>
            <w:ind w:left="0" w:firstLine="0"/>
          </w:pPr>
        </w:pPrChange>
      </w:pPr>
      <w:ins w:id="2096" w:author="Sherzod" w:date="2020-10-05T11:19:00Z">
        <w:r w:rsidRPr="00BE13F9">
          <w:t>8.</w:t>
        </w:r>
        <w:r>
          <w:t>6.3.</w:t>
        </w:r>
      </w:ins>
      <w:ins w:id="2097" w:author="Sherzod" w:date="2020-10-05T11:33:00Z">
        <w:r w:rsidR="00877DE5">
          <w:t>8</w:t>
        </w:r>
      </w:ins>
      <w:ins w:id="2098" w:author="Sherzod" w:date="2020-10-05T11:19:00Z">
        <w:r w:rsidRPr="00BE13F9">
          <w:tab/>
        </w:r>
        <w:proofErr w:type="spellStart"/>
        <w:r w:rsidRPr="00E913E4">
          <w:t>SemanticMashupInstance</w:t>
        </w:r>
        <w:proofErr w:type="spellEnd"/>
        <w:r w:rsidRPr="00E913E4">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6E39CFC4" w14:textId="77777777" w:rsidTr="00E913E4">
        <w:trPr>
          <w:cantSplit/>
          <w:tblHeader/>
          <w:jc w:val="center"/>
          <w:ins w:id="2099" w:author="Sherzod" w:date="2020-10-05T11:15:00Z"/>
        </w:trPr>
        <w:tc>
          <w:tcPr>
            <w:tcW w:w="9816" w:type="dxa"/>
            <w:gridSpan w:val="4"/>
          </w:tcPr>
          <w:p w14:paraId="5AE06970" w14:textId="77777777" w:rsidR="00AE69AE" w:rsidRPr="005C6798" w:rsidRDefault="00AE69AE" w:rsidP="00E913E4">
            <w:pPr>
              <w:pStyle w:val="TAL"/>
              <w:keepLines w:val="0"/>
              <w:jc w:val="center"/>
              <w:rPr>
                <w:ins w:id="2100" w:author="Sherzod" w:date="2020-10-05T11:15:00Z"/>
                <w:b/>
              </w:rPr>
            </w:pPr>
            <w:ins w:id="2101" w:author="Sherzod" w:date="2020-10-05T11:15:00Z">
              <w:r w:rsidRPr="005C6798">
                <w:rPr>
                  <w:b/>
                </w:rPr>
                <w:t>Interoperability Test Description</w:t>
              </w:r>
            </w:ins>
          </w:p>
        </w:tc>
      </w:tr>
      <w:tr w:rsidR="00AE69AE" w:rsidRPr="005C6798" w14:paraId="543F0F8A" w14:textId="77777777" w:rsidTr="00E913E4">
        <w:trPr>
          <w:jc w:val="center"/>
          <w:ins w:id="2102" w:author="Sherzod" w:date="2020-10-05T11:15:00Z"/>
        </w:trPr>
        <w:tc>
          <w:tcPr>
            <w:tcW w:w="2511" w:type="dxa"/>
            <w:gridSpan w:val="3"/>
          </w:tcPr>
          <w:p w14:paraId="3AE4897D" w14:textId="77777777" w:rsidR="00AE69AE" w:rsidRPr="005C6798" w:rsidRDefault="00AE69AE" w:rsidP="00E913E4">
            <w:pPr>
              <w:pStyle w:val="TAL"/>
              <w:keepLines w:val="0"/>
              <w:rPr>
                <w:ins w:id="2103" w:author="Sherzod" w:date="2020-10-05T11:15:00Z"/>
              </w:rPr>
            </w:pPr>
            <w:ins w:id="2104" w:author="Sherzod" w:date="2020-10-05T11:15:00Z">
              <w:r w:rsidRPr="005C6798">
                <w:rPr>
                  <w:b/>
                </w:rPr>
                <w:t>Identifier:</w:t>
              </w:r>
            </w:ins>
          </w:p>
        </w:tc>
        <w:tc>
          <w:tcPr>
            <w:tcW w:w="7305" w:type="dxa"/>
          </w:tcPr>
          <w:p w14:paraId="6C7B60D7" w14:textId="16210F5C" w:rsidR="00AE69AE" w:rsidRPr="005C6798" w:rsidRDefault="00AE69AE" w:rsidP="00E913E4">
            <w:pPr>
              <w:pStyle w:val="TAL"/>
              <w:keepLines w:val="0"/>
              <w:rPr>
                <w:ins w:id="2105" w:author="Sherzod" w:date="2020-10-05T11:15:00Z"/>
              </w:rPr>
            </w:pPr>
            <w:ins w:id="2106" w:author="Sherzod" w:date="2020-10-05T11:15:00Z">
              <w:r w:rsidRPr="00CF6744">
                <w:t>TD</w:t>
              </w:r>
              <w:r w:rsidRPr="005C6798">
                <w:t>_</w:t>
              </w:r>
              <w:r w:rsidRPr="00CF6744">
                <w:t>M2M</w:t>
              </w:r>
              <w:r w:rsidRPr="005C6798">
                <w:t>_</w:t>
              </w:r>
              <w:r w:rsidRPr="00CF6744">
                <w:t>NH</w:t>
              </w:r>
              <w:r w:rsidRPr="005C6798">
                <w:t>_</w:t>
              </w:r>
            </w:ins>
            <w:ins w:id="2107" w:author="Sherzod" w:date="2020-10-05T11:20:00Z">
              <w:r w:rsidR="00E913E4">
                <w:t>123</w:t>
              </w:r>
            </w:ins>
          </w:p>
        </w:tc>
      </w:tr>
      <w:tr w:rsidR="00AE69AE" w:rsidRPr="005C6798" w14:paraId="5E2F9933" w14:textId="77777777" w:rsidTr="00E913E4">
        <w:trPr>
          <w:jc w:val="center"/>
          <w:ins w:id="2108" w:author="Sherzod" w:date="2020-10-05T11:15:00Z"/>
        </w:trPr>
        <w:tc>
          <w:tcPr>
            <w:tcW w:w="2511" w:type="dxa"/>
            <w:gridSpan w:val="3"/>
          </w:tcPr>
          <w:p w14:paraId="12440FA8" w14:textId="77777777" w:rsidR="00AE69AE" w:rsidRPr="005C6798" w:rsidRDefault="00AE69AE" w:rsidP="00E913E4">
            <w:pPr>
              <w:pStyle w:val="TAL"/>
              <w:keepLines w:val="0"/>
              <w:rPr>
                <w:ins w:id="2109" w:author="Sherzod" w:date="2020-10-05T11:15:00Z"/>
              </w:rPr>
            </w:pPr>
            <w:ins w:id="2110" w:author="Sherzod" w:date="2020-10-05T11:15:00Z">
              <w:r w:rsidRPr="005C6798">
                <w:rPr>
                  <w:b/>
                </w:rPr>
                <w:t>Objective:</w:t>
              </w:r>
            </w:ins>
          </w:p>
        </w:tc>
        <w:tc>
          <w:tcPr>
            <w:tcW w:w="7305" w:type="dxa"/>
          </w:tcPr>
          <w:p w14:paraId="5819506F" w14:textId="77777777" w:rsidR="00AE69AE" w:rsidRPr="005C6798" w:rsidRDefault="00AE69AE" w:rsidP="00E913E4">
            <w:pPr>
              <w:pStyle w:val="TAL"/>
              <w:keepLines w:val="0"/>
              <w:rPr>
                <w:ins w:id="2111" w:author="Sherzod" w:date="2020-10-05T11:15:00Z"/>
              </w:rPr>
            </w:pPr>
            <w:ins w:id="2112" w:author="Sherzod" w:date="2020-10-05T11:15:00Z">
              <w:r w:rsidRPr="00CF6744">
                <w:t>AE</w:t>
              </w:r>
              <w:r w:rsidRPr="005C6798">
                <w:t xml:space="preserve"> deletes </w:t>
              </w:r>
              <w:proofErr w:type="spellStart"/>
              <w:r w:rsidRPr="00864455">
                <w:t>semanticMashupInstance</w:t>
              </w:r>
              <w:proofErr w:type="spellEnd"/>
              <w:r>
                <w:t xml:space="preserve"> </w:t>
              </w:r>
              <w:r w:rsidRPr="005C6798">
                <w:t xml:space="preserve">resource via a </w:t>
              </w:r>
              <w:proofErr w:type="spellStart"/>
              <w:r w:rsidRPr="00864455">
                <w:t>semanticMashupInstance</w:t>
              </w:r>
              <w:proofErr w:type="spellEnd"/>
              <w:r>
                <w:t xml:space="preserve"> </w:t>
              </w:r>
              <w:r w:rsidRPr="00CF6744">
                <w:t>Delete</w:t>
              </w:r>
              <w:r w:rsidRPr="005C6798">
                <w:t xml:space="preserve"> Request</w:t>
              </w:r>
            </w:ins>
          </w:p>
        </w:tc>
      </w:tr>
      <w:tr w:rsidR="00AE69AE" w:rsidRPr="005C6798" w14:paraId="0F184BB5" w14:textId="77777777" w:rsidTr="00E913E4">
        <w:trPr>
          <w:jc w:val="center"/>
          <w:ins w:id="2113" w:author="Sherzod" w:date="2020-10-05T11:15:00Z"/>
        </w:trPr>
        <w:tc>
          <w:tcPr>
            <w:tcW w:w="2511" w:type="dxa"/>
            <w:gridSpan w:val="3"/>
          </w:tcPr>
          <w:p w14:paraId="6315226D" w14:textId="77777777" w:rsidR="00AE69AE" w:rsidRPr="005C6798" w:rsidRDefault="00AE69AE" w:rsidP="00E913E4">
            <w:pPr>
              <w:pStyle w:val="TAL"/>
              <w:keepLines w:val="0"/>
              <w:rPr>
                <w:ins w:id="2114" w:author="Sherzod" w:date="2020-10-05T11:15:00Z"/>
              </w:rPr>
            </w:pPr>
            <w:ins w:id="2115" w:author="Sherzod" w:date="2020-10-05T11:15:00Z">
              <w:r w:rsidRPr="005C6798">
                <w:rPr>
                  <w:b/>
                </w:rPr>
                <w:t>Configuration:</w:t>
              </w:r>
            </w:ins>
          </w:p>
        </w:tc>
        <w:tc>
          <w:tcPr>
            <w:tcW w:w="7305" w:type="dxa"/>
          </w:tcPr>
          <w:p w14:paraId="3CD694D4" w14:textId="77777777" w:rsidR="00AE69AE" w:rsidRPr="005C6798" w:rsidRDefault="00AE69AE" w:rsidP="00E913E4">
            <w:pPr>
              <w:pStyle w:val="TAL"/>
              <w:keepLines w:val="0"/>
              <w:rPr>
                <w:ins w:id="2116" w:author="Sherzod" w:date="2020-10-05T11:15:00Z"/>
                <w:b/>
              </w:rPr>
            </w:pPr>
            <w:ins w:id="2117" w:author="Sherzod" w:date="2020-10-05T11:15:00Z">
              <w:r w:rsidRPr="00CF6744">
                <w:t>M2M</w:t>
              </w:r>
              <w:r w:rsidRPr="005C6798">
                <w:t>_</w:t>
              </w:r>
              <w:r w:rsidRPr="00CF6744">
                <w:t>CFG</w:t>
              </w:r>
              <w:r w:rsidRPr="005C6798">
                <w:t>_01</w:t>
              </w:r>
            </w:ins>
          </w:p>
        </w:tc>
      </w:tr>
      <w:tr w:rsidR="00AE69AE" w:rsidRPr="005C6798" w14:paraId="13BF2B79" w14:textId="77777777" w:rsidTr="00E913E4">
        <w:trPr>
          <w:jc w:val="center"/>
          <w:ins w:id="2118" w:author="Sherzod" w:date="2020-10-05T11:15:00Z"/>
        </w:trPr>
        <w:tc>
          <w:tcPr>
            <w:tcW w:w="2511" w:type="dxa"/>
            <w:gridSpan w:val="3"/>
          </w:tcPr>
          <w:p w14:paraId="321D0531" w14:textId="77777777" w:rsidR="00AE69AE" w:rsidRPr="005C6798" w:rsidRDefault="00AE69AE" w:rsidP="00E913E4">
            <w:pPr>
              <w:pStyle w:val="TAL"/>
              <w:keepLines w:val="0"/>
              <w:rPr>
                <w:ins w:id="2119" w:author="Sherzod" w:date="2020-10-05T11:15:00Z"/>
              </w:rPr>
            </w:pPr>
            <w:ins w:id="2120" w:author="Sherzod" w:date="2020-10-05T11:15:00Z">
              <w:r w:rsidRPr="005C6798">
                <w:rPr>
                  <w:b/>
                </w:rPr>
                <w:t>References:</w:t>
              </w:r>
            </w:ins>
          </w:p>
        </w:tc>
        <w:tc>
          <w:tcPr>
            <w:tcW w:w="7305" w:type="dxa"/>
          </w:tcPr>
          <w:p w14:paraId="1E5D099C" w14:textId="77777777" w:rsidR="00AE69AE" w:rsidRPr="005C6798" w:rsidRDefault="00AE69AE" w:rsidP="00E913E4">
            <w:pPr>
              <w:pStyle w:val="TAL"/>
              <w:keepLines w:val="0"/>
              <w:rPr>
                <w:ins w:id="2121" w:author="Sherzod" w:date="2020-10-05T11:15:00Z"/>
              </w:rPr>
            </w:pPr>
            <w:ins w:id="212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123" w:author="Sherzod" w:date="2020-10-05T11:15:00Z">
              <w:r w:rsidRPr="00CF6744">
                <w:fldChar w:fldCharType="separate"/>
              </w:r>
              <w:r>
                <w:rPr>
                  <w:noProof/>
                </w:rPr>
                <w:t>13</w:t>
              </w:r>
              <w:r w:rsidRPr="00CF6744">
                <w:fldChar w:fldCharType="end"/>
              </w:r>
              <w:r w:rsidRPr="00CF6744">
                <w:t>]</w:t>
              </w:r>
              <w:r w:rsidRPr="005C6798">
                <w:t>, clause 6.</w:t>
              </w:r>
              <w:r>
                <w:t>4</w:t>
              </w:r>
              <w:r w:rsidRPr="005C6798">
                <w:t>.</w:t>
              </w:r>
              <w:r>
                <w:t>5</w:t>
              </w:r>
            </w:ins>
          </w:p>
          <w:p w14:paraId="72467338" w14:textId="77777777" w:rsidR="00AE69AE" w:rsidRPr="005C6798" w:rsidRDefault="00AE69AE" w:rsidP="00E913E4">
            <w:pPr>
              <w:pStyle w:val="TAL"/>
              <w:keepLines w:val="0"/>
              <w:rPr>
                <w:ins w:id="2124" w:author="Sherzod" w:date="2020-10-05T11:15:00Z"/>
                <w:lang w:eastAsia="zh-CN"/>
              </w:rPr>
            </w:pPr>
            <w:ins w:id="212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12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50</w:t>
              </w:r>
              <w:r w:rsidRPr="005C6798">
                <w:rPr>
                  <w:lang w:eastAsia="zh-CN"/>
                </w:rPr>
                <w:t>.2.</w:t>
              </w:r>
              <w:r>
                <w:rPr>
                  <w:lang w:eastAsia="zh-CN"/>
                </w:rPr>
                <w:t>4</w:t>
              </w:r>
            </w:ins>
          </w:p>
        </w:tc>
      </w:tr>
      <w:tr w:rsidR="00AE69AE" w:rsidRPr="005C6798" w14:paraId="45476FA5" w14:textId="77777777" w:rsidTr="00E913E4">
        <w:trPr>
          <w:jc w:val="center"/>
          <w:ins w:id="2127" w:author="Sherzod" w:date="2020-10-05T11:15:00Z"/>
        </w:trPr>
        <w:tc>
          <w:tcPr>
            <w:tcW w:w="9816" w:type="dxa"/>
            <w:gridSpan w:val="4"/>
            <w:shd w:val="clear" w:color="auto" w:fill="F2F2F2"/>
          </w:tcPr>
          <w:p w14:paraId="27F38BD0" w14:textId="77777777" w:rsidR="00AE69AE" w:rsidRPr="005C6798" w:rsidRDefault="00AE69AE" w:rsidP="00E913E4">
            <w:pPr>
              <w:pStyle w:val="TAL"/>
              <w:keepLines w:val="0"/>
              <w:rPr>
                <w:ins w:id="2128" w:author="Sherzod" w:date="2020-10-05T11:15:00Z"/>
                <w:b/>
              </w:rPr>
            </w:pPr>
          </w:p>
        </w:tc>
      </w:tr>
      <w:tr w:rsidR="00AE69AE" w:rsidRPr="005C6798" w14:paraId="3253CE94" w14:textId="77777777" w:rsidTr="00E913E4">
        <w:trPr>
          <w:jc w:val="center"/>
          <w:ins w:id="2129" w:author="Sherzod" w:date="2020-10-05T11:15:00Z"/>
        </w:trPr>
        <w:tc>
          <w:tcPr>
            <w:tcW w:w="2511" w:type="dxa"/>
            <w:gridSpan w:val="3"/>
            <w:tcBorders>
              <w:bottom w:val="single" w:sz="4" w:space="0" w:color="auto"/>
            </w:tcBorders>
          </w:tcPr>
          <w:p w14:paraId="6092F8E9" w14:textId="77777777" w:rsidR="00AE69AE" w:rsidRPr="005C6798" w:rsidRDefault="00AE69AE" w:rsidP="00E913E4">
            <w:pPr>
              <w:pStyle w:val="TAL"/>
              <w:keepLines w:val="0"/>
              <w:rPr>
                <w:ins w:id="2130" w:author="Sherzod" w:date="2020-10-05T11:15:00Z"/>
              </w:rPr>
            </w:pPr>
            <w:ins w:id="2131" w:author="Sherzod" w:date="2020-10-05T11:15:00Z">
              <w:r w:rsidRPr="005C6798">
                <w:rPr>
                  <w:b/>
                </w:rPr>
                <w:t>Pre-test conditions:</w:t>
              </w:r>
            </w:ins>
          </w:p>
        </w:tc>
        <w:tc>
          <w:tcPr>
            <w:tcW w:w="7305" w:type="dxa"/>
            <w:tcBorders>
              <w:bottom w:val="single" w:sz="4" w:space="0" w:color="auto"/>
            </w:tcBorders>
          </w:tcPr>
          <w:p w14:paraId="0163F909" w14:textId="77777777" w:rsidR="00AE69AE" w:rsidRDefault="00AE69AE" w:rsidP="00E913E4">
            <w:pPr>
              <w:pStyle w:val="TB1"/>
              <w:rPr>
                <w:ins w:id="2132" w:author="Sherzod" w:date="2020-10-05T11:15:00Z"/>
              </w:rPr>
            </w:pPr>
            <w:ins w:id="2133"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73558171" w14:textId="77777777" w:rsidR="00AE69AE" w:rsidRPr="005C6798" w:rsidRDefault="00AE69AE" w:rsidP="00E913E4">
            <w:pPr>
              <w:pStyle w:val="TB1"/>
              <w:rPr>
                <w:ins w:id="2134" w:author="Sherzod" w:date="2020-10-05T11:15:00Z"/>
              </w:rPr>
            </w:pPr>
            <w:ins w:id="2135"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3D2C679B" w14:textId="77777777" w:rsidTr="00E913E4">
        <w:trPr>
          <w:jc w:val="center"/>
          <w:ins w:id="2136" w:author="Sherzod" w:date="2020-10-05T11:15:00Z"/>
        </w:trPr>
        <w:tc>
          <w:tcPr>
            <w:tcW w:w="9816" w:type="dxa"/>
            <w:gridSpan w:val="4"/>
            <w:shd w:val="clear" w:color="auto" w:fill="F2F2F2"/>
          </w:tcPr>
          <w:p w14:paraId="5428D2D0" w14:textId="77777777" w:rsidR="00AE69AE" w:rsidRPr="005C6798" w:rsidRDefault="00AE69AE" w:rsidP="00E913E4">
            <w:pPr>
              <w:pStyle w:val="TAL"/>
              <w:keepLines w:val="0"/>
              <w:jc w:val="center"/>
              <w:rPr>
                <w:ins w:id="2137" w:author="Sherzod" w:date="2020-10-05T11:15:00Z"/>
                <w:b/>
              </w:rPr>
            </w:pPr>
            <w:ins w:id="2138" w:author="Sherzod" w:date="2020-10-05T11:15:00Z">
              <w:r w:rsidRPr="005C6798">
                <w:rPr>
                  <w:b/>
                </w:rPr>
                <w:t>Test Sequence</w:t>
              </w:r>
            </w:ins>
          </w:p>
        </w:tc>
      </w:tr>
      <w:tr w:rsidR="00AE69AE" w:rsidRPr="005C6798" w14:paraId="01BC6604" w14:textId="77777777" w:rsidTr="00E913E4">
        <w:trPr>
          <w:jc w:val="center"/>
          <w:ins w:id="2139" w:author="Sherzod" w:date="2020-10-05T11:15:00Z"/>
        </w:trPr>
        <w:tc>
          <w:tcPr>
            <w:tcW w:w="527" w:type="dxa"/>
            <w:tcBorders>
              <w:bottom w:val="single" w:sz="4" w:space="0" w:color="auto"/>
            </w:tcBorders>
            <w:shd w:val="clear" w:color="auto" w:fill="auto"/>
            <w:vAlign w:val="center"/>
          </w:tcPr>
          <w:p w14:paraId="6B8F6A51" w14:textId="77777777" w:rsidR="00AE69AE" w:rsidRPr="005C6798" w:rsidRDefault="00AE69AE" w:rsidP="00E913E4">
            <w:pPr>
              <w:pStyle w:val="TAL"/>
              <w:keepNext w:val="0"/>
              <w:jc w:val="center"/>
              <w:rPr>
                <w:ins w:id="2140" w:author="Sherzod" w:date="2020-10-05T11:15:00Z"/>
                <w:b/>
              </w:rPr>
            </w:pPr>
            <w:ins w:id="2141" w:author="Sherzod" w:date="2020-10-05T11:15:00Z">
              <w:r w:rsidRPr="005C6798">
                <w:rPr>
                  <w:b/>
                </w:rPr>
                <w:t>Step</w:t>
              </w:r>
            </w:ins>
          </w:p>
        </w:tc>
        <w:tc>
          <w:tcPr>
            <w:tcW w:w="647" w:type="dxa"/>
            <w:tcBorders>
              <w:bottom w:val="single" w:sz="4" w:space="0" w:color="auto"/>
            </w:tcBorders>
          </w:tcPr>
          <w:p w14:paraId="77EE8A6D" w14:textId="77777777" w:rsidR="00AE69AE" w:rsidRPr="005C6798" w:rsidRDefault="00AE69AE" w:rsidP="00E913E4">
            <w:pPr>
              <w:pStyle w:val="TAL"/>
              <w:keepNext w:val="0"/>
              <w:jc w:val="center"/>
              <w:rPr>
                <w:ins w:id="2142" w:author="Sherzod" w:date="2020-10-05T11:15:00Z"/>
                <w:b/>
              </w:rPr>
            </w:pPr>
            <w:ins w:id="2143" w:author="Sherzod" w:date="2020-10-05T11:15:00Z">
              <w:r w:rsidRPr="00CF6744">
                <w:rPr>
                  <w:b/>
                </w:rPr>
                <w:t>RP</w:t>
              </w:r>
            </w:ins>
          </w:p>
        </w:tc>
        <w:tc>
          <w:tcPr>
            <w:tcW w:w="1337" w:type="dxa"/>
            <w:tcBorders>
              <w:bottom w:val="single" w:sz="4" w:space="0" w:color="auto"/>
            </w:tcBorders>
            <w:shd w:val="clear" w:color="auto" w:fill="auto"/>
            <w:vAlign w:val="center"/>
          </w:tcPr>
          <w:p w14:paraId="1541721C" w14:textId="77777777" w:rsidR="00AE69AE" w:rsidRPr="005C6798" w:rsidRDefault="00AE69AE" w:rsidP="00E913E4">
            <w:pPr>
              <w:pStyle w:val="TAL"/>
              <w:keepNext w:val="0"/>
              <w:jc w:val="center"/>
              <w:rPr>
                <w:ins w:id="2144" w:author="Sherzod" w:date="2020-10-05T11:15:00Z"/>
                <w:b/>
              </w:rPr>
            </w:pPr>
            <w:ins w:id="2145" w:author="Sherzod" w:date="2020-10-05T11:15:00Z">
              <w:r w:rsidRPr="005C6798">
                <w:rPr>
                  <w:b/>
                </w:rPr>
                <w:t>Type</w:t>
              </w:r>
            </w:ins>
          </w:p>
        </w:tc>
        <w:tc>
          <w:tcPr>
            <w:tcW w:w="7305" w:type="dxa"/>
            <w:tcBorders>
              <w:bottom w:val="single" w:sz="4" w:space="0" w:color="auto"/>
            </w:tcBorders>
            <w:shd w:val="clear" w:color="auto" w:fill="auto"/>
            <w:vAlign w:val="center"/>
          </w:tcPr>
          <w:p w14:paraId="0AC34F0D" w14:textId="77777777" w:rsidR="00AE69AE" w:rsidRPr="005C6798" w:rsidRDefault="00AE69AE" w:rsidP="00E913E4">
            <w:pPr>
              <w:pStyle w:val="TAL"/>
              <w:keepNext w:val="0"/>
              <w:jc w:val="center"/>
              <w:rPr>
                <w:ins w:id="2146" w:author="Sherzod" w:date="2020-10-05T11:15:00Z"/>
                <w:b/>
              </w:rPr>
            </w:pPr>
            <w:ins w:id="2147" w:author="Sherzod" w:date="2020-10-05T11:15:00Z">
              <w:r w:rsidRPr="005C6798">
                <w:rPr>
                  <w:b/>
                </w:rPr>
                <w:t>Description</w:t>
              </w:r>
            </w:ins>
          </w:p>
        </w:tc>
      </w:tr>
      <w:tr w:rsidR="00AE69AE" w:rsidRPr="005C6798" w14:paraId="78AB6A65" w14:textId="77777777" w:rsidTr="00E913E4">
        <w:trPr>
          <w:jc w:val="center"/>
          <w:ins w:id="2148" w:author="Sherzod" w:date="2020-10-05T11:15:00Z"/>
        </w:trPr>
        <w:tc>
          <w:tcPr>
            <w:tcW w:w="527" w:type="dxa"/>
            <w:tcBorders>
              <w:left w:val="single" w:sz="4" w:space="0" w:color="auto"/>
            </w:tcBorders>
            <w:vAlign w:val="center"/>
          </w:tcPr>
          <w:p w14:paraId="33A25516" w14:textId="77777777" w:rsidR="00AE69AE" w:rsidRPr="005C6798" w:rsidRDefault="00AE69AE" w:rsidP="00E913E4">
            <w:pPr>
              <w:pStyle w:val="TAL"/>
              <w:keepNext w:val="0"/>
              <w:jc w:val="center"/>
              <w:rPr>
                <w:ins w:id="2149" w:author="Sherzod" w:date="2020-10-05T11:15:00Z"/>
              </w:rPr>
            </w:pPr>
            <w:ins w:id="2150" w:author="Sherzod" w:date="2020-10-05T11:15:00Z">
              <w:r w:rsidRPr="005C6798">
                <w:t>1</w:t>
              </w:r>
            </w:ins>
          </w:p>
        </w:tc>
        <w:tc>
          <w:tcPr>
            <w:tcW w:w="647" w:type="dxa"/>
          </w:tcPr>
          <w:p w14:paraId="75A6F838" w14:textId="77777777" w:rsidR="00AE69AE" w:rsidRPr="005C6798" w:rsidRDefault="00AE69AE" w:rsidP="00E913E4">
            <w:pPr>
              <w:pStyle w:val="TAL"/>
              <w:jc w:val="center"/>
              <w:rPr>
                <w:ins w:id="2151" w:author="Sherzod" w:date="2020-10-05T11:15:00Z"/>
              </w:rPr>
            </w:pPr>
          </w:p>
        </w:tc>
        <w:tc>
          <w:tcPr>
            <w:tcW w:w="1337" w:type="dxa"/>
            <w:shd w:val="clear" w:color="auto" w:fill="E7E6E6"/>
          </w:tcPr>
          <w:p w14:paraId="218D7B46" w14:textId="77777777" w:rsidR="00AE69AE" w:rsidRPr="005C6798" w:rsidRDefault="00AE69AE" w:rsidP="00E913E4">
            <w:pPr>
              <w:pStyle w:val="TAL"/>
              <w:jc w:val="center"/>
              <w:rPr>
                <w:ins w:id="2152" w:author="Sherzod" w:date="2020-10-05T11:15:00Z"/>
              </w:rPr>
            </w:pPr>
            <w:ins w:id="2153" w:author="Sherzod" w:date="2020-10-05T11:15:00Z">
              <w:r w:rsidRPr="005C6798">
                <w:t>Stimulus</w:t>
              </w:r>
            </w:ins>
          </w:p>
        </w:tc>
        <w:tc>
          <w:tcPr>
            <w:tcW w:w="7305" w:type="dxa"/>
            <w:shd w:val="clear" w:color="auto" w:fill="E7E6E6"/>
          </w:tcPr>
          <w:p w14:paraId="4BBEFAE1" w14:textId="77777777" w:rsidR="00AE69AE" w:rsidRPr="005C6798" w:rsidRDefault="00AE69AE" w:rsidP="00E913E4">
            <w:pPr>
              <w:pStyle w:val="TAL"/>
              <w:rPr>
                <w:ins w:id="2154" w:author="Sherzod" w:date="2020-10-05T11:15:00Z"/>
                <w:lang w:eastAsia="zh-CN"/>
              </w:rPr>
            </w:pPr>
            <w:ins w:id="2155" w:author="Sherzod" w:date="2020-10-05T11:15:00Z">
              <w:r w:rsidRPr="00CF6744">
                <w:t>AE</w:t>
              </w:r>
              <w:r w:rsidRPr="005C6798">
                <w:t xml:space="preserve"> </w:t>
              </w:r>
              <w:r w:rsidRPr="005C6798">
                <w:rPr>
                  <w:rFonts w:eastAsia="MS Mincho"/>
                </w:rPr>
                <w:t xml:space="preserve">is requested to send a </w:t>
              </w:r>
              <w:proofErr w:type="spellStart"/>
              <w:r w:rsidRPr="00864455">
                <w:t>semanticMashupInstance</w:t>
              </w:r>
              <w:proofErr w:type="spellEnd"/>
              <w:r>
                <w:t xml:space="preserve"> </w:t>
              </w:r>
              <w:r w:rsidRPr="00CF6744">
                <w:t>Delete</w:t>
              </w:r>
              <w:r w:rsidRPr="005C6798">
                <w:t xml:space="preserve"> Request</w:t>
              </w:r>
            </w:ins>
          </w:p>
        </w:tc>
      </w:tr>
      <w:tr w:rsidR="00AE69AE" w:rsidRPr="005C6798" w14:paraId="0E8026EA" w14:textId="77777777" w:rsidTr="00E913E4">
        <w:trPr>
          <w:trHeight w:val="983"/>
          <w:jc w:val="center"/>
          <w:ins w:id="2156" w:author="Sherzod" w:date="2020-10-05T11:15:00Z"/>
        </w:trPr>
        <w:tc>
          <w:tcPr>
            <w:tcW w:w="527" w:type="dxa"/>
            <w:tcBorders>
              <w:left w:val="single" w:sz="4" w:space="0" w:color="auto"/>
            </w:tcBorders>
            <w:vAlign w:val="center"/>
          </w:tcPr>
          <w:p w14:paraId="631D8AAB" w14:textId="77777777" w:rsidR="00AE69AE" w:rsidRPr="005C6798" w:rsidRDefault="00AE69AE" w:rsidP="00E913E4">
            <w:pPr>
              <w:pStyle w:val="TAL"/>
              <w:keepNext w:val="0"/>
              <w:jc w:val="center"/>
              <w:rPr>
                <w:ins w:id="2157" w:author="Sherzod" w:date="2020-10-05T11:15:00Z"/>
              </w:rPr>
            </w:pPr>
            <w:ins w:id="2158" w:author="Sherzod" w:date="2020-10-05T11:15:00Z">
              <w:r w:rsidRPr="005C6798">
                <w:t>2</w:t>
              </w:r>
            </w:ins>
          </w:p>
        </w:tc>
        <w:tc>
          <w:tcPr>
            <w:tcW w:w="647" w:type="dxa"/>
            <w:vAlign w:val="center"/>
          </w:tcPr>
          <w:p w14:paraId="7F5DA433" w14:textId="77777777" w:rsidR="00AE69AE" w:rsidRPr="005C6798" w:rsidRDefault="00AE69AE" w:rsidP="00E913E4">
            <w:pPr>
              <w:pStyle w:val="TAL"/>
              <w:jc w:val="center"/>
              <w:rPr>
                <w:ins w:id="2159" w:author="Sherzod" w:date="2020-10-05T11:15:00Z"/>
              </w:rPr>
            </w:pPr>
          </w:p>
          <w:p w14:paraId="46712FD0" w14:textId="77777777" w:rsidR="00AE69AE" w:rsidRPr="005C6798" w:rsidRDefault="00AE69AE" w:rsidP="00E913E4">
            <w:pPr>
              <w:pStyle w:val="TAL"/>
              <w:jc w:val="center"/>
              <w:rPr>
                <w:ins w:id="2160" w:author="Sherzod" w:date="2020-10-05T11:15:00Z"/>
              </w:rPr>
            </w:pPr>
            <w:proofErr w:type="spellStart"/>
            <w:ins w:id="2161" w:author="Sherzod" w:date="2020-10-05T11:15:00Z">
              <w:r w:rsidRPr="00CF6744">
                <w:t>Mca</w:t>
              </w:r>
              <w:proofErr w:type="spellEnd"/>
            </w:ins>
          </w:p>
        </w:tc>
        <w:tc>
          <w:tcPr>
            <w:tcW w:w="1337" w:type="dxa"/>
            <w:vAlign w:val="center"/>
          </w:tcPr>
          <w:p w14:paraId="7F441EFE" w14:textId="77777777" w:rsidR="00AE69AE" w:rsidRPr="005C6798" w:rsidRDefault="00AE69AE" w:rsidP="00E913E4">
            <w:pPr>
              <w:pStyle w:val="TAL"/>
              <w:jc w:val="center"/>
              <w:rPr>
                <w:ins w:id="2162" w:author="Sherzod" w:date="2020-10-05T11:15:00Z"/>
                <w:lang w:eastAsia="zh-CN"/>
              </w:rPr>
            </w:pPr>
            <w:ins w:id="2163" w:author="Sherzod" w:date="2020-10-05T11:15:00Z">
              <w:r w:rsidRPr="00CF6744">
                <w:t>PRO</w:t>
              </w:r>
              <w:r w:rsidRPr="005C6798">
                <w:t xml:space="preserve"> Check Primitive </w:t>
              </w:r>
            </w:ins>
          </w:p>
        </w:tc>
        <w:tc>
          <w:tcPr>
            <w:tcW w:w="7305" w:type="dxa"/>
            <w:shd w:val="clear" w:color="auto" w:fill="FFFFFF"/>
          </w:tcPr>
          <w:p w14:paraId="7365EDB5" w14:textId="77777777" w:rsidR="00AE69AE" w:rsidRPr="005C6798" w:rsidRDefault="00AE69AE" w:rsidP="00E913E4">
            <w:pPr>
              <w:pStyle w:val="TB1"/>
              <w:rPr>
                <w:ins w:id="2164" w:author="Sherzod" w:date="2020-10-05T11:15:00Z"/>
                <w:lang w:eastAsia="zh-CN"/>
              </w:rPr>
            </w:pPr>
            <w:ins w:id="2165" w:author="Sherzod" w:date="2020-10-05T11:15:00Z">
              <w:r w:rsidRPr="005C6798">
                <w:rPr>
                  <w:lang w:eastAsia="zh-CN"/>
                </w:rPr>
                <w:t>op = 4 (</w:t>
              </w:r>
              <w:r w:rsidRPr="00CF6744">
                <w:rPr>
                  <w:lang w:eastAsia="zh-CN"/>
                </w:rPr>
                <w:t>Delete</w:t>
              </w:r>
              <w:r w:rsidRPr="005C6798">
                <w:rPr>
                  <w:lang w:eastAsia="zh-CN"/>
                </w:rPr>
                <w:t>)</w:t>
              </w:r>
            </w:ins>
          </w:p>
          <w:p w14:paraId="285D2746" w14:textId="77777777" w:rsidR="00AE69AE" w:rsidRDefault="00AE69AE" w:rsidP="00E913E4">
            <w:pPr>
              <w:pStyle w:val="TB1"/>
              <w:rPr>
                <w:ins w:id="2166" w:author="Sherzod" w:date="2020-10-05T11:15:00Z"/>
                <w:lang w:eastAsia="zh-CN"/>
              </w:rPr>
            </w:pPr>
            <w:ins w:id="2167" w:author="Sherzod" w:date="2020-10-05T11:15:00Z">
              <w:r w:rsidRPr="005C6798">
                <w:rPr>
                  <w:lang w:eastAsia="zh-CN"/>
                </w:rPr>
                <w:t xml:space="preserve">to = </w:t>
              </w:r>
              <w:r w:rsidRPr="005C6798">
                <w:rPr>
                  <w:szCs w:val="18"/>
                  <w:lang w:eastAsia="zh-CN"/>
                </w:rPr>
                <w:t>{</w:t>
              </w:r>
              <w:proofErr w:type="spellStart"/>
              <w:r w:rsidRPr="005C6798">
                <w:rPr>
                  <w:lang w:eastAsia="zh-CN"/>
                </w:rPr>
                <w:t>CSEBaseName</w:t>
              </w:r>
              <w:proofErr w:type="spellEnd"/>
              <w:r w:rsidRPr="005C6798">
                <w:rPr>
                  <w:lang w:eastAsia="zh-CN"/>
                </w:rPr>
                <w:t>}/</w:t>
              </w:r>
              <w:r w:rsidRPr="00CF6744">
                <w:rPr>
                  <w:lang w:eastAsia="zh-CN"/>
                </w:rPr>
                <w:t xml:space="preserve"> 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18B87F46" w14:textId="77777777" w:rsidR="00AE69AE" w:rsidRPr="005C6798" w:rsidRDefault="00AE69AE" w:rsidP="00E913E4">
            <w:pPr>
              <w:pStyle w:val="TB1"/>
              <w:rPr>
                <w:ins w:id="2168" w:author="Sherzod" w:date="2020-10-05T11:15:00Z"/>
                <w:lang w:eastAsia="zh-CN"/>
              </w:rPr>
            </w:pPr>
            <w:ins w:id="2169" w:author="Sherzod" w:date="2020-10-05T11:15:00Z">
              <w:r w:rsidRPr="005C6798">
                <w:rPr>
                  <w:lang w:eastAsia="zh-CN"/>
                </w:rPr>
                <w:t xml:space="preserve"> </w:t>
              </w:r>
              <w:proofErr w:type="spellStart"/>
              <w:r w:rsidRPr="005C6798">
                <w:rPr>
                  <w:lang w:eastAsia="zh-CN"/>
                </w:rPr>
                <w:t>fr</w:t>
              </w:r>
              <w:proofErr w:type="spellEnd"/>
              <w:r w:rsidRPr="005C6798">
                <w:rPr>
                  <w:lang w:eastAsia="zh-CN"/>
                </w:rPr>
                <w:t xml:space="preserve"> = </w:t>
              </w:r>
              <w:r w:rsidRPr="00CF6744">
                <w:rPr>
                  <w:lang w:eastAsia="zh-CN"/>
                </w:rPr>
                <w:t>AE-ID</w:t>
              </w:r>
            </w:ins>
          </w:p>
          <w:p w14:paraId="78F767E8" w14:textId="77777777" w:rsidR="00AE69AE" w:rsidRPr="005C6798" w:rsidRDefault="00AE69AE" w:rsidP="00E913E4">
            <w:pPr>
              <w:pStyle w:val="TB1"/>
              <w:rPr>
                <w:ins w:id="2170" w:author="Sherzod" w:date="2020-10-05T11:15:00Z"/>
                <w:szCs w:val="18"/>
                <w:lang w:eastAsia="zh-CN"/>
              </w:rPr>
            </w:pPr>
            <w:proofErr w:type="spellStart"/>
            <w:ins w:id="2171" w:author="Sherzod" w:date="2020-10-05T11:15:00Z">
              <w:r w:rsidRPr="00CF6744">
                <w:rPr>
                  <w:lang w:eastAsia="zh-CN"/>
                </w:rPr>
                <w:t>rqi</w:t>
              </w:r>
              <w:proofErr w:type="spellEnd"/>
              <w:r w:rsidRPr="005C6798">
                <w:rPr>
                  <w:lang w:eastAsia="zh-CN"/>
                </w:rPr>
                <w:t xml:space="preserve"> = (token-string)</w:t>
              </w:r>
            </w:ins>
          </w:p>
          <w:p w14:paraId="465A3A6C" w14:textId="77777777" w:rsidR="00AE69AE" w:rsidRPr="005C6798" w:rsidRDefault="00AE69AE" w:rsidP="00E913E4">
            <w:pPr>
              <w:pStyle w:val="TB1"/>
              <w:rPr>
                <w:ins w:id="2172" w:author="Sherzod" w:date="2020-10-05T11:15:00Z"/>
                <w:szCs w:val="18"/>
                <w:lang w:eastAsia="zh-CN"/>
              </w:rPr>
            </w:pPr>
            <w:ins w:id="2173" w:author="Sherzod" w:date="2020-10-05T11:15:00Z">
              <w:r w:rsidRPr="005C6798">
                <w:rPr>
                  <w:lang w:eastAsia="zh-CN"/>
                </w:rPr>
                <w:t>pc = empty</w:t>
              </w:r>
            </w:ins>
          </w:p>
        </w:tc>
      </w:tr>
      <w:tr w:rsidR="00AE69AE" w:rsidRPr="005C6798" w14:paraId="46E404A1" w14:textId="77777777" w:rsidTr="00E913E4">
        <w:trPr>
          <w:jc w:val="center"/>
          <w:ins w:id="2174" w:author="Sherzod" w:date="2020-10-05T11:15:00Z"/>
        </w:trPr>
        <w:tc>
          <w:tcPr>
            <w:tcW w:w="527" w:type="dxa"/>
            <w:tcBorders>
              <w:left w:val="single" w:sz="4" w:space="0" w:color="auto"/>
            </w:tcBorders>
            <w:vAlign w:val="center"/>
          </w:tcPr>
          <w:p w14:paraId="6561A524" w14:textId="77777777" w:rsidR="00AE69AE" w:rsidRPr="005C6798" w:rsidRDefault="00AE69AE" w:rsidP="00E913E4">
            <w:pPr>
              <w:pStyle w:val="TAL"/>
              <w:keepNext w:val="0"/>
              <w:jc w:val="center"/>
              <w:rPr>
                <w:ins w:id="2175" w:author="Sherzod" w:date="2020-10-05T11:15:00Z"/>
              </w:rPr>
            </w:pPr>
            <w:ins w:id="2176" w:author="Sherzod" w:date="2020-10-05T11:15:00Z">
              <w:r w:rsidRPr="005C6798">
                <w:t>3</w:t>
              </w:r>
            </w:ins>
          </w:p>
        </w:tc>
        <w:tc>
          <w:tcPr>
            <w:tcW w:w="647" w:type="dxa"/>
            <w:vAlign w:val="center"/>
          </w:tcPr>
          <w:p w14:paraId="6E093084" w14:textId="77777777" w:rsidR="00AE69AE" w:rsidRPr="005C6798" w:rsidRDefault="00AE69AE" w:rsidP="00E913E4">
            <w:pPr>
              <w:pStyle w:val="TAL"/>
              <w:jc w:val="center"/>
              <w:rPr>
                <w:ins w:id="2177" w:author="Sherzod" w:date="2020-10-05T11:15:00Z"/>
              </w:rPr>
            </w:pPr>
          </w:p>
        </w:tc>
        <w:tc>
          <w:tcPr>
            <w:tcW w:w="1337" w:type="dxa"/>
            <w:shd w:val="clear" w:color="auto" w:fill="D9D9D9"/>
            <w:vAlign w:val="center"/>
          </w:tcPr>
          <w:p w14:paraId="71971B01" w14:textId="77777777" w:rsidR="00AE69AE" w:rsidRPr="005C6798" w:rsidRDefault="00AE69AE" w:rsidP="00E913E4">
            <w:pPr>
              <w:pStyle w:val="TAL"/>
              <w:jc w:val="center"/>
              <w:rPr>
                <w:ins w:id="2178" w:author="Sherzod" w:date="2020-10-05T11:15:00Z"/>
              </w:rPr>
            </w:pPr>
            <w:ins w:id="2179" w:author="Sherzod" w:date="2020-10-05T11:15:00Z">
              <w:r w:rsidRPr="00CF6744">
                <w:t>IOP</w:t>
              </w:r>
              <w:r w:rsidRPr="005C6798">
                <w:t xml:space="preserve"> Check</w:t>
              </w:r>
            </w:ins>
          </w:p>
        </w:tc>
        <w:tc>
          <w:tcPr>
            <w:tcW w:w="7305" w:type="dxa"/>
            <w:shd w:val="clear" w:color="auto" w:fill="D9D9D9"/>
          </w:tcPr>
          <w:p w14:paraId="4CF3FAA9" w14:textId="77777777" w:rsidR="00AE69AE" w:rsidRPr="005C6798" w:rsidRDefault="00AE69AE" w:rsidP="00E913E4">
            <w:pPr>
              <w:pStyle w:val="TAL"/>
              <w:rPr>
                <w:ins w:id="2180" w:author="Sherzod" w:date="2020-10-05T11:15:00Z"/>
                <w:lang w:eastAsia="zh-CN"/>
              </w:rPr>
            </w:pPr>
            <w:ins w:id="2181" w:author="Sherzod" w:date="2020-10-05T11:15:00Z">
              <w:r w:rsidRPr="005C6798">
                <w:t xml:space="preserve">Check if possible that the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AE69AE" w:rsidRPr="005C6798" w14:paraId="4011E645" w14:textId="77777777" w:rsidTr="00E913E4">
        <w:trPr>
          <w:jc w:val="center"/>
          <w:ins w:id="2182" w:author="Sherzod" w:date="2020-10-05T11:15:00Z"/>
        </w:trPr>
        <w:tc>
          <w:tcPr>
            <w:tcW w:w="527" w:type="dxa"/>
            <w:tcBorders>
              <w:left w:val="single" w:sz="4" w:space="0" w:color="auto"/>
            </w:tcBorders>
            <w:vAlign w:val="center"/>
          </w:tcPr>
          <w:p w14:paraId="34926929" w14:textId="77777777" w:rsidR="00AE69AE" w:rsidRPr="005C6798" w:rsidRDefault="00AE69AE" w:rsidP="00E913E4">
            <w:pPr>
              <w:pStyle w:val="TAL"/>
              <w:keepNext w:val="0"/>
              <w:jc w:val="center"/>
              <w:rPr>
                <w:ins w:id="2183" w:author="Sherzod" w:date="2020-10-05T11:15:00Z"/>
              </w:rPr>
            </w:pPr>
            <w:ins w:id="2184" w:author="Sherzod" w:date="2020-10-05T11:15:00Z">
              <w:r w:rsidRPr="005C6798">
                <w:t>4</w:t>
              </w:r>
            </w:ins>
          </w:p>
        </w:tc>
        <w:tc>
          <w:tcPr>
            <w:tcW w:w="647" w:type="dxa"/>
            <w:vAlign w:val="center"/>
          </w:tcPr>
          <w:p w14:paraId="6FD9071C" w14:textId="77777777" w:rsidR="00AE69AE" w:rsidRPr="005C6798" w:rsidRDefault="00AE69AE" w:rsidP="00E913E4">
            <w:pPr>
              <w:pStyle w:val="TAL"/>
              <w:jc w:val="center"/>
              <w:rPr>
                <w:ins w:id="2185" w:author="Sherzod" w:date="2020-10-05T11:15:00Z"/>
              </w:rPr>
            </w:pPr>
          </w:p>
          <w:p w14:paraId="73F2A65E" w14:textId="77777777" w:rsidR="00AE69AE" w:rsidRPr="005C6798" w:rsidRDefault="00AE69AE" w:rsidP="00E913E4">
            <w:pPr>
              <w:pStyle w:val="TAL"/>
              <w:jc w:val="center"/>
              <w:rPr>
                <w:ins w:id="2186" w:author="Sherzod" w:date="2020-10-05T11:15:00Z"/>
              </w:rPr>
            </w:pPr>
            <w:proofErr w:type="spellStart"/>
            <w:ins w:id="2187" w:author="Sherzod" w:date="2020-10-05T11:15:00Z">
              <w:r w:rsidRPr="00CF6744">
                <w:t>Mca</w:t>
              </w:r>
              <w:proofErr w:type="spellEnd"/>
            </w:ins>
          </w:p>
        </w:tc>
        <w:tc>
          <w:tcPr>
            <w:tcW w:w="1337" w:type="dxa"/>
            <w:vAlign w:val="center"/>
          </w:tcPr>
          <w:p w14:paraId="3EE56540" w14:textId="77777777" w:rsidR="00AE69AE" w:rsidRPr="005C6798" w:rsidRDefault="00AE69AE" w:rsidP="00E913E4">
            <w:pPr>
              <w:pStyle w:val="TAL"/>
              <w:jc w:val="center"/>
              <w:rPr>
                <w:ins w:id="2188" w:author="Sherzod" w:date="2020-10-05T11:15:00Z"/>
                <w:lang w:eastAsia="zh-CN"/>
              </w:rPr>
            </w:pPr>
            <w:ins w:id="2189" w:author="Sherzod" w:date="2020-10-05T11:15:00Z">
              <w:r w:rsidRPr="00CF6744">
                <w:t>PRO</w:t>
              </w:r>
              <w:r w:rsidRPr="005C6798">
                <w:t xml:space="preserve"> Check Primitive</w:t>
              </w:r>
            </w:ins>
          </w:p>
        </w:tc>
        <w:tc>
          <w:tcPr>
            <w:tcW w:w="7305" w:type="dxa"/>
            <w:shd w:val="clear" w:color="auto" w:fill="FFFFFF"/>
          </w:tcPr>
          <w:p w14:paraId="016A20E5" w14:textId="77777777" w:rsidR="00AE69AE" w:rsidRPr="005C6798" w:rsidRDefault="00AE69AE" w:rsidP="00E913E4">
            <w:pPr>
              <w:pStyle w:val="TB1"/>
              <w:rPr>
                <w:ins w:id="2190" w:author="Sherzod" w:date="2020-10-05T11:15:00Z"/>
                <w:lang w:eastAsia="zh-CN"/>
              </w:rPr>
            </w:pPr>
            <w:proofErr w:type="spellStart"/>
            <w:ins w:id="2191" w:author="Sherzod" w:date="2020-10-05T11:15:00Z">
              <w:r w:rsidRPr="005C6798">
                <w:rPr>
                  <w:lang w:eastAsia="zh-CN"/>
                </w:rPr>
                <w:t>rsc</w:t>
              </w:r>
              <w:proofErr w:type="spellEnd"/>
              <w:r w:rsidRPr="005C6798">
                <w:rPr>
                  <w:lang w:eastAsia="zh-CN"/>
                </w:rPr>
                <w:t xml:space="preserve"> = 2002 (DELETED)</w:t>
              </w:r>
            </w:ins>
          </w:p>
          <w:p w14:paraId="5F7CA018" w14:textId="77777777" w:rsidR="00AE69AE" w:rsidRPr="005C6798" w:rsidRDefault="00AE69AE" w:rsidP="00E913E4">
            <w:pPr>
              <w:pStyle w:val="TB1"/>
              <w:rPr>
                <w:ins w:id="2192" w:author="Sherzod" w:date="2020-10-05T11:15:00Z"/>
                <w:szCs w:val="18"/>
                <w:lang w:eastAsia="zh-CN"/>
              </w:rPr>
            </w:pPr>
            <w:proofErr w:type="spellStart"/>
            <w:ins w:id="2193" w:author="Sherzod" w:date="2020-10-05T11:15: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4B16ADAF" w14:textId="77777777" w:rsidR="00AE69AE" w:rsidRPr="005C6798" w:rsidRDefault="00AE69AE" w:rsidP="00E913E4">
            <w:pPr>
              <w:pStyle w:val="TB1"/>
              <w:rPr>
                <w:ins w:id="2194" w:author="Sherzod" w:date="2020-10-05T11:15:00Z"/>
                <w:szCs w:val="18"/>
                <w:lang w:eastAsia="zh-CN"/>
              </w:rPr>
            </w:pPr>
            <w:ins w:id="2195" w:author="Sherzod" w:date="2020-10-05T11:15:00Z">
              <w:r w:rsidRPr="005C6798">
                <w:rPr>
                  <w:szCs w:val="18"/>
                  <w:lang w:eastAsia="zh-CN"/>
                </w:rPr>
                <w:t>pc = empty</w:t>
              </w:r>
            </w:ins>
          </w:p>
        </w:tc>
      </w:tr>
      <w:tr w:rsidR="00AE69AE" w:rsidRPr="005C6798" w14:paraId="40DC53D0" w14:textId="77777777" w:rsidTr="00E913E4">
        <w:trPr>
          <w:jc w:val="center"/>
          <w:ins w:id="2196" w:author="Sherzod" w:date="2020-10-05T11:15:00Z"/>
        </w:trPr>
        <w:tc>
          <w:tcPr>
            <w:tcW w:w="527" w:type="dxa"/>
            <w:tcBorders>
              <w:left w:val="single" w:sz="4" w:space="0" w:color="auto"/>
            </w:tcBorders>
            <w:vAlign w:val="center"/>
          </w:tcPr>
          <w:p w14:paraId="09BBBACA" w14:textId="77777777" w:rsidR="00AE69AE" w:rsidRPr="005C6798" w:rsidRDefault="00AE69AE" w:rsidP="00E913E4">
            <w:pPr>
              <w:pStyle w:val="TAL"/>
              <w:keepNext w:val="0"/>
              <w:jc w:val="center"/>
              <w:rPr>
                <w:ins w:id="2197" w:author="Sherzod" w:date="2020-10-05T11:15:00Z"/>
              </w:rPr>
            </w:pPr>
            <w:ins w:id="2198" w:author="Sherzod" w:date="2020-10-05T11:15:00Z">
              <w:r w:rsidRPr="005C6798">
                <w:lastRenderedPageBreak/>
                <w:t>5</w:t>
              </w:r>
            </w:ins>
          </w:p>
        </w:tc>
        <w:tc>
          <w:tcPr>
            <w:tcW w:w="647" w:type="dxa"/>
          </w:tcPr>
          <w:p w14:paraId="01F98312" w14:textId="77777777" w:rsidR="00AE69AE" w:rsidRPr="005C6798" w:rsidRDefault="00AE69AE" w:rsidP="00E913E4">
            <w:pPr>
              <w:pStyle w:val="TAL"/>
              <w:jc w:val="center"/>
              <w:rPr>
                <w:ins w:id="2199" w:author="Sherzod" w:date="2020-10-05T11:15:00Z"/>
              </w:rPr>
            </w:pPr>
          </w:p>
        </w:tc>
        <w:tc>
          <w:tcPr>
            <w:tcW w:w="1337" w:type="dxa"/>
            <w:shd w:val="clear" w:color="auto" w:fill="E7E6E6"/>
            <w:vAlign w:val="center"/>
          </w:tcPr>
          <w:p w14:paraId="5C25F90B" w14:textId="77777777" w:rsidR="00AE69AE" w:rsidRPr="005C6798" w:rsidRDefault="00AE69AE" w:rsidP="00E913E4">
            <w:pPr>
              <w:pStyle w:val="TAL"/>
              <w:jc w:val="center"/>
              <w:rPr>
                <w:ins w:id="2200" w:author="Sherzod" w:date="2020-10-05T11:15:00Z"/>
                <w:lang w:eastAsia="zh-CN"/>
              </w:rPr>
            </w:pPr>
            <w:ins w:id="2201" w:author="Sherzod" w:date="2020-10-05T11:15:00Z">
              <w:r w:rsidRPr="00CF6744">
                <w:t>IOP</w:t>
              </w:r>
              <w:r w:rsidRPr="005C6798">
                <w:t xml:space="preserve"> Check</w:t>
              </w:r>
            </w:ins>
          </w:p>
        </w:tc>
        <w:tc>
          <w:tcPr>
            <w:tcW w:w="7305" w:type="dxa"/>
            <w:shd w:val="clear" w:color="auto" w:fill="E7E6E6"/>
          </w:tcPr>
          <w:p w14:paraId="37CFFAFB" w14:textId="77777777" w:rsidR="00AE69AE" w:rsidRPr="005C6798" w:rsidRDefault="00AE69AE" w:rsidP="00E913E4">
            <w:pPr>
              <w:pStyle w:val="TAL"/>
              <w:rPr>
                <w:ins w:id="2202" w:author="Sherzod" w:date="2020-10-05T11:15:00Z"/>
              </w:rPr>
            </w:pPr>
            <w:ins w:id="2203" w:author="Sherzod" w:date="2020-10-05T11:15:00Z">
              <w:r w:rsidRPr="005C6798">
                <w:t xml:space="preserve">Check if possible that the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AE69AE" w:rsidRPr="005C6798" w14:paraId="10859A17" w14:textId="77777777" w:rsidTr="00E913E4">
        <w:trPr>
          <w:jc w:val="center"/>
          <w:ins w:id="2204" w:author="Sherzod" w:date="2020-10-05T11:15:00Z"/>
        </w:trPr>
        <w:tc>
          <w:tcPr>
            <w:tcW w:w="527" w:type="dxa"/>
            <w:tcBorders>
              <w:left w:val="single" w:sz="4" w:space="0" w:color="auto"/>
            </w:tcBorders>
            <w:vAlign w:val="center"/>
          </w:tcPr>
          <w:p w14:paraId="5F882A3A" w14:textId="77777777" w:rsidR="00AE69AE" w:rsidRPr="005C6798" w:rsidRDefault="00AE69AE" w:rsidP="00E913E4">
            <w:pPr>
              <w:pStyle w:val="TAL"/>
              <w:keepNext w:val="0"/>
              <w:jc w:val="center"/>
              <w:rPr>
                <w:ins w:id="2205" w:author="Sherzod" w:date="2020-10-05T11:15:00Z"/>
              </w:rPr>
            </w:pPr>
            <w:ins w:id="2206" w:author="Sherzod" w:date="2020-10-05T11:15:00Z">
              <w:r w:rsidRPr="005C6798">
                <w:t>6</w:t>
              </w:r>
            </w:ins>
          </w:p>
        </w:tc>
        <w:tc>
          <w:tcPr>
            <w:tcW w:w="647" w:type="dxa"/>
          </w:tcPr>
          <w:p w14:paraId="05C8E0D8" w14:textId="77777777" w:rsidR="00AE69AE" w:rsidRPr="005C6798" w:rsidRDefault="00AE69AE" w:rsidP="00E913E4">
            <w:pPr>
              <w:pStyle w:val="TAL"/>
              <w:jc w:val="center"/>
              <w:rPr>
                <w:ins w:id="2207" w:author="Sherzod" w:date="2020-10-05T11:15:00Z"/>
              </w:rPr>
            </w:pPr>
          </w:p>
        </w:tc>
        <w:tc>
          <w:tcPr>
            <w:tcW w:w="1337" w:type="dxa"/>
            <w:shd w:val="clear" w:color="auto" w:fill="E7E6E6"/>
            <w:vAlign w:val="center"/>
          </w:tcPr>
          <w:p w14:paraId="066675EB" w14:textId="77777777" w:rsidR="00AE69AE" w:rsidRPr="005C6798" w:rsidRDefault="00AE69AE" w:rsidP="00E913E4">
            <w:pPr>
              <w:pStyle w:val="TAL"/>
              <w:jc w:val="center"/>
              <w:rPr>
                <w:ins w:id="2208" w:author="Sherzod" w:date="2020-10-05T11:15:00Z"/>
              </w:rPr>
            </w:pPr>
            <w:ins w:id="2209" w:author="Sherzod" w:date="2020-10-05T11:15:00Z">
              <w:r w:rsidRPr="00CF6744">
                <w:t>IOP</w:t>
              </w:r>
              <w:r w:rsidRPr="005C6798">
                <w:t xml:space="preserve"> Check</w:t>
              </w:r>
            </w:ins>
          </w:p>
        </w:tc>
        <w:tc>
          <w:tcPr>
            <w:tcW w:w="7305" w:type="dxa"/>
            <w:shd w:val="clear" w:color="auto" w:fill="E7E6E6"/>
          </w:tcPr>
          <w:p w14:paraId="23C67BBC" w14:textId="77777777" w:rsidR="00AE69AE" w:rsidRPr="005C6798" w:rsidRDefault="00AE69AE" w:rsidP="00E913E4">
            <w:pPr>
              <w:pStyle w:val="TAL"/>
              <w:rPr>
                <w:ins w:id="2210" w:author="Sherzod" w:date="2020-10-05T11:15:00Z"/>
              </w:rPr>
            </w:pPr>
            <w:ins w:id="2211" w:author="Sherzod" w:date="2020-10-05T11:15:00Z">
              <w:r w:rsidRPr="00CF6744">
                <w:t>AE</w:t>
              </w:r>
              <w:r w:rsidRPr="005C6798">
                <w:t xml:space="preserve"> </w:t>
              </w:r>
              <w:r w:rsidRPr="005C6798">
                <w:rPr>
                  <w:rFonts w:eastAsia="MS Mincho"/>
                </w:rPr>
                <w:t>indicates successful operation.</w:t>
              </w:r>
            </w:ins>
          </w:p>
        </w:tc>
      </w:tr>
      <w:tr w:rsidR="00AE69AE" w:rsidRPr="005C6798" w14:paraId="67890415" w14:textId="77777777" w:rsidTr="00E913E4">
        <w:trPr>
          <w:jc w:val="center"/>
          <w:ins w:id="2212" w:author="Sherzod" w:date="2020-10-05T11:15:00Z"/>
        </w:trPr>
        <w:tc>
          <w:tcPr>
            <w:tcW w:w="1174" w:type="dxa"/>
            <w:gridSpan w:val="2"/>
            <w:tcBorders>
              <w:left w:val="single" w:sz="4" w:space="0" w:color="auto"/>
              <w:right w:val="single" w:sz="4" w:space="0" w:color="auto"/>
            </w:tcBorders>
            <w:shd w:val="clear" w:color="auto" w:fill="E7E6E6"/>
            <w:vAlign w:val="center"/>
          </w:tcPr>
          <w:p w14:paraId="70752012" w14:textId="77777777" w:rsidR="00AE69AE" w:rsidRPr="005C6798" w:rsidRDefault="00AE69AE" w:rsidP="00E913E4">
            <w:pPr>
              <w:pStyle w:val="TAL"/>
              <w:jc w:val="center"/>
              <w:rPr>
                <w:ins w:id="2213" w:author="Sherzod" w:date="2020-10-05T11:15:00Z"/>
              </w:rPr>
            </w:pPr>
            <w:ins w:id="2214"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85C49D3" w14:textId="77777777" w:rsidR="00AE69AE" w:rsidRPr="005C6798" w:rsidRDefault="00AE69AE" w:rsidP="00E913E4">
            <w:pPr>
              <w:pStyle w:val="TAL"/>
              <w:rPr>
                <w:ins w:id="2215" w:author="Sherzod" w:date="2020-10-05T11:15:00Z"/>
              </w:rPr>
            </w:pPr>
          </w:p>
        </w:tc>
      </w:tr>
      <w:tr w:rsidR="00AE69AE" w:rsidRPr="005C6798" w14:paraId="5AFA30E7" w14:textId="77777777" w:rsidTr="00E913E4">
        <w:trPr>
          <w:jc w:val="center"/>
          <w:ins w:id="2216" w:author="Sherzod" w:date="2020-10-05T11:15:00Z"/>
        </w:trPr>
        <w:tc>
          <w:tcPr>
            <w:tcW w:w="1174" w:type="dxa"/>
            <w:gridSpan w:val="2"/>
            <w:tcBorders>
              <w:left w:val="single" w:sz="4" w:space="0" w:color="auto"/>
              <w:right w:val="single" w:sz="4" w:space="0" w:color="auto"/>
            </w:tcBorders>
            <w:shd w:val="clear" w:color="auto" w:fill="FFFFFF"/>
            <w:vAlign w:val="center"/>
          </w:tcPr>
          <w:p w14:paraId="0E6E9111" w14:textId="77777777" w:rsidR="00AE69AE" w:rsidRPr="005C6798" w:rsidRDefault="00AE69AE" w:rsidP="00E913E4">
            <w:pPr>
              <w:pStyle w:val="TAL"/>
              <w:jc w:val="center"/>
              <w:rPr>
                <w:ins w:id="2217" w:author="Sherzod" w:date="2020-10-05T11:15:00Z"/>
              </w:rPr>
            </w:pPr>
            <w:ins w:id="2218"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C0012F" w14:textId="77777777" w:rsidR="00AE69AE" w:rsidRPr="005C6798" w:rsidRDefault="00AE69AE" w:rsidP="00E913E4">
            <w:pPr>
              <w:pStyle w:val="TAL"/>
              <w:rPr>
                <w:ins w:id="2219" w:author="Sherzod" w:date="2020-10-05T11:15:00Z"/>
              </w:rPr>
            </w:pPr>
          </w:p>
        </w:tc>
      </w:tr>
    </w:tbl>
    <w:p w14:paraId="22A88060" w14:textId="77777777" w:rsidR="00E913E4" w:rsidRPr="00BE13F9" w:rsidRDefault="00E913E4" w:rsidP="00E913E4">
      <w:pPr>
        <w:rPr>
          <w:ins w:id="2220" w:author="Sherzod" w:date="2020-10-05T11:19:00Z"/>
          <w:rFonts w:ascii="Times New Roman" w:hAnsi="Times New Roman"/>
          <w:sz w:val="20"/>
          <w:szCs w:val="20"/>
          <w:lang w:eastAsia="x-none"/>
        </w:rPr>
      </w:pPr>
    </w:p>
    <w:p w14:paraId="7E222A6B" w14:textId="70F0C1D8" w:rsidR="00AE69AE" w:rsidRDefault="00E913E4">
      <w:pPr>
        <w:pStyle w:val="Heading4"/>
        <w:rPr>
          <w:ins w:id="2221" w:author="Sherzod" w:date="2020-10-05T11:15:00Z"/>
        </w:rPr>
        <w:pPrChange w:id="2222" w:author="Sherzod" w:date="2020-10-05T11:20:00Z">
          <w:pPr>
            <w:pStyle w:val="Heading3"/>
            <w:ind w:left="0" w:firstLine="0"/>
          </w:pPr>
        </w:pPrChange>
      </w:pPr>
      <w:ins w:id="2223" w:author="Sherzod" w:date="2020-10-05T11:19:00Z">
        <w:r w:rsidRPr="00BE13F9">
          <w:t>8.</w:t>
        </w:r>
        <w:r>
          <w:t>6.3.</w:t>
        </w:r>
      </w:ins>
      <w:ins w:id="2224" w:author="Sherzod" w:date="2020-10-05T11:33:00Z">
        <w:r w:rsidR="00877DE5">
          <w:t>9</w:t>
        </w:r>
      </w:ins>
      <w:ins w:id="2225" w:author="Sherzod" w:date="2020-10-05T11:19:00Z">
        <w:r w:rsidRPr="00BE13F9">
          <w:tab/>
        </w:r>
      </w:ins>
      <w:proofErr w:type="spellStart"/>
      <w:ins w:id="2226" w:author="Sherzod" w:date="2020-10-05T11:20:00Z">
        <w:r w:rsidRPr="00E913E4">
          <w:t>SemanticMashupResult</w:t>
        </w:r>
        <w:proofErr w:type="spellEnd"/>
        <w:r w:rsidRPr="00E913E4">
          <w:t xml:space="preserve"> </w:t>
        </w:r>
        <w:proofErr w:type="spellStart"/>
        <w:r w:rsidRPr="00E913E4">
          <w:t>Rertieve</w:t>
        </w:r>
      </w:ins>
      <w:proofErr w:type="spellEnd"/>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58CA4C0C" w14:textId="77777777" w:rsidTr="00E913E4">
        <w:trPr>
          <w:cantSplit/>
          <w:tblHeader/>
          <w:jc w:val="center"/>
          <w:ins w:id="2227" w:author="Sherzod" w:date="2020-10-05T11:15:00Z"/>
        </w:trPr>
        <w:tc>
          <w:tcPr>
            <w:tcW w:w="9816" w:type="dxa"/>
            <w:gridSpan w:val="4"/>
          </w:tcPr>
          <w:p w14:paraId="7FC23724" w14:textId="77777777" w:rsidR="00AE69AE" w:rsidRPr="005C6798" w:rsidRDefault="00AE69AE" w:rsidP="00E913E4">
            <w:pPr>
              <w:pStyle w:val="TAL"/>
              <w:keepLines w:val="0"/>
              <w:jc w:val="center"/>
              <w:rPr>
                <w:ins w:id="2228" w:author="Sherzod" w:date="2020-10-05T11:15:00Z"/>
                <w:b/>
              </w:rPr>
            </w:pPr>
            <w:ins w:id="2229" w:author="Sherzod" w:date="2020-10-05T11:15:00Z">
              <w:r w:rsidRPr="005C6798">
                <w:rPr>
                  <w:b/>
                </w:rPr>
                <w:t>Interoperability Test Description</w:t>
              </w:r>
            </w:ins>
          </w:p>
        </w:tc>
      </w:tr>
      <w:tr w:rsidR="00AE69AE" w:rsidRPr="005C6798" w14:paraId="5C7B3026" w14:textId="77777777" w:rsidTr="00E913E4">
        <w:trPr>
          <w:jc w:val="center"/>
          <w:ins w:id="2230" w:author="Sherzod" w:date="2020-10-05T11:15:00Z"/>
        </w:trPr>
        <w:tc>
          <w:tcPr>
            <w:tcW w:w="2511" w:type="dxa"/>
            <w:gridSpan w:val="3"/>
          </w:tcPr>
          <w:p w14:paraId="63D45ED2" w14:textId="77777777" w:rsidR="00AE69AE" w:rsidRPr="005C6798" w:rsidRDefault="00AE69AE" w:rsidP="00E913E4">
            <w:pPr>
              <w:pStyle w:val="TAL"/>
              <w:keepLines w:val="0"/>
              <w:rPr>
                <w:ins w:id="2231" w:author="Sherzod" w:date="2020-10-05T11:15:00Z"/>
              </w:rPr>
            </w:pPr>
            <w:ins w:id="2232" w:author="Sherzod" w:date="2020-10-05T11:15:00Z">
              <w:r w:rsidRPr="005C6798">
                <w:rPr>
                  <w:b/>
                </w:rPr>
                <w:t>Identifier:</w:t>
              </w:r>
            </w:ins>
          </w:p>
        </w:tc>
        <w:tc>
          <w:tcPr>
            <w:tcW w:w="7305" w:type="dxa"/>
          </w:tcPr>
          <w:p w14:paraId="65467ECB" w14:textId="32B8D79F" w:rsidR="00AE69AE" w:rsidRPr="005C6798" w:rsidRDefault="00AE69AE" w:rsidP="00E913E4">
            <w:pPr>
              <w:pStyle w:val="TAL"/>
              <w:keepLines w:val="0"/>
              <w:rPr>
                <w:ins w:id="2233" w:author="Sherzod" w:date="2020-10-05T11:15:00Z"/>
              </w:rPr>
            </w:pPr>
            <w:ins w:id="2234" w:author="Sherzod" w:date="2020-10-05T11:15:00Z">
              <w:r w:rsidRPr="00CF6744">
                <w:t>TD</w:t>
              </w:r>
              <w:r w:rsidRPr="005C6798">
                <w:t>_</w:t>
              </w:r>
              <w:r w:rsidRPr="00CF6744">
                <w:t>M2M</w:t>
              </w:r>
              <w:r w:rsidRPr="005C6798">
                <w:t>_</w:t>
              </w:r>
              <w:r w:rsidRPr="00CF6744">
                <w:t>NH</w:t>
              </w:r>
              <w:r w:rsidRPr="005C6798">
                <w:t>_</w:t>
              </w:r>
            </w:ins>
            <w:ins w:id="2235" w:author="Sherzod" w:date="2020-10-05T11:20:00Z">
              <w:r w:rsidR="00E913E4">
                <w:t>124</w:t>
              </w:r>
            </w:ins>
          </w:p>
        </w:tc>
      </w:tr>
      <w:tr w:rsidR="00AE69AE" w:rsidRPr="005C6798" w14:paraId="23BC888F" w14:textId="77777777" w:rsidTr="00E913E4">
        <w:trPr>
          <w:jc w:val="center"/>
          <w:ins w:id="2236" w:author="Sherzod" w:date="2020-10-05T11:15:00Z"/>
        </w:trPr>
        <w:tc>
          <w:tcPr>
            <w:tcW w:w="2511" w:type="dxa"/>
            <w:gridSpan w:val="3"/>
          </w:tcPr>
          <w:p w14:paraId="7CF30C0D" w14:textId="77777777" w:rsidR="00AE69AE" w:rsidRPr="005C6798" w:rsidRDefault="00AE69AE" w:rsidP="00E913E4">
            <w:pPr>
              <w:pStyle w:val="TAL"/>
              <w:keepLines w:val="0"/>
              <w:rPr>
                <w:ins w:id="2237" w:author="Sherzod" w:date="2020-10-05T11:15:00Z"/>
              </w:rPr>
            </w:pPr>
            <w:ins w:id="2238" w:author="Sherzod" w:date="2020-10-05T11:15:00Z">
              <w:r w:rsidRPr="005C6798">
                <w:rPr>
                  <w:b/>
                </w:rPr>
                <w:t>Objective:</w:t>
              </w:r>
            </w:ins>
          </w:p>
        </w:tc>
        <w:tc>
          <w:tcPr>
            <w:tcW w:w="7305" w:type="dxa"/>
          </w:tcPr>
          <w:p w14:paraId="13223E4B" w14:textId="77777777" w:rsidR="00AE69AE" w:rsidRPr="005C6798" w:rsidRDefault="00AE69AE" w:rsidP="00E913E4">
            <w:pPr>
              <w:pStyle w:val="TAL"/>
              <w:keepLines w:val="0"/>
              <w:rPr>
                <w:ins w:id="2239" w:author="Sherzod" w:date="2020-10-05T11:15:00Z"/>
              </w:rPr>
            </w:pPr>
            <w:ins w:id="2240" w:author="Sherzod" w:date="2020-10-05T11:15:00Z">
              <w:r w:rsidRPr="00CF6744">
                <w:t>AE</w:t>
              </w:r>
              <w:r w:rsidRPr="005C6798">
                <w:t xml:space="preserve"> retrieves information of a </w:t>
              </w:r>
              <w:proofErr w:type="spellStart"/>
              <w:r w:rsidRPr="00864455">
                <w:t>semanticMashup</w:t>
              </w:r>
              <w:r>
                <w:t>Result</w:t>
              </w:r>
              <w:proofErr w:type="spellEnd"/>
              <w:r>
                <w:t xml:space="preserve"> </w:t>
              </w:r>
              <w:r w:rsidRPr="005C6798">
                <w:t xml:space="preserve">resource via a </w:t>
              </w:r>
              <w:proofErr w:type="spellStart"/>
              <w:r w:rsidRPr="00864455">
                <w:t>semanticMashup</w:t>
              </w:r>
              <w:r>
                <w:t>Result</w:t>
              </w:r>
              <w:proofErr w:type="spellEnd"/>
              <w:r>
                <w:t xml:space="preserve"> </w:t>
              </w:r>
              <w:r w:rsidRPr="005C6798">
                <w:t>Retrieve Request</w:t>
              </w:r>
            </w:ins>
          </w:p>
        </w:tc>
      </w:tr>
      <w:tr w:rsidR="00AE69AE" w:rsidRPr="005C6798" w14:paraId="5D09A578" w14:textId="77777777" w:rsidTr="00E913E4">
        <w:trPr>
          <w:jc w:val="center"/>
          <w:ins w:id="2241" w:author="Sherzod" w:date="2020-10-05T11:15:00Z"/>
        </w:trPr>
        <w:tc>
          <w:tcPr>
            <w:tcW w:w="2511" w:type="dxa"/>
            <w:gridSpan w:val="3"/>
          </w:tcPr>
          <w:p w14:paraId="12CF8A1A" w14:textId="77777777" w:rsidR="00AE69AE" w:rsidRPr="005C6798" w:rsidRDefault="00AE69AE" w:rsidP="00E913E4">
            <w:pPr>
              <w:pStyle w:val="TAL"/>
              <w:keepLines w:val="0"/>
              <w:rPr>
                <w:ins w:id="2242" w:author="Sherzod" w:date="2020-10-05T11:15:00Z"/>
              </w:rPr>
            </w:pPr>
            <w:ins w:id="2243" w:author="Sherzod" w:date="2020-10-05T11:15:00Z">
              <w:r w:rsidRPr="005C6798">
                <w:rPr>
                  <w:b/>
                </w:rPr>
                <w:t>Configuration:</w:t>
              </w:r>
            </w:ins>
          </w:p>
        </w:tc>
        <w:tc>
          <w:tcPr>
            <w:tcW w:w="7305" w:type="dxa"/>
          </w:tcPr>
          <w:p w14:paraId="3EF1CB1B" w14:textId="77777777" w:rsidR="00AE69AE" w:rsidRPr="005C6798" w:rsidRDefault="00AE69AE" w:rsidP="00E913E4">
            <w:pPr>
              <w:pStyle w:val="TAL"/>
              <w:keepLines w:val="0"/>
              <w:rPr>
                <w:ins w:id="2244" w:author="Sherzod" w:date="2020-10-05T11:15:00Z"/>
                <w:b/>
              </w:rPr>
            </w:pPr>
            <w:ins w:id="2245" w:author="Sherzod" w:date="2020-10-05T11:15:00Z">
              <w:r w:rsidRPr="00CF6744">
                <w:t>M2M</w:t>
              </w:r>
              <w:r w:rsidRPr="005C6798">
                <w:t>_</w:t>
              </w:r>
              <w:r w:rsidRPr="00CF6744">
                <w:t>CFG</w:t>
              </w:r>
              <w:r w:rsidRPr="005C6798">
                <w:t>_01</w:t>
              </w:r>
            </w:ins>
          </w:p>
        </w:tc>
      </w:tr>
      <w:tr w:rsidR="00AE69AE" w:rsidRPr="005C6798" w14:paraId="371BC548" w14:textId="77777777" w:rsidTr="00E913E4">
        <w:trPr>
          <w:jc w:val="center"/>
          <w:ins w:id="2246" w:author="Sherzod" w:date="2020-10-05T11:15:00Z"/>
        </w:trPr>
        <w:tc>
          <w:tcPr>
            <w:tcW w:w="2511" w:type="dxa"/>
            <w:gridSpan w:val="3"/>
          </w:tcPr>
          <w:p w14:paraId="561DE48E" w14:textId="77777777" w:rsidR="00AE69AE" w:rsidRPr="005C6798" w:rsidRDefault="00AE69AE" w:rsidP="00E913E4">
            <w:pPr>
              <w:pStyle w:val="TAL"/>
              <w:keepLines w:val="0"/>
              <w:rPr>
                <w:ins w:id="2247" w:author="Sherzod" w:date="2020-10-05T11:15:00Z"/>
              </w:rPr>
            </w:pPr>
            <w:ins w:id="2248" w:author="Sherzod" w:date="2020-10-05T11:15:00Z">
              <w:r w:rsidRPr="005C6798">
                <w:rPr>
                  <w:b/>
                </w:rPr>
                <w:t>References:</w:t>
              </w:r>
            </w:ins>
          </w:p>
        </w:tc>
        <w:tc>
          <w:tcPr>
            <w:tcW w:w="7305" w:type="dxa"/>
          </w:tcPr>
          <w:p w14:paraId="53D5EE02" w14:textId="77777777" w:rsidR="00AE69AE" w:rsidRPr="005C6798" w:rsidRDefault="00AE69AE" w:rsidP="00E913E4">
            <w:pPr>
              <w:pStyle w:val="TAL"/>
              <w:keepLines w:val="0"/>
              <w:rPr>
                <w:ins w:id="2249" w:author="Sherzod" w:date="2020-10-05T11:15:00Z"/>
              </w:rPr>
            </w:pPr>
            <w:ins w:id="2250"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251" w:author="Sherzod" w:date="2020-10-05T11:15:00Z">
              <w:r w:rsidRPr="00CF6744">
                <w:fldChar w:fldCharType="separate"/>
              </w:r>
              <w:r>
                <w:rPr>
                  <w:noProof/>
                </w:rPr>
                <w:t>13</w:t>
              </w:r>
              <w:r w:rsidRPr="00CF6744">
                <w:fldChar w:fldCharType="end"/>
              </w:r>
              <w:r w:rsidRPr="00CF6744">
                <w:t>]</w:t>
              </w:r>
              <w:r w:rsidRPr="005C6798">
                <w:t>, clause 6.</w:t>
              </w:r>
              <w:r>
                <w:t>6.2</w:t>
              </w:r>
            </w:ins>
          </w:p>
          <w:p w14:paraId="51189512" w14:textId="77777777" w:rsidR="00AE69AE" w:rsidRPr="005C6798" w:rsidRDefault="00AE69AE" w:rsidP="00E913E4">
            <w:pPr>
              <w:pStyle w:val="TAL"/>
              <w:keepLines w:val="0"/>
              <w:rPr>
                <w:ins w:id="2252" w:author="Sherzod" w:date="2020-10-05T11:15:00Z"/>
                <w:lang w:eastAsia="zh-CN"/>
              </w:rPr>
            </w:pPr>
            <w:ins w:id="2253"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254"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52</w:t>
              </w:r>
              <w:r w:rsidRPr="005C6798">
                <w:rPr>
                  <w:lang w:eastAsia="zh-CN"/>
                </w:rPr>
                <w:t>.2.</w:t>
              </w:r>
              <w:r>
                <w:rPr>
                  <w:lang w:eastAsia="zh-CN"/>
                </w:rPr>
                <w:t>2</w:t>
              </w:r>
            </w:ins>
          </w:p>
        </w:tc>
      </w:tr>
      <w:tr w:rsidR="00AE69AE" w:rsidRPr="005C6798" w14:paraId="33AD3E28" w14:textId="77777777" w:rsidTr="00E913E4">
        <w:trPr>
          <w:jc w:val="center"/>
          <w:ins w:id="2255" w:author="Sherzod" w:date="2020-10-05T11:15:00Z"/>
        </w:trPr>
        <w:tc>
          <w:tcPr>
            <w:tcW w:w="9816" w:type="dxa"/>
            <w:gridSpan w:val="4"/>
            <w:shd w:val="clear" w:color="auto" w:fill="F2F2F2"/>
          </w:tcPr>
          <w:p w14:paraId="3F6C2AA8" w14:textId="77777777" w:rsidR="00AE69AE" w:rsidRPr="005C6798" w:rsidRDefault="00AE69AE" w:rsidP="00E913E4">
            <w:pPr>
              <w:pStyle w:val="TAL"/>
              <w:keepLines w:val="0"/>
              <w:rPr>
                <w:ins w:id="2256" w:author="Sherzod" w:date="2020-10-05T11:15:00Z"/>
                <w:b/>
              </w:rPr>
            </w:pPr>
          </w:p>
        </w:tc>
      </w:tr>
      <w:tr w:rsidR="00AE69AE" w:rsidRPr="005C6798" w14:paraId="2BC1AFB4" w14:textId="77777777" w:rsidTr="00E913E4">
        <w:trPr>
          <w:jc w:val="center"/>
          <w:ins w:id="2257" w:author="Sherzod" w:date="2020-10-05T11:15:00Z"/>
        </w:trPr>
        <w:tc>
          <w:tcPr>
            <w:tcW w:w="2511" w:type="dxa"/>
            <w:gridSpan w:val="3"/>
            <w:tcBorders>
              <w:bottom w:val="single" w:sz="4" w:space="0" w:color="auto"/>
            </w:tcBorders>
          </w:tcPr>
          <w:p w14:paraId="1836572E" w14:textId="77777777" w:rsidR="00AE69AE" w:rsidRPr="005C6798" w:rsidRDefault="00AE69AE" w:rsidP="00E913E4">
            <w:pPr>
              <w:pStyle w:val="TAL"/>
              <w:keepLines w:val="0"/>
              <w:rPr>
                <w:ins w:id="2258" w:author="Sherzod" w:date="2020-10-05T11:15:00Z"/>
              </w:rPr>
            </w:pPr>
            <w:ins w:id="2259" w:author="Sherzod" w:date="2020-10-05T11:15:00Z">
              <w:r w:rsidRPr="005C6798">
                <w:rPr>
                  <w:b/>
                </w:rPr>
                <w:t>Pre-test conditions:</w:t>
              </w:r>
            </w:ins>
          </w:p>
        </w:tc>
        <w:tc>
          <w:tcPr>
            <w:tcW w:w="7305" w:type="dxa"/>
            <w:tcBorders>
              <w:bottom w:val="single" w:sz="4" w:space="0" w:color="auto"/>
            </w:tcBorders>
          </w:tcPr>
          <w:p w14:paraId="77BB4099" w14:textId="77777777" w:rsidR="00AE69AE" w:rsidRDefault="00AE69AE" w:rsidP="00E913E4">
            <w:pPr>
              <w:pStyle w:val="TB1"/>
              <w:rPr>
                <w:ins w:id="2260" w:author="Sherzod" w:date="2020-10-05T11:15:00Z"/>
              </w:rPr>
            </w:pPr>
            <w:ins w:id="2261"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65AA12F5" w14:textId="77777777" w:rsidR="00AE69AE" w:rsidRDefault="00AE69AE" w:rsidP="00E913E4">
            <w:pPr>
              <w:pStyle w:val="TB1"/>
              <w:rPr>
                <w:ins w:id="2262" w:author="Sherzod" w:date="2020-10-05T11:15:00Z"/>
              </w:rPr>
            </w:pPr>
            <w:ins w:id="2263"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p w14:paraId="48A63811" w14:textId="77777777" w:rsidR="00AE69AE" w:rsidRPr="005C6798" w:rsidRDefault="00AE69AE" w:rsidP="00E913E4">
            <w:pPr>
              <w:pStyle w:val="TB1"/>
              <w:rPr>
                <w:ins w:id="2264" w:author="Sherzod" w:date="2020-10-05T11:15:00Z"/>
              </w:rPr>
            </w:pPr>
            <w:ins w:id="2265" w:author="Sherzod" w:date="2020-10-05T11:15:00Z">
              <w:r w:rsidRPr="005C6798">
                <w:rPr>
                  <w:szCs w:val="18"/>
                  <w:lang w:eastAsia="zh-CN"/>
                </w:rPr>
                <w:t>&lt;</w:t>
              </w:r>
              <w:proofErr w:type="spellStart"/>
              <w:r w:rsidRPr="00864455">
                <w:t>semanticMashup</w:t>
              </w:r>
              <w:r>
                <w:t>Result</w:t>
              </w:r>
              <w:proofErr w:type="spellEnd"/>
              <w:r w:rsidRPr="005C6798">
                <w:rPr>
                  <w:szCs w:val="18"/>
                  <w:lang w:eastAsia="zh-CN"/>
                </w:rPr>
                <w:t>&gt;</w:t>
              </w:r>
              <w:r>
                <w:t xml:space="preserve"> resource is created </w:t>
              </w:r>
              <w:r w:rsidRPr="005C6798">
                <w:t xml:space="preserve">as child resource of </w:t>
              </w:r>
              <w:r w:rsidRPr="005C6798">
                <w:rPr>
                  <w:lang w:eastAsia="zh-CN"/>
                </w:rPr>
                <w:t>&lt;</w:t>
              </w:r>
              <w:proofErr w:type="spellStart"/>
              <w:r w:rsidRPr="00864455">
                <w:t>semanticMashupInstance</w:t>
              </w:r>
              <w:proofErr w:type="spellEnd"/>
              <w:r w:rsidRPr="005C6798">
                <w:rPr>
                  <w:lang w:eastAsia="zh-CN"/>
                </w:rPr>
                <w:t>&gt;</w:t>
              </w:r>
              <w:r w:rsidRPr="005C6798">
                <w:t xml:space="preserve"> resource</w:t>
              </w:r>
            </w:ins>
          </w:p>
        </w:tc>
      </w:tr>
      <w:tr w:rsidR="00AE69AE" w:rsidRPr="005C6798" w14:paraId="4CAEB0E6" w14:textId="77777777" w:rsidTr="00E913E4">
        <w:trPr>
          <w:jc w:val="center"/>
          <w:ins w:id="2266" w:author="Sherzod" w:date="2020-10-05T11:15:00Z"/>
        </w:trPr>
        <w:tc>
          <w:tcPr>
            <w:tcW w:w="9816" w:type="dxa"/>
            <w:gridSpan w:val="4"/>
            <w:shd w:val="clear" w:color="auto" w:fill="F2F2F2"/>
          </w:tcPr>
          <w:p w14:paraId="407E69D4" w14:textId="77777777" w:rsidR="00AE69AE" w:rsidRPr="005C6798" w:rsidRDefault="00AE69AE" w:rsidP="00E913E4">
            <w:pPr>
              <w:pStyle w:val="TAL"/>
              <w:keepLines w:val="0"/>
              <w:jc w:val="center"/>
              <w:rPr>
                <w:ins w:id="2267" w:author="Sherzod" w:date="2020-10-05T11:15:00Z"/>
                <w:b/>
              </w:rPr>
            </w:pPr>
            <w:ins w:id="2268" w:author="Sherzod" w:date="2020-10-05T11:15:00Z">
              <w:r w:rsidRPr="005C6798">
                <w:rPr>
                  <w:b/>
                </w:rPr>
                <w:t>Test Sequence</w:t>
              </w:r>
            </w:ins>
          </w:p>
        </w:tc>
      </w:tr>
      <w:tr w:rsidR="00AE69AE" w:rsidRPr="005C6798" w14:paraId="5FC8DB4A" w14:textId="77777777" w:rsidTr="00E913E4">
        <w:trPr>
          <w:jc w:val="center"/>
          <w:ins w:id="2269" w:author="Sherzod" w:date="2020-10-05T11:15:00Z"/>
        </w:trPr>
        <w:tc>
          <w:tcPr>
            <w:tcW w:w="527" w:type="dxa"/>
            <w:tcBorders>
              <w:bottom w:val="single" w:sz="4" w:space="0" w:color="auto"/>
            </w:tcBorders>
            <w:shd w:val="clear" w:color="auto" w:fill="auto"/>
            <w:vAlign w:val="center"/>
          </w:tcPr>
          <w:p w14:paraId="64C53AF3" w14:textId="77777777" w:rsidR="00AE69AE" w:rsidRPr="005C6798" w:rsidRDefault="00AE69AE" w:rsidP="00E913E4">
            <w:pPr>
              <w:pStyle w:val="TAL"/>
              <w:keepNext w:val="0"/>
              <w:jc w:val="center"/>
              <w:rPr>
                <w:ins w:id="2270" w:author="Sherzod" w:date="2020-10-05T11:15:00Z"/>
                <w:b/>
              </w:rPr>
            </w:pPr>
            <w:ins w:id="2271" w:author="Sherzod" w:date="2020-10-05T11:15:00Z">
              <w:r w:rsidRPr="005C6798">
                <w:rPr>
                  <w:b/>
                </w:rPr>
                <w:t>Step</w:t>
              </w:r>
            </w:ins>
          </w:p>
        </w:tc>
        <w:tc>
          <w:tcPr>
            <w:tcW w:w="647" w:type="dxa"/>
            <w:tcBorders>
              <w:bottom w:val="single" w:sz="4" w:space="0" w:color="auto"/>
            </w:tcBorders>
          </w:tcPr>
          <w:p w14:paraId="7D735C7B" w14:textId="77777777" w:rsidR="00AE69AE" w:rsidRPr="005C6798" w:rsidRDefault="00AE69AE" w:rsidP="00E913E4">
            <w:pPr>
              <w:pStyle w:val="TAL"/>
              <w:keepNext w:val="0"/>
              <w:jc w:val="center"/>
              <w:rPr>
                <w:ins w:id="2272" w:author="Sherzod" w:date="2020-10-05T11:15:00Z"/>
                <w:b/>
              </w:rPr>
            </w:pPr>
            <w:ins w:id="2273" w:author="Sherzod" w:date="2020-10-05T11:15:00Z">
              <w:r w:rsidRPr="00CF6744">
                <w:rPr>
                  <w:b/>
                </w:rPr>
                <w:t>RP</w:t>
              </w:r>
            </w:ins>
          </w:p>
        </w:tc>
        <w:tc>
          <w:tcPr>
            <w:tcW w:w="1337" w:type="dxa"/>
            <w:tcBorders>
              <w:bottom w:val="single" w:sz="4" w:space="0" w:color="auto"/>
            </w:tcBorders>
            <w:shd w:val="clear" w:color="auto" w:fill="auto"/>
            <w:vAlign w:val="center"/>
          </w:tcPr>
          <w:p w14:paraId="4DAFE394" w14:textId="77777777" w:rsidR="00AE69AE" w:rsidRPr="005C6798" w:rsidRDefault="00AE69AE" w:rsidP="00E913E4">
            <w:pPr>
              <w:pStyle w:val="TAL"/>
              <w:keepNext w:val="0"/>
              <w:jc w:val="center"/>
              <w:rPr>
                <w:ins w:id="2274" w:author="Sherzod" w:date="2020-10-05T11:15:00Z"/>
                <w:b/>
              </w:rPr>
            </w:pPr>
            <w:ins w:id="2275" w:author="Sherzod" w:date="2020-10-05T11:15:00Z">
              <w:r w:rsidRPr="005C6798">
                <w:rPr>
                  <w:b/>
                </w:rPr>
                <w:t>Type</w:t>
              </w:r>
            </w:ins>
          </w:p>
        </w:tc>
        <w:tc>
          <w:tcPr>
            <w:tcW w:w="7305" w:type="dxa"/>
            <w:tcBorders>
              <w:bottom w:val="single" w:sz="4" w:space="0" w:color="auto"/>
            </w:tcBorders>
            <w:shd w:val="clear" w:color="auto" w:fill="auto"/>
            <w:vAlign w:val="center"/>
          </w:tcPr>
          <w:p w14:paraId="6FBA7935" w14:textId="77777777" w:rsidR="00AE69AE" w:rsidRPr="005C6798" w:rsidRDefault="00AE69AE" w:rsidP="00E913E4">
            <w:pPr>
              <w:pStyle w:val="TAL"/>
              <w:keepNext w:val="0"/>
              <w:jc w:val="center"/>
              <w:rPr>
                <w:ins w:id="2276" w:author="Sherzod" w:date="2020-10-05T11:15:00Z"/>
                <w:b/>
              </w:rPr>
            </w:pPr>
            <w:ins w:id="2277" w:author="Sherzod" w:date="2020-10-05T11:15:00Z">
              <w:r w:rsidRPr="005C6798">
                <w:rPr>
                  <w:b/>
                </w:rPr>
                <w:t>Description</w:t>
              </w:r>
            </w:ins>
          </w:p>
        </w:tc>
      </w:tr>
      <w:tr w:rsidR="00AE69AE" w:rsidRPr="005C6798" w14:paraId="55D9F900" w14:textId="77777777" w:rsidTr="00E913E4">
        <w:trPr>
          <w:jc w:val="center"/>
          <w:ins w:id="2278" w:author="Sherzod" w:date="2020-10-05T11:15:00Z"/>
        </w:trPr>
        <w:tc>
          <w:tcPr>
            <w:tcW w:w="527" w:type="dxa"/>
            <w:tcBorders>
              <w:left w:val="single" w:sz="4" w:space="0" w:color="auto"/>
            </w:tcBorders>
            <w:vAlign w:val="center"/>
          </w:tcPr>
          <w:p w14:paraId="37919B99" w14:textId="77777777" w:rsidR="00AE69AE" w:rsidRPr="005C6798" w:rsidRDefault="00AE69AE" w:rsidP="00E913E4">
            <w:pPr>
              <w:pStyle w:val="TAL"/>
              <w:keepNext w:val="0"/>
              <w:jc w:val="center"/>
              <w:rPr>
                <w:ins w:id="2279" w:author="Sherzod" w:date="2020-10-05T11:15:00Z"/>
              </w:rPr>
            </w:pPr>
            <w:ins w:id="2280" w:author="Sherzod" w:date="2020-10-05T11:15:00Z">
              <w:r w:rsidRPr="005C6798">
                <w:t>1</w:t>
              </w:r>
            </w:ins>
          </w:p>
        </w:tc>
        <w:tc>
          <w:tcPr>
            <w:tcW w:w="647" w:type="dxa"/>
          </w:tcPr>
          <w:p w14:paraId="680AFDC4" w14:textId="77777777" w:rsidR="00AE69AE" w:rsidRPr="005C6798" w:rsidRDefault="00AE69AE" w:rsidP="00E913E4">
            <w:pPr>
              <w:pStyle w:val="TAL"/>
              <w:jc w:val="center"/>
              <w:rPr>
                <w:ins w:id="2281" w:author="Sherzod" w:date="2020-10-05T11:15:00Z"/>
              </w:rPr>
            </w:pPr>
          </w:p>
        </w:tc>
        <w:tc>
          <w:tcPr>
            <w:tcW w:w="1337" w:type="dxa"/>
            <w:shd w:val="clear" w:color="auto" w:fill="F2F2F2"/>
          </w:tcPr>
          <w:p w14:paraId="08B64975" w14:textId="77777777" w:rsidR="00AE69AE" w:rsidRPr="005C6798" w:rsidRDefault="00AE69AE" w:rsidP="00E913E4">
            <w:pPr>
              <w:pStyle w:val="TAL"/>
              <w:jc w:val="center"/>
              <w:rPr>
                <w:ins w:id="2282" w:author="Sherzod" w:date="2020-10-05T11:15:00Z"/>
              </w:rPr>
            </w:pPr>
            <w:ins w:id="2283" w:author="Sherzod" w:date="2020-10-05T11:15:00Z">
              <w:r w:rsidRPr="005C6798">
                <w:t>Stimulus</w:t>
              </w:r>
            </w:ins>
          </w:p>
        </w:tc>
        <w:tc>
          <w:tcPr>
            <w:tcW w:w="7305" w:type="dxa"/>
            <w:shd w:val="clear" w:color="auto" w:fill="F2F2F2"/>
          </w:tcPr>
          <w:p w14:paraId="542CCDA4" w14:textId="77777777" w:rsidR="00AE69AE" w:rsidRPr="005C6798" w:rsidRDefault="00AE69AE" w:rsidP="00E913E4">
            <w:pPr>
              <w:pStyle w:val="TAL"/>
              <w:rPr>
                <w:ins w:id="2284" w:author="Sherzod" w:date="2020-10-05T11:15:00Z"/>
                <w:lang w:eastAsia="zh-CN"/>
              </w:rPr>
            </w:pPr>
            <w:ins w:id="2285" w:author="Sherzod" w:date="2020-10-05T11:15:00Z">
              <w:r w:rsidRPr="00CF6744">
                <w:t>AE</w:t>
              </w:r>
              <w:r w:rsidRPr="005C6798">
                <w:t xml:space="preserve"> is requested to send a Retrieve Request for a </w:t>
              </w:r>
              <w:r w:rsidRPr="005C6798">
                <w:rPr>
                  <w:szCs w:val="18"/>
                  <w:lang w:eastAsia="zh-CN"/>
                </w:rPr>
                <w:t>&lt;</w:t>
              </w:r>
              <w:proofErr w:type="spellStart"/>
              <w:r w:rsidRPr="00864455">
                <w:t>semanticMashup</w:t>
              </w:r>
              <w:r>
                <w:t>Result</w:t>
              </w:r>
              <w:proofErr w:type="spellEnd"/>
              <w:r w:rsidRPr="005C6798">
                <w:rPr>
                  <w:szCs w:val="18"/>
                  <w:lang w:eastAsia="zh-CN"/>
                </w:rPr>
                <w:t>&gt;</w:t>
              </w:r>
            </w:ins>
          </w:p>
        </w:tc>
      </w:tr>
      <w:tr w:rsidR="00AE69AE" w:rsidRPr="005C6798" w14:paraId="2F009766" w14:textId="77777777" w:rsidTr="00E913E4">
        <w:trPr>
          <w:trHeight w:val="983"/>
          <w:jc w:val="center"/>
          <w:ins w:id="2286" w:author="Sherzod" w:date="2020-10-05T11:15:00Z"/>
        </w:trPr>
        <w:tc>
          <w:tcPr>
            <w:tcW w:w="527" w:type="dxa"/>
            <w:tcBorders>
              <w:left w:val="single" w:sz="4" w:space="0" w:color="auto"/>
            </w:tcBorders>
            <w:vAlign w:val="center"/>
          </w:tcPr>
          <w:p w14:paraId="26324879" w14:textId="77777777" w:rsidR="00AE69AE" w:rsidRPr="005C6798" w:rsidRDefault="00AE69AE" w:rsidP="00E913E4">
            <w:pPr>
              <w:pStyle w:val="TAL"/>
              <w:keepNext w:val="0"/>
              <w:jc w:val="center"/>
              <w:rPr>
                <w:ins w:id="2287" w:author="Sherzod" w:date="2020-10-05T11:15:00Z"/>
              </w:rPr>
            </w:pPr>
            <w:ins w:id="2288" w:author="Sherzod" w:date="2020-10-05T11:15:00Z">
              <w:r w:rsidRPr="005C6798">
                <w:t>2</w:t>
              </w:r>
            </w:ins>
          </w:p>
        </w:tc>
        <w:tc>
          <w:tcPr>
            <w:tcW w:w="647" w:type="dxa"/>
            <w:vAlign w:val="center"/>
          </w:tcPr>
          <w:p w14:paraId="72130AC4" w14:textId="77777777" w:rsidR="00AE69AE" w:rsidRPr="005C6798" w:rsidRDefault="00AE69AE" w:rsidP="00E913E4">
            <w:pPr>
              <w:pStyle w:val="TAL"/>
              <w:jc w:val="center"/>
              <w:rPr>
                <w:ins w:id="2289" w:author="Sherzod" w:date="2020-10-05T11:15:00Z"/>
              </w:rPr>
            </w:pPr>
          </w:p>
          <w:p w14:paraId="5F9105F9" w14:textId="77777777" w:rsidR="00AE69AE" w:rsidRPr="005C6798" w:rsidRDefault="00AE69AE" w:rsidP="00E913E4">
            <w:pPr>
              <w:pStyle w:val="TAL"/>
              <w:jc w:val="center"/>
              <w:rPr>
                <w:ins w:id="2290" w:author="Sherzod" w:date="2020-10-05T11:15:00Z"/>
              </w:rPr>
            </w:pPr>
            <w:proofErr w:type="spellStart"/>
            <w:ins w:id="2291" w:author="Sherzod" w:date="2020-10-05T11:15:00Z">
              <w:r w:rsidRPr="00CF6744">
                <w:t>Mca</w:t>
              </w:r>
              <w:proofErr w:type="spellEnd"/>
            </w:ins>
          </w:p>
        </w:tc>
        <w:tc>
          <w:tcPr>
            <w:tcW w:w="1337" w:type="dxa"/>
            <w:vAlign w:val="center"/>
          </w:tcPr>
          <w:p w14:paraId="599F1C90" w14:textId="77777777" w:rsidR="00AE69AE" w:rsidRPr="005C6798" w:rsidRDefault="00AE69AE" w:rsidP="00E913E4">
            <w:pPr>
              <w:pStyle w:val="TAL"/>
              <w:jc w:val="center"/>
              <w:rPr>
                <w:ins w:id="2292" w:author="Sherzod" w:date="2020-10-05T11:15:00Z"/>
                <w:lang w:eastAsia="zh-CN"/>
              </w:rPr>
            </w:pPr>
            <w:ins w:id="2293" w:author="Sherzod" w:date="2020-10-05T11:15:00Z">
              <w:r w:rsidRPr="00CF6744">
                <w:t>PRO</w:t>
              </w:r>
              <w:r w:rsidRPr="005C6798">
                <w:t xml:space="preserve"> Check Primitive </w:t>
              </w:r>
            </w:ins>
          </w:p>
        </w:tc>
        <w:tc>
          <w:tcPr>
            <w:tcW w:w="7305" w:type="dxa"/>
            <w:shd w:val="clear" w:color="auto" w:fill="FFFFFF"/>
          </w:tcPr>
          <w:p w14:paraId="4817AADC" w14:textId="77777777" w:rsidR="00AE69AE" w:rsidRPr="005C6798" w:rsidRDefault="00AE69AE" w:rsidP="00E913E4">
            <w:pPr>
              <w:pStyle w:val="TB1"/>
              <w:rPr>
                <w:ins w:id="2294" w:author="Sherzod" w:date="2020-10-05T11:15:00Z"/>
                <w:lang w:eastAsia="zh-CN"/>
              </w:rPr>
            </w:pPr>
            <w:ins w:id="2295" w:author="Sherzod" w:date="2020-10-05T11:15:00Z">
              <w:r w:rsidRPr="005C6798">
                <w:rPr>
                  <w:lang w:eastAsia="zh-CN"/>
                </w:rPr>
                <w:t>op = 2 (Retrieve)</w:t>
              </w:r>
            </w:ins>
          </w:p>
          <w:p w14:paraId="4F029F00" w14:textId="77777777" w:rsidR="00AE69AE" w:rsidRPr="005C6798" w:rsidRDefault="00AE69AE" w:rsidP="00E913E4">
            <w:pPr>
              <w:pStyle w:val="TB1"/>
              <w:rPr>
                <w:ins w:id="2296" w:author="Sherzod" w:date="2020-10-05T11:15:00Z"/>
                <w:lang w:eastAsia="zh-CN"/>
              </w:rPr>
            </w:pPr>
            <w:ins w:id="2297"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p w14:paraId="329A9E1D" w14:textId="77777777" w:rsidR="00AE69AE" w:rsidRPr="005C6798" w:rsidRDefault="00AE69AE" w:rsidP="00E913E4">
            <w:pPr>
              <w:pStyle w:val="TB1"/>
              <w:rPr>
                <w:ins w:id="2298" w:author="Sherzod" w:date="2020-10-05T11:15:00Z"/>
                <w:lang w:eastAsia="zh-CN"/>
              </w:rPr>
            </w:pPr>
            <w:proofErr w:type="spellStart"/>
            <w:ins w:id="2299"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70B09393" w14:textId="77777777" w:rsidR="00AE69AE" w:rsidRPr="005C6798" w:rsidRDefault="00AE69AE" w:rsidP="00E913E4">
            <w:pPr>
              <w:pStyle w:val="TB1"/>
              <w:rPr>
                <w:ins w:id="2300" w:author="Sherzod" w:date="2020-10-05T11:15:00Z"/>
                <w:lang w:eastAsia="zh-CN"/>
              </w:rPr>
            </w:pPr>
            <w:proofErr w:type="spellStart"/>
            <w:ins w:id="2301" w:author="Sherzod" w:date="2020-10-05T11:15:00Z">
              <w:r w:rsidRPr="00CF6744">
                <w:rPr>
                  <w:lang w:eastAsia="zh-CN"/>
                </w:rPr>
                <w:t>rqi</w:t>
              </w:r>
              <w:proofErr w:type="spellEnd"/>
              <w:r w:rsidRPr="005C6798">
                <w:rPr>
                  <w:lang w:eastAsia="zh-CN"/>
                </w:rPr>
                <w:t xml:space="preserve"> = (token-string)</w:t>
              </w:r>
            </w:ins>
          </w:p>
          <w:p w14:paraId="411A74D3" w14:textId="77777777" w:rsidR="00AE69AE" w:rsidRPr="005C6798" w:rsidRDefault="00AE69AE" w:rsidP="00E913E4">
            <w:pPr>
              <w:pStyle w:val="TB1"/>
              <w:rPr>
                <w:ins w:id="2302" w:author="Sherzod" w:date="2020-10-05T11:15:00Z"/>
                <w:lang w:eastAsia="zh-CN"/>
              </w:rPr>
            </w:pPr>
            <w:ins w:id="2303" w:author="Sherzod" w:date="2020-10-05T11:15:00Z">
              <w:r w:rsidRPr="005C6798">
                <w:rPr>
                  <w:lang w:eastAsia="zh-CN"/>
                </w:rPr>
                <w:t>pc = empty</w:t>
              </w:r>
            </w:ins>
          </w:p>
        </w:tc>
      </w:tr>
      <w:tr w:rsidR="00AE69AE" w:rsidRPr="005C6798" w14:paraId="329B5549" w14:textId="77777777" w:rsidTr="00E913E4">
        <w:trPr>
          <w:jc w:val="center"/>
          <w:ins w:id="2304" w:author="Sherzod" w:date="2020-10-05T11:15:00Z"/>
        </w:trPr>
        <w:tc>
          <w:tcPr>
            <w:tcW w:w="527" w:type="dxa"/>
            <w:tcBorders>
              <w:left w:val="single" w:sz="4" w:space="0" w:color="auto"/>
            </w:tcBorders>
            <w:vAlign w:val="center"/>
          </w:tcPr>
          <w:p w14:paraId="44BCE83D" w14:textId="77777777" w:rsidR="00AE69AE" w:rsidRPr="005C6798" w:rsidRDefault="00AE69AE" w:rsidP="00E913E4">
            <w:pPr>
              <w:pStyle w:val="TAL"/>
              <w:keepNext w:val="0"/>
              <w:jc w:val="center"/>
              <w:rPr>
                <w:ins w:id="2305" w:author="Sherzod" w:date="2020-10-05T11:15:00Z"/>
              </w:rPr>
            </w:pPr>
            <w:ins w:id="2306" w:author="Sherzod" w:date="2020-10-05T11:15:00Z">
              <w:r w:rsidRPr="005C6798">
                <w:t>3</w:t>
              </w:r>
            </w:ins>
          </w:p>
        </w:tc>
        <w:tc>
          <w:tcPr>
            <w:tcW w:w="647" w:type="dxa"/>
            <w:vAlign w:val="center"/>
          </w:tcPr>
          <w:p w14:paraId="1E26513E" w14:textId="77777777" w:rsidR="00AE69AE" w:rsidRPr="005C6798" w:rsidRDefault="00AE69AE" w:rsidP="00E913E4">
            <w:pPr>
              <w:pStyle w:val="TAL"/>
              <w:jc w:val="center"/>
              <w:rPr>
                <w:ins w:id="2307" w:author="Sherzod" w:date="2020-10-05T11:15:00Z"/>
              </w:rPr>
            </w:pPr>
          </w:p>
          <w:p w14:paraId="3F076C46" w14:textId="77777777" w:rsidR="00AE69AE" w:rsidRPr="005C6798" w:rsidRDefault="00AE69AE" w:rsidP="00E913E4">
            <w:pPr>
              <w:pStyle w:val="TAL"/>
              <w:jc w:val="center"/>
              <w:rPr>
                <w:ins w:id="2308" w:author="Sherzod" w:date="2020-10-05T11:15:00Z"/>
              </w:rPr>
            </w:pPr>
            <w:proofErr w:type="spellStart"/>
            <w:ins w:id="2309" w:author="Sherzod" w:date="2020-10-05T11:15:00Z">
              <w:r w:rsidRPr="00CF6744">
                <w:t>Mca</w:t>
              </w:r>
              <w:proofErr w:type="spellEnd"/>
            </w:ins>
          </w:p>
        </w:tc>
        <w:tc>
          <w:tcPr>
            <w:tcW w:w="1337" w:type="dxa"/>
            <w:vAlign w:val="center"/>
          </w:tcPr>
          <w:p w14:paraId="1AD18E7A" w14:textId="77777777" w:rsidR="00AE69AE" w:rsidRPr="005C6798" w:rsidRDefault="00AE69AE" w:rsidP="00E913E4">
            <w:pPr>
              <w:pStyle w:val="TAL"/>
              <w:jc w:val="center"/>
              <w:rPr>
                <w:ins w:id="2310" w:author="Sherzod" w:date="2020-10-05T11:15:00Z"/>
                <w:lang w:eastAsia="zh-CN"/>
              </w:rPr>
            </w:pPr>
            <w:ins w:id="2311" w:author="Sherzod" w:date="2020-10-05T11:15:00Z">
              <w:r w:rsidRPr="00CF6744">
                <w:t>PRO</w:t>
              </w:r>
              <w:r w:rsidRPr="005C6798">
                <w:t xml:space="preserve"> Check Primitive</w:t>
              </w:r>
            </w:ins>
          </w:p>
        </w:tc>
        <w:tc>
          <w:tcPr>
            <w:tcW w:w="7305" w:type="dxa"/>
            <w:shd w:val="clear" w:color="auto" w:fill="FFFFFF"/>
          </w:tcPr>
          <w:p w14:paraId="74539803" w14:textId="77777777" w:rsidR="00AE69AE" w:rsidRPr="005C6798" w:rsidRDefault="00AE69AE" w:rsidP="00E913E4">
            <w:pPr>
              <w:pStyle w:val="TB1"/>
              <w:rPr>
                <w:ins w:id="2312" w:author="Sherzod" w:date="2020-10-05T11:15:00Z"/>
                <w:lang w:eastAsia="zh-CN"/>
              </w:rPr>
            </w:pPr>
            <w:proofErr w:type="spellStart"/>
            <w:ins w:id="2313"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45FBA60C" w14:textId="77777777" w:rsidR="00AE69AE" w:rsidRPr="005C6798" w:rsidRDefault="00AE69AE" w:rsidP="00E913E4">
            <w:pPr>
              <w:pStyle w:val="TB1"/>
              <w:rPr>
                <w:ins w:id="2314" w:author="Sherzod" w:date="2020-10-05T11:15:00Z"/>
                <w:lang w:eastAsia="zh-CN"/>
              </w:rPr>
            </w:pPr>
            <w:proofErr w:type="spellStart"/>
            <w:ins w:id="2315"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21DF70B" w14:textId="77777777" w:rsidR="00AE69AE" w:rsidRPr="005C6798" w:rsidRDefault="00AE69AE" w:rsidP="00E913E4">
            <w:pPr>
              <w:pStyle w:val="TB1"/>
              <w:rPr>
                <w:ins w:id="2316" w:author="Sherzod" w:date="2020-10-05T11:15:00Z"/>
                <w:lang w:eastAsia="zh-CN"/>
              </w:rPr>
            </w:pPr>
            <w:ins w:id="2317"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w:t>
              </w:r>
              <w:r w:rsidRPr="005C6798">
                <w:rPr>
                  <w:lang w:eastAsia="zh-CN"/>
                </w:rPr>
                <w:t>resource</w:t>
              </w:r>
            </w:ins>
          </w:p>
        </w:tc>
      </w:tr>
      <w:tr w:rsidR="00AE69AE" w:rsidRPr="005C6798" w14:paraId="5EBCD718" w14:textId="77777777" w:rsidTr="00E913E4">
        <w:trPr>
          <w:jc w:val="center"/>
          <w:ins w:id="2318" w:author="Sherzod" w:date="2020-10-05T11:15:00Z"/>
        </w:trPr>
        <w:tc>
          <w:tcPr>
            <w:tcW w:w="527" w:type="dxa"/>
            <w:tcBorders>
              <w:left w:val="single" w:sz="4" w:space="0" w:color="auto"/>
            </w:tcBorders>
            <w:shd w:val="clear" w:color="auto" w:fill="FFFFFF"/>
            <w:vAlign w:val="center"/>
          </w:tcPr>
          <w:p w14:paraId="0C23A7C4" w14:textId="77777777" w:rsidR="00AE69AE" w:rsidRPr="005C6798" w:rsidRDefault="00AE69AE" w:rsidP="00E913E4">
            <w:pPr>
              <w:pStyle w:val="TAL"/>
              <w:keepNext w:val="0"/>
              <w:jc w:val="center"/>
              <w:rPr>
                <w:ins w:id="2319" w:author="Sherzod" w:date="2020-10-05T11:15:00Z"/>
              </w:rPr>
            </w:pPr>
            <w:ins w:id="2320" w:author="Sherzod" w:date="2020-10-05T11:15:00Z">
              <w:r w:rsidRPr="005C6798">
                <w:t>4</w:t>
              </w:r>
            </w:ins>
          </w:p>
        </w:tc>
        <w:tc>
          <w:tcPr>
            <w:tcW w:w="647" w:type="dxa"/>
            <w:shd w:val="clear" w:color="auto" w:fill="FFFFFF"/>
          </w:tcPr>
          <w:p w14:paraId="4EE7C04D" w14:textId="77777777" w:rsidR="00AE69AE" w:rsidRPr="005C6798" w:rsidRDefault="00AE69AE" w:rsidP="00E913E4">
            <w:pPr>
              <w:pStyle w:val="TAL"/>
              <w:jc w:val="center"/>
              <w:rPr>
                <w:ins w:id="2321" w:author="Sherzod" w:date="2020-10-05T11:15:00Z"/>
              </w:rPr>
            </w:pPr>
          </w:p>
        </w:tc>
        <w:tc>
          <w:tcPr>
            <w:tcW w:w="1337" w:type="dxa"/>
            <w:shd w:val="clear" w:color="auto" w:fill="D9D9D9"/>
            <w:vAlign w:val="center"/>
          </w:tcPr>
          <w:p w14:paraId="2BC9295C" w14:textId="77777777" w:rsidR="00AE69AE" w:rsidRPr="005C6798" w:rsidRDefault="00AE69AE" w:rsidP="00E913E4">
            <w:pPr>
              <w:pStyle w:val="TAL"/>
              <w:jc w:val="center"/>
              <w:rPr>
                <w:ins w:id="2322" w:author="Sherzod" w:date="2020-10-05T11:15:00Z"/>
                <w:lang w:eastAsia="zh-CN"/>
              </w:rPr>
            </w:pPr>
            <w:ins w:id="2323" w:author="Sherzod" w:date="2020-10-05T11:15:00Z">
              <w:r w:rsidRPr="00CF6744">
                <w:t>IOP</w:t>
              </w:r>
              <w:r w:rsidRPr="005C6798">
                <w:t xml:space="preserve"> Check</w:t>
              </w:r>
            </w:ins>
          </w:p>
        </w:tc>
        <w:tc>
          <w:tcPr>
            <w:tcW w:w="7305" w:type="dxa"/>
            <w:shd w:val="clear" w:color="auto" w:fill="D9D9D9"/>
          </w:tcPr>
          <w:p w14:paraId="5F446AAA" w14:textId="77777777" w:rsidR="00AE69AE" w:rsidRPr="005C6798" w:rsidRDefault="00AE69AE" w:rsidP="00E913E4">
            <w:pPr>
              <w:pStyle w:val="TAL"/>
              <w:rPr>
                <w:ins w:id="2324" w:author="Sherzod" w:date="2020-10-05T11:15:00Z"/>
              </w:rPr>
            </w:pPr>
            <w:ins w:id="2325" w:author="Sherzod" w:date="2020-10-05T11:15:00Z">
              <w:r w:rsidRPr="00CF6744">
                <w:t>AE</w:t>
              </w:r>
              <w:r w:rsidRPr="005C6798">
                <w:t xml:space="preserve"> </w:t>
              </w:r>
              <w:r w:rsidRPr="005C6798">
                <w:rPr>
                  <w:rFonts w:eastAsia="MS Mincho"/>
                </w:rPr>
                <w:t>indicates successful operation</w:t>
              </w:r>
            </w:ins>
          </w:p>
        </w:tc>
      </w:tr>
      <w:tr w:rsidR="00AE69AE" w:rsidRPr="005C6798" w14:paraId="31CE33A5" w14:textId="77777777" w:rsidTr="00E913E4">
        <w:trPr>
          <w:jc w:val="center"/>
          <w:ins w:id="2326" w:author="Sherzod" w:date="2020-10-05T11:15:00Z"/>
        </w:trPr>
        <w:tc>
          <w:tcPr>
            <w:tcW w:w="1174" w:type="dxa"/>
            <w:gridSpan w:val="2"/>
            <w:tcBorders>
              <w:left w:val="single" w:sz="4" w:space="0" w:color="auto"/>
              <w:right w:val="single" w:sz="4" w:space="0" w:color="auto"/>
            </w:tcBorders>
            <w:shd w:val="clear" w:color="auto" w:fill="D0CECE"/>
            <w:vAlign w:val="center"/>
          </w:tcPr>
          <w:p w14:paraId="0D949DAC" w14:textId="77777777" w:rsidR="00AE69AE" w:rsidRPr="005C6798" w:rsidRDefault="00AE69AE" w:rsidP="00E913E4">
            <w:pPr>
              <w:pStyle w:val="TAL"/>
              <w:jc w:val="center"/>
              <w:rPr>
                <w:ins w:id="2327" w:author="Sherzod" w:date="2020-10-05T11:15:00Z"/>
              </w:rPr>
            </w:pPr>
            <w:ins w:id="2328"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9717CD2" w14:textId="77777777" w:rsidR="00AE69AE" w:rsidRPr="005C6798" w:rsidRDefault="00AE69AE" w:rsidP="00E913E4">
            <w:pPr>
              <w:pStyle w:val="TAL"/>
              <w:rPr>
                <w:ins w:id="2329" w:author="Sherzod" w:date="2020-10-05T11:15:00Z"/>
              </w:rPr>
            </w:pPr>
          </w:p>
        </w:tc>
      </w:tr>
      <w:tr w:rsidR="00AE69AE" w:rsidRPr="005C6798" w14:paraId="5BEC3746" w14:textId="77777777" w:rsidTr="00E913E4">
        <w:trPr>
          <w:jc w:val="center"/>
          <w:ins w:id="2330" w:author="Sherzod" w:date="2020-10-05T11:15:00Z"/>
        </w:trPr>
        <w:tc>
          <w:tcPr>
            <w:tcW w:w="1174" w:type="dxa"/>
            <w:gridSpan w:val="2"/>
            <w:tcBorders>
              <w:left w:val="single" w:sz="4" w:space="0" w:color="auto"/>
              <w:right w:val="single" w:sz="4" w:space="0" w:color="auto"/>
            </w:tcBorders>
            <w:shd w:val="clear" w:color="auto" w:fill="FFFFFF"/>
            <w:vAlign w:val="center"/>
          </w:tcPr>
          <w:p w14:paraId="4EA012FD" w14:textId="77777777" w:rsidR="00AE69AE" w:rsidRPr="005C6798" w:rsidRDefault="00AE69AE" w:rsidP="00E913E4">
            <w:pPr>
              <w:pStyle w:val="TAL"/>
              <w:jc w:val="center"/>
              <w:rPr>
                <w:ins w:id="2331" w:author="Sherzod" w:date="2020-10-05T11:15:00Z"/>
              </w:rPr>
            </w:pPr>
            <w:ins w:id="2332"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549C7" w14:textId="77777777" w:rsidR="00AE69AE" w:rsidRPr="005C6798" w:rsidRDefault="00AE69AE" w:rsidP="00E913E4">
            <w:pPr>
              <w:pStyle w:val="TAL"/>
              <w:rPr>
                <w:ins w:id="2333" w:author="Sherzod" w:date="2020-10-05T11:15:00Z"/>
              </w:rPr>
            </w:pPr>
          </w:p>
        </w:tc>
      </w:tr>
    </w:tbl>
    <w:p w14:paraId="090DA120" w14:textId="77777777" w:rsidR="00E913E4" w:rsidRPr="00BE13F9" w:rsidRDefault="00E913E4" w:rsidP="00E913E4">
      <w:pPr>
        <w:rPr>
          <w:ins w:id="2334" w:author="Sherzod" w:date="2020-10-05T11:20:00Z"/>
          <w:rFonts w:ascii="Times New Roman" w:hAnsi="Times New Roman"/>
          <w:sz w:val="20"/>
          <w:szCs w:val="20"/>
          <w:lang w:eastAsia="x-none"/>
        </w:rPr>
      </w:pPr>
    </w:p>
    <w:p w14:paraId="6AEB1101" w14:textId="47B48530" w:rsidR="00E913E4" w:rsidRDefault="00E913E4" w:rsidP="00E913E4">
      <w:pPr>
        <w:pStyle w:val="Heading4"/>
        <w:rPr>
          <w:ins w:id="2335" w:author="Sherzod" w:date="2020-10-05T11:20:00Z"/>
        </w:rPr>
      </w:pPr>
      <w:ins w:id="2336" w:author="Sherzod" w:date="2020-10-05T11:20:00Z">
        <w:r w:rsidRPr="00BE13F9">
          <w:t>8.</w:t>
        </w:r>
        <w:r>
          <w:t>6.3.</w:t>
        </w:r>
      </w:ins>
      <w:ins w:id="2337" w:author="Sherzod" w:date="2020-10-05T11:33:00Z">
        <w:r w:rsidR="00877DE5">
          <w:t>10</w:t>
        </w:r>
      </w:ins>
      <w:ins w:id="2338" w:author="Sherzod" w:date="2020-10-05T11:20:00Z">
        <w:r w:rsidRPr="00BE13F9">
          <w:tab/>
        </w:r>
        <w:proofErr w:type="spellStart"/>
        <w:r w:rsidRPr="00E913E4">
          <w:t>SemanticMashupResult</w:t>
        </w:r>
        <w:proofErr w:type="spellEnd"/>
        <w:r w:rsidRPr="00E913E4">
          <w:t xml:space="preserve"> </w:t>
        </w:r>
        <w:r>
          <w:t>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2998AF2E" w14:textId="77777777" w:rsidTr="00E913E4">
        <w:trPr>
          <w:cantSplit/>
          <w:tblHeader/>
          <w:jc w:val="center"/>
          <w:ins w:id="2339" w:author="Sherzod" w:date="2020-10-05T11:15:00Z"/>
        </w:trPr>
        <w:tc>
          <w:tcPr>
            <w:tcW w:w="9816" w:type="dxa"/>
            <w:gridSpan w:val="4"/>
          </w:tcPr>
          <w:p w14:paraId="3BFE65EB" w14:textId="77777777" w:rsidR="00AE69AE" w:rsidRPr="005C6798" w:rsidRDefault="00AE69AE" w:rsidP="00E913E4">
            <w:pPr>
              <w:pStyle w:val="TAL"/>
              <w:keepLines w:val="0"/>
              <w:jc w:val="center"/>
              <w:rPr>
                <w:ins w:id="2340" w:author="Sherzod" w:date="2020-10-05T11:15:00Z"/>
                <w:b/>
              </w:rPr>
            </w:pPr>
            <w:ins w:id="2341" w:author="Sherzod" w:date="2020-10-05T11:15:00Z">
              <w:r w:rsidRPr="005C6798">
                <w:rPr>
                  <w:b/>
                </w:rPr>
                <w:t>Interoperability Test Description</w:t>
              </w:r>
            </w:ins>
          </w:p>
        </w:tc>
      </w:tr>
      <w:tr w:rsidR="00AE69AE" w:rsidRPr="005C6798" w14:paraId="52ADA327" w14:textId="77777777" w:rsidTr="00E913E4">
        <w:trPr>
          <w:jc w:val="center"/>
          <w:ins w:id="2342" w:author="Sherzod" w:date="2020-10-05T11:15:00Z"/>
        </w:trPr>
        <w:tc>
          <w:tcPr>
            <w:tcW w:w="2511" w:type="dxa"/>
            <w:gridSpan w:val="3"/>
          </w:tcPr>
          <w:p w14:paraId="61854423" w14:textId="77777777" w:rsidR="00AE69AE" w:rsidRPr="005C6798" w:rsidRDefault="00AE69AE" w:rsidP="00E913E4">
            <w:pPr>
              <w:pStyle w:val="TAL"/>
              <w:keepLines w:val="0"/>
              <w:rPr>
                <w:ins w:id="2343" w:author="Sherzod" w:date="2020-10-05T11:15:00Z"/>
              </w:rPr>
            </w:pPr>
            <w:ins w:id="2344" w:author="Sherzod" w:date="2020-10-05T11:15:00Z">
              <w:r w:rsidRPr="005C6798">
                <w:rPr>
                  <w:b/>
                </w:rPr>
                <w:t>Identifier:</w:t>
              </w:r>
            </w:ins>
          </w:p>
        </w:tc>
        <w:tc>
          <w:tcPr>
            <w:tcW w:w="7305" w:type="dxa"/>
          </w:tcPr>
          <w:p w14:paraId="5093D70B" w14:textId="208B7A54" w:rsidR="00AE69AE" w:rsidRPr="005C6798" w:rsidRDefault="00AE69AE" w:rsidP="00E913E4">
            <w:pPr>
              <w:pStyle w:val="TAL"/>
              <w:keepLines w:val="0"/>
              <w:rPr>
                <w:ins w:id="2345" w:author="Sherzod" w:date="2020-10-05T11:15:00Z"/>
              </w:rPr>
            </w:pPr>
            <w:ins w:id="2346" w:author="Sherzod" w:date="2020-10-05T11:15:00Z">
              <w:r w:rsidRPr="00CF6744">
                <w:t>TD</w:t>
              </w:r>
              <w:r w:rsidRPr="005C6798">
                <w:t>_</w:t>
              </w:r>
              <w:r w:rsidRPr="00CF6744">
                <w:t>M2M</w:t>
              </w:r>
              <w:r w:rsidRPr="005C6798">
                <w:t>_</w:t>
              </w:r>
              <w:r w:rsidRPr="00CF6744">
                <w:t>NH</w:t>
              </w:r>
              <w:r w:rsidRPr="005C6798">
                <w:t>_</w:t>
              </w:r>
            </w:ins>
            <w:ins w:id="2347" w:author="Sherzod" w:date="2020-10-05T11:20:00Z">
              <w:r w:rsidR="00E913E4">
                <w:t>125</w:t>
              </w:r>
            </w:ins>
          </w:p>
        </w:tc>
      </w:tr>
      <w:tr w:rsidR="00AE69AE" w:rsidRPr="005C6798" w14:paraId="2901384A" w14:textId="77777777" w:rsidTr="00E913E4">
        <w:trPr>
          <w:jc w:val="center"/>
          <w:ins w:id="2348" w:author="Sherzod" w:date="2020-10-05T11:15:00Z"/>
        </w:trPr>
        <w:tc>
          <w:tcPr>
            <w:tcW w:w="2511" w:type="dxa"/>
            <w:gridSpan w:val="3"/>
          </w:tcPr>
          <w:p w14:paraId="6A58E70E" w14:textId="77777777" w:rsidR="00AE69AE" w:rsidRPr="005C6798" w:rsidRDefault="00AE69AE" w:rsidP="00E913E4">
            <w:pPr>
              <w:pStyle w:val="TAL"/>
              <w:keepLines w:val="0"/>
              <w:rPr>
                <w:ins w:id="2349" w:author="Sherzod" w:date="2020-10-05T11:15:00Z"/>
              </w:rPr>
            </w:pPr>
            <w:ins w:id="2350" w:author="Sherzod" w:date="2020-10-05T11:15:00Z">
              <w:r w:rsidRPr="005C6798">
                <w:rPr>
                  <w:b/>
                </w:rPr>
                <w:t>Objective:</w:t>
              </w:r>
            </w:ins>
          </w:p>
        </w:tc>
        <w:tc>
          <w:tcPr>
            <w:tcW w:w="7305" w:type="dxa"/>
          </w:tcPr>
          <w:p w14:paraId="6FA506C2" w14:textId="77777777" w:rsidR="00AE69AE" w:rsidRPr="005C6798" w:rsidRDefault="00AE69AE" w:rsidP="00E913E4">
            <w:pPr>
              <w:pStyle w:val="TAL"/>
              <w:keepLines w:val="0"/>
              <w:rPr>
                <w:ins w:id="2351" w:author="Sherzod" w:date="2020-10-05T11:15:00Z"/>
              </w:rPr>
            </w:pPr>
            <w:ins w:id="2352" w:author="Sherzod" w:date="2020-10-05T11:15:00Z">
              <w:r w:rsidRPr="00CF6744">
                <w:t>AE</w:t>
              </w:r>
              <w:r w:rsidRPr="005C6798">
                <w:t xml:space="preserve"> deletes </w:t>
              </w:r>
              <w:proofErr w:type="spellStart"/>
              <w:r w:rsidRPr="00864455">
                <w:t>semanticMashup</w:t>
              </w:r>
              <w:r>
                <w:t>Result</w:t>
              </w:r>
              <w:proofErr w:type="spellEnd"/>
              <w:r>
                <w:t xml:space="preserve"> </w:t>
              </w:r>
              <w:r w:rsidRPr="005C6798">
                <w:t xml:space="preserve">resource via a </w:t>
              </w:r>
              <w:proofErr w:type="spellStart"/>
              <w:r w:rsidRPr="00864455">
                <w:t>semanticMashup</w:t>
              </w:r>
              <w:r>
                <w:t>Result</w:t>
              </w:r>
              <w:proofErr w:type="spellEnd"/>
              <w:r>
                <w:t xml:space="preserve"> </w:t>
              </w:r>
              <w:r w:rsidRPr="00CF6744">
                <w:t>Delete</w:t>
              </w:r>
              <w:r w:rsidRPr="005C6798">
                <w:t xml:space="preserve"> Request</w:t>
              </w:r>
            </w:ins>
          </w:p>
        </w:tc>
      </w:tr>
      <w:tr w:rsidR="00AE69AE" w:rsidRPr="005C6798" w14:paraId="1208C22F" w14:textId="77777777" w:rsidTr="00E913E4">
        <w:trPr>
          <w:jc w:val="center"/>
          <w:ins w:id="2353" w:author="Sherzod" w:date="2020-10-05T11:15:00Z"/>
        </w:trPr>
        <w:tc>
          <w:tcPr>
            <w:tcW w:w="2511" w:type="dxa"/>
            <w:gridSpan w:val="3"/>
          </w:tcPr>
          <w:p w14:paraId="2ED93372" w14:textId="77777777" w:rsidR="00AE69AE" w:rsidRPr="005C6798" w:rsidRDefault="00AE69AE" w:rsidP="00E913E4">
            <w:pPr>
              <w:pStyle w:val="TAL"/>
              <w:keepLines w:val="0"/>
              <w:rPr>
                <w:ins w:id="2354" w:author="Sherzod" w:date="2020-10-05T11:15:00Z"/>
              </w:rPr>
            </w:pPr>
            <w:ins w:id="2355" w:author="Sherzod" w:date="2020-10-05T11:15:00Z">
              <w:r w:rsidRPr="005C6798">
                <w:rPr>
                  <w:b/>
                </w:rPr>
                <w:t>Configuration:</w:t>
              </w:r>
            </w:ins>
          </w:p>
        </w:tc>
        <w:tc>
          <w:tcPr>
            <w:tcW w:w="7305" w:type="dxa"/>
          </w:tcPr>
          <w:p w14:paraId="5D97579B" w14:textId="77777777" w:rsidR="00AE69AE" w:rsidRPr="005C6798" w:rsidRDefault="00AE69AE" w:rsidP="00E913E4">
            <w:pPr>
              <w:pStyle w:val="TAL"/>
              <w:keepLines w:val="0"/>
              <w:rPr>
                <w:ins w:id="2356" w:author="Sherzod" w:date="2020-10-05T11:15:00Z"/>
                <w:b/>
              </w:rPr>
            </w:pPr>
            <w:ins w:id="2357" w:author="Sherzod" w:date="2020-10-05T11:15:00Z">
              <w:r w:rsidRPr="00CF6744">
                <w:t>M2M</w:t>
              </w:r>
              <w:r w:rsidRPr="005C6798">
                <w:t>_</w:t>
              </w:r>
              <w:r w:rsidRPr="00CF6744">
                <w:t>CFG</w:t>
              </w:r>
              <w:r w:rsidRPr="005C6798">
                <w:t>_01</w:t>
              </w:r>
            </w:ins>
          </w:p>
        </w:tc>
      </w:tr>
      <w:tr w:rsidR="00AE69AE" w:rsidRPr="005C6798" w14:paraId="733C2650" w14:textId="77777777" w:rsidTr="00E913E4">
        <w:trPr>
          <w:jc w:val="center"/>
          <w:ins w:id="2358" w:author="Sherzod" w:date="2020-10-05T11:15:00Z"/>
        </w:trPr>
        <w:tc>
          <w:tcPr>
            <w:tcW w:w="2511" w:type="dxa"/>
            <w:gridSpan w:val="3"/>
          </w:tcPr>
          <w:p w14:paraId="750E35A0" w14:textId="77777777" w:rsidR="00AE69AE" w:rsidRPr="005C6798" w:rsidRDefault="00AE69AE" w:rsidP="00E913E4">
            <w:pPr>
              <w:pStyle w:val="TAL"/>
              <w:keepLines w:val="0"/>
              <w:rPr>
                <w:ins w:id="2359" w:author="Sherzod" w:date="2020-10-05T11:15:00Z"/>
              </w:rPr>
            </w:pPr>
            <w:ins w:id="2360" w:author="Sherzod" w:date="2020-10-05T11:15:00Z">
              <w:r w:rsidRPr="005C6798">
                <w:rPr>
                  <w:b/>
                </w:rPr>
                <w:t>References:</w:t>
              </w:r>
            </w:ins>
          </w:p>
        </w:tc>
        <w:tc>
          <w:tcPr>
            <w:tcW w:w="7305" w:type="dxa"/>
          </w:tcPr>
          <w:p w14:paraId="3D2C2FF0" w14:textId="77777777" w:rsidR="00AE69AE" w:rsidRPr="005C6798" w:rsidRDefault="00AE69AE" w:rsidP="00E913E4">
            <w:pPr>
              <w:pStyle w:val="TAL"/>
              <w:keepLines w:val="0"/>
              <w:rPr>
                <w:ins w:id="2361" w:author="Sherzod" w:date="2020-10-05T11:15:00Z"/>
              </w:rPr>
            </w:pPr>
            <w:ins w:id="2362"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363" w:author="Sherzod" w:date="2020-10-05T11:15:00Z">
              <w:r w:rsidRPr="00CF6744">
                <w:fldChar w:fldCharType="separate"/>
              </w:r>
              <w:r>
                <w:rPr>
                  <w:noProof/>
                </w:rPr>
                <w:t>13</w:t>
              </w:r>
              <w:r w:rsidRPr="00CF6744">
                <w:fldChar w:fldCharType="end"/>
              </w:r>
              <w:r w:rsidRPr="00CF6744">
                <w:t>]</w:t>
              </w:r>
              <w:r w:rsidRPr="005C6798">
                <w:t>, clause 6.</w:t>
              </w:r>
              <w:r>
                <w:t>6.3</w:t>
              </w:r>
            </w:ins>
          </w:p>
          <w:p w14:paraId="6337EAEB" w14:textId="77777777" w:rsidR="00AE69AE" w:rsidRPr="005C6798" w:rsidRDefault="00AE69AE" w:rsidP="00E913E4">
            <w:pPr>
              <w:pStyle w:val="TAL"/>
              <w:keepLines w:val="0"/>
              <w:rPr>
                <w:ins w:id="2364" w:author="Sherzod" w:date="2020-10-05T11:15:00Z"/>
                <w:lang w:eastAsia="zh-CN"/>
              </w:rPr>
            </w:pPr>
            <w:ins w:id="2365"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366"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52</w:t>
              </w:r>
              <w:r w:rsidRPr="005C6798">
                <w:rPr>
                  <w:lang w:eastAsia="zh-CN"/>
                </w:rPr>
                <w:t>.2.</w:t>
              </w:r>
              <w:r>
                <w:rPr>
                  <w:lang w:eastAsia="zh-CN"/>
                </w:rPr>
                <w:t>4</w:t>
              </w:r>
            </w:ins>
          </w:p>
        </w:tc>
      </w:tr>
      <w:tr w:rsidR="00AE69AE" w:rsidRPr="005C6798" w14:paraId="659BFA77" w14:textId="77777777" w:rsidTr="00E913E4">
        <w:trPr>
          <w:jc w:val="center"/>
          <w:ins w:id="2367" w:author="Sherzod" w:date="2020-10-05T11:15:00Z"/>
        </w:trPr>
        <w:tc>
          <w:tcPr>
            <w:tcW w:w="9816" w:type="dxa"/>
            <w:gridSpan w:val="4"/>
            <w:shd w:val="clear" w:color="auto" w:fill="F2F2F2"/>
          </w:tcPr>
          <w:p w14:paraId="6596CF4F" w14:textId="77777777" w:rsidR="00AE69AE" w:rsidRPr="005C6798" w:rsidRDefault="00AE69AE" w:rsidP="00E913E4">
            <w:pPr>
              <w:pStyle w:val="TAL"/>
              <w:keepLines w:val="0"/>
              <w:rPr>
                <w:ins w:id="2368" w:author="Sherzod" w:date="2020-10-05T11:15:00Z"/>
                <w:b/>
              </w:rPr>
            </w:pPr>
          </w:p>
        </w:tc>
      </w:tr>
      <w:tr w:rsidR="00AE69AE" w:rsidRPr="005C6798" w14:paraId="25D4ACE0" w14:textId="77777777" w:rsidTr="00E913E4">
        <w:trPr>
          <w:jc w:val="center"/>
          <w:ins w:id="2369" w:author="Sherzod" w:date="2020-10-05T11:15:00Z"/>
        </w:trPr>
        <w:tc>
          <w:tcPr>
            <w:tcW w:w="2511" w:type="dxa"/>
            <w:gridSpan w:val="3"/>
            <w:tcBorders>
              <w:bottom w:val="single" w:sz="4" w:space="0" w:color="auto"/>
            </w:tcBorders>
          </w:tcPr>
          <w:p w14:paraId="2BE48F3C" w14:textId="77777777" w:rsidR="00AE69AE" w:rsidRPr="005C6798" w:rsidRDefault="00AE69AE" w:rsidP="00E913E4">
            <w:pPr>
              <w:pStyle w:val="TAL"/>
              <w:keepLines w:val="0"/>
              <w:rPr>
                <w:ins w:id="2370" w:author="Sherzod" w:date="2020-10-05T11:15:00Z"/>
              </w:rPr>
            </w:pPr>
            <w:ins w:id="2371" w:author="Sherzod" w:date="2020-10-05T11:15:00Z">
              <w:r w:rsidRPr="005C6798">
                <w:rPr>
                  <w:b/>
                </w:rPr>
                <w:t>Pre-test conditions:</w:t>
              </w:r>
            </w:ins>
          </w:p>
        </w:tc>
        <w:tc>
          <w:tcPr>
            <w:tcW w:w="7305" w:type="dxa"/>
            <w:tcBorders>
              <w:bottom w:val="single" w:sz="4" w:space="0" w:color="auto"/>
            </w:tcBorders>
          </w:tcPr>
          <w:p w14:paraId="7A57A8C4" w14:textId="77777777" w:rsidR="00AE69AE" w:rsidRDefault="00AE69AE" w:rsidP="00E913E4">
            <w:pPr>
              <w:pStyle w:val="TB1"/>
              <w:rPr>
                <w:ins w:id="2372" w:author="Sherzod" w:date="2020-10-05T11:15:00Z"/>
              </w:rPr>
            </w:pPr>
            <w:ins w:id="2373"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0FF25B58" w14:textId="77777777" w:rsidR="00AE69AE" w:rsidRDefault="00AE69AE" w:rsidP="00E913E4">
            <w:pPr>
              <w:pStyle w:val="TB1"/>
              <w:rPr>
                <w:ins w:id="2374" w:author="Sherzod" w:date="2020-10-05T11:15:00Z"/>
              </w:rPr>
            </w:pPr>
            <w:ins w:id="2375"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p w14:paraId="5FA7076C" w14:textId="77777777" w:rsidR="00AE69AE" w:rsidRPr="005C6798" w:rsidRDefault="00AE69AE" w:rsidP="00E913E4">
            <w:pPr>
              <w:pStyle w:val="TB1"/>
              <w:rPr>
                <w:ins w:id="2376" w:author="Sherzod" w:date="2020-10-05T11:15:00Z"/>
              </w:rPr>
            </w:pPr>
            <w:ins w:id="2377" w:author="Sherzod" w:date="2020-10-05T11:15:00Z">
              <w:r w:rsidRPr="005C6798">
                <w:rPr>
                  <w:szCs w:val="18"/>
                  <w:lang w:eastAsia="zh-CN"/>
                </w:rPr>
                <w:t>&lt;</w:t>
              </w:r>
              <w:proofErr w:type="spellStart"/>
              <w:r w:rsidRPr="00864455">
                <w:t>semanticMashup</w:t>
              </w:r>
              <w:r>
                <w:t>Result</w:t>
              </w:r>
              <w:proofErr w:type="spellEnd"/>
              <w:r w:rsidRPr="005C6798">
                <w:rPr>
                  <w:szCs w:val="18"/>
                  <w:lang w:eastAsia="zh-CN"/>
                </w:rPr>
                <w:t>&gt;</w:t>
              </w:r>
              <w:r>
                <w:t xml:space="preserve"> resource is created </w:t>
              </w:r>
              <w:r w:rsidRPr="005C6798">
                <w:t xml:space="preserve">as child resource of </w:t>
              </w:r>
              <w:r w:rsidRPr="005C6798">
                <w:rPr>
                  <w:lang w:eastAsia="zh-CN"/>
                </w:rPr>
                <w:t>&lt;</w:t>
              </w:r>
              <w:proofErr w:type="spellStart"/>
              <w:r w:rsidRPr="00864455">
                <w:t>semanticMashupInstance</w:t>
              </w:r>
              <w:proofErr w:type="spellEnd"/>
              <w:r w:rsidRPr="005C6798">
                <w:rPr>
                  <w:lang w:eastAsia="zh-CN"/>
                </w:rPr>
                <w:t>&gt;</w:t>
              </w:r>
              <w:r w:rsidRPr="005C6798">
                <w:t xml:space="preserve"> resource</w:t>
              </w:r>
            </w:ins>
          </w:p>
        </w:tc>
      </w:tr>
      <w:tr w:rsidR="00AE69AE" w:rsidRPr="005C6798" w14:paraId="6946C099" w14:textId="77777777" w:rsidTr="00E913E4">
        <w:trPr>
          <w:jc w:val="center"/>
          <w:ins w:id="2378" w:author="Sherzod" w:date="2020-10-05T11:15:00Z"/>
        </w:trPr>
        <w:tc>
          <w:tcPr>
            <w:tcW w:w="9816" w:type="dxa"/>
            <w:gridSpan w:val="4"/>
            <w:shd w:val="clear" w:color="auto" w:fill="F2F2F2"/>
          </w:tcPr>
          <w:p w14:paraId="6AF8E3C4" w14:textId="77777777" w:rsidR="00AE69AE" w:rsidRPr="005C6798" w:rsidRDefault="00AE69AE" w:rsidP="00E913E4">
            <w:pPr>
              <w:pStyle w:val="TAL"/>
              <w:keepLines w:val="0"/>
              <w:jc w:val="center"/>
              <w:rPr>
                <w:ins w:id="2379" w:author="Sherzod" w:date="2020-10-05T11:15:00Z"/>
                <w:b/>
              </w:rPr>
            </w:pPr>
            <w:ins w:id="2380" w:author="Sherzod" w:date="2020-10-05T11:15:00Z">
              <w:r w:rsidRPr="005C6798">
                <w:rPr>
                  <w:b/>
                </w:rPr>
                <w:t>Test Sequence</w:t>
              </w:r>
            </w:ins>
          </w:p>
        </w:tc>
      </w:tr>
      <w:tr w:rsidR="00AE69AE" w:rsidRPr="005C6798" w14:paraId="2FD9A562" w14:textId="77777777" w:rsidTr="00E913E4">
        <w:trPr>
          <w:jc w:val="center"/>
          <w:ins w:id="2381" w:author="Sherzod" w:date="2020-10-05T11:15:00Z"/>
        </w:trPr>
        <w:tc>
          <w:tcPr>
            <w:tcW w:w="527" w:type="dxa"/>
            <w:tcBorders>
              <w:bottom w:val="single" w:sz="4" w:space="0" w:color="auto"/>
            </w:tcBorders>
            <w:shd w:val="clear" w:color="auto" w:fill="auto"/>
            <w:vAlign w:val="center"/>
          </w:tcPr>
          <w:p w14:paraId="5A57AB16" w14:textId="77777777" w:rsidR="00AE69AE" w:rsidRPr="005C6798" w:rsidRDefault="00AE69AE" w:rsidP="00E913E4">
            <w:pPr>
              <w:pStyle w:val="TAL"/>
              <w:keepNext w:val="0"/>
              <w:jc w:val="center"/>
              <w:rPr>
                <w:ins w:id="2382" w:author="Sherzod" w:date="2020-10-05T11:15:00Z"/>
                <w:b/>
              </w:rPr>
            </w:pPr>
            <w:ins w:id="2383" w:author="Sherzod" w:date="2020-10-05T11:15:00Z">
              <w:r w:rsidRPr="005C6798">
                <w:rPr>
                  <w:b/>
                </w:rPr>
                <w:t>Step</w:t>
              </w:r>
            </w:ins>
          </w:p>
        </w:tc>
        <w:tc>
          <w:tcPr>
            <w:tcW w:w="647" w:type="dxa"/>
            <w:tcBorders>
              <w:bottom w:val="single" w:sz="4" w:space="0" w:color="auto"/>
            </w:tcBorders>
          </w:tcPr>
          <w:p w14:paraId="704B4E58" w14:textId="77777777" w:rsidR="00AE69AE" w:rsidRPr="005C6798" w:rsidRDefault="00AE69AE" w:rsidP="00E913E4">
            <w:pPr>
              <w:pStyle w:val="TAL"/>
              <w:keepNext w:val="0"/>
              <w:jc w:val="center"/>
              <w:rPr>
                <w:ins w:id="2384" w:author="Sherzod" w:date="2020-10-05T11:15:00Z"/>
                <w:b/>
              </w:rPr>
            </w:pPr>
            <w:ins w:id="2385" w:author="Sherzod" w:date="2020-10-05T11:15:00Z">
              <w:r w:rsidRPr="00CF6744">
                <w:rPr>
                  <w:b/>
                </w:rPr>
                <w:t>RP</w:t>
              </w:r>
            </w:ins>
          </w:p>
        </w:tc>
        <w:tc>
          <w:tcPr>
            <w:tcW w:w="1337" w:type="dxa"/>
            <w:tcBorders>
              <w:bottom w:val="single" w:sz="4" w:space="0" w:color="auto"/>
            </w:tcBorders>
            <w:shd w:val="clear" w:color="auto" w:fill="auto"/>
            <w:vAlign w:val="center"/>
          </w:tcPr>
          <w:p w14:paraId="140980A1" w14:textId="77777777" w:rsidR="00AE69AE" w:rsidRPr="005C6798" w:rsidRDefault="00AE69AE" w:rsidP="00E913E4">
            <w:pPr>
              <w:pStyle w:val="TAL"/>
              <w:keepNext w:val="0"/>
              <w:jc w:val="center"/>
              <w:rPr>
                <w:ins w:id="2386" w:author="Sherzod" w:date="2020-10-05T11:15:00Z"/>
                <w:b/>
              </w:rPr>
            </w:pPr>
            <w:ins w:id="2387" w:author="Sherzod" w:date="2020-10-05T11:15:00Z">
              <w:r w:rsidRPr="005C6798">
                <w:rPr>
                  <w:b/>
                </w:rPr>
                <w:t>Type</w:t>
              </w:r>
            </w:ins>
          </w:p>
        </w:tc>
        <w:tc>
          <w:tcPr>
            <w:tcW w:w="7305" w:type="dxa"/>
            <w:tcBorders>
              <w:bottom w:val="single" w:sz="4" w:space="0" w:color="auto"/>
            </w:tcBorders>
            <w:shd w:val="clear" w:color="auto" w:fill="auto"/>
            <w:vAlign w:val="center"/>
          </w:tcPr>
          <w:p w14:paraId="4B98614D" w14:textId="77777777" w:rsidR="00AE69AE" w:rsidRPr="005C6798" w:rsidRDefault="00AE69AE" w:rsidP="00E913E4">
            <w:pPr>
              <w:pStyle w:val="TAL"/>
              <w:keepNext w:val="0"/>
              <w:jc w:val="center"/>
              <w:rPr>
                <w:ins w:id="2388" w:author="Sherzod" w:date="2020-10-05T11:15:00Z"/>
                <w:b/>
              </w:rPr>
            </w:pPr>
            <w:ins w:id="2389" w:author="Sherzod" w:date="2020-10-05T11:15:00Z">
              <w:r w:rsidRPr="005C6798">
                <w:rPr>
                  <w:b/>
                </w:rPr>
                <w:t>Description</w:t>
              </w:r>
            </w:ins>
          </w:p>
        </w:tc>
      </w:tr>
      <w:tr w:rsidR="00AE69AE" w:rsidRPr="005C6798" w14:paraId="59AC86DC" w14:textId="77777777" w:rsidTr="00E913E4">
        <w:trPr>
          <w:jc w:val="center"/>
          <w:ins w:id="2390" w:author="Sherzod" w:date="2020-10-05T11:15:00Z"/>
        </w:trPr>
        <w:tc>
          <w:tcPr>
            <w:tcW w:w="527" w:type="dxa"/>
            <w:tcBorders>
              <w:left w:val="single" w:sz="4" w:space="0" w:color="auto"/>
            </w:tcBorders>
            <w:vAlign w:val="center"/>
          </w:tcPr>
          <w:p w14:paraId="4BAA7558" w14:textId="77777777" w:rsidR="00AE69AE" w:rsidRPr="005C6798" w:rsidRDefault="00AE69AE" w:rsidP="00E913E4">
            <w:pPr>
              <w:pStyle w:val="TAL"/>
              <w:keepNext w:val="0"/>
              <w:jc w:val="center"/>
              <w:rPr>
                <w:ins w:id="2391" w:author="Sherzod" w:date="2020-10-05T11:15:00Z"/>
              </w:rPr>
            </w:pPr>
            <w:ins w:id="2392" w:author="Sherzod" w:date="2020-10-05T11:15:00Z">
              <w:r w:rsidRPr="005C6798">
                <w:t>1</w:t>
              </w:r>
            </w:ins>
          </w:p>
        </w:tc>
        <w:tc>
          <w:tcPr>
            <w:tcW w:w="647" w:type="dxa"/>
          </w:tcPr>
          <w:p w14:paraId="65649B84" w14:textId="77777777" w:rsidR="00AE69AE" w:rsidRPr="005C6798" w:rsidRDefault="00AE69AE" w:rsidP="00E913E4">
            <w:pPr>
              <w:pStyle w:val="TAL"/>
              <w:jc w:val="center"/>
              <w:rPr>
                <w:ins w:id="2393" w:author="Sherzod" w:date="2020-10-05T11:15:00Z"/>
              </w:rPr>
            </w:pPr>
          </w:p>
        </w:tc>
        <w:tc>
          <w:tcPr>
            <w:tcW w:w="1337" w:type="dxa"/>
            <w:shd w:val="clear" w:color="auto" w:fill="E7E6E6"/>
          </w:tcPr>
          <w:p w14:paraId="5FAEFC08" w14:textId="77777777" w:rsidR="00AE69AE" w:rsidRPr="005C6798" w:rsidRDefault="00AE69AE" w:rsidP="00E913E4">
            <w:pPr>
              <w:pStyle w:val="TAL"/>
              <w:jc w:val="center"/>
              <w:rPr>
                <w:ins w:id="2394" w:author="Sherzod" w:date="2020-10-05T11:15:00Z"/>
              </w:rPr>
            </w:pPr>
            <w:ins w:id="2395" w:author="Sherzod" w:date="2020-10-05T11:15:00Z">
              <w:r w:rsidRPr="005C6798">
                <w:t>Stimulus</w:t>
              </w:r>
            </w:ins>
          </w:p>
        </w:tc>
        <w:tc>
          <w:tcPr>
            <w:tcW w:w="7305" w:type="dxa"/>
            <w:shd w:val="clear" w:color="auto" w:fill="E7E6E6"/>
          </w:tcPr>
          <w:p w14:paraId="57079A05" w14:textId="77777777" w:rsidR="00AE69AE" w:rsidRPr="005C6798" w:rsidRDefault="00AE69AE" w:rsidP="00E913E4">
            <w:pPr>
              <w:pStyle w:val="TAL"/>
              <w:rPr>
                <w:ins w:id="2396" w:author="Sherzod" w:date="2020-10-05T11:15:00Z"/>
                <w:lang w:eastAsia="zh-CN"/>
              </w:rPr>
            </w:pPr>
            <w:ins w:id="2397" w:author="Sherzod" w:date="2020-10-05T11:15:00Z">
              <w:r w:rsidRPr="00CF6744">
                <w:t>AE</w:t>
              </w:r>
              <w:r w:rsidRPr="005C6798">
                <w:t xml:space="preserve"> </w:t>
              </w:r>
              <w:r w:rsidRPr="005C6798">
                <w:rPr>
                  <w:rFonts w:eastAsia="MS Mincho"/>
                </w:rPr>
                <w:t xml:space="preserve">is requested to send a </w:t>
              </w:r>
              <w:proofErr w:type="spellStart"/>
              <w:r w:rsidRPr="00864455">
                <w:t>semanticMashup</w:t>
              </w:r>
              <w:r>
                <w:t>Result</w:t>
              </w:r>
              <w:proofErr w:type="spellEnd"/>
              <w:r>
                <w:t xml:space="preserve"> </w:t>
              </w:r>
              <w:r w:rsidRPr="00CF6744">
                <w:t>Delete</w:t>
              </w:r>
              <w:r w:rsidRPr="005C6798">
                <w:t xml:space="preserve"> Request</w:t>
              </w:r>
            </w:ins>
          </w:p>
        </w:tc>
      </w:tr>
      <w:tr w:rsidR="00AE69AE" w:rsidRPr="005C6798" w14:paraId="23E5AA39" w14:textId="77777777" w:rsidTr="00E913E4">
        <w:trPr>
          <w:trHeight w:val="983"/>
          <w:jc w:val="center"/>
          <w:ins w:id="2398" w:author="Sherzod" w:date="2020-10-05T11:15:00Z"/>
        </w:trPr>
        <w:tc>
          <w:tcPr>
            <w:tcW w:w="527" w:type="dxa"/>
            <w:tcBorders>
              <w:left w:val="single" w:sz="4" w:space="0" w:color="auto"/>
            </w:tcBorders>
            <w:vAlign w:val="center"/>
          </w:tcPr>
          <w:p w14:paraId="4ABE85FB" w14:textId="77777777" w:rsidR="00AE69AE" w:rsidRPr="005C6798" w:rsidRDefault="00AE69AE" w:rsidP="00E913E4">
            <w:pPr>
              <w:pStyle w:val="TAL"/>
              <w:keepNext w:val="0"/>
              <w:jc w:val="center"/>
              <w:rPr>
                <w:ins w:id="2399" w:author="Sherzod" w:date="2020-10-05T11:15:00Z"/>
              </w:rPr>
            </w:pPr>
            <w:ins w:id="2400" w:author="Sherzod" w:date="2020-10-05T11:15:00Z">
              <w:r w:rsidRPr="005C6798">
                <w:lastRenderedPageBreak/>
                <w:t>2</w:t>
              </w:r>
            </w:ins>
          </w:p>
        </w:tc>
        <w:tc>
          <w:tcPr>
            <w:tcW w:w="647" w:type="dxa"/>
            <w:vAlign w:val="center"/>
          </w:tcPr>
          <w:p w14:paraId="0A26C2C8" w14:textId="77777777" w:rsidR="00AE69AE" w:rsidRPr="005C6798" w:rsidRDefault="00AE69AE" w:rsidP="00E913E4">
            <w:pPr>
              <w:pStyle w:val="TAL"/>
              <w:jc w:val="center"/>
              <w:rPr>
                <w:ins w:id="2401" w:author="Sherzod" w:date="2020-10-05T11:15:00Z"/>
              </w:rPr>
            </w:pPr>
          </w:p>
          <w:p w14:paraId="0C0B28E8" w14:textId="77777777" w:rsidR="00AE69AE" w:rsidRPr="005C6798" w:rsidRDefault="00AE69AE" w:rsidP="00E913E4">
            <w:pPr>
              <w:pStyle w:val="TAL"/>
              <w:jc w:val="center"/>
              <w:rPr>
                <w:ins w:id="2402" w:author="Sherzod" w:date="2020-10-05T11:15:00Z"/>
              </w:rPr>
            </w:pPr>
            <w:proofErr w:type="spellStart"/>
            <w:ins w:id="2403" w:author="Sherzod" w:date="2020-10-05T11:15:00Z">
              <w:r w:rsidRPr="00CF6744">
                <w:t>Mca</w:t>
              </w:r>
              <w:proofErr w:type="spellEnd"/>
            </w:ins>
          </w:p>
        </w:tc>
        <w:tc>
          <w:tcPr>
            <w:tcW w:w="1337" w:type="dxa"/>
            <w:vAlign w:val="center"/>
          </w:tcPr>
          <w:p w14:paraId="232D133E" w14:textId="77777777" w:rsidR="00AE69AE" w:rsidRPr="005C6798" w:rsidRDefault="00AE69AE" w:rsidP="00E913E4">
            <w:pPr>
              <w:pStyle w:val="TAL"/>
              <w:jc w:val="center"/>
              <w:rPr>
                <w:ins w:id="2404" w:author="Sherzod" w:date="2020-10-05T11:15:00Z"/>
                <w:lang w:eastAsia="zh-CN"/>
              </w:rPr>
            </w:pPr>
            <w:ins w:id="2405" w:author="Sherzod" w:date="2020-10-05T11:15:00Z">
              <w:r w:rsidRPr="00CF6744">
                <w:t>PRO</w:t>
              </w:r>
              <w:r w:rsidRPr="005C6798">
                <w:t xml:space="preserve"> Check Primitive </w:t>
              </w:r>
            </w:ins>
          </w:p>
        </w:tc>
        <w:tc>
          <w:tcPr>
            <w:tcW w:w="7305" w:type="dxa"/>
            <w:shd w:val="clear" w:color="auto" w:fill="FFFFFF"/>
          </w:tcPr>
          <w:p w14:paraId="1347E587" w14:textId="77777777" w:rsidR="00AE69AE" w:rsidRPr="005C6798" w:rsidRDefault="00AE69AE" w:rsidP="00E913E4">
            <w:pPr>
              <w:pStyle w:val="TB1"/>
              <w:rPr>
                <w:ins w:id="2406" w:author="Sherzod" w:date="2020-10-05T11:15:00Z"/>
                <w:lang w:eastAsia="zh-CN"/>
              </w:rPr>
            </w:pPr>
            <w:ins w:id="2407" w:author="Sherzod" w:date="2020-10-05T11:15:00Z">
              <w:r w:rsidRPr="005C6798">
                <w:rPr>
                  <w:lang w:eastAsia="zh-CN"/>
                </w:rPr>
                <w:t>op = 4 (</w:t>
              </w:r>
              <w:r w:rsidRPr="00CF6744">
                <w:rPr>
                  <w:lang w:eastAsia="zh-CN"/>
                </w:rPr>
                <w:t>Delete</w:t>
              </w:r>
              <w:r w:rsidRPr="005C6798">
                <w:rPr>
                  <w:lang w:eastAsia="zh-CN"/>
                </w:rPr>
                <w:t>)</w:t>
              </w:r>
            </w:ins>
          </w:p>
          <w:p w14:paraId="483D21C4" w14:textId="77777777" w:rsidR="00AE69AE" w:rsidRDefault="00AE69AE" w:rsidP="00E913E4">
            <w:pPr>
              <w:pStyle w:val="TB1"/>
              <w:rPr>
                <w:ins w:id="2408" w:author="Sherzod" w:date="2020-10-05T11:15:00Z"/>
                <w:lang w:eastAsia="zh-CN"/>
              </w:rPr>
            </w:pPr>
            <w:ins w:id="2409" w:author="Sherzod" w:date="2020-10-05T11:15:00Z">
              <w:r w:rsidRPr="005C6798">
                <w:rPr>
                  <w:lang w:eastAsia="zh-CN"/>
                </w:rPr>
                <w:t xml:space="preserve">to = </w:t>
              </w:r>
              <w:r w:rsidRPr="005C6798">
                <w:rPr>
                  <w:szCs w:val="18"/>
                  <w:lang w:eastAsia="zh-CN"/>
                </w:rPr>
                <w:t>{</w:t>
              </w:r>
              <w:proofErr w:type="spellStart"/>
              <w:r w:rsidRPr="005C6798">
                <w:rPr>
                  <w:lang w:eastAsia="zh-CN"/>
                </w:rPr>
                <w:t>CSEBaseName</w:t>
              </w:r>
              <w:proofErr w:type="spellEnd"/>
              <w:r w:rsidRPr="005C6798">
                <w:rPr>
                  <w:lang w:eastAsia="zh-CN"/>
                </w:rPr>
                <w:t>}/</w:t>
              </w:r>
              <w:r w:rsidRPr="00CF6744">
                <w:rPr>
                  <w:lang w:eastAsia="zh-CN"/>
                </w:rPr>
                <w:t xml:space="preserve"> 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r>
                <w:rPr>
                  <w:lang w:eastAsia="zh-CN"/>
                </w:rPr>
                <w:t>/</w:t>
              </w:r>
              <w:r w:rsidRPr="00CF6744">
                <w:rPr>
                  <w:lang w:eastAsia="zh-CN"/>
                </w:rPr>
                <w:t xml:space="preserve"> URI</w:t>
              </w:r>
              <w:r w:rsidRPr="005C6798">
                <w:rPr>
                  <w:lang w:eastAsia="zh-CN"/>
                </w:rPr>
                <w:t xml:space="preserve"> of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w:t>
              </w:r>
              <w:r w:rsidRPr="005C6798">
                <w:rPr>
                  <w:lang w:eastAsia="zh-CN"/>
                </w:rPr>
                <w:t>resource</w:t>
              </w:r>
            </w:ins>
          </w:p>
          <w:p w14:paraId="6C453F1B" w14:textId="77777777" w:rsidR="00AE69AE" w:rsidRPr="005C6798" w:rsidRDefault="00AE69AE" w:rsidP="00E913E4">
            <w:pPr>
              <w:pStyle w:val="TB1"/>
              <w:rPr>
                <w:ins w:id="2410" w:author="Sherzod" w:date="2020-10-05T11:15:00Z"/>
                <w:lang w:eastAsia="zh-CN"/>
              </w:rPr>
            </w:pPr>
            <w:ins w:id="2411" w:author="Sherzod" w:date="2020-10-05T11:15:00Z">
              <w:r w:rsidRPr="005C6798">
                <w:rPr>
                  <w:lang w:eastAsia="zh-CN"/>
                </w:rPr>
                <w:t xml:space="preserve"> </w:t>
              </w:r>
              <w:proofErr w:type="spellStart"/>
              <w:r w:rsidRPr="005C6798">
                <w:rPr>
                  <w:lang w:eastAsia="zh-CN"/>
                </w:rPr>
                <w:t>fr</w:t>
              </w:r>
              <w:proofErr w:type="spellEnd"/>
              <w:r w:rsidRPr="005C6798">
                <w:rPr>
                  <w:lang w:eastAsia="zh-CN"/>
                </w:rPr>
                <w:t xml:space="preserve"> = </w:t>
              </w:r>
              <w:r w:rsidRPr="00CF6744">
                <w:rPr>
                  <w:lang w:eastAsia="zh-CN"/>
                </w:rPr>
                <w:t>AE-ID</w:t>
              </w:r>
            </w:ins>
          </w:p>
          <w:p w14:paraId="3792E605" w14:textId="77777777" w:rsidR="00AE69AE" w:rsidRPr="005C6798" w:rsidRDefault="00AE69AE" w:rsidP="00E913E4">
            <w:pPr>
              <w:pStyle w:val="TB1"/>
              <w:rPr>
                <w:ins w:id="2412" w:author="Sherzod" w:date="2020-10-05T11:15:00Z"/>
                <w:szCs w:val="18"/>
                <w:lang w:eastAsia="zh-CN"/>
              </w:rPr>
            </w:pPr>
            <w:proofErr w:type="spellStart"/>
            <w:ins w:id="2413" w:author="Sherzod" w:date="2020-10-05T11:15:00Z">
              <w:r w:rsidRPr="00CF6744">
                <w:rPr>
                  <w:lang w:eastAsia="zh-CN"/>
                </w:rPr>
                <w:t>rqi</w:t>
              </w:r>
              <w:proofErr w:type="spellEnd"/>
              <w:r w:rsidRPr="005C6798">
                <w:rPr>
                  <w:lang w:eastAsia="zh-CN"/>
                </w:rPr>
                <w:t xml:space="preserve"> = (token-string)</w:t>
              </w:r>
            </w:ins>
          </w:p>
          <w:p w14:paraId="198F275C" w14:textId="77777777" w:rsidR="00AE69AE" w:rsidRPr="005C6798" w:rsidRDefault="00AE69AE" w:rsidP="00E913E4">
            <w:pPr>
              <w:pStyle w:val="TB1"/>
              <w:rPr>
                <w:ins w:id="2414" w:author="Sherzod" w:date="2020-10-05T11:15:00Z"/>
                <w:szCs w:val="18"/>
                <w:lang w:eastAsia="zh-CN"/>
              </w:rPr>
            </w:pPr>
            <w:ins w:id="2415" w:author="Sherzod" w:date="2020-10-05T11:15:00Z">
              <w:r w:rsidRPr="005C6798">
                <w:rPr>
                  <w:lang w:eastAsia="zh-CN"/>
                </w:rPr>
                <w:t>pc = empty</w:t>
              </w:r>
            </w:ins>
          </w:p>
        </w:tc>
      </w:tr>
      <w:tr w:rsidR="00AE69AE" w:rsidRPr="005C6798" w14:paraId="08FB670A" w14:textId="77777777" w:rsidTr="00E913E4">
        <w:trPr>
          <w:jc w:val="center"/>
          <w:ins w:id="2416" w:author="Sherzod" w:date="2020-10-05T11:15:00Z"/>
        </w:trPr>
        <w:tc>
          <w:tcPr>
            <w:tcW w:w="527" w:type="dxa"/>
            <w:tcBorders>
              <w:left w:val="single" w:sz="4" w:space="0" w:color="auto"/>
            </w:tcBorders>
            <w:vAlign w:val="center"/>
          </w:tcPr>
          <w:p w14:paraId="3CC01038" w14:textId="77777777" w:rsidR="00AE69AE" w:rsidRPr="005C6798" w:rsidRDefault="00AE69AE" w:rsidP="00E913E4">
            <w:pPr>
              <w:pStyle w:val="TAL"/>
              <w:keepNext w:val="0"/>
              <w:jc w:val="center"/>
              <w:rPr>
                <w:ins w:id="2417" w:author="Sherzod" w:date="2020-10-05T11:15:00Z"/>
              </w:rPr>
            </w:pPr>
            <w:ins w:id="2418" w:author="Sherzod" w:date="2020-10-05T11:15:00Z">
              <w:r w:rsidRPr="005C6798">
                <w:t>3</w:t>
              </w:r>
            </w:ins>
          </w:p>
        </w:tc>
        <w:tc>
          <w:tcPr>
            <w:tcW w:w="647" w:type="dxa"/>
            <w:vAlign w:val="center"/>
          </w:tcPr>
          <w:p w14:paraId="2F3B0112" w14:textId="77777777" w:rsidR="00AE69AE" w:rsidRPr="005C6798" w:rsidRDefault="00AE69AE" w:rsidP="00E913E4">
            <w:pPr>
              <w:pStyle w:val="TAL"/>
              <w:jc w:val="center"/>
              <w:rPr>
                <w:ins w:id="2419" w:author="Sherzod" w:date="2020-10-05T11:15:00Z"/>
              </w:rPr>
            </w:pPr>
          </w:p>
        </w:tc>
        <w:tc>
          <w:tcPr>
            <w:tcW w:w="1337" w:type="dxa"/>
            <w:shd w:val="clear" w:color="auto" w:fill="D9D9D9"/>
            <w:vAlign w:val="center"/>
          </w:tcPr>
          <w:p w14:paraId="05A4E962" w14:textId="77777777" w:rsidR="00AE69AE" w:rsidRPr="005C6798" w:rsidRDefault="00AE69AE" w:rsidP="00E913E4">
            <w:pPr>
              <w:pStyle w:val="TAL"/>
              <w:jc w:val="center"/>
              <w:rPr>
                <w:ins w:id="2420" w:author="Sherzod" w:date="2020-10-05T11:15:00Z"/>
              </w:rPr>
            </w:pPr>
            <w:ins w:id="2421" w:author="Sherzod" w:date="2020-10-05T11:15:00Z">
              <w:r w:rsidRPr="00CF6744">
                <w:t>IOP</w:t>
              </w:r>
              <w:r w:rsidRPr="005C6798">
                <w:t xml:space="preserve"> Check</w:t>
              </w:r>
            </w:ins>
          </w:p>
        </w:tc>
        <w:tc>
          <w:tcPr>
            <w:tcW w:w="7305" w:type="dxa"/>
            <w:shd w:val="clear" w:color="auto" w:fill="D9D9D9"/>
          </w:tcPr>
          <w:p w14:paraId="2299FFEA" w14:textId="77777777" w:rsidR="00AE69AE" w:rsidRPr="005C6798" w:rsidRDefault="00AE69AE" w:rsidP="00E913E4">
            <w:pPr>
              <w:pStyle w:val="TAL"/>
              <w:rPr>
                <w:ins w:id="2422" w:author="Sherzod" w:date="2020-10-05T11:15:00Z"/>
                <w:lang w:eastAsia="zh-CN"/>
              </w:rPr>
            </w:pPr>
            <w:ins w:id="2423" w:author="Sherzod" w:date="2020-10-05T11:15:00Z">
              <w:r w:rsidRPr="005C6798">
                <w:t xml:space="preserve">Check if possible that the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AE69AE" w:rsidRPr="005C6798" w14:paraId="22B266D4" w14:textId="77777777" w:rsidTr="00E913E4">
        <w:trPr>
          <w:jc w:val="center"/>
          <w:ins w:id="2424" w:author="Sherzod" w:date="2020-10-05T11:15:00Z"/>
        </w:trPr>
        <w:tc>
          <w:tcPr>
            <w:tcW w:w="527" w:type="dxa"/>
            <w:tcBorders>
              <w:left w:val="single" w:sz="4" w:space="0" w:color="auto"/>
            </w:tcBorders>
            <w:vAlign w:val="center"/>
          </w:tcPr>
          <w:p w14:paraId="2FAC927F" w14:textId="77777777" w:rsidR="00AE69AE" w:rsidRPr="005C6798" w:rsidRDefault="00AE69AE" w:rsidP="00E913E4">
            <w:pPr>
              <w:pStyle w:val="TAL"/>
              <w:keepNext w:val="0"/>
              <w:jc w:val="center"/>
              <w:rPr>
                <w:ins w:id="2425" w:author="Sherzod" w:date="2020-10-05T11:15:00Z"/>
              </w:rPr>
            </w:pPr>
            <w:ins w:id="2426" w:author="Sherzod" w:date="2020-10-05T11:15:00Z">
              <w:r w:rsidRPr="005C6798">
                <w:t>4</w:t>
              </w:r>
            </w:ins>
          </w:p>
        </w:tc>
        <w:tc>
          <w:tcPr>
            <w:tcW w:w="647" w:type="dxa"/>
            <w:vAlign w:val="center"/>
          </w:tcPr>
          <w:p w14:paraId="0A7CDDE5" w14:textId="77777777" w:rsidR="00AE69AE" w:rsidRPr="005C6798" w:rsidRDefault="00AE69AE" w:rsidP="00E913E4">
            <w:pPr>
              <w:pStyle w:val="TAL"/>
              <w:jc w:val="center"/>
              <w:rPr>
                <w:ins w:id="2427" w:author="Sherzod" w:date="2020-10-05T11:15:00Z"/>
              </w:rPr>
            </w:pPr>
          </w:p>
          <w:p w14:paraId="73593FCD" w14:textId="77777777" w:rsidR="00AE69AE" w:rsidRPr="005C6798" w:rsidRDefault="00AE69AE" w:rsidP="00E913E4">
            <w:pPr>
              <w:pStyle w:val="TAL"/>
              <w:jc w:val="center"/>
              <w:rPr>
                <w:ins w:id="2428" w:author="Sherzod" w:date="2020-10-05T11:15:00Z"/>
              </w:rPr>
            </w:pPr>
            <w:proofErr w:type="spellStart"/>
            <w:ins w:id="2429" w:author="Sherzod" w:date="2020-10-05T11:15:00Z">
              <w:r w:rsidRPr="00CF6744">
                <w:t>Mca</w:t>
              </w:r>
              <w:proofErr w:type="spellEnd"/>
            </w:ins>
          </w:p>
        </w:tc>
        <w:tc>
          <w:tcPr>
            <w:tcW w:w="1337" w:type="dxa"/>
            <w:vAlign w:val="center"/>
          </w:tcPr>
          <w:p w14:paraId="41F1A2B8" w14:textId="77777777" w:rsidR="00AE69AE" w:rsidRPr="005C6798" w:rsidRDefault="00AE69AE" w:rsidP="00E913E4">
            <w:pPr>
              <w:pStyle w:val="TAL"/>
              <w:jc w:val="center"/>
              <w:rPr>
                <w:ins w:id="2430" w:author="Sherzod" w:date="2020-10-05T11:15:00Z"/>
                <w:lang w:eastAsia="zh-CN"/>
              </w:rPr>
            </w:pPr>
            <w:ins w:id="2431" w:author="Sherzod" w:date="2020-10-05T11:15:00Z">
              <w:r w:rsidRPr="00CF6744">
                <w:t>PRO</w:t>
              </w:r>
              <w:r w:rsidRPr="005C6798">
                <w:t xml:space="preserve"> Check Primitive</w:t>
              </w:r>
            </w:ins>
          </w:p>
        </w:tc>
        <w:tc>
          <w:tcPr>
            <w:tcW w:w="7305" w:type="dxa"/>
            <w:shd w:val="clear" w:color="auto" w:fill="FFFFFF"/>
          </w:tcPr>
          <w:p w14:paraId="6DFC416F" w14:textId="77777777" w:rsidR="00AE69AE" w:rsidRPr="005C6798" w:rsidRDefault="00AE69AE" w:rsidP="00E913E4">
            <w:pPr>
              <w:pStyle w:val="TB1"/>
              <w:rPr>
                <w:ins w:id="2432" w:author="Sherzod" w:date="2020-10-05T11:15:00Z"/>
                <w:lang w:eastAsia="zh-CN"/>
              </w:rPr>
            </w:pPr>
            <w:proofErr w:type="spellStart"/>
            <w:ins w:id="2433" w:author="Sherzod" w:date="2020-10-05T11:15:00Z">
              <w:r w:rsidRPr="005C6798">
                <w:rPr>
                  <w:lang w:eastAsia="zh-CN"/>
                </w:rPr>
                <w:t>rsc</w:t>
              </w:r>
              <w:proofErr w:type="spellEnd"/>
              <w:r w:rsidRPr="005C6798">
                <w:rPr>
                  <w:lang w:eastAsia="zh-CN"/>
                </w:rPr>
                <w:t xml:space="preserve"> = 2002 (DELETED)</w:t>
              </w:r>
            </w:ins>
          </w:p>
          <w:p w14:paraId="0167424E" w14:textId="77777777" w:rsidR="00AE69AE" w:rsidRPr="005C6798" w:rsidRDefault="00AE69AE" w:rsidP="00E913E4">
            <w:pPr>
              <w:pStyle w:val="TB1"/>
              <w:rPr>
                <w:ins w:id="2434" w:author="Sherzod" w:date="2020-10-05T11:15:00Z"/>
                <w:szCs w:val="18"/>
                <w:lang w:eastAsia="zh-CN"/>
              </w:rPr>
            </w:pPr>
            <w:proofErr w:type="spellStart"/>
            <w:ins w:id="2435" w:author="Sherzod" w:date="2020-10-05T11:15: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71674AED" w14:textId="77777777" w:rsidR="00AE69AE" w:rsidRPr="005C6798" w:rsidRDefault="00AE69AE" w:rsidP="00E913E4">
            <w:pPr>
              <w:pStyle w:val="TB1"/>
              <w:rPr>
                <w:ins w:id="2436" w:author="Sherzod" w:date="2020-10-05T11:15:00Z"/>
                <w:szCs w:val="18"/>
                <w:lang w:eastAsia="zh-CN"/>
              </w:rPr>
            </w:pPr>
            <w:ins w:id="2437" w:author="Sherzod" w:date="2020-10-05T11:15:00Z">
              <w:r w:rsidRPr="005C6798">
                <w:rPr>
                  <w:szCs w:val="18"/>
                  <w:lang w:eastAsia="zh-CN"/>
                </w:rPr>
                <w:t>pc = empty</w:t>
              </w:r>
            </w:ins>
          </w:p>
        </w:tc>
      </w:tr>
      <w:tr w:rsidR="00AE69AE" w:rsidRPr="005C6798" w14:paraId="0C889977" w14:textId="77777777" w:rsidTr="00E913E4">
        <w:trPr>
          <w:jc w:val="center"/>
          <w:ins w:id="2438" w:author="Sherzod" w:date="2020-10-05T11:15:00Z"/>
        </w:trPr>
        <w:tc>
          <w:tcPr>
            <w:tcW w:w="527" w:type="dxa"/>
            <w:tcBorders>
              <w:left w:val="single" w:sz="4" w:space="0" w:color="auto"/>
            </w:tcBorders>
            <w:vAlign w:val="center"/>
          </w:tcPr>
          <w:p w14:paraId="311F9448" w14:textId="77777777" w:rsidR="00AE69AE" w:rsidRPr="005C6798" w:rsidRDefault="00AE69AE" w:rsidP="00E913E4">
            <w:pPr>
              <w:pStyle w:val="TAL"/>
              <w:keepNext w:val="0"/>
              <w:jc w:val="center"/>
              <w:rPr>
                <w:ins w:id="2439" w:author="Sherzod" w:date="2020-10-05T11:15:00Z"/>
              </w:rPr>
            </w:pPr>
            <w:ins w:id="2440" w:author="Sherzod" w:date="2020-10-05T11:15:00Z">
              <w:r w:rsidRPr="005C6798">
                <w:t>5</w:t>
              </w:r>
            </w:ins>
          </w:p>
        </w:tc>
        <w:tc>
          <w:tcPr>
            <w:tcW w:w="647" w:type="dxa"/>
          </w:tcPr>
          <w:p w14:paraId="238849A7" w14:textId="77777777" w:rsidR="00AE69AE" w:rsidRPr="005C6798" w:rsidRDefault="00AE69AE" w:rsidP="00E913E4">
            <w:pPr>
              <w:pStyle w:val="TAL"/>
              <w:jc w:val="center"/>
              <w:rPr>
                <w:ins w:id="2441" w:author="Sherzod" w:date="2020-10-05T11:15:00Z"/>
              </w:rPr>
            </w:pPr>
          </w:p>
        </w:tc>
        <w:tc>
          <w:tcPr>
            <w:tcW w:w="1337" w:type="dxa"/>
            <w:shd w:val="clear" w:color="auto" w:fill="E7E6E6"/>
            <w:vAlign w:val="center"/>
          </w:tcPr>
          <w:p w14:paraId="3E7E47B0" w14:textId="77777777" w:rsidR="00AE69AE" w:rsidRPr="005C6798" w:rsidRDefault="00AE69AE" w:rsidP="00E913E4">
            <w:pPr>
              <w:pStyle w:val="TAL"/>
              <w:jc w:val="center"/>
              <w:rPr>
                <w:ins w:id="2442" w:author="Sherzod" w:date="2020-10-05T11:15:00Z"/>
                <w:lang w:eastAsia="zh-CN"/>
              </w:rPr>
            </w:pPr>
            <w:ins w:id="2443" w:author="Sherzod" w:date="2020-10-05T11:15:00Z">
              <w:r w:rsidRPr="00CF6744">
                <w:t>IOP</w:t>
              </w:r>
              <w:r w:rsidRPr="005C6798">
                <w:t xml:space="preserve"> Check</w:t>
              </w:r>
            </w:ins>
          </w:p>
        </w:tc>
        <w:tc>
          <w:tcPr>
            <w:tcW w:w="7305" w:type="dxa"/>
            <w:shd w:val="clear" w:color="auto" w:fill="E7E6E6"/>
          </w:tcPr>
          <w:p w14:paraId="0D90F160" w14:textId="77777777" w:rsidR="00AE69AE" w:rsidRPr="005C6798" w:rsidRDefault="00AE69AE" w:rsidP="00E913E4">
            <w:pPr>
              <w:pStyle w:val="TAL"/>
              <w:rPr>
                <w:ins w:id="2444" w:author="Sherzod" w:date="2020-10-05T11:15:00Z"/>
              </w:rPr>
            </w:pPr>
            <w:ins w:id="2445" w:author="Sherzod" w:date="2020-10-05T11:15:00Z">
              <w:r w:rsidRPr="005C6798">
                <w:t xml:space="preserve">Check if possible that the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AE69AE" w:rsidRPr="005C6798" w14:paraId="4A893191" w14:textId="77777777" w:rsidTr="00E913E4">
        <w:trPr>
          <w:jc w:val="center"/>
          <w:ins w:id="2446" w:author="Sherzod" w:date="2020-10-05T11:15:00Z"/>
        </w:trPr>
        <w:tc>
          <w:tcPr>
            <w:tcW w:w="527" w:type="dxa"/>
            <w:tcBorders>
              <w:left w:val="single" w:sz="4" w:space="0" w:color="auto"/>
            </w:tcBorders>
            <w:vAlign w:val="center"/>
          </w:tcPr>
          <w:p w14:paraId="6F741670" w14:textId="77777777" w:rsidR="00AE69AE" w:rsidRPr="005C6798" w:rsidRDefault="00AE69AE" w:rsidP="00E913E4">
            <w:pPr>
              <w:pStyle w:val="TAL"/>
              <w:keepNext w:val="0"/>
              <w:jc w:val="center"/>
              <w:rPr>
                <w:ins w:id="2447" w:author="Sherzod" w:date="2020-10-05T11:15:00Z"/>
              </w:rPr>
            </w:pPr>
            <w:ins w:id="2448" w:author="Sherzod" w:date="2020-10-05T11:15:00Z">
              <w:r w:rsidRPr="005C6798">
                <w:t>6</w:t>
              </w:r>
            </w:ins>
          </w:p>
        </w:tc>
        <w:tc>
          <w:tcPr>
            <w:tcW w:w="647" w:type="dxa"/>
          </w:tcPr>
          <w:p w14:paraId="538DA6F8" w14:textId="77777777" w:rsidR="00AE69AE" w:rsidRPr="005C6798" w:rsidRDefault="00AE69AE" w:rsidP="00E913E4">
            <w:pPr>
              <w:pStyle w:val="TAL"/>
              <w:jc w:val="center"/>
              <w:rPr>
                <w:ins w:id="2449" w:author="Sherzod" w:date="2020-10-05T11:15:00Z"/>
              </w:rPr>
            </w:pPr>
          </w:p>
        </w:tc>
        <w:tc>
          <w:tcPr>
            <w:tcW w:w="1337" w:type="dxa"/>
            <w:shd w:val="clear" w:color="auto" w:fill="E7E6E6"/>
            <w:vAlign w:val="center"/>
          </w:tcPr>
          <w:p w14:paraId="7C4B61AA" w14:textId="77777777" w:rsidR="00AE69AE" w:rsidRPr="005C6798" w:rsidRDefault="00AE69AE" w:rsidP="00E913E4">
            <w:pPr>
              <w:pStyle w:val="TAL"/>
              <w:jc w:val="center"/>
              <w:rPr>
                <w:ins w:id="2450" w:author="Sherzod" w:date="2020-10-05T11:15:00Z"/>
              </w:rPr>
            </w:pPr>
            <w:ins w:id="2451" w:author="Sherzod" w:date="2020-10-05T11:15:00Z">
              <w:r w:rsidRPr="00CF6744">
                <w:t>IOP</w:t>
              </w:r>
              <w:r w:rsidRPr="005C6798">
                <w:t xml:space="preserve"> Check</w:t>
              </w:r>
            </w:ins>
          </w:p>
        </w:tc>
        <w:tc>
          <w:tcPr>
            <w:tcW w:w="7305" w:type="dxa"/>
            <w:shd w:val="clear" w:color="auto" w:fill="E7E6E6"/>
          </w:tcPr>
          <w:p w14:paraId="72EEB456" w14:textId="77777777" w:rsidR="00AE69AE" w:rsidRPr="005C6798" w:rsidRDefault="00AE69AE" w:rsidP="00E913E4">
            <w:pPr>
              <w:pStyle w:val="TAL"/>
              <w:rPr>
                <w:ins w:id="2452" w:author="Sherzod" w:date="2020-10-05T11:15:00Z"/>
              </w:rPr>
            </w:pPr>
            <w:ins w:id="2453" w:author="Sherzod" w:date="2020-10-05T11:15:00Z">
              <w:r w:rsidRPr="00CF6744">
                <w:t>AE</w:t>
              </w:r>
              <w:r w:rsidRPr="005C6798">
                <w:t xml:space="preserve"> </w:t>
              </w:r>
              <w:r w:rsidRPr="005C6798">
                <w:rPr>
                  <w:rFonts w:eastAsia="MS Mincho"/>
                </w:rPr>
                <w:t>indicates successful operation.</w:t>
              </w:r>
            </w:ins>
          </w:p>
        </w:tc>
      </w:tr>
      <w:tr w:rsidR="00AE69AE" w:rsidRPr="005C6798" w14:paraId="70DD9F82" w14:textId="77777777" w:rsidTr="00E913E4">
        <w:trPr>
          <w:jc w:val="center"/>
          <w:ins w:id="2454" w:author="Sherzod" w:date="2020-10-05T11:15:00Z"/>
        </w:trPr>
        <w:tc>
          <w:tcPr>
            <w:tcW w:w="1174" w:type="dxa"/>
            <w:gridSpan w:val="2"/>
            <w:tcBorders>
              <w:left w:val="single" w:sz="4" w:space="0" w:color="auto"/>
              <w:right w:val="single" w:sz="4" w:space="0" w:color="auto"/>
            </w:tcBorders>
            <w:shd w:val="clear" w:color="auto" w:fill="E7E6E6"/>
            <w:vAlign w:val="center"/>
          </w:tcPr>
          <w:p w14:paraId="0C3F57ED" w14:textId="77777777" w:rsidR="00AE69AE" w:rsidRPr="005C6798" w:rsidRDefault="00AE69AE" w:rsidP="00E913E4">
            <w:pPr>
              <w:pStyle w:val="TAL"/>
              <w:jc w:val="center"/>
              <w:rPr>
                <w:ins w:id="2455" w:author="Sherzod" w:date="2020-10-05T11:15:00Z"/>
              </w:rPr>
            </w:pPr>
            <w:ins w:id="2456"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51CE72D" w14:textId="77777777" w:rsidR="00AE69AE" w:rsidRPr="005C6798" w:rsidRDefault="00AE69AE" w:rsidP="00E913E4">
            <w:pPr>
              <w:pStyle w:val="TAL"/>
              <w:rPr>
                <w:ins w:id="2457" w:author="Sherzod" w:date="2020-10-05T11:15:00Z"/>
              </w:rPr>
            </w:pPr>
          </w:p>
        </w:tc>
      </w:tr>
      <w:tr w:rsidR="00AE69AE" w:rsidRPr="005C6798" w14:paraId="468601F2" w14:textId="77777777" w:rsidTr="00E913E4">
        <w:trPr>
          <w:jc w:val="center"/>
          <w:ins w:id="2458" w:author="Sherzod" w:date="2020-10-05T11:15:00Z"/>
        </w:trPr>
        <w:tc>
          <w:tcPr>
            <w:tcW w:w="1174" w:type="dxa"/>
            <w:gridSpan w:val="2"/>
            <w:tcBorders>
              <w:left w:val="single" w:sz="4" w:space="0" w:color="auto"/>
              <w:right w:val="single" w:sz="4" w:space="0" w:color="auto"/>
            </w:tcBorders>
            <w:shd w:val="clear" w:color="auto" w:fill="FFFFFF"/>
            <w:vAlign w:val="center"/>
          </w:tcPr>
          <w:p w14:paraId="013D294E" w14:textId="77777777" w:rsidR="00AE69AE" w:rsidRPr="005C6798" w:rsidRDefault="00AE69AE" w:rsidP="00E913E4">
            <w:pPr>
              <w:pStyle w:val="TAL"/>
              <w:jc w:val="center"/>
              <w:rPr>
                <w:ins w:id="2459" w:author="Sherzod" w:date="2020-10-05T11:15:00Z"/>
              </w:rPr>
            </w:pPr>
            <w:ins w:id="2460"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6382E" w14:textId="77777777" w:rsidR="00AE69AE" w:rsidRPr="005C6798" w:rsidRDefault="00AE69AE" w:rsidP="00E913E4">
            <w:pPr>
              <w:pStyle w:val="TAL"/>
              <w:rPr>
                <w:ins w:id="2461" w:author="Sherzod" w:date="2020-10-05T11:15:00Z"/>
              </w:rPr>
            </w:pPr>
          </w:p>
        </w:tc>
      </w:tr>
    </w:tbl>
    <w:p w14:paraId="069F819A" w14:textId="77777777" w:rsidR="00E913E4" w:rsidRPr="00BE13F9" w:rsidRDefault="00E913E4" w:rsidP="00E913E4">
      <w:pPr>
        <w:rPr>
          <w:ins w:id="2462" w:author="Sherzod" w:date="2020-10-05T11:20:00Z"/>
          <w:rFonts w:ascii="Times New Roman" w:hAnsi="Times New Roman"/>
          <w:sz w:val="20"/>
          <w:szCs w:val="20"/>
          <w:lang w:eastAsia="x-none"/>
        </w:rPr>
      </w:pPr>
    </w:p>
    <w:p w14:paraId="540AD6D5" w14:textId="3836E9BE" w:rsidR="00AE69AE" w:rsidRDefault="00E913E4">
      <w:pPr>
        <w:pStyle w:val="Heading4"/>
        <w:rPr>
          <w:ins w:id="2463" w:author="Sherzod" w:date="2020-10-05T11:15:00Z"/>
        </w:rPr>
        <w:pPrChange w:id="2464" w:author="Sherzod" w:date="2020-10-05T11:20:00Z">
          <w:pPr>
            <w:pStyle w:val="Heading3"/>
            <w:ind w:left="0" w:firstLine="0"/>
          </w:pPr>
        </w:pPrChange>
      </w:pPr>
      <w:ins w:id="2465" w:author="Sherzod" w:date="2020-10-05T11:20:00Z">
        <w:r w:rsidRPr="00BE13F9">
          <w:t>8.</w:t>
        </w:r>
        <w:r>
          <w:t>6.3.1</w:t>
        </w:r>
      </w:ins>
      <w:ins w:id="2466" w:author="Sherzod" w:date="2020-10-05T11:33:00Z">
        <w:r w:rsidR="00877DE5">
          <w:t>1</w:t>
        </w:r>
      </w:ins>
      <w:ins w:id="2467" w:author="Sherzod" w:date="2020-10-05T11:20:00Z">
        <w:r w:rsidRPr="00BE13F9">
          <w:tab/>
        </w:r>
        <w:r w:rsidRPr="00E913E4">
          <w:t>Mashup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AE69AE" w:rsidRPr="005C6798" w14:paraId="499D6468" w14:textId="77777777" w:rsidTr="00E913E4">
        <w:trPr>
          <w:cantSplit/>
          <w:tblHeader/>
          <w:jc w:val="center"/>
          <w:ins w:id="2468" w:author="Sherzod" w:date="2020-10-05T11:15:00Z"/>
        </w:trPr>
        <w:tc>
          <w:tcPr>
            <w:tcW w:w="9816" w:type="dxa"/>
            <w:gridSpan w:val="4"/>
          </w:tcPr>
          <w:p w14:paraId="3EE09ABF" w14:textId="77777777" w:rsidR="00AE69AE" w:rsidRPr="005C6798" w:rsidRDefault="00AE69AE" w:rsidP="00E913E4">
            <w:pPr>
              <w:pStyle w:val="TAL"/>
              <w:keepLines w:val="0"/>
              <w:jc w:val="center"/>
              <w:rPr>
                <w:ins w:id="2469" w:author="Sherzod" w:date="2020-10-05T11:15:00Z"/>
                <w:b/>
              </w:rPr>
            </w:pPr>
            <w:ins w:id="2470" w:author="Sherzod" w:date="2020-10-05T11:15:00Z">
              <w:r w:rsidRPr="005C6798">
                <w:rPr>
                  <w:b/>
                </w:rPr>
                <w:t>Interoperability Test Description</w:t>
              </w:r>
            </w:ins>
          </w:p>
        </w:tc>
      </w:tr>
      <w:tr w:rsidR="00AE69AE" w:rsidRPr="005C6798" w14:paraId="2EB32148" w14:textId="77777777" w:rsidTr="00E913E4">
        <w:trPr>
          <w:jc w:val="center"/>
          <w:ins w:id="2471" w:author="Sherzod" w:date="2020-10-05T11:15:00Z"/>
        </w:trPr>
        <w:tc>
          <w:tcPr>
            <w:tcW w:w="2511" w:type="dxa"/>
            <w:gridSpan w:val="3"/>
          </w:tcPr>
          <w:p w14:paraId="3621CD83" w14:textId="77777777" w:rsidR="00AE69AE" w:rsidRPr="005C6798" w:rsidRDefault="00AE69AE" w:rsidP="00E913E4">
            <w:pPr>
              <w:pStyle w:val="TAL"/>
              <w:keepLines w:val="0"/>
              <w:rPr>
                <w:ins w:id="2472" w:author="Sherzod" w:date="2020-10-05T11:15:00Z"/>
              </w:rPr>
            </w:pPr>
            <w:ins w:id="2473" w:author="Sherzod" w:date="2020-10-05T11:15:00Z">
              <w:r w:rsidRPr="005C6798">
                <w:rPr>
                  <w:b/>
                </w:rPr>
                <w:t>Identifier:</w:t>
              </w:r>
            </w:ins>
          </w:p>
        </w:tc>
        <w:tc>
          <w:tcPr>
            <w:tcW w:w="7305" w:type="dxa"/>
          </w:tcPr>
          <w:p w14:paraId="49D5EB5D" w14:textId="3C3247D9" w:rsidR="00AE69AE" w:rsidRPr="005C6798" w:rsidRDefault="00AE69AE" w:rsidP="00E913E4">
            <w:pPr>
              <w:pStyle w:val="TAL"/>
              <w:keepLines w:val="0"/>
              <w:rPr>
                <w:ins w:id="2474" w:author="Sherzod" w:date="2020-10-05T11:15:00Z"/>
              </w:rPr>
            </w:pPr>
            <w:ins w:id="2475" w:author="Sherzod" w:date="2020-10-05T11:15:00Z">
              <w:r w:rsidRPr="00CF6744">
                <w:t>TD</w:t>
              </w:r>
              <w:r w:rsidRPr="005C6798">
                <w:t>_</w:t>
              </w:r>
              <w:r w:rsidRPr="00CF6744">
                <w:t>M2M</w:t>
              </w:r>
              <w:r w:rsidRPr="005C6798">
                <w:t>_</w:t>
              </w:r>
              <w:r w:rsidRPr="00CF6744">
                <w:t>NH</w:t>
              </w:r>
              <w:r w:rsidRPr="005C6798">
                <w:t>_</w:t>
              </w:r>
            </w:ins>
            <w:ins w:id="2476" w:author="Sherzod" w:date="2020-10-05T11:21:00Z">
              <w:r w:rsidR="00E913E4">
                <w:t>126</w:t>
              </w:r>
            </w:ins>
          </w:p>
        </w:tc>
      </w:tr>
      <w:tr w:rsidR="00AE69AE" w:rsidRPr="005C6798" w14:paraId="701352DA" w14:textId="77777777" w:rsidTr="00E913E4">
        <w:trPr>
          <w:jc w:val="center"/>
          <w:ins w:id="2477" w:author="Sherzod" w:date="2020-10-05T11:15:00Z"/>
        </w:trPr>
        <w:tc>
          <w:tcPr>
            <w:tcW w:w="2511" w:type="dxa"/>
            <w:gridSpan w:val="3"/>
          </w:tcPr>
          <w:p w14:paraId="2910A079" w14:textId="77777777" w:rsidR="00AE69AE" w:rsidRPr="005C6798" w:rsidRDefault="00AE69AE" w:rsidP="00E913E4">
            <w:pPr>
              <w:pStyle w:val="TAL"/>
              <w:keepLines w:val="0"/>
              <w:rPr>
                <w:ins w:id="2478" w:author="Sherzod" w:date="2020-10-05T11:15:00Z"/>
              </w:rPr>
            </w:pPr>
            <w:ins w:id="2479" w:author="Sherzod" w:date="2020-10-05T11:15:00Z">
              <w:r w:rsidRPr="005C6798">
                <w:rPr>
                  <w:b/>
                </w:rPr>
                <w:t>Objective:</w:t>
              </w:r>
            </w:ins>
          </w:p>
        </w:tc>
        <w:tc>
          <w:tcPr>
            <w:tcW w:w="7305" w:type="dxa"/>
          </w:tcPr>
          <w:p w14:paraId="7DE90936" w14:textId="77777777" w:rsidR="00AE69AE" w:rsidRPr="005C6798" w:rsidRDefault="00AE69AE" w:rsidP="00E913E4">
            <w:pPr>
              <w:pStyle w:val="TAL"/>
              <w:keepLines w:val="0"/>
              <w:rPr>
                <w:ins w:id="2480" w:author="Sherzod" w:date="2020-10-05T11:15:00Z"/>
              </w:rPr>
            </w:pPr>
            <w:ins w:id="2481" w:author="Sherzod" w:date="2020-10-05T11:15:00Z">
              <w:r w:rsidRPr="00CF6744">
                <w:t>AE</w:t>
              </w:r>
              <w:r w:rsidRPr="005C6798">
                <w:t xml:space="preserve"> </w:t>
              </w:r>
              <w:r>
                <w:rPr>
                  <w:rFonts w:eastAsia="Arial"/>
                </w:rPr>
                <w:t>triggers a calculation and generation of the mashup result by sending a &lt;</w:t>
              </w:r>
              <w:proofErr w:type="spellStart"/>
              <w:r w:rsidRPr="00864455">
                <w:t>semanticMashup</w:t>
              </w:r>
              <w:r>
                <w:t>Instance</w:t>
              </w:r>
              <w:proofErr w:type="spellEnd"/>
              <w:r>
                <w:t xml:space="preserve">&gt;/&lt;mashup&gt; </w:t>
              </w:r>
              <w:r w:rsidRPr="005C6798">
                <w:t>Retrieve Request</w:t>
              </w:r>
            </w:ins>
          </w:p>
        </w:tc>
      </w:tr>
      <w:tr w:rsidR="00AE69AE" w:rsidRPr="005C6798" w14:paraId="26122463" w14:textId="77777777" w:rsidTr="00E913E4">
        <w:trPr>
          <w:jc w:val="center"/>
          <w:ins w:id="2482" w:author="Sherzod" w:date="2020-10-05T11:15:00Z"/>
        </w:trPr>
        <w:tc>
          <w:tcPr>
            <w:tcW w:w="2511" w:type="dxa"/>
            <w:gridSpan w:val="3"/>
          </w:tcPr>
          <w:p w14:paraId="305E6750" w14:textId="77777777" w:rsidR="00AE69AE" w:rsidRPr="005C6798" w:rsidRDefault="00AE69AE" w:rsidP="00E913E4">
            <w:pPr>
              <w:pStyle w:val="TAL"/>
              <w:keepLines w:val="0"/>
              <w:rPr>
                <w:ins w:id="2483" w:author="Sherzod" w:date="2020-10-05T11:15:00Z"/>
              </w:rPr>
            </w:pPr>
            <w:ins w:id="2484" w:author="Sherzod" w:date="2020-10-05T11:15:00Z">
              <w:r w:rsidRPr="005C6798">
                <w:rPr>
                  <w:b/>
                </w:rPr>
                <w:t>Configuration:</w:t>
              </w:r>
            </w:ins>
          </w:p>
        </w:tc>
        <w:tc>
          <w:tcPr>
            <w:tcW w:w="7305" w:type="dxa"/>
          </w:tcPr>
          <w:p w14:paraId="30AE341E" w14:textId="77777777" w:rsidR="00AE69AE" w:rsidRPr="005C6798" w:rsidRDefault="00AE69AE" w:rsidP="00E913E4">
            <w:pPr>
              <w:pStyle w:val="TAL"/>
              <w:keepLines w:val="0"/>
              <w:rPr>
                <w:ins w:id="2485" w:author="Sherzod" w:date="2020-10-05T11:15:00Z"/>
                <w:b/>
              </w:rPr>
            </w:pPr>
            <w:ins w:id="2486" w:author="Sherzod" w:date="2020-10-05T11:15:00Z">
              <w:r w:rsidRPr="00CF6744">
                <w:t>M2M</w:t>
              </w:r>
              <w:r w:rsidRPr="005C6798">
                <w:t>_</w:t>
              </w:r>
              <w:r w:rsidRPr="00CF6744">
                <w:t>CFG</w:t>
              </w:r>
              <w:r w:rsidRPr="005C6798">
                <w:t>_01</w:t>
              </w:r>
            </w:ins>
          </w:p>
        </w:tc>
      </w:tr>
      <w:tr w:rsidR="00AE69AE" w:rsidRPr="005C6798" w14:paraId="4F968513" w14:textId="77777777" w:rsidTr="00E913E4">
        <w:trPr>
          <w:jc w:val="center"/>
          <w:ins w:id="2487" w:author="Sherzod" w:date="2020-10-05T11:15:00Z"/>
        </w:trPr>
        <w:tc>
          <w:tcPr>
            <w:tcW w:w="2511" w:type="dxa"/>
            <w:gridSpan w:val="3"/>
          </w:tcPr>
          <w:p w14:paraId="210ABA5D" w14:textId="77777777" w:rsidR="00AE69AE" w:rsidRPr="005C6798" w:rsidRDefault="00AE69AE" w:rsidP="00E913E4">
            <w:pPr>
              <w:pStyle w:val="TAL"/>
              <w:keepLines w:val="0"/>
              <w:rPr>
                <w:ins w:id="2488" w:author="Sherzod" w:date="2020-10-05T11:15:00Z"/>
              </w:rPr>
            </w:pPr>
            <w:ins w:id="2489" w:author="Sherzod" w:date="2020-10-05T11:15:00Z">
              <w:r w:rsidRPr="005C6798">
                <w:rPr>
                  <w:b/>
                </w:rPr>
                <w:t>References:</w:t>
              </w:r>
            </w:ins>
          </w:p>
        </w:tc>
        <w:tc>
          <w:tcPr>
            <w:tcW w:w="7305" w:type="dxa"/>
          </w:tcPr>
          <w:p w14:paraId="339C57CE" w14:textId="77777777" w:rsidR="00AE69AE" w:rsidRPr="005C6798" w:rsidRDefault="00AE69AE" w:rsidP="00E913E4">
            <w:pPr>
              <w:pStyle w:val="TAL"/>
              <w:keepLines w:val="0"/>
              <w:rPr>
                <w:ins w:id="2490" w:author="Sherzod" w:date="2020-10-05T11:15:00Z"/>
              </w:rPr>
            </w:pPr>
            <w:ins w:id="2491" w:author="Sherzod" w:date="2020-10-05T11:15:00Z">
              <w:r>
                <w:t>oneM2M TS-</w:t>
              </w:r>
              <w:r w:rsidRPr="005C6798">
                <w:t>0034</w:t>
              </w:r>
              <w:r>
                <w:t xml:space="preserve"> </w:t>
              </w:r>
              <w:r w:rsidRPr="00CF6744">
                <w:t>[</w:t>
              </w:r>
              <w:r w:rsidRPr="00CF6744">
                <w:fldChar w:fldCharType="begin"/>
              </w:r>
              <w:r w:rsidRPr="00CF6744">
                <w:instrText xml:space="preserve">REF REF_ONEM2MTS_0034 \h </w:instrText>
              </w:r>
            </w:ins>
            <w:ins w:id="2492" w:author="Sherzod" w:date="2020-10-05T11:15:00Z">
              <w:r w:rsidRPr="00CF6744">
                <w:fldChar w:fldCharType="separate"/>
              </w:r>
              <w:r>
                <w:rPr>
                  <w:noProof/>
                </w:rPr>
                <w:t>13</w:t>
              </w:r>
              <w:r w:rsidRPr="00CF6744">
                <w:fldChar w:fldCharType="end"/>
              </w:r>
              <w:r w:rsidRPr="00CF6744">
                <w:t>]</w:t>
              </w:r>
              <w:r w:rsidRPr="005C6798">
                <w:t>, clause 6.</w:t>
              </w:r>
              <w:r>
                <w:t>5.2</w:t>
              </w:r>
            </w:ins>
          </w:p>
          <w:p w14:paraId="0FE14165" w14:textId="77777777" w:rsidR="00AE69AE" w:rsidRPr="005C6798" w:rsidRDefault="00AE69AE" w:rsidP="00E913E4">
            <w:pPr>
              <w:pStyle w:val="TAL"/>
              <w:keepLines w:val="0"/>
              <w:rPr>
                <w:ins w:id="2493" w:author="Sherzod" w:date="2020-10-05T11:15:00Z"/>
                <w:lang w:eastAsia="zh-CN"/>
              </w:rPr>
            </w:pPr>
            <w:ins w:id="2494" w:author="Sherzod" w:date="2020-10-05T11:1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495" w:author="Sherzod" w:date="2020-10-05T11:1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51</w:t>
              </w:r>
              <w:r w:rsidRPr="005C6798">
                <w:rPr>
                  <w:lang w:eastAsia="zh-CN"/>
                </w:rPr>
                <w:t>.2.</w:t>
              </w:r>
              <w:r>
                <w:rPr>
                  <w:lang w:eastAsia="zh-CN"/>
                </w:rPr>
                <w:t>2</w:t>
              </w:r>
            </w:ins>
          </w:p>
        </w:tc>
      </w:tr>
      <w:tr w:rsidR="00AE69AE" w:rsidRPr="005C6798" w14:paraId="1DCD9482" w14:textId="77777777" w:rsidTr="00E913E4">
        <w:trPr>
          <w:jc w:val="center"/>
          <w:ins w:id="2496" w:author="Sherzod" w:date="2020-10-05T11:15:00Z"/>
        </w:trPr>
        <w:tc>
          <w:tcPr>
            <w:tcW w:w="9816" w:type="dxa"/>
            <w:gridSpan w:val="4"/>
            <w:shd w:val="clear" w:color="auto" w:fill="F2F2F2"/>
          </w:tcPr>
          <w:p w14:paraId="5C7C0B62" w14:textId="77777777" w:rsidR="00AE69AE" w:rsidRPr="005C6798" w:rsidRDefault="00AE69AE" w:rsidP="00E913E4">
            <w:pPr>
              <w:pStyle w:val="TAL"/>
              <w:keepLines w:val="0"/>
              <w:rPr>
                <w:ins w:id="2497" w:author="Sherzod" w:date="2020-10-05T11:15:00Z"/>
                <w:b/>
              </w:rPr>
            </w:pPr>
          </w:p>
        </w:tc>
      </w:tr>
      <w:tr w:rsidR="00AE69AE" w:rsidRPr="005C6798" w14:paraId="30D35C1A" w14:textId="77777777" w:rsidTr="00E913E4">
        <w:trPr>
          <w:jc w:val="center"/>
          <w:ins w:id="2498" w:author="Sherzod" w:date="2020-10-05T11:15:00Z"/>
        </w:trPr>
        <w:tc>
          <w:tcPr>
            <w:tcW w:w="2511" w:type="dxa"/>
            <w:gridSpan w:val="3"/>
            <w:tcBorders>
              <w:bottom w:val="single" w:sz="4" w:space="0" w:color="auto"/>
            </w:tcBorders>
          </w:tcPr>
          <w:p w14:paraId="72C6F3E6" w14:textId="77777777" w:rsidR="00AE69AE" w:rsidRPr="005C6798" w:rsidRDefault="00AE69AE" w:rsidP="00E913E4">
            <w:pPr>
              <w:pStyle w:val="TAL"/>
              <w:keepLines w:val="0"/>
              <w:rPr>
                <w:ins w:id="2499" w:author="Sherzod" w:date="2020-10-05T11:15:00Z"/>
              </w:rPr>
            </w:pPr>
            <w:ins w:id="2500" w:author="Sherzod" w:date="2020-10-05T11:15:00Z">
              <w:r w:rsidRPr="005C6798">
                <w:rPr>
                  <w:b/>
                </w:rPr>
                <w:t>Pre-test conditions:</w:t>
              </w:r>
            </w:ins>
          </w:p>
        </w:tc>
        <w:tc>
          <w:tcPr>
            <w:tcW w:w="7305" w:type="dxa"/>
            <w:tcBorders>
              <w:bottom w:val="single" w:sz="4" w:space="0" w:color="auto"/>
            </w:tcBorders>
          </w:tcPr>
          <w:p w14:paraId="5587B2FE" w14:textId="77777777" w:rsidR="00AE69AE" w:rsidRDefault="00AE69AE" w:rsidP="00E913E4">
            <w:pPr>
              <w:pStyle w:val="TB1"/>
              <w:rPr>
                <w:ins w:id="2501" w:author="Sherzod" w:date="2020-10-05T11:15:00Z"/>
              </w:rPr>
            </w:pPr>
            <w:ins w:id="2502" w:author="Sherzod" w:date="2020-10-05T11:15:00Z">
              <w:r w:rsidRPr="00CF6744">
                <w:t>AE</w:t>
              </w:r>
              <w:r w:rsidRPr="005C6798">
                <w:t xml:space="preserve"> has created an Application Entity resource &lt;</w:t>
              </w:r>
              <w:r w:rsidRPr="00CF6744">
                <w:t>AE</w:t>
              </w:r>
              <w:r w:rsidRPr="005C6798">
                <w:t xml:space="preserve">&gt; on Registrar </w:t>
              </w:r>
              <w:r w:rsidRPr="00CF6744">
                <w:t>CSE</w:t>
              </w:r>
            </w:ins>
          </w:p>
          <w:p w14:paraId="51EA9E9A" w14:textId="77777777" w:rsidR="00AE69AE" w:rsidRPr="005C6798" w:rsidRDefault="00AE69AE" w:rsidP="00E913E4">
            <w:pPr>
              <w:pStyle w:val="TB1"/>
              <w:rPr>
                <w:ins w:id="2503" w:author="Sherzod" w:date="2020-10-05T11:15:00Z"/>
              </w:rPr>
            </w:pPr>
            <w:ins w:id="2504" w:author="Sherzod" w:date="2020-10-05T11:15:00Z">
              <w:r w:rsidRPr="00CF6744">
                <w:t>AE</w:t>
              </w:r>
              <w:r w:rsidRPr="005C6798">
                <w:t xml:space="preserve"> has created a </w:t>
              </w:r>
              <w:proofErr w:type="spellStart"/>
              <w:r w:rsidRPr="00864455">
                <w:t>semanticMashupInstance</w:t>
              </w:r>
              <w:proofErr w:type="spellEnd"/>
              <w:r>
                <w:t xml:space="preserve"> </w:t>
              </w:r>
              <w:r w:rsidRPr="005C6798">
                <w:t xml:space="preserve">resource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as child resource of </w:t>
              </w:r>
              <w:r w:rsidRPr="005C6798">
                <w:rPr>
                  <w:lang w:eastAsia="zh-CN"/>
                </w:rPr>
                <w:t>&lt;</w:t>
              </w:r>
              <w:r>
                <w:t>CSEBase</w:t>
              </w:r>
              <w:r w:rsidRPr="005C6798">
                <w:rPr>
                  <w:lang w:eastAsia="zh-CN"/>
                </w:rPr>
                <w:t>&gt;</w:t>
              </w:r>
              <w:r w:rsidRPr="005C6798">
                <w:t xml:space="preserve"> resource</w:t>
              </w:r>
            </w:ins>
          </w:p>
        </w:tc>
      </w:tr>
      <w:tr w:rsidR="00AE69AE" w:rsidRPr="005C6798" w14:paraId="711BA48D" w14:textId="77777777" w:rsidTr="00E913E4">
        <w:trPr>
          <w:jc w:val="center"/>
          <w:ins w:id="2505" w:author="Sherzod" w:date="2020-10-05T11:15:00Z"/>
        </w:trPr>
        <w:tc>
          <w:tcPr>
            <w:tcW w:w="9816" w:type="dxa"/>
            <w:gridSpan w:val="4"/>
            <w:shd w:val="clear" w:color="auto" w:fill="F2F2F2"/>
          </w:tcPr>
          <w:p w14:paraId="37812956" w14:textId="77777777" w:rsidR="00AE69AE" w:rsidRPr="005C6798" w:rsidRDefault="00AE69AE" w:rsidP="00E913E4">
            <w:pPr>
              <w:pStyle w:val="TAL"/>
              <w:keepLines w:val="0"/>
              <w:jc w:val="center"/>
              <w:rPr>
                <w:ins w:id="2506" w:author="Sherzod" w:date="2020-10-05T11:15:00Z"/>
                <w:b/>
              </w:rPr>
            </w:pPr>
            <w:ins w:id="2507" w:author="Sherzod" w:date="2020-10-05T11:15:00Z">
              <w:r w:rsidRPr="005C6798">
                <w:rPr>
                  <w:b/>
                </w:rPr>
                <w:t>Test Sequence</w:t>
              </w:r>
            </w:ins>
          </w:p>
        </w:tc>
      </w:tr>
      <w:tr w:rsidR="00AE69AE" w:rsidRPr="005C6798" w14:paraId="36B95E90" w14:textId="77777777" w:rsidTr="00E913E4">
        <w:trPr>
          <w:jc w:val="center"/>
          <w:ins w:id="2508" w:author="Sherzod" w:date="2020-10-05T11:15:00Z"/>
        </w:trPr>
        <w:tc>
          <w:tcPr>
            <w:tcW w:w="527" w:type="dxa"/>
            <w:tcBorders>
              <w:bottom w:val="single" w:sz="4" w:space="0" w:color="auto"/>
            </w:tcBorders>
            <w:shd w:val="clear" w:color="auto" w:fill="auto"/>
            <w:vAlign w:val="center"/>
          </w:tcPr>
          <w:p w14:paraId="4C84AD08" w14:textId="77777777" w:rsidR="00AE69AE" w:rsidRPr="005C6798" w:rsidRDefault="00AE69AE" w:rsidP="00E913E4">
            <w:pPr>
              <w:pStyle w:val="TAL"/>
              <w:keepNext w:val="0"/>
              <w:jc w:val="center"/>
              <w:rPr>
                <w:ins w:id="2509" w:author="Sherzod" w:date="2020-10-05T11:15:00Z"/>
                <w:b/>
              </w:rPr>
            </w:pPr>
            <w:ins w:id="2510" w:author="Sherzod" w:date="2020-10-05T11:15:00Z">
              <w:r w:rsidRPr="005C6798">
                <w:rPr>
                  <w:b/>
                </w:rPr>
                <w:t>Step</w:t>
              </w:r>
            </w:ins>
          </w:p>
        </w:tc>
        <w:tc>
          <w:tcPr>
            <w:tcW w:w="647" w:type="dxa"/>
            <w:tcBorders>
              <w:bottom w:val="single" w:sz="4" w:space="0" w:color="auto"/>
            </w:tcBorders>
          </w:tcPr>
          <w:p w14:paraId="18EEF6D5" w14:textId="77777777" w:rsidR="00AE69AE" w:rsidRPr="005C6798" w:rsidRDefault="00AE69AE" w:rsidP="00E913E4">
            <w:pPr>
              <w:pStyle w:val="TAL"/>
              <w:keepNext w:val="0"/>
              <w:jc w:val="center"/>
              <w:rPr>
                <w:ins w:id="2511" w:author="Sherzod" w:date="2020-10-05T11:15:00Z"/>
                <w:b/>
              </w:rPr>
            </w:pPr>
            <w:ins w:id="2512" w:author="Sherzod" w:date="2020-10-05T11:15:00Z">
              <w:r w:rsidRPr="00CF6744">
                <w:rPr>
                  <w:b/>
                </w:rPr>
                <w:t>RP</w:t>
              </w:r>
            </w:ins>
          </w:p>
        </w:tc>
        <w:tc>
          <w:tcPr>
            <w:tcW w:w="1337" w:type="dxa"/>
            <w:tcBorders>
              <w:bottom w:val="single" w:sz="4" w:space="0" w:color="auto"/>
            </w:tcBorders>
            <w:shd w:val="clear" w:color="auto" w:fill="auto"/>
            <w:vAlign w:val="center"/>
          </w:tcPr>
          <w:p w14:paraId="22800493" w14:textId="77777777" w:rsidR="00AE69AE" w:rsidRPr="005C6798" w:rsidRDefault="00AE69AE" w:rsidP="00E913E4">
            <w:pPr>
              <w:pStyle w:val="TAL"/>
              <w:keepNext w:val="0"/>
              <w:jc w:val="center"/>
              <w:rPr>
                <w:ins w:id="2513" w:author="Sherzod" w:date="2020-10-05T11:15:00Z"/>
                <w:b/>
              </w:rPr>
            </w:pPr>
            <w:ins w:id="2514" w:author="Sherzod" w:date="2020-10-05T11:15:00Z">
              <w:r w:rsidRPr="005C6798">
                <w:rPr>
                  <w:b/>
                </w:rPr>
                <w:t>Type</w:t>
              </w:r>
            </w:ins>
          </w:p>
        </w:tc>
        <w:tc>
          <w:tcPr>
            <w:tcW w:w="7305" w:type="dxa"/>
            <w:tcBorders>
              <w:bottom w:val="single" w:sz="4" w:space="0" w:color="auto"/>
            </w:tcBorders>
            <w:shd w:val="clear" w:color="auto" w:fill="auto"/>
            <w:vAlign w:val="center"/>
          </w:tcPr>
          <w:p w14:paraId="243C41E9" w14:textId="77777777" w:rsidR="00AE69AE" w:rsidRPr="005C6798" w:rsidRDefault="00AE69AE" w:rsidP="00E913E4">
            <w:pPr>
              <w:pStyle w:val="TAL"/>
              <w:keepNext w:val="0"/>
              <w:jc w:val="center"/>
              <w:rPr>
                <w:ins w:id="2515" w:author="Sherzod" w:date="2020-10-05T11:15:00Z"/>
                <w:b/>
              </w:rPr>
            </w:pPr>
            <w:ins w:id="2516" w:author="Sherzod" w:date="2020-10-05T11:15:00Z">
              <w:r w:rsidRPr="005C6798">
                <w:rPr>
                  <w:b/>
                </w:rPr>
                <w:t>Description</w:t>
              </w:r>
            </w:ins>
          </w:p>
        </w:tc>
      </w:tr>
      <w:tr w:rsidR="00AE69AE" w:rsidRPr="005C6798" w14:paraId="62FF21A1" w14:textId="77777777" w:rsidTr="00E913E4">
        <w:trPr>
          <w:jc w:val="center"/>
          <w:ins w:id="2517" w:author="Sherzod" w:date="2020-10-05T11:15:00Z"/>
        </w:trPr>
        <w:tc>
          <w:tcPr>
            <w:tcW w:w="527" w:type="dxa"/>
            <w:tcBorders>
              <w:left w:val="single" w:sz="4" w:space="0" w:color="auto"/>
            </w:tcBorders>
            <w:vAlign w:val="center"/>
          </w:tcPr>
          <w:p w14:paraId="006D88C4" w14:textId="77777777" w:rsidR="00AE69AE" w:rsidRPr="005C6798" w:rsidRDefault="00AE69AE" w:rsidP="00E913E4">
            <w:pPr>
              <w:pStyle w:val="TAL"/>
              <w:keepNext w:val="0"/>
              <w:jc w:val="center"/>
              <w:rPr>
                <w:ins w:id="2518" w:author="Sherzod" w:date="2020-10-05T11:15:00Z"/>
              </w:rPr>
            </w:pPr>
            <w:ins w:id="2519" w:author="Sherzod" w:date="2020-10-05T11:15:00Z">
              <w:r w:rsidRPr="005C6798">
                <w:t>1</w:t>
              </w:r>
            </w:ins>
          </w:p>
        </w:tc>
        <w:tc>
          <w:tcPr>
            <w:tcW w:w="647" w:type="dxa"/>
          </w:tcPr>
          <w:p w14:paraId="05248180" w14:textId="77777777" w:rsidR="00AE69AE" w:rsidRPr="005C6798" w:rsidRDefault="00AE69AE" w:rsidP="00E913E4">
            <w:pPr>
              <w:pStyle w:val="TAL"/>
              <w:jc w:val="center"/>
              <w:rPr>
                <w:ins w:id="2520" w:author="Sherzod" w:date="2020-10-05T11:15:00Z"/>
              </w:rPr>
            </w:pPr>
          </w:p>
        </w:tc>
        <w:tc>
          <w:tcPr>
            <w:tcW w:w="1337" w:type="dxa"/>
            <w:shd w:val="clear" w:color="auto" w:fill="F2F2F2"/>
          </w:tcPr>
          <w:p w14:paraId="6488CB1D" w14:textId="77777777" w:rsidR="00AE69AE" w:rsidRPr="005C6798" w:rsidRDefault="00AE69AE" w:rsidP="00E913E4">
            <w:pPr>
              <w:pStyle w:val="TAL"/>
              <w:jc w:val="center"/>
              <w:rPr>
                <w:ins w:id="2521" w:author="Sherzod" w:date="2020-10-05T11:15:00Z"/>
              </w:rPr>
            </w:pPr>
            <w:ins w:id="2522" w:author="Sherzod" w:date="2020-10-05T11:15:00Z">
              <w:r w:rsidRPr="005C6798">
                <w:t>Stimulus</w:t>
              </w:r>
            </w:ins>
          </w:p>
        </w:tc>
        <w:tc>
          <w:tcPr>
            <w:tcW w:w="7305" w:type="dxa"/>
            <w:shd w:val="clear" w:color="auto" w:fill="F2F2F2"/>
          </w:tcPr>
          <w:p w14:paraId="6EE50509" w14:textId="77777777" w:rsidR="00AE69AE" w:rsidRPr="005C6798" w:rsidRDefault="00AE69AE" w:rsidP="00E913E4">
            <w:pPr>
              <w:pStyle w:val="TAL"/>
              <w:rPr>
                <w:ins w:id="2523" w:author="Sherzod" w:date="2020-10-05T11:15:00Z"/>
                <w:lang w:eastAsia="zh-CN"/>
              </w:rPr>
            </w:pPr>
            <w:ins w:id="2524" w:author="Sherzod" w:date="2020-10-05T11:15:00Z">
              <w:r w:rsidRPr="00CF6744">
                <w:t>AE</w:t>
              </w:r>
              <w:r w:rsidRPr="005C6798">
                <w:t xml:space="preserve"> retrieves a &lt;</w:t>
              </w:r>
              <w:r>
                <w:t>mashup</w:t>
              </w:r>
              <w:r w:rsidRPr="005C6798">
                <w:t xml:space="preserve">&gt; resource </w:t>
              </w:r>
              <w:r w:rsidRPr="00CF6744">
                <w:t>in</w:t>
              </w:r>
              <w:r w:rsidRPr="005C6798">
                <w:t xml:space="preserve"> a &lt;</w:t>
              </w:r>
              <w:proofErr w:type="spellStart"/>
              <w:r w:rsidRPr="00864455">
                <w:t>semanticMashup</w:t>
              </w:r>
              <w:r>
                <w:t>Instance</w:t>
              </w:r>
              <w:proofErr w:type="spellEnd"/>
              <w:r w:rsidRPr="005C6798">
                <w:t>&gt;</w:t>
              </w:r>
            </w:ins>
          </w:p>
        </w:tc>
      </w:tr>
      <w:tr w:rsidR="00AE69AE" w:rsidRPr="005C6798" w14:paraId="7C462E95" w14:textId="77777777" w:rsidTr="00E913E4">
        <w:trPr>
          <w:trHeight w:val="983"/>
          <w:jc w:val="center"/>
          <w:ins w:id="2525" w:author="Sherzod" w:date="2020-10-05T11:15:00Z"/>
        </w:trPr>
        <w:tc>
          <w:tcPr>
            <w:tcW w:w="527" w:type="dxa"/>
            <w:tcBorders>
              <w:left w:val="single" w:sz="4" w:space="0" w:color="auto"/>
            </w:tcBorders>
            <w:vAlign w:val="center"/>
          </w:tcPr>
          <w:p w14:paraId="70BA04F6" w14:textId="77777777" w:rsidR="00AE69AE" w:rsidRPr="005C6798" w:rsidRDefault="00AE69AE" w:rsidP="00E913E4">
            <w:pPr>
              <w:pStyle w:val="TAL"/>
              <w:keepNext w:val="0"/>
              <w:jc w:val="center"/>
              <w:rPr>
                <w:ins w:id="2526" w:author="Sherzod" w:date="2020-10-05T11:15:00Z"/>
              </w:rPr>
            </w:pPr>
            <w:ins w:id="2527" w:author="Sherzod" w:date="2020-10-05T11:15:00Z">
              <w:r w:rsidRPr="005C6798">
                <w:t>2</w:t>
              </w:r>
            </w:ins>
          </w:p>
        </w:tc>
        <w:tc>
          <w:tcPr>
            <w:tcW w:w="647" w:type="dxa"/>
            <w:vAlign w:val="center"/>
          </w:tcPr>
          <w:p w14:paraId="2B5D4BA7" w14:textId="77777777" w:rsidR="00AE69AE" w:rsidRPr="005C6798" w:rsidRDefault="00AE69AE" w:rsidP="00E913E4">
            <w:pPr>
              <w:pStyle w:val="TAL"/>
              <w:jc w:val="center"/>
              <w:rPr>
                <w:ins w:id="2528" w:author="Sherzod" w:date="2020-10-05T11:15:00Z"/>
              </w:rPr>
            </w:pPr>
          </w:p>
          <w:p w14:paraId="352C09EE" w14:textId="77777777" w:rsidR="00AE69AE" w:rsidRPr="005C6798" w:rsidRDefault="00AE69AE" w:rsidP="00E913E4">
            <w:pPr>
              <w:pStyle w:val="TAL"/>
              <w:jc w:val="center"/>
              <w:rPr>
                <w:ins w:id="2529" w:author="Sherzod" w:date="2020-10-05T11:15:00Z"/>
              </w:rPr>
            </w:pPr>
            <w:proofErr w:type="spellStart"/>
            <w:ins w:id="2530" w:author="Sherzod" w:date="2020-10-05T11:15:00Z">
              <w:r w:rsidRPr="00CF6744">
                <w:t>Mca</w:t>
              </w:r>
              <w:proofErr w:type="spellEnd"/>
            </w:ins>
          </w:p>
        </w:tc>
        <w:tc>
          <w:tcPr>
            <w:tcW w:w="1337" w:type="dxa"/>
            <w:vAlign w:val="center"/>
          </w:tcPr>
          <w:p w14:paraId="7585B524" w14:textId="77777777" w:rsidR="00AE69AE" w:rsidRPr="005C6798" w:rsidRDefault="00AE69AE" w:rsidP="00E913E4">
            <w:pPr>
              <w:pStyle w:val="TAL"/>
              <w:jc w:val="center"/>
              <w:rPr>
                <w:ins w:id="2531" w:author="Sherzod" w:date="2020-10-05T11:15:00Z"/>
                <w:lang w:eastAsia="zh-CN"/>
              </w:rPr>
            </w:pPr>
            <w:ins w:id="2532" w:author="Sherzod" w:date="2020-10-05T11:15:00Z">
              <w:r w:rsidRPr="00CF6744">
                <w:t>PRO</w:t>
              </w:r>
              <w:r w:rsidRPr="005C6798">
                <w:t xml:space="preserve"> Check Primitive </w:t>
              </w:r>
            </w:ins>
          </w:p>
        </w:tc>
        <w:tc>
          <w:tcPr>
            <w:tcW w:w="7305" w:type="dxa"/>
            <w:shd w:val="clear" w:color="auto" w:fill="FFFFFF"/>
          </w:tcPr>
          <w:p w14:paraId="2583236F" w14:textId="77777777" w:rsidR="00AE69AE" w:rsidRPr="005C6798" w:rsidRDefault="00AE69AE" w:rsidP="00E913E4">
            <w:pPr>
              <w:pStyle w:val="TB1"/>
              <w:rPr>
                <w:ins w:id="2533" w:author="Sherzod" w:date="2020-10-05T11:15:00Z"/>
                <w:lang w:eastAsia="zh-CN"/>
              </w:rPr>
            </w:pPr>
            <w:ins w:id="2534" w:author="Sherzod" w:date="2020-10-05T11:15:00Z">
              <w:r w:rsidRPr="005C6798">
                <w:rPr>
                  <w:lang w:eastAsia="zh-CN"/>
                </w:rPr>
                <w:t>op = 2 (Retrieve)</w:t>
              </w:r>
            </w:ins>
          </w:p>
          <w:p w14:paraId="32F32ED2" w14:textId="77777777" w:rsidR="00AE69AE" w:rsidRPr="005C6798" w:rsidRDefault="00AE69AE" w:rsidP="00E913E4">
            <w:pPr>
              <w:pStyle w:val="TB1"/>
              <w:rPr>
                <w:ins w:id="2535" w:author="Sherzod" w:date="2020-10-05T11:15:00Z"/>
                <w:lang w:eastAsia="zh-CN"/>
              </w:rPr>
            </w:pPr>
            <w:ins w:id="2536" w:author="Sherzod" w:date="2020-10-05T11:15:00Z">
              <w:r w:rsidRPr="005C6798">
                <w:rPr>
                  <w:lang w:eastAsia="zh-CN"/>
                </w:rPr>
                <w:t>to = {</w:t>
              </w:r>
              <w:proofErr w:type="spellStart"/>
              <w:r w:rsidRPr="005C6798">
                <w:rPr>
                  <w:lang w:eastAsia="zh-CN"/>
                </w:rPr>
                <w:t>CSEBaseName</w:t>
              </w:r>
              <w:proofErr w:type="spellEnd"/>
              <w:r w:rsidRPr="005C6798">
                <w:rPr>
                  <w:lang w:eastAsia="zh-CN"/>
                </w:rPr>
                <w:t>}</w:t>
              </w:r>
              <w:r>
                <w:rPr>
                  <w:lang w:eastAsia="zh-CN"/>
                </w:rPr>
                <w:t>/</w:t>
              </w:r>
              <w:r w:rsidRPr="00CF6744">
                <w:rPr>
                  <w:lang w:eastAsia="zh-CN"/>
                </w:rPr>
                <w:t>URI</w:t>
              </w:r>
              <w:r w:rsidRPr="005C6798">
                <w:rPr>
                  <w:lang w:eastAsia="zh-CN"/>
                </w:rPr>
                <w:t xml:space="preserve"> of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r>
                <w:rPr>
                  <w:lang w:eastAsia="zh-CN"/>
                </w:rPr>
                <w:t>/</w:t>
              </w:r>
              <w:proofErr w:type="spellStart"/>
              <w:r>
                <w:rPr>
                  <w:lang w:eastAsia="zh-CN"/>
                </w:rPr>
                <w:t>msp</w:t>
              </w:r>
              <w:proofErr w:type="spellEnd"/>
            </w:ins>
          </w:p>
          <w:p w14:paraId="3657EB6E" w14:textId="77777777" w:rsidR="00AE69AE" w:rsidRPr="005C6798" w:rsidRDefault="00AE69AE" w:rsidP="00E913E4">
            <w:pPr>
              <w:pStyle w:val="TB1"/>
              <w:rPr>
                <w:ins w:id="2537" w:author="Sherzod" w:date="2020-10-05T11:15:00Z"/>
                <w:lang w:eastAsia="zh-CN"/>
              </w:rPr>
            </w:pPr>
            <w:proofErr w:type="spellStart"/>
            <w:ins w:id="2538" w:author="Sherzod" w:date="2020-10-05T11:15:00Z">
              <w:r w:rsidRPr="005C6798">
                <w:rPr>
                  <w:lang w:eastAsia="zh-CN"/>
                </w:rPr>
                <w:t>fr</w:t>
              </w:r>
              <w:proofErr w:type="spellEnd"/>
              <w:r w:rsidRPr="005C6798">
                <w:rPr>
                  <w:lang w:eastAsia="zh-CN"/>
                </w:rPr>
                <w:t xml:space="preserve"> = </w:t>
              </w:r>
              <w:r w:rsidRPr="00CF6744">
                <w:rPr>
                  <w:rFonts w:hint="eastAsia"/>
                  <w:lang w:eastAsia="zh-CN"/>
                </w:rPr>
                <w:t>AE-ID</w:t>
              </w:r>
            </w:ins>
          </w:p>
          <w:p w14:paraId="65EFBD31" w14:textId="77777777" w:rsidR="00AE69AE" w:rsidRPr="005C6798" w:rsidRDefault="00AE69AE" w:rsidP="00E913E4">
            <w:pPr>
              <w:pStyle w:val="TB1"/>
              <w:rPr>
                <w:ins w:id="2539" w:author="Sherzod" w:date="2020-10-05T11:15:00Z"/>
                <w:lang w:eastAsia="zh-CN"/>
              </w:rPr>
            </w:pPr>
            <w:proofErr w:type="spellStart"/>
            <w:ins w:id="2540" w:author="Sherzod" w:date="2020-10-05T11:15:00Z">
              <w:r w:rsidRPr="00CF6744">
                <w:rPr>
                  <w:lang w:eastAsia="zh-CN"/>
                </w:rPr>
                <w:t>rqi</w:t>
              </w:r>
              <w:proofErr w:type="spellEnd"/>
              <w:r w:rsidRPr="005C6798">
                <w:rPr>
                  <w:lang w:eastAsia="zh-CN"/>
                </w:rPr>
                <w:t xml:space="preserve"> = (token-string)</w:t>
              </w:r>
            </w:ins>
          </w:p>
          <w:p w14:paraId="3939DFA9" w14:textId="77777777" w:rsidR="00AE69AE" w:rsidRPr="005C6798" w:rsidRDefault="00AE69AE" w:rsidP="00E913E4">
            <w:pPr>
              <w:pStyle w:val="TB1"/>
              <w:rPr>
                <w:ins w:id="2541" w:author="Sherzod" w:date="2020-10-05T11:15:00Z"/>
                <w:lang w:eastAsia="zh-CN"/>
              </w:rPr>
            </w:pPr>
            <w:ins w:id="2542" w:author="Sherzod" w:date="2020-10-05T11:15:00Z">
              <w:r w:rsidRPr="005C6798">
                <w:rPr>
                  <w:lang w:eastAsia="zh-CN"/>
                </w:rPr>
                <w:t>pc = empty</w:t>
              </w:r>
            </w:ins>
          </w:p>
        </w:tc>
      </w:tr>
      <w:tr w:rsidR="00AE69AE" w:rsidRPr="005C6798" w14:paraId="41C0EC9C" w14:textId="77777777" w:rsidTr="00E913E4">
        <w:trPr>
          <w:jc w:val="center"/>
          <w:ins w:id="2543" w:author="Sherzod" w:date="2020-10-05T11:15:00Z"/>
        </w:trPr>
        <w:tc>
          <w:tcPr>
            <w:tcW w:w="527" w:type="dxa"/>
            <w:tcBorders>
              <w:left w:val="single" w:sz="4" w:space="0" w:color="auto"/>
            </w:tcBorders>
            <w:shd w:val="clear" w:color="auto" w:fill="FFFFFF"/>
            <w:vAlign w:val="center"/>
          </w:tcPr>
          <w:p w14:paraId="2B760251" w14:textId="77777777" w:rsidR="00AE69AE" w:rsidRPr="005C6798" w:rsidRDefault="00AE69AE" w:rsidP="00E913E4">
            <w:pPr>
              <w:pStyle w:val="TAL"/>
              <w:keepNext w:val="0"/>
              <w:jc w:val="center"/>
              <w:rPr>
                <w:ins w:id="2544" w:author="Sherzod" w:date="2020-10-05T11:15:00Z"/>
              </w:rPr>
            </w:pPr>
            <w:ins w:id="2545" w:author="Sherzod" w:date="2020-10-05T11:15:00Z">
              <w:r>
                <w:t>3</w:t>
              </w:r>
            </w:ins>
          </w:p>
        </w:tc>
        <w:tc>
          <w:tcPr>
            <w:tcW w:w="647" w:type="dxa"/>
            <w:shd w:val="clear" w:color="auto" w:fill="FFFFFF"/>
          </w:tcPr>
          <w:p w14:paraId="69439E63" w14:textId="77777777" w:rsidR="00AE69AE" w:rsidRPr="005C6798" w:rsidRDefault="00AE69AE" w:rsidP="00E913E4">
            <w:pPr>
              <w:pStyle w:val="TAL"/>
              <w:jc w:val="center"/>
              <w:rPr>
                <w:ins w:id="2546" w:author="Sherzod" w:date="2020-10-05T11:15:00Z"/>
              </w:rPr>
            </w:pPr>
          </w:p>
        </w:tc>
        <w:tc>
          <w:tcPr>
            <w:tcW w:w="1337" w:type="dxa"/>
            <w:shd w:val="clear" w:color="auto" w:fill="D9D9D9"/>
            <w:vAlign w:val="center"/>
          </w:tcPr>
          <w:p w14:paraId="6220284F" w14:textId="77777777" w:rsidR="00AE69AE" w:rsidRPr="005C6798" w:rsidRDefault="00AE69AE" w:rsidP="00E913E4">
            <w:pPr>
              <w:pStyle w:val="TAL"/>
              <w:jc w:val="center"/>
              <w:rPr>
                <w:ins w:id="2547" w:author="Sherzod" w:date="2020-10-05T11:15:00Z"/>
                <w:lang w:eastAsia="zh-CN"/>
              </w:rPr>
            </w:pPr>
            <w:ins w:id="2548" w:author="Sherzod" w:date="2020-10-05T11:15:00Z">
              <w:r w:rsidRPr="00CF6744">
                <w:t>IOP</w:t>
              </w:r>
              <w:r w:rsidRPr="005C6798">
                <w:t xml:space="preserve"> Check</w:t>
              </w:r>
            </w:ins>
          </w:p>
        </w:tc>
        <w:tc>
          <w:tcPr>
            <w:tcW w:w="7305" w:type="dxa"/>
            <w:shd w:val="clear" w:color="auto" w:fill="D9D9D9"/>
          </w:tcPr>
          <w:p w14:paraId="06B75191" w14:textId="77777777" w:rsidR="00AE69AE" w:rsidRPr="005C6798" w:rsidRDefault="00AE69AE" w:rsidP="00E913E4">
            <w:pPr>
              <w:pStyle w:val="TAL"/>
              <w:rPr>
                <w:ins w:id="2549" w:author="Sherzod" w:date="2020-10-05T11:15:00Z"/>
              </w:rPr>
            </w:pPr>
            <w:ins w:id="2550" w:author="Sherzod" w:date="2020-10-05T11:15:00Z">
              <w:r>
                <w:t>Check if possible that a &lt;</w:t>
              </w:r>
              <w:proofErr w:type="spellStart"/>
              <w:r w:rsidRPr="00864455">
                <w:t>semanticMashup</w:t>
              </w:r>
              <w:r>
                <w:t>Result</w:t>
              </w:r>
              <w:proofErr w:type="spellEnd"/>
              <w:r>
                <w:t xml:space="preserve">&gt; resource is created under the </w:t>
              </w:r>
              <w:r w:rsidRPr="005C6798">
                <w:rPr>
                  <w:szCs w:val="18"/>
                  <w:lang w:eastAsia="zh-CN"/>
                </w:rPr>
                <w:t>&lt;</w:t>
              </w:r>
              <w:proofErr w:type="spellStart"/>
              <w:r w:rsidRPr="00864455">
                <w:t>semanticMashupInstance</w:t>
              </w:r>
              <w:proofErr w:type="spellEnd"/>
              <w:r w:rsidRPr="005C6798">
                <w:rPr>
                  <w:szCs w:val="18"/>
                  <w:lang w:eastAsia="zh-CN"/>
                </w:rPr>
                <w:t>&gt;</w:t>
              </w:r>
              <w:r w:rsidRPr="005C6798">
                <w:t xml:space="preserve"> </w:t>
              </w:r>
              <w:r w:rsidRPr="005C6798">
                <w:rPr>
                  <w:lang w:eastAsia="zh-CN"/>
                </w:rPr>
                <w:t>resource</w:t>
              </w:r>
            </w:ins>
          </w:p>
        </w:tc>
      </w:tr>
      <w:tr w:rsidR="00AE69AE" w:rsidRPr="005C6798" w14:paraId="1DFA7E38" w14:textId="77777777" w:rsidTr="00E913E4">
        <w:trPr>
          <w:jc w:val="center"/>
          <w:ins w:id="2551" w:author="Sherzod" w:date="2020-10-05T11:15:00Z"/>
        </w:trPr>
        <w:tc>
          <w:tcPr>
            <w:tcW w:w="527" w:type="dxa"/>
            <w:tcBorders>
              <w:left w:val="single" w:sz="4" w:space="0" w:color="auto"/>
            </w:tcBorders>
            <w:vAlign w:val="center"/>
          </w:tcPr>
          <w:p w14:paraId="2141FAB6" w14:textId="77777777" w:rsidR="00AE69AE" w:rsidRPr="005C6798" w:rsidRDefault="00AE69AE" w:rsidP="00E913E4">
            <w:pPr>
              <w:pStyle w:val="TAL"/>
              <w:keepNext w:val="0"/>
              <w:jc w:val="center"/>
              <w:rPr>
                <w:ins w:id="2552" w:author="Sherzod" w:date="2020-10-05T11:15:00Z"/>
              </w:rPr>
            </w:pPr>
            <w:ins w:id="2553" w:author="Sherzod" w:date="2020-10-05T11:15:00Z">
              <w:r>
                <w:t>4</w:t>
              </w:r>
            </w:ins>
          </w:p>
        </w:tc>
        <w:tc>
          <w:tcPr>
            <w:tcW w:w="647" w:type="dxa"/>
            <w:vAlign w:val="center"/>
          </w:tcPr>
          <w:p w14:paraId="7B3BCA04" w14:textId="77777777" w:rsidR="00AE69AE" w:rsidRPr="005C6798" w:rsidRDefault="00AE69AE" w:rsidP="00E913E4">
            <w:pPr>
              <w:pStyle w:val="TAL"/>
              <w:jc w:val="center"/>
              <w:rPr>
                <w:ins w:id="2554" w:author="Sherzod" w:date="2020-10-05T11:15:00Z"/>
              </w:rPr>
            </w:pPr>
          </w:p>
          <w:p w14:paraId="3FC1FA9B" w14:textId="77777777" w:rsidR="00AE69AE" w:rsidRPr="005C6798" w:rsidRDefault="00AE69AE" w:rsidP="00E913E4">
            <w:pPr>
              <w:pStyle w:val="TAL"/>
              <w:jc w:val="center"/>
              <w:rPr>
                <w:ins w:id="2555" w:author="Sherzod" w:date="2020-10-05T11:15:00Z"/>
              </w:rPr>
            </w:pPr>
            <w:proofErr w:type="spellStart"/>
            <w:ins w:id="2556" w:author="Sherzod" w:date="2020-10-05T11:15:00Z">
              <w:r w:rsidRPr="00CF6744">
                <w:t>Mca</w:t>
              </w:r>
              <w:proofErr w:type="spellEnd"/>
            </w:ins>
          </w:p>
        </w:tc>
        <w:tc>
          <w:tcPr>
            <w:tcW w:w="1337" w:type="dxa"/>
            <w:vAlign w:val="center"/>
          </w:tcPr>
          <w:p w14:paraId="0FB7EF98" w14:textId="77777777" w:rsidR="00AE69AE" w:rsidRPr="005C6798" w:rsidRDefault="00AE69AE" w:rsidP="00E913E4">
            <w:pPr>
              <w:pStyle w:val="TAL"/>
              <w:jc w:val="center"/>
              <w:rPr>
                <w:ins w:id="2557" w:author="Sherzod" w:date="2020-10-05T11:15:00Z"/>
                <w:lang w:eastAsia="zh-CN"/>
              </w:rPr>
            </w:pPr>
            <w:ins w:id="2558" w:author="Sherzod" w:date="2020-10-05T11:15:00Z">
              <w:r w:rsidRPr="00CF6744">
                <w:t>PRO</w:t>
              </w:r>
              <w:r w:rsidRPr="005C6798">
                <w:t xml:space="preserve"> Check Primitive</w:t>
              </w:r>
            </w:ins>
          </w:p>
        </w:tc>
        <w:tc>
          <w:tcPr>
            <w:tcW w:w="7305" w:type="dxa"/>
            <w:shd w:val="clear" w:color="auto" w:fill="FFFFFF"/>
          </w:tcPr>
          <w:p w14:paraId="1E6F412F" w14:textId="77777777" w:rsidR="00AE69AE" w:rsidRPr="005C6798" w:rsidRDefault="00AE69AE" w:rsidP="00E913E4">
            <w:pPr>
              <w:pStyle w:val="TB1"/>
              <w:rPr>
                <w:ins w:id="2559" w:author="Sherzod" w:date="2020-10-05T11:15:00Z"/>
                <w:lang w:eastAsia="zh-CN"/>
              </w:rPr>
            </w:pPr>
            <w:proofErr w:type="spellStart"/>
            <w:ins w:id="2560" w:author="Sherzod" w:date="2020-10-05T11:15: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2D246CEF" w14:textId="77777777" w:rsidR="00AE69AE" w:rsidRPr="005C6798" w:rsidRDefault="00AE69AE" w:rsidP="00E913E4">
            <w:pPr>
              <w:pStyle w:val="TB1"/>
              <w:rPr>
                <w:ins w:id="2561" w:author="Sherzod" w:date="2020-10-05T11:15:00Z"/>
                <w:lang w:eastAsia="zh-CN"/>
              </w:rPr>
            </w:pPr>
            <w:proofErr w:type="spellStart"/>
            <w:ins w:id="2562" w:author="Sherzod" w:date="2020-10-05T11:15: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973E3E4" w14:textId="77777777" w:rsidR="00AE69AE" w:rsidRPr="005C6798" w:rsidRDefault="00AE69AE" w:rsidP="00E913E4">
            <w:pPr>
              <w:pStyle w:val="TB1"/>
              <w:rPr>
                <w:ins w:id="2563" w:author="Sherzod" w:date="2020-10-05T11:15:00Z"/>
                <w:lang w:eastAsia="zh-CN"/>
              </w:rPr>
            </w:pPr>
            <w:ins w:id="2564" w:author="Sherzod" w:date="2020-10-05T11:15:00Z">
              <w:r w:rsidRPr="005C6798">
                <w:rPr>
                  <w:lang w:eastAsia="zh-CN"/>
                </w:rPr>
                <w:t xml:space="preserve">pc = Serialized representation of </w:t>
              </w:r>
              <w:r w:rsidRPr="005C6798">
                <w:rPr>
                  <w:szCs w:val="18"/>
                  <w:lang w:eastAsia="zh-CN"/>
                </w:rPr>
                <w:t>&lt;</w:t>
              </w:r>
              <w:proofErr w:type="spellStart"/>
              <w:r w:rsidRPr="00864455">
                <w:t>semanticMashup</w:t>
              </w:r>
              <w:r>
                <w:t>Result</w:t>
              </w:r>
              <w:proofErr w:type="spellEnd"/>
              <w:r w:rsidRPr="005C6798">
                <w:rPr>
                  <w:szCs w:val="18"/>
                  <w:lang w:eastAsia="zh-CN"/>
                </w:rPr>
                <w:t>&gt;</w:t>
              </w:r>
              <w:r w:rsidRPr="005C6798">
                <w:t xml:space="preserve"> </w:t>
              </w:r>
              <w:r w:rsidRPr="005C6798">
                <w:rPr>
                  <w:lang w:eastAsia="zh-CN"/>
                </w:rPr>
                <w:t>resource</w:t>
              </w:r>
            </w:ins>
          </w:p>
        </w:tc>
      </w:tr>
      <w:tr w:rsidR="00AE69AE" w:rsidRPr="005C6798" w14:paraId="27E0E935" w14:textId="77777777" w:rsidTr="00E913E4">
        <w:trPr>
          <w:jc w:val="center"/>
          <w:ins w:id="2565" w:author="Sherzod" w:date="2020-10-05T11:15:00Z"/>
        </w:trPr>
        <w:tc>
          <w:tcPr>
            <w:tcW w:w="527" w:type="dxa"/>
            <w:tcBorders>
              <w:left w:val="single" w:sz="4" w:space="0" w:color="auto"/>
            </w:tcBorders>
            <w:shd w:val="clear" w:color="auto" w:fill="FFFFFF"/>
            <w:vAlign w:val="center"/>
          </w:tcPr>
          <w:p w14:paraId="2DC8DC66" w14:textId="77777777" w:rsidR="00AE69AE" w:rsidRPr="005C6798" w:rsidRDefault="00AE69AE" w:rsidP="00E913E4">
            <w:pPr>
              <w:pStyle w:val="TAL"/>
              <w:keepNext w:val="0"/>
              <w:jc w:val="center"/>
              <w:rPr>
                <w:ins w:id="2566" w:author="Sherzod" w:date="2020-10-05T11:15:00Z"/>
              </w:rPr>
            </w:pPr>
            <w:ins w:id="2567" w:author="Sherzod" w:date="2020-10-05T11:15:00Z">
              <w:r>
                <w:t>5</w:t>
              </w:r>
            </w:ins>
          </w:p>
        </w:tc>
        <w:tc>
          <w:tcPr>
            <w:tcW w:w="647" w:type="dxa"/>
            <w:shd w:val="clear" w:color="auto" w:fill="FFFFFF"/>
          </w:tcPr>
          <w:p w14:paraId="0DBBF56C" w14:textId="77777777" w:rsidR="00AE69AE" w:rsidRPr="005C6798" w:rsidRDefault="00AE69AE" w:rsidP="00E913E4">
            <w:pPr>
              <w:pStyle w:val="TAL"/>
              <w:jc w:val="center"/>
              <w:rPr>
                <w:ins w:id="2568" w:author="Sherzod" w:date="2020-10-05T11:15:00Z"/>
              </w:rPr>
            </w:pPr>
          </w:p>
        </w:tc>
        <w:tc>
          <w:tcPr>
            <w:tcW w:w="1337" w:type="dxa"/>
            <w:shd w:val="clear" w:color="auto" w:fill="D9D9D9"/>
            <w:vAlign w:val="center"/>
          </w:tcPr>
          <w:p w14:paraId="7EC2E4D5" w14:textId="77777777" w:rsidR="00AE69AE" w:rsidRPr="005C6798" w:rsidRDefault="00AE69AE" w:rsidP="00E913E4">
            <w:pPr>
              <w:pStyle w:val="TAL"/>
              <w:jc w:val="center"/>
              <w:rPr>
                <w:ins w:id="2569" w:author="Sherzod" w:date="2020-10-05T11:15:00Z"/>
                <w:lang w:eastAsia="zh-CN"/>
              </w:rPr>
            </w:pPr>
            <w:ins w:id="2570" w:author="Sherzod" w:date="2020-10-05T11:15:00Z">
              <w:r w:rsidRPr="00CF6744">
                <w:t>IOP</w:t>
              </w:r>
              <w:r w:rsidRPr="005C6798">
                <w:t xml:space="preserve"> Check</w:t>
              </w:r>
            </w:ins>
          </w:p>
        </w:tc>
        <w:tc>
          <w:tcPr>
            <w:tcW w:w="7305" w:type="dxa"/>
            <w:shd w:val="clear" w:color="auto" w:fill="D9D9D9"/>
          </w:tcPr>
          <w:p w14:paraId="15D1ACDA" w14:textId="77777777" w:rsidR="00AE69AE" w:rsidRPr="005C6798" w:rsidRDefault="00AE69AE" w:rsidP="00E913E4">
            <w:pPr>
              <w:pStyle w:val="TAL"/>
              <w:rPr>
                <w:ins w:id="2571" w:author="Sherzod" w:date="2020-10-05T11:15:00Z"/>
              </w:rPr>
            </w:pPr>
            <w:ins w:id="2572" w:author="Sherzod" w:date="2020-10-05T11:15:00Z">
              <w:r w:rsidRPr="00CF6744">
                <w:t>AE</w:t>
              </w:r>
              <w:r w:rsidRPr="005C6798">
                <w:t xml:space="preserve"> </w:t>
              </w:r>
              <w:r w:rsidRPr="005C6798">
                <w:rPr>
                  <w:rFonts w:eastAsia="MS Mincho"/>
                </w:rPr>
                <w:t>indicates successful operation</w:t>
              </w:r>
            </w:ins>
          </w:p>
        </w:tc>
      </w:tr>
      <w:tr w:rsidR="00AE69AE" w:rsidRPr="005C6798" w14:paraId="1400A860" w14:textId="77777777" w:rsidTr="00E913E4">
        <w:trPr>
          <w:jc w:val="center"/>
          <w:ins w:id="2573" w:author="Sherzod" w:date="2020-10-05T11:15:00Z"/>
        </w:trPr>
        <w:tc>
          <w:tcPr>
            <w:tcW w:w="1174" w:type="dxa"/>
            <w:gridSpan w:val="2"/>
            <w:tcBorders>
              <w:left w:val="single" w:sz="4" w:space="0" w:color="auto"/>
              <w:right w:val="single" w:sz="4" w:space="0" w:color="auto"/>
            </w:tcBorders>
            <w:shd w:val="clear" w:color="auto" w:fill="D0CECE"/>
            <w:vAlign w:val="center"/>
          </w:tcPr>
          <w:p w14:paraId="7A5F7110" w14:textId="77777777" w:rsidR="00AE69AE" w:rsidRPr="005C6798" w:rsidRDefault="00AE69AE" w:rsidP="00E913E4">
            <w:pPr>
              <w:pStyle w:val="TAL"/>
              <w:jc w:val="center"/>
              <w:rPr>
                <w:ins w:id="2574" w:author="Sherzod" w:date="2020-10-05T11:15:00Z"/>
              </w:rPr>
            </w:pPr>
            <w:ins w:id="2575" w:author="Sherzod" w:date="2020-10-05T11:1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A8178B6" w14:textId="77777777" w:rsidR="00AE69AE" w:rsidRPr="005C6798" w:rsidRDefault="00AE69AE" w:rsidP="00E913E4">
            <w:pPr>
              <w:pStyle w:val="TAL"/>
              <w:rPr>
                <w:ins w:id="2576" w:author="Sherzod" w:date="2020-10-05T11:15:00Z"/>
              </w:rPr>
            </w:pPr>
          </w:p>
        </w:tc>
      </w:tr>
      <w:tr w:rsidR="00AE69AE" w:rsidRPr="005C6798" w14:paraId="36D61149" w14:textId="77777777" w:rsidTr="00E913E4">
        <w:trPr>
          <w:jc w:val="center"/>
          <w:ins w:id="2577" w:author="Sherzod" w:date="2020-10-05T11:15:00Z"/>
        </w:trPr>
        <w:tc>
          <w:tcPr>
            <w:tcW w:w="1174" w:type="dxa"/>
            <w:gridSpan w:val="2"/>
            <w:tcBorders>
              <w:left w:val="single" w:sz="4" w:space="0" w:color="auto"/>
              <w:right w:val="single" w:sz="4" w:space="0" w:color="auto"/>
            </w:tcBorders>
            <w:shd w:val="clear" w:color="auto" w:fill="FFFFFF"/>
            <w:vAlign w:val="center"/>
          </w:tcPr>
          <w:p w14:paraId="78481E93" w14:textId="77777777" w:rsidR="00AE69AE" w:rsidRPr="005C6798" w:rsidRDefault="00AE69AE" w:rsidP="00E913E4">
            <w:pPr>
              <w:pStyle w:val="TAL"/>
              <w:jc w:val="center"/>
              <w:rPr>
                <w:ins w:id="2578" w:author="Sherzod" w:date="2020-10-05T11:15:00Z"/>
              </w:rPr>
            </w:pPr>
            <w:ins w:id="2579" w:author="Sherzod" w:date="2020-10-05T11:1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9D3FC" w14:textId="77777777" w:rsidR="00AE69AE" w:rsidRPr="005C6798" w:rsidRDefault="00AE69AE" w:rsidP="00E913E4">
            <w:pPr>
              <w:pStyle w:val="TAL"/>
              <w:rPr>
                <w:ins w:id="2580" w:author="Sherzod" w:date="2020-10-05T11:15:00Z"/>
              </w:rPr>
            </w:pPr>
          </w:p>
        </w:tc>
      </w:tr>
    </w:tbl>
    <w:p w14:paraId="7F36517C" w14:textId="77777777" w:rsidR="00E913E4" w:rsidRDefault="00E913E4" w:rsidP="00E913E4">
      <w:pPr>
        <w:rPr>
          <w:ins w:id="2581" w:author="Sherzod" w:date="2020-10-05T11:21:00Z"/>
          <w:rFonts w:ascii="Times New Roman" w:hAnsi="Times New Roman"/>
        </w:rPr>
      </w:pPr>
    </w:p>
    <w:p w14:paraId="61E10A31" w14:textId="77777777" w:rsidR="00E913E4" w:rsidRPr="00BE13F9" w:rsidRDefault="00E913E4" w:rsidP="00E913E4">
      <w:pPr>
        <w:rPr>
          <w:ins w:id="2582" w:author="Sherzod" w:date="2020-10-05T11:21:00Z"/>
          <w:rFonts w:ascii="Times New Roman" w:hAnsi="Times New Roman"/>
        </w:rPr>
      </w:pPr>
    </w:p>
    <w:p w14:paraId="1150D54B" w14:textId="3DE3E949" w:rsidR="00E913E4" w:rsidRPr="00BE13F9" w:rsidRDefault="00E913E4" w:rsidP="00E913E4">
      <w:pPr>
        <w:pStyle w:val="Heading3"/>
        <w:rPr>
          <w:ins w:id="2583" w:author="Sherzod" w:date="2020-10-05T11:21:00Z"/>
        </w:rPr>
      </w:pPr>
      <w:ins w:id="2584" w:author="Sherzod" w:date="2020-10-05T11:21:00Z">
        <w:r w:rsidRPr="00BE13F9">
          <w:lastRenderedPageBreak/>
          <w:t>8.</w:t>
        </w:r>
        <w:r>
          <w:t>6</w:t>
        </w:r>
        <w:r w:rsidRPr="00BE13F9">
          <w:t>.</w:t>
        </w:r>
        <w:r>
          <w:t>4</w:t>
        </w:r>
        <w:r w:rsidRPr="00BE13F9">
          <w:tab/>
        </w:r>
      </w:ins>
      <w:ins w:id="2585" w:author="Sherzod" w:date="2020-10-05T11:22:00Z">
        <w:r w:rsidRPr="00E913E4">
          <w:t>Ontology Repository management</w:t>
        </w:r>
      </w:ins>
    </w:p>
    <w:p w14:paraId="2B44DE85" w14:textId="05831472" w:rsidR="00E913E4" w:rsidRDefault="00E913E4" w:rsidP="00E913E4">
      <w:pPr>
        <w:pStyle w:val="Heading4"/>
        <w:rPr>
          <w:ins w:id="2586" w:author="Sherzod" w:date="2020-10-05T11:22:00Z"/>
        </w:rPr>
      </w:pPr>
      <w:ins w:id="2587" w:author="Sherzod" w:date="2020-10-05T11:22:00Z">
        <w:r w:rsidRPr="00BE13F9">
          <w:t>8.</w:t>
        </w:r>
        <w:r>
          <w:t>6.5.1</w:t>
        </w:r>
        <w:r w:rsidRPr="00BE13F9">
          <w:tab/>
        </w:r>
        <w:proofErr w:type="spellStart"/>
        <w:r w:rsidRPr="00E913E4">
          <w:t>OntologyRepository</w:t>
        </w:r>
        <w:proofErr w:type="spellEnd"/>
        <w:r w:rsidRPr="00E913E4">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5FF598A4" w14:textId="77777777" w:rsidTr="00E913E4">
        <w:trPr>
          <w:cantSplit/>
          <w:tblHeader/>
          <w:jc w:val="center"/>
          <w:ins w:id="2588" w:author="Sherzod" w:date="2020-10-05T11:22:00Z"/>
        </w:trPr>
        <w:tc>
          <w:tcPr>
            <w:tcW w:w="9816" w:type="dxa"/>
            <w:gridSpan w:val="4"/>
          </w:tcPr>
          <w:p w14:paraId="1647EA56" w14:textId="77777777" w:rsidR="00E913E4" w:rsidRPr="005C6798" w:rsidRDefault="00E913E4" w:rsidP="00E913E4">
            <w:pPr>
              <w:pStyle w:val="TAL"/>
              <w:keepLines w:val="0"/>
              <w:jc w:val="center"/>
              <w:rPr>
                <w:ins w:id="2589" w:author="Sherzod" w:date="2020-10-05T11:22:00Z"/>
                <w:b/>
              </w:rPr>
            </w:pPr>
            <w:ins w:id="2590" w:author="Sherzod" w:date="2020-10-05T11:22:00Z">
              <w:r w:rsidRPr="005C6798">
                <w:rPr>
                  <w:b/>
                </w:rPr>
                <w:t>Interoperability Test Description</w:t>
              </w:r>
            </w:ins>
          </w:p>
        </w:tc>
      </w:tr>
      <w:tr w:rsidR="00E913E4" w:rsidRPr="005C6798" w14:paraId="11A4A6FF" w14:textId="77777777" w:rsidTr="00E913E4">
        <w:trPr>
          <w:jc w:val="center"/>
          <w:ins w:id="2591" w:author="Sherzod" w:date="2020-10-05T11:22:00Z"/>
        </w:trPr>
        <w:tc>
          <w:tcPr>
            <w:tcW w:w="2511" w:type="dxa"/>
            <w:gridSpan w:val="3"/>
          </w:tcPr>
          <w:p w14:paraId="6BEDBCA4" w14:textId="77777777" w:rsidR="00E913E4" w:rsidRPr="005C6798" w:rsidRDefault="00E913E4" w:rsidP="00E913E4">
            <w:pPr>
              <w:pStyle w:val="TAL"/>
              <w:keepLines w:val="0"/>
              <w:rPr>
                <w:ins w:id="2592" w:author="Sherzod" w:date="2020-10-05T11:22:00Z"/>
              </w:rPr>
            </w:pPr>
            <w:ins w:id="2593" w:author="Sherzod" w:date="2020-10-05T11:22:00Z">
              <w:r w:rsidRPr="005C6798">
                <w:rPr>
                  <w:b/>
                </w:rPr>
                <w:t>Identifier:</w:t>
              </w:r>
            </w:ins>
          </w:p>
        </w:tc>
        <w:tc>
          <w:tcPr>
            <w:tcW w:w="7305" w:type="dxa"/>
          </w:tcPr>
          <w:p w14:paraId="1A6AE374" w14:textId="4E6D9B8B" w:rsidR="00E913E4" w:rsidRPr="005C6798" w:rsidRDefault="00E913E4" w:rsidP="00E913E4">
            <w:pPr>
              <w:pStyle w:val="TAL"/>
              <w:keepLines w:val="0"/>
              <w:rPr>
                <w:ins w:id="2594" w:author="Sherzod" w:date="2020-10-05T11:22:00Z"/>
              </w:rPr>
            </w:pPr>
            <w:ins w:id="2595" w:author="Sherzod" w:date="2020-10-05T11:22:00Z">
              <w:r w:rsidRPr="00CF6744">
                <w:t>TD</w:t>
              </w:r>
              <w:r w:rsidRPr="005C6798">
                <w:t>_</w:t>
              </w:r>
              <w:r w:rsidRPr="00CF6744">
                <w:t>M2M</w:t>
              </w:r>
              <w:r w:rsidRPr="005C6798">
                <w:t>_</w:t>
              </w:r>
              <w:r w:rsidRPr="00CF6744">
                <w:t>NH</w:t>
              </w:r>
              <w:r w:rsidRPr="005C6798">
                <w:t>_</w:t>
              </w:r>
              <w:r>
                <w:t>127</w:t>
              </w:r>
            </w:ins>
          </w:p>
        </w:tc>
      </w:tr>
      <w:tr w:rsidR="00E913E4" w:rsidRPr="005C6798" w14:paraId="1367B223" w14:textId="77777777" w:rsidTr="00E913E4">
        <w:trPr>
          <w:jc w:val="center"/>
          <w:ins w:id="2596" w:author="Sherzod" w:date="2020-10-05T11:22:00Z"/>
        </w:trPr>
        <w:tc>
          <w:tcPr>
            <w:tcW w:w="2511" w:type="dxa"/>
            <w:gridSpan w:val="3"/>
          </w:tcPr>
          <w:p w14:paraId="74A72D8B" w14:textId="77777777" w:rsidR="00E913E4" w:rsidRPr="005C6798" w:rsidRDefault="00E913E4" w:rsidP="00E913E4">
            <w:pPr>
              <w:pStyle w:val="TAL"/>
              <w:keepLines w:val="0"/>
              <w:rPr>
                <w:ins w:id="2597" w:author="Sherzod" w:date="2020-10-05T11:22:00Z"/>
              </w:rPr>
            </w:pPr>
            <w:ins w:id="2598" w:author="Sherzod" w:date="2020-10-05T11:22:00Z">
              <w:r w:rsidRPr="005C6798">
                <w:rPr>
                  <w:b/>
                </w:rPr>
                <w:t>Objective:</w:t>
              </w:r>
            </w:ins>
          </w:p>
        </w:tc>
        <w:tc>
          <w:tcPr>
            <w:tcW w:w="7305" w:type="dxa"/>
          </w:tcPr>
          <w:p w14:paraId="4C8B3471" w14:textId="77777777" w:rsidR="00E913E4" w:rsidRPr="005C6798" w:rsidRDefault="00E913E4" w:rsidP="00E913E4">
            <w:pPr>
              <w:pStyle w:val="TAL"/>
              <w:keepLines w:val="0"/>
              <w:rPr>
                <w:ins w:id="2599" w:author="Sherzod" w:date="2020-10-05T11:22:00Z"/>
              </w:rPr>
            </w:pPr>
            <w:ins w:id="2600" w:author="Sherzod" w:date="2020-10-05T11:22:00Z">
              <w:r w:rsidRPr="00CF6744">
                <w:t>AE</w:t>
              </w:r>
              <w:r w:rsidRPr="005C6798">
                <w:t xml:space="preserve"> creates a </w:t>
              </w:r>
              <w:proofErr w:type="spellStart"/>
              <w:r>
                <w:t>OntologyRepository</w:t>
              </w:r>
              <w:proofErr w:type="spellEnd"/>
              <w:r>
                <w:t xml:space="preserve"> </w:t>
              </w:r>
              <w:r w:rsidRPr="005C6798">
                <w:t xml:space="preserve">resource </w:t>
              </w:r>
              <w:r w:rsidRPr="00CF6744">
                <w:t>in</w:t>
              </w:r>
              <w:r w:rsidRPr="005C6798">
                <w:t xml:space="preserve"> Registrar </w:t>
              </w:r>
              <w:r w:rsidRPr="00CF6744">
                <w:t>CSE</w:t>
              </w:r>
              <w:r w:rsidRPr="005C6798">
                <w:t xml:space="preserve"> via a </w:t>
              </w:r>
              <w:proofErr w:type="spellStart"/>
              <w:r>
                <w:t>OntologyRepository</w:t>
              </w:r>
              <w:proofErr w:type="spellEnd"/>
              <w:r>
                <w:t xml:space="preserve"> </w:t>
              </w:r>
              <w:r w:rsidRPr="00CF6744">
                <w:t>Create</w:t>
              </w:r>
              <w:r w:rsidRPr="005C6798">
                <w:t xml:space="preserve"> Request</w:t>
              </w:r>
            </w:ins>
          </w:p>
        </w:tc>
      </w:tr>
      <w:tr w:rsidR="00E913E4" w:rsidRPr="005C6798" w14:paraId="4D0FAA3F" w14:textId="77777777" w:rsidTr="00E913E4">
        <w:trPr>
          <w:jc w:val="center"/>
          <w:ins w:id="2601" w:author="Sherzod" w:date="2020-10-05T11:22:00Z"/>
        </w:trPr>
        <w:tc>
          <w:tcPr>
            <w:tcW w:w="2511" w:type="dxa"/>
            <w:gridSpan w:val="3"/>
          </w:tcPr>
          <w:p w14:paraId="0C29AF73" w14:textId="77777777" w:rsidR="00E913E4" w:rsidRPr="005C6798" w:rsidRDefault="00E913E4" w:rsidP="00E913E4">
            <w:pPr>
              <w:pStyle w:val="TAL"/>
              <w:keepLines w:val="0"/>
              <w:rPr>
                <w:ins w:id="2602" w:author="Sherzod" w:date="2020-10-05T11:22:00Z"/>
              </w:rPr>
            </w:pPr>
            <w:ins w:id="2603" w:author="Sherzod" w:date="2020-10-05T11:22:00Z">
              <w:r w:rsidRPr="005C6798">
                <w:rPr>
                  <w:b/>
                </w:rPr>
                <w:t>Configuration:</w:t>
              </w:r>
            </w:ins>
          </w:p>
        </w:tc>
        <w:tc>
          <w:tcPr>
            <w:tcW w:w="7305" w:type="dxa"/>
          </w:tcPr>
          <w:p w14:paraId="363C943D" w14:textId="77777777" w:rsidR="00E913E4" w:rsidRPr="005C6798" w:rsidRDefault="00E913E4" w:rsidP="00E913E4">
            <w:pPr>
              <w:pStyle w:val="TAL"/>
              <w:keepLines w:val="0"/>
              <w:rPr>
                <w:ins w:id="2604" w:author="Sherzod" w:date="2020-10-05T11:22:00Z"/>
                <w:b/>
              </w:rPr>
            </w:pPr>
            <w:ins w:id="2605" w:author="Sherzod" w:date="2020-10-05T11:22:00Z">
              <w:r w:rsidRPr="00CF6744">
                <w:t>M2M</w:t>
              </w:r>
              <w:r w:rsidRPr="005C6798">
                <w:t>_</w:t>
              </w:r>
              <w:r w:rsidRPr="00CF6744">
                <w:t>CFG</w:t>
              </w:r>
              <w:r w:rsidRPr="005C6798">
                <w:t>_01</w:t>
              </w:r>
            </w:ins>
          </w:p>
        </w:tc>
      </w:tr>
      <w:tr w:rsidR="00E913E4" w:rsidRPr="005C6798" w14:paraId="6C1500B9" w14:textId="77777777" w:rsidTr="00E913E4">
        <w:trPr>
          <w:jc w:val="center"/>
          <w:ins w:id="2606" w:author="Sherzod" w:date="2020-10-05T11:22:00Z"/>
        </w:trPr>
        <w:tc>
          <w:tcPr>
            <w:tcW w:w="2511" w:type="dxa"/>
            <w:gridSpan w:val="3"/>
          </w:tcPr>
          <w:p w14:paraId="6D0314AA" w14:textId="77777777" w:rsidR="00E913E4" w:rsidRPr="005C6798" w:rsidRDefault="00E913E4" w:rsidP="00E913E4">
            <w:pPr>
              <w:pStyle w:val="TAL"/>
              <w:keepLines w:val="0"/>
              <w:rPr>
                <w:ins w:id="2607" w:author="Sherzod" w:date="2020-10-05T11:22:00Z"/>
              </w:rPr>
            </w:pPr>
            <w:ins w:id="2608" w:author="Sherzod" w:date="2020-10-05T11:22:00Z">
              <w:r w:rsidRPr="005C6798">
                <w:rPr>
                  <w:b/>
                </w:rPr>
                <w:t>References:</w:t>
              </w:r>
            </w:ins>
          </w:p>
        </w:tc>
        <w:tc>
          <w:tcPr>
            <w:tcW w:w="7305" w:type="dxa"/>
          </w:tcPr>
          <w:p w14:paraId="2A3CBF89" w14:textId="77777777" w:rsidR="00E913E4" w:rsidRPr="005C6798" w:rsidRDefault="00E913E4" w:rsidP="00E913E4">
            <w:pPr>
              <w:pStyle w:val="TAL"/>
              <w:keepLines w:val="0"/>
              <w:rPr>
                <w:ins w:id="2609" w:author="Sherzod" w:date="2020-10-05T11:22:00Z"/>
              </w:rPr>
            </w:pPr>
            <w:ins w:id="2610" w:author="Sherzod" w:date="2020-10-05T11:22:00Z">
              <w:r>
                <w:t>oneM2M TS-</w:t>
              </w:r>
              <w:r w:rsidRPr="005C6798">
                <w:t>0034</w:t>
              </w:r>
              <w:r>
                <w:t xml:space="preserve"> </w:t>
              </w:r>
              <w:r w:rsidRPr="00CF6744">
                <w:t>[</w:t>
              </w:r>
              <w:r w:rsidRPr="00CF6744">
                <w:fldChar w:fldCharType="begin"/>
              </w:r>
              <w:r w:rsidRPr="00CF6744">
                <w:instrText xml:space="preserve">REF REF_ONEM2MTS_0034 \h </w:instrText>
              </w:r>
            </w:ins>
            <w:ins w:id="2611" w:author="Sherzod" w:date="2020-10-05T11:22:00Z">
              <w:r w:rsidRPr="00CF6744">
                <w:fldChar w:fldCharType="separate"/>
              </w:r>
              <w:r>
                <w:rPr>
                  <w:noProof/>
                </w:rPr>
                <w:t>13</w:t>
              </w:r>
              <w:r w:rsidRPr="00CF6744">
                <w:fldChar w:fldCharType="end"/>
              </w:r>
              <w:r w:rsidRPr="00CF6744">
                <w:t>]</w:t>
              </w:r>
              <w:r w:rsidRPr="005C6798">
                <w:t>, clause 6.</w:t>
              </w:r>
              <w:r>
                <w:t>7</w:t>
              </w:r>
              <w:r w:rsidRPr="005C6798">
                <w:t>.2</w:t>
              </w:r>
            </w:ins>
          </w:p>
          <w:p w14:paraId="778CB552" w14:textId="77777777" w:rsidR="00E913E4" w:rsidRPr="005C6798" w:rsidRDefault="00E913E4" w:rsidP="00E913E4">
            <w:pPr>
              <w:pStyle w:val="TAL"/>
              <w:keepLines w:val="0"/>
              <w:rPr>
                <w:ins w:id="2612" w:author="Sherzod" w:date="2020-10-05T11:22:00Z"/>
                <w:lang w:eastAsia="zh-CN"/>
              </w:rPr>
            </w:pPr>
            <w:ins w:id="2613" w:author="Sherzod" w:date="2020-10-05T11:22: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614" w:author="Sherzod" w:date="2020-10-05T11:22: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.2.1</w:t>
              </w:r>
            </w:ins>
          </w:p>
        </w:tc>
      </w:tr>
      <w:tr w:rsidR="00E913E4" w:rsidRPr="005C6798" w14:paraId="6150C919" w14:textId="77777777" w:rsidTr="00E913E4">
        <w:trPr>
          <w:jc w:val="center"/>
          <w:ins w:id="2615" w:author="Sherzod" w:date="2020-10-05T11:22:00Z"/>
        </w:trPr>
        <w:tc>
          <w:tcPr>
            <w:tcW w:w="9816" w:type="dxa"/>
            <w:gridSpan w:val="4"/>
            <w:shd w:val="clear" w:color="auto" w:fill="F2F2F2"/>
          </w:tcPr>
          <w:p w14:paraId="7CC9B5CF" w14:textId="77777777" w:rsidR="00E913E4" w:rsidRPr="005C6798" w:rsidRDefault="00E913E4" w:rsidP="00E913E4">
            <w:pPr>
              <w:pStyle w:val="TAL"/>
              <w:keepLines w:val="0"/>
              <w:rPr>
                <w:ins w:id="2616" w:author="Sherzod" w:date="2020-10-05T11:22:00Z"/>
                <w:b/>
              </w:rPr>
            </w:pPr>
          </w:p>
        </w:tc>
      </w:tr>
      <w:tr w:rsidR="00E913E4" w:rsidRPr="005C6798" w14:paraId="17A844F4" w14:textId="77777777" w:rsidTr="00E913E4">
        <w:trPr>
          <w:trHeight w:val="282"/>
          <w:jc w:val="center"/>
          <w:ins w:id="2617" w:author="Sherzod" w:date="2020-10-05T11:22:00Z"/>
        </w:trPr>
        <w:tc>
          <w:tcPr>
            <w:tcW w:w="2511" w:type="dxa"/>
            <w:gridSpan w:val="3"/>
            <w:tcBorders>
              <w:bottom w:val="single" w:sz="4" w:space="0" w:color="auto"/>
            </w:tcBorders>
          </w:tcPr>
          <w:p w14:paraId="733FAA82" w14:textId="77777777" w:rsidR="00E913E4" w:rsidRPr="005C6798" w:rsidRDefault="00E913E4" w:rsidP="00E913E4">
            <w:pPr>
              <w:pStyle w:val="TAL"/>
              <w:keepLines w:val="0"/>
              <w:rPr>
                <w:ins w:id="2618" w:author="Sherzod" w:date="2020-10-05T11:22:00Z"/>
              </w:rPr>
            </w:pPr>
            <w:ins w:id="2619" w:author="Sherzod" w:date="2020-10-05T11:22:00Z">
              <w:r w:rsidRPr="005C6798">
                <w:rPr>
                  <w:b/>
                </w:rPr>
                <w:t>Pre-test conditions:</w:t>
              </w:r>
            </w:ins>
          </w:p>
        </w:tc>
        <w:tc>
          <w:tcPr>
            <w:tcW w:w="7305" w:type="dxa"/>
            <w:tcBorders>
              <w:bottom w:val="single" w:sz="4" w:space="0" w:color="auto"/>
            </w:tcBorders>
          </w:tcPr>
          <w:p w14:paraId="6C7D22AD" w14:textId="77777777" w:rsidR="00E913E4" w:rsidRPr="005C6798" w:rsidRDefault="00E913E4" w:rsidP="00E913E4">
            <w:pPr>
              <w:pStyle w:val="TB1"/>
              <w:rPr>
                <w:ins w:id="2620" w:author="Sherzod" w:date="2020-10-05T11:22:00Z"/>
                <w:lang w:eastAsia="zh-CN"/>
              </w:rPr>
            </w:pPr>
            <w:ins w:id="2621" w:author="Sherzod" w:date="2020-10-05T11:22: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E913E4" w:rsidRPr="005C6798" w14:paraId="019D6B12" w14:textId="77777777" w:rsidTr="00E913E4">
        <w:trPr>
          <w:jc w:val="center"/>
          <w:ins w:id="2622" w:author="Sherzod" w:date="2020-10-05T11:22:00Z"/>
        </w:trPr>
        <w:tc>
          <w:tcPr>
            <w:tcW w:w="2511" w:type="dxa"/>
            <w:gridSpan w:val="3"/>
            <w:tcBorders>
              <w:bottom w:val="single" w:sz="4" w:space="0" w:color="auto"/>
            </w:tcBorders>
          </w:tcPr>
          <w:p w14:paraId="2D6A1318" w14:textId="77777777" w:rsidR="00E913E4" w:rsidRPr="005C6798" w:rsidRDefault="00E913E4" w:rsidP="00E913E4">
            <w:pPr>
              <w:pStyle w:val="TAL"/>
              <w:keepLines w:val="0"/>
              <w:rPr>
                <w:ins w:id="2623" w:author="Sherzod" w:date="2020-10-05T11:22:00Z"/>
                <w:b/>
              </w:rPr>
            </w:pPr>
          </w:p>
        </w:tc>
        <w:tc>
          <w:tcPr>
            <w:tcW w:w="7305" w:type="dxa"/>
            <w:tcBorders>
              <w:bottom w:val="single" w:sz="4" w:space="0" w:color="auto"/>
            </w:tcBorders>
          </w:tcPr>
          <w:p w14:paraId="596B3A03" w14:textId="77777777" w:rsidR="00E913E4" w:rsidRPr="005C6798" w:rsidRDefault="00E913E4" w:rsidP="00E913E4">
            <w:pPr>
              <w:pStyle w:val="TAL"/>
              <w:rPr>
                <w:ins w:id="2624" w:author="Sherzod" w:date="2020-10-05T11:22:00Z"/>
                <w:b/>
              </w:rPr>
            </w:pPr>
          </w:p>
        </w:tc>
      </w:tr>
      <w:tr w:rsidR="00E913E4" w:rsidRPr="005C6798" w14:paraId="0B9ACE08" w14:textId="77777777" w:rsidTr="00E913E4">
        <w:trPr>
          <w:jc w:val="center"/>
          <w:ins w:id="2625" w:author="Sherzod" w:date="2020-10-05T11:22:00Z"/>
        </w:trPr>
        <w:tc>
          <w:tcPr>
            <w:tcW w:w="9816" w:type="dxa"/>
            <w:gridSpan w:val="4"/>
            <w:shd w:val="clear" w:color="auto" w:fill="F2F2F2"/>
          </w:tcPr>
          <w:p w14:paraId="0F214D2F" w14:textId="77777777" w:rsidR="00E913E4" w:rsidRPr="005C6798" w:rsidRDefault="00E913E4" w:rsidP="00E913E4">
            <w:pPr>
              <w:pStyle w:val="TAL"/>
              <w:keepLines w:val="0"/>
              <w:jc w:val="center"/>
              <w:rPr>
                <w:ins w:id="2626" w:author="Sherzod" w:date="2020-10-05T11:22:00Z"/>
                <w:b/>
              </w:rPr>
            </w:pPr>
            <w:ins w:id="2627" w:author="Sherzod" w:date="2020-10-05T11:22:00Z">
              <w:r w:rsidRPr="005C6798">
                <w:rPr>
                  <w:b/>
                </w:rPr>
                <w:t>Test Sequence</w:t>
              </w:r>
            </w:ins>
          </w:p>
        </w:tc>
      </w:tr>
      <w:tr w:rsidR="00E913E4" w:rsidRPr="005C6798" w14:paraId="51A42E8F" w14:textId="77777777" w:rsidTr="00E913E4">
        <w:trPr>
          <w:jc w:val="center"/>
          <w:ins w:id="2628" w:author="Sherzod" w:date="2020-10-05T11:22:00Z"/>
        </w:trPr>
        <w:tc>
          <w:tcPr>
            <w:tcW w:w="527" w:type="dxa"/>
            <w:tcBorders>
              <w:bottom w:val="single" w:sz="4" w:space="0" w:color="auto"/>
            </w:tcBorders>
            <w:shd w:val="clear" w:color="auto" w:fill="auto"/>
            <w:vAlign w:val="center"/>
          </w:tcPr>
          <w:p w14:paraId="4CDED299" w14:textId="77777777" w:rsidR="00E913E4" w:rsidRPr="005C6798" w:rsidRDefault="00E913E4" w:rsidP="00E913E4">
            <w:pPr>
              <w:pStyle w:val="TAL"/>
              <w:keepNext w:val="0"/>
              <w:jc w:val="center"/>
              <w:rPr>
                <w:ins w:id="2629" w:author="Sherzod" w:date="2020-10-05T11:22:00Z"/>
                <w:b/>
              </w:rPr>
            </w:pPr>
            <w:ins w:id="2630" w:author="Sherzod" w:date="2020-10-05T11:22:00Z">
              <w:r w:rsidRPr="005C6798">
                <w:rPr>
                  <w:b/>
                </w:rPr>
                <w:t>Step</w:t>
              </w:r>
            </w:ins>
          </w:p>
        </w:tc>
        <w:tc>
          <w:tcPr>
            <w:tcW w:w="647" w:type="dxa"/>
            <w:tcBorders>
              <w:bottom w:val="single" w:sz="4" w:space="0" w:color="auto"/>
            </w:tcBorders>
          </w:tcPr>
          <w:p w14:paraId="1B4216EE" w14:textId="77777777" w:rsidR="00E913E4" w:rsidRPr="005C6798" w:rsidRDefault="00E913E4" w:rsidP="00E913E4">
            <w:pPr>
              <w:pStyle w:val="TAL"/>
              <w:keepNext w:val="0"/>
              <w:jc w:val="center"/>
              <w:rPr>
                <w:ins w:id="2631" w:author="Sherzod" w:date="2020-10-05T11:22:00Z"/>
                <w:b/>
              </w:rPr>
            </w:pPr>
            <w:ins w:id="2632" w:author="Sherzod" w:date="2020-10-05T11:22:00Z">
              <w:r w:rsidRPr="00CF6744">
                <w:rPr>
                  <w:b/>
                </w:rPr>
                <w:t>RP</w:t>
              </w:r>
            </w:ins>
          </w:p>
        </w:tc>
        <w:tc>
          <w:tcPr>
            <w:tcW w:w="1337" w:type="dxa"/>
            <w:tcBorders>
              <w:bottom w:val="single" w:sz="4" w:space="0" w:color="auto"/>
            </w:tcBorders>
            <w:shd w:val="clear" w:color="auto" w:fill="auto"/>
            <w:vAlign w:val="center"/>
          </w:tcPr>
          <w:p w14:paraId="51767470" w14:textId="77777777" w:rsidR="00E913E4" w:rsidRPr="005C6798" w:rsidRDefault="00E913E4" w:rsidP="00E913E4">
            <w:pPr>
              <w:pStyle w:val="TAL"/>
              <w:keepNext w:val="0"/>
              <w:jc w:val="center"/>
              <w:rPr>
                <w:ins w:id="2633" w:author="Sherzod" w:date="2020-10-05T11:22:00Z"/>
                <w:b/>
              </w:rPr>
            </w:pPr>
            <w:ins w:id="2634" w:author="Sherzod" w:date="2020-10-05T11:22:00Z">
              <w:r w:rsidRPr="005C6798">
                <w:rPr>
                  <w:b/>
                </w:rPr>
                <w:t>Type</w:t>
              </w:r>
            </w:ins>
          </w:p>
        </w:tc>
        <w:tc>
          <w:tcPr>
            <w:tcW w:w="7305" w:type="dxa"/>
            <w:tcBorders>
              <w:bottom w:val="single" w:sz="4" w:space="0" w:color="auto"/>
            </w:tcBorders>
            <w:shd w:val="clear" w:color="auto" w:fill="auto"/>
            <w:vAlign w:val="center"/>
          </w:tcPr>
          <w:p w14:paraId="485DCD92" w14:textId="77777777" w:rsidR="00E913E4" w:rsidRPr="005C6798" w:rsidRDefault="00E913E4" w:rsidP="00E913E4">
            <w:pPr>
              <w:pStyle w:val="TAL"/>
              <w:keepNext w:val="0"/>
              <w:jc w:val="center"/>
              <w:rPr>
                <w:ins w:id="2635" w:author="Sherzod" w:date="2020-10-05T11:22:00Z"/>
                <w:b/>
              </w:rPr>
            </w:pPr>
            <w:ins w:id="2636" w:author="Sherzod" w:date="2020-10-05T11:22:00Z">
              <w:r w:rsidRPr="005C6798">
                <w:rPr>
                  <w:b/>
                </w:rPr>
                <w:t>Description</w:t>
              </w:r>
            </w:ins>
          </w:p>
        </w:tc>
      </w:tr>
      <w:tr w:rsidR="00E913E4" w:rsidRPr="005C6798" w14:paraId="580AA9F2" w14:textId="77777777" w:rsidTr="00E913E4">
        <w:trPr>
          <w:jc w:val="center"/>
          <w:ins w:id="2637" w:author="Sherzod" w:date="2020-10-05T11:22:00Z"/>
        </w:trPr>
        <w:tc>
          <w:tcPr>
            <w:tcW w:w="527" w:type="dxa"/>
            <w:tcBorders>
              <w:left w:val="single" w:sz="4" w:space="0" w:color="auto"/>
            </w:tcBorders>
            <w:vAlign w:val="center"/>
          </w:tcPr>
          <w:p w14:paraId="229AF998" w14:textId="77777777" w:rsidR="00E913E4" w:rsidRPr="005C6798" w:rsidRDefault="00E913E4" w:rsidP="00E913E4">
            <w:pPr>
              <w:pStyle w:val="TAL"/>
              <w:keepNext w:val="0"/>
              <w:jc w:val="center"/>
              <w:rPr>
                <w:ins w:id="2638" w:author="Sherzod" w:date="2020-10-05T11:22:00Z"/>
              </w:rPr>
            </w:pPr>
            <w:ins w:id="2639" w:author="Sherzod" w:date="2020-10-05T11:22:00Z">
              <w:r w:rsidRPr="005C6798">
                <w:t>1</w:t>
              </w:r>
            </w:ins>
          </w:p>
        </w:tc>
        <w:tc>
          <w:tcPr>
            <w:tcW w:w="647" w:type="dxa"/>
          </w:tcPr>
          <w:p w14:paraId="2E66074C" w14:textId="77777777" w:rsidR="00E913E4" w:rsidRPr="005C6798" w:rsidRDefault="00E913E4" w:rsidP="00E913E4">
            <w:pPr>
              <w:pStyle w:val="TAL"/>
              <w:jc w:val="center"/>
              <w:rPr>
                <w:ins w:id="2640" w:author="Sherzod" w:date="2020-10-05T11:22:00Z"/>
              </w:rPr>
            </w:pPr>
          </w:p>
        </w:tc>
        <w:tc>
          <w:tcPr>
            <w:tcW w:w="1337" w:type="dxa"/>
            <w:shd w:val="clear" w:color="auto" w:fill="E7E6E6"/>
          </w:tcPr>
          <w:p w14:paraId="1B32C89A" w14:textId="77777777" w:rsidR="00E913E4" w:rsidRPr="005C6798" w:rsidRDefault="00E913E4" w:rsidP="00E913E4">
            <w:pPr>
              <w:pStyle w:val="TAL"/>
              <w:jc w:val="center"/>
              <w:rPr>
                <w:ins w:id="2641" w:author="Sherzod" w:date="2020-10-05T11:22:00Z"/>
              </w:rPr>
            </w:pPr>
            <w:ins w:id="2642" w:author="Sherzod" w:date="2020-10-05T11:22:00Z">
              <w:r w:rsidRPr="005C6798">
                <w:t>Stimulus</w:t>
              </w:r>
            </w:ins>
          </w:p>
        </w:tc>
        <w:tc>
          <w:tcPr>
            <w:tcW w:w="7305" w:type="dxa"/>
            <w:shd w:val="clear" w:color="auto" w:fill="E7E6E6"/>
          </w:tcPr>
          <w:p w14:paraId="06467532" w14:textId="77777777" w:rsidR="00E913E4" w:rsidRPr="005C6798" w:rsidRDefault="00E913E4" w:rsidP="00E913E4">
            <w:pPr>
              <w:pStyle w:val="TAL"/>
              <w:rPr>
                <w:ins w:id="2643" w:author="Sherzod" w:date="2020-10-05T11:22:00Z"/>
                <w:lang w:eastAsia="zh-CN"/>
              </w:rPr>
            </w:pPr>
            <w:ins w:id="2644" w:author="Sherzod" w:date="2020-10-05T11:22: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ontologyRepository</w:t>
              </w:r>
              <w:proofErr w:type="spellEnd"/>
              <w:r w:rsidRPr="005C6798">
                <w:t>&gt;</w:t>
              </w:r>
            </w:ins>
          </w:p>
        </w:tc>
      </w:tr>
      <w:tr w:rsidR="00E913E4" w:rsidRPr="005C6798" w14:paraId="59618F9E" w14:textId="77777777" w:rsidTr="00E913E4">
        <w:trPr>
          <w:trHeight w:val="983"/>
          <w:jc w:val="center"/>
          <w:ins w:id="2645" w:author="Sherzod" w:date="2020-10-05T11:22:00Z"/>
        </w:trPr>
        <w:tc>
          <w:tcPr>
            <w:tcW w:w="527" w:type="dxa"/>
            <w:tcBorders>
              <w:left w:val="single" w:sz="4" w:space="0" w:color="auto"/>
            </w:tcBorders>
            <w:vAlign w:val="center"/>
          </w:tcPr>
          <w:p w14:paraId="2C269E41" w14:textId="77777777" w:rsidR="00E913E4" w:rsidRPr="005C6798" w:rsidRDefault="00E913E4" w:rsidP="00E913E4">
            <w:pPr>
              <w:pStyle w:val="TAL"/>
              <w:keepNext w:val="0"/>
              <w:jc w:val="center"/>
              <w:rPr>
                <w:ins w:id="2646" w:author="Sherzod" w:date="2020-10-05T11:22:00Z"/>
              </w:rPr>
            </w:pPr>
            <w:ins w:id="2647" w:author="Sherzod" w:date="2020-10-05T11:22:00Z">
              <w:r w:rsidRPr="005C6798">
                <w:t>2</w:t>
              </w:r>
            </w:ins>
          </w:p>
        </w:tc>
        <w:tc>
          <w:tcPr>
            <w:tcW w:w="647" w:type="dxa"/>
            <w:vAlign w:val="center"/>
          </w:tcPr>
          <w:p w14:paraId="6091E852" w14:textId="77777777" w:rsidR="00E913E4" w:rsidRPr="005C6798" w:rsidRDefault="00E913E4" w:rsidP="00E913E4">
            <w:pPr>
              <w:pStyle w:val="TAL"/>
              <w:jc w:val="center"/>
              <w:rPr>
                <w:ins w:id="2648" w:author="Sherzod" w:date="2020-10-05T11:22:00Z"/>
              </w:rPr>
            </w:pPr>
          </w:p>
          <w:p w14:paraId="588A8148" w14:textId="77777777" w:rsidR="00E913E4" w:rsidRPr="005C6798" w:rsidRDefault="00E913E4" w:rsidP="00E913E4">
            <w:pPr>
              <w:pStyle w:val="TAL"/>
              <w:jc w:val="center"/>
              <w:rPr>
                <w:ins w:id="2649" w:author="Sherzod" w:date="2020-10-05T11:22:00Z"/>
              </w:rPr>
            </w:pPr>
            <w:proofErr w:type="spellStart"/>
            <w:ins w:id="2650" w:author="Sherzod" w:date="2020-10-05T11:22:00Z">
              <w:r w:rsidRPr="00CF6744">
                <w:t>Mca</w:t>
              </w:r>
              <w:proofErr w:type="spellEnd"/>
            </w:ins>
          </w:p>
        </w:tc>
        <w:tc>
          <w:tcPr>
            <w:tcW w:w="1337" w:type="dxa"/>
            <w:vAlign w:val="center"/>
          </w:tcPr>
          <w:p w14:paraId="548E8BC9" w14:textId="77777777" w:rsidR="00E913E4" w:rsidRPr="005C6798" w:rsidRDefault="00E913E4" w:rsidP="00E913E4">
            <w:pPr>
              <w:pStyle w:val="TAL"/>
              <w:jc w:val="center"/>
              <w:rPr>
                <w:ins w:id="2651" w:author="Sherzod" w:date="2020-10-05T11:22:00Z"/>
                <w:lang w:eastAsia="zh-CN"/>
              </w:rPr>
            </w:pPr>
            <w:ins w:id="2652" w:author="Sherzod" w:date="2020-10-05T11:22:00Z">
              <w:r w:rsidRPr="00CF6744">
                <w:t>PRO</w:t>
              </w:r>
              <w:r w:rsidRPr="005C6798">
                <w:t xml:space="preserve"> Check Primitive </w:t>
              </w:r>
            </w:ins>
          </w:p>
        </w:tc>
        <w:tc>
          <w:tcPr>
            <w:tcW w:w="7305" w:type="dxa"/>
            <w:shd w:val="clear" w:color="auto" w:fill="auto"/>
          </w:tcPr>
          <w:p w14:paraId="7B9575AF" w14:textId="77777777" w:rsidR="00E913E4" w:rsidRPr="005C6798" w:rsidRDefault="00E913E4" w:rsidP="00E913E4">
            <w:pPr>
              <w:pStyle w:val="TB1"/>
              <w:rPr>
                <w:ins w:id="2653" w:author="Sherzod" w:date="2020-10-05T11:22:00Z"/>
                <w:lang w:eastAsia="zh-CN"/>
              </w:rPr>
            </w:pPr>
            <w:ins w:id="2654" w:author="Sherzod" w:date="2020-10-05T11:22:00Z">
              <w:r w:rsidRPr="005C6798">
                <w:rPr>
                  <w:lang w:eastAsia="zh-CN"/>
                </w:rPr>
                <w:t>op = 1 (</w:t>
              </w:r>
              <w:r w:rsidRPr="00CF6744">
                <w:rPr>
                  <w:lang w:eastAsia="zh-CN"/>
                </w:rPr>
                <w:t>Create</w:t>
              </w:r>
              <w:r w:rsidRPr="005C6798">
                <w:rPr>
                  <w:lang w:eastAsia="zh-CN"/>
                </w:rPr>
                <w:t>)</w:t>
              </w:r>
            </w:ins>
          </w:p>
          <w:p w14:paraId="2FD0A858" w14:textId="77777777" w:rsidR="00E913E4" w:rsidRPr="005C6798" w:rsidRDefault="00E913E4" w:rsidP="00E913E4">
            <w:pPr>
              <w:pStyle w:val="TB1"/>
              <w:rPr>
                <w:ins w:id="2655" w:author="Sherzod" w:date="2020-10-05T11:22:00Z"/>
                <w:lang w:eastAsia="zh-CN"/>
              </w:rPr>
            </w:pPr>
            <w:ins w:id="2656" w:author="Sherzod" w:date="2020-10-05T11:22:00Z">
              <w:r w:rsidRPr="005C6798">
                <w:rPr>
                  <w:lang w:eastAsia="zh-CN"/>
                </w:rPr>
                <w:t>to = {</w:t>
              </w:r>
              <w:proofErr w:type="spellStart"/>
              <w:r w:rsidRPr="005C6798">
                <w:rPr>
                  <w:lang w:eastAsia="zh-CN"/>
                </w:rPr>
                <w:t>CSEBaseName</w:t>
              </w:r>
              <w:proofErr w:type="spellEnd"/>
              <w:r w:rsidRPr="005C6798">
                <w:rPr>
                  <w:lang w:eastAsia="zh-CN"/>
                </w:rPr>
                <w:t>}</w:t>
              </w:r>
            </w:ins>
          </w:p>
          <w:p w14:paraId="72D715DA" w14:textId="77777777" w:rsidR="00E913E4" w:rsidRPr="005C6798" w:rsidRDefault="00E913E4" w:rsidP="00E913E4">
            <w:pPr>
              <w:pStyle w:val="TB1"/>
              <w:rPr>
                <w:ins w:id="2657" w:author="Sherzod" w:date="2020-10-05T11:22:00Z"/>
                <w:lang w:eastAsia="zh-CN"/>
              </w:rPr>
            </w:pPr>
            <w:proofErr w:type="spellStart"/>
            <w:ins w:id="2658" w:author="Sherzod" w:date="2020-10-05T11:22:00Z">
              <w:r w:rsidRPr="005C6798">
                <w:rPr>
                  <w:lang w:eastAsia="zh-CN"/>
                </w:rPr>
                <w:t>fr</w:t>
              </w:r>
              <w:proofErr w:type="spellEnd"/>
              <w:r w:rsidRPr="005C6798">
                <w:rPr>
                  <w:lang w:eastAsia="zh-CN"/>
                </w:rPr>
                <w:t xml:space="preserve"> = </w:t>
              </w:r>
              <w:r w:rsidRPr="00CF6744">
                <w:rPr>
                  <w:rFonts w:hint="eastAsia"/>
                  <w:lang w:eastAsia="zh-CN"/>
                </w:rPr>
                <w:t>AE-ID</w:t>
              </w:r>
            </w:ins>
          </w:p>
          <w:p w14:paraId="406E3CE3" w14:textId="77777777" w:rsidR="00E913E4" w:rsidRPr="005C6798" w:rsidRDefault="00E913E4" w:rsidP="00E913E4">
            <w:pPr>
              <w:pStyle w:val="TB1"/>
              <w:rPr>
                <w:ins w:id="2659" w:author="Sherzod" w:date="2020-10-05T11:22:00Z"/>
                <w:lang w:eastAsia="zh-CN"/>
              </w:rPr>
            </w:pPr>
            <w:proofErr w:type="spellStart"/>
            <w:ins w:id="2660" w:author="Sherzod" w:date="2020-10-05T11:22:00Z">
              <w:r w:rsidRPr="00CF6744">
                <w:rPr>
                  <w:lang w:eastAsia="zh-CN"/>
                </w:rPr>
                <w:t>rqi</w:t>
              </w:r>
              <w:proofErr w:type="spellEnd"/>
              <w:r w:rsidRPr="005C6798">
                <w:rPr>
                  <w:lang w:eastAsia="zh-CN"/>
                </w:rPr>
                <w:t xml:space="preserve"> = (token-string)</w:t>
              </w:r>
            </w:ins>
          </w:p>
          <w:p w14:paraId="6022B17F" w14:textId="77777777" w:rsidR="00E913E4" w:rsidRPr="005C6798" w:rsidRDefault="00E913E4" w:rsidP="00E913E4">
            <w:pPr>
              <w:pStyle w:val="TB1"/>
              <w:rPr>
                <w:ins w:id="2661" w:author="Sherzod" w:date="2020-10-05T11:22:00Z"/>
                <w:lang w:eastAsia="zh-CN"/>
              </w:rPr>
            </w:pPr>
            <w:ins w:id="2662" w:author="Sherzod" w:date="2020-10-05T11:22:00Z">
              <w:r w:rsidRPr="005C6798">
                <w:rPr>
                  <w:lang w:eastAsia="zh-CN"/>
                </w:rPr>
                <w:t xml:space="preserve">ty = </w:t>
              </w:r>
              <w:r>
                <w:rPr>
                  <w:lang w:eastAsia="zh-CN"/>
                </w:rPr>
                <w:t>38</w:t>
              </w:r>
              <w:r w:rsidRPr="005C6798">
                <w:rPr>
                  <w:lang w:eastAsia="zh-CN"/>
                </w:rPr>
                <w:t xml:space="preserve"> (</w:t>
              </w:r>
              <w:proofErr w:type="spellStart"/>
              <w:r>
                <w:t>ontologyRepository</w:t>
              </w:r>
              <w:proofErr w:type="spellEnd"/>
              <w:r w:rsidRPr="005C6798">
                <w:rPr>
                  <w:lang w:eastAsia="zh-CN"/>
                </w:rPr>
                <w:t>)</w:t>
              </w:r>
            </w:ins>
          </w:p>
          <w:p w14:paraId="2E003798" w14:textId="77777777" w:rsidR="00E913E4" w:rsidRPr="005C6798" w:rsidRDefault="00E913E4" w:rsidP="00E913E4">
            <w:pPr>
              <w:pStyle w:val="TB1"/>
              <w:rPr>
                <w:ins w:id="2663" w:author="Sherzod" w:date="2020-10-05T11:22:00Z"/>
                <w:lang w:eastAsia="zh-CN"/>
              </w:rPr>
            </w:pPr>
            <w:ins w:id="2664"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ontologyRepository</w:t>
              </w:r>
              <w:proofErr w:type="spellEnd"/>
              <w:r w:rsidRPr="005C6798">
                <w:t>&gt;</w:t>
              </w:r>
              <w:r>
                <w:t xml:space="preserve"> </w:t>
              </w:r>
              <w:r w:rsidRPr="005C6798">
                <w:rPr>
                  <w:lang w:eastAsia="zh-CN"/>
                </w:rPr>
                <w:t>resource</w:t>
              </w:r>
            </w:ins>
          </w:p>
        </w:tc>
      </w:tr>
      <w:tr w:rsidR="00E913E4" w:rsidRPr="005C6798" w14:paraId="3A37106C" w14:textId="77777777" w:rsidTr="00E913E4">
        <w:trPr>
          <w:jc w:val="center"/>
          <w:ins w:id="2665" w:author="Sherzod" w:date="2020-10-05T11:22:00Z"/>
        </w:trPr>
        <w:tc>
          <w:tcPr>
            <w:tcW w:w="527" w:type="dxa"/>
            <w:tcBorders>
              <w:left w:val="single" w:sz="4" w:space="0" w:color="auto"/>
            </w:tcBorders>
            <w:vAlign w:val="center"/>
          </w:tcPr>
          <w:p w14:paraId="0ECF9298" w14:textId="77777777" w:rsidR="00E913E4" w:rsidRPr="005C6798" w:rsidRDefault="00E913E4" w:rsidP="00E913E4">
            <w:pPr>
              <w:pStyle w:val="TAL"/>
              <w:keepNext w:val="0"/>
              <w:jc w:val="center"/>
              <w:rPr>
                <w:ins w:id="2666" w:author="Sherzod" w:date="2020-10-05T11:22:00Z"/>
              </w:rPr>
            </w:pPr>
            <w:ins w:id="2667" w:author="Sherzod" w:date="2020-10-05T11:22:00Z">
              <w:r w:rsidRPr="005C6798">
                <w:t>3</w:t>
              </w:r>
            </w:ins>
          </w:p>
        </w:tc>
        <w:tc>
          <w:tcPr>
            <w:tcW w:w="647" w:type="dxa"/>
            <w:vAlign w:val="center"/>
          </w:tcPr>
          <w:p w14:paraId="4C377DCD" w14:textId="77777777" w:rsidR="00E913E4" w:rsidRPr="005C6798" w:rsidRDefault="00E913E4" w:rsidP="00E913E4">
            <w:pPr>
              <w:pStyle w:val="TAL"/>
              <w:jc w:val="center"/>
              <w:rPr>
                <w:ins w:id="2668" w:author="Sherzod" w:date="2020-10-05T11:22:00Z"/>
              </w:rPr>
            </w:pPr>
          </w:p>
        </w:tc>
        <w:tc>
          <w:tcPr>
            <w:tcW w:w="1337" w:type="dxa"/>
            <w:shd w:val="clear" w:color="auto" w:fill="E7E6E6"/>
            <w:vAlign w:val="center"/>
          </w:tcPr>
          <w:p w14:paraId="07E1FE3D" w14:textId="77777777" w:rsidR="00E913E4" w:rsidRPr="005C6798" w:rsidRDefault="00E913E4" w:rsidP="00E913E4">
            <w:pPr>
              <w:pStyle w:val="TAL"/>
              <w:jc w:val="center"/>
              <w:rPr>
                <w:ins w:id="2669" w:author="Sherzod" w:date="2020-10-05T11:22:00Z"/>
              </w:rPr>
            </w:pPr>
            <w:ins w:id="2670" w:author="Sherzod" w:date="2020-10-05T11:22:00Z">
              <w:r w:rsidRPr="00CF6744">
                <w:t>IOP</w:t>
              </w:r>
              <w:r w:rsidRPr="005C6798">
                <w:t xml:space="preserve"> Check</w:t>
              </w:r>
            </w:ins>
          </w:p>
        </w:tc>
        <w:tc>
          <w:tcPr>
            <w:tcW w:w="7305" w:type="dxa"/>
            <w:shd w:val="clear" w:color="auto" w:fill="E7E6E6"/>
          </w:tcPr>
          <w:p w14:paraId="03E318B2" w14:textId="77777777" w:rsidR="00E913E4" w:rsidRPr="005C6798" w:rsidRDefault="00E913E4" w:rsidP="00E913E4">
            <w:pPr>
              <w:pStyle w:val="TAL"/>
              <w:rPr>
                <w:ins w:id="2671" w:author="Sherzod" w:date="2020-10-05T11:22:00Z"/>
                <w:szCs w:val="18"/>
                <w:lang w:eastAsia="zh-CN"/>
              </w:rPr>
            </w:pPr>
            <w:ins w:id="2672" w:author="Sherzod" w:date="2020-10-05T11:22:00Z">
              <w:r w:rsidRPr="005C6798">
                <w:t>Check if possible that the &lt;</w:t>
              </w:r>
              <w:proofErr w:type="spellStart"/>
              <w:r>
                <w:t>ontologyRepository</w:t>
              </w:r>
              <w:proofErr w:type="spellEnd"/>
              <w:r w:rsidRPr="005C6798">
                <w:t>&gt;</w:t>
              </w:r>
              <w:r>
                <w:t xml:space="preserve"> </w:t>
              </w:r>
              <w:r w:rsidRPr="005C6798">
                <w:t xml:space="preserve">resource is created </w:t>
              </w:r>
              <w:r w:rsidRPr="00CF6744">
                <w:t>in</w:t>
              </w:r>
              <w:r w:rsidRPr="005C6798">
                <w:t xml:space="preserve"> Registrar </w:t>
              </w:r>
              <w:r w:rsidRPr="00CF6744">
                <w:t>CSE</w:t>
              </w:r>
              <w:r w:rsidRPr="005C6798">
                <w:t>.</w:t>
              </w:r>
            </w:ins>
          </w:p>
        </w:tc>
      </w:tr>
      <w:tr w:rsidR="00E913E4" w:rsidRPr="005C6798" w14:paraId="0AFF63B4" w14:textId="77777777" w:rsidTr="00E913E4">
        <w:trPr>
          <w:jc w:val="center"/>
          <w:ins w:id="2673" w:author="Sherzod" w:date="2020-10-05T11:22:00Z"/>
        </w:trPr>
        <w:tc>
          <w:tcPr>
            <w:tcW w:w="527" w:type="dxa"/>
            <w:tcBorders>
              <w:left w:val="single" w:sz="4" w:space="0" w:color="auto"/>
            </w:tcBorders>
            <w:vAlign w:val="center"/>
          </w:tcPr>
          <w:p w14:paraId="6D7DDC11" w14:textId="77777777" w:rsidR="00E913E4" w:rsidRPr="005C6798" w:rsidRDefault="00E913E4" w:rsidP="00E913E4">
            <w:pPr>
              <w:pStyle w:val="TAL"/>
              <w:keepNext w:val="0"/>
              <w:jc w:val="center"/>
              <w:rPr>
                <w:ins w:id="2674" w:author="Sherzod" w:date="2020-10-05T11:22:00Z"/>
              </w:rPr>
            </w:pPr>
            <w:ins w:id="2675" w:author="Sherzod" w:date="2020-10-05T11:22:00Z">
              <w:r w:rsidRPr="005C6798">
                <w:t>4</w:t>
              </w:r>
            </w:ins>
          </w:p>
        </w:tc>
        <w:tc>
          <w:tcPr>
            <w:tcW w:w="647" w:type="dxa"/>
            <w:vAlign w:val="center"/>
          </w:tcPr>
          <w:p w14:paraId="10707A68" w14:textId="77777777" w:rsidR="00E913E4" w:rsidRPr="005C6798" w:rsidRDefault="00E913E4" w:rsidP="00E913E4">
            <w:pPr>
              <w:pStyle w:val="TAL"/>
              <w:jc w:val="center"/>
              <w:rPr>
                <w:ins w:id="2676" w:author="Sherzod" w:date="2020-10-05T11:22:00Z"/>
              </w:rPr>
            </w:pPr>
          </w:p>
          <w:p w14:paraId="46148F91" w14:textId="77777777" w:rsidR="00E913E4" w:rsidRPr="005C6798" w:rsidRDefault="00E913E4" w:rsidP="00E913E4">
            <w:pPr>
              <w:pStyle w:val="TAL"/>
              <w:jc w:val="center"/>
              <w:rPr>
                <w:ins w:id="2677" w:author="Sherzod" w:date="2020-10-05T11:22:00Z"/>
              </w:rPr>
            </w:pPr>
            <w:proofErr w:type="spellStart"/>
            <w:ins w:id="2678" w:author="Sherzod" w:date="2020-10-05T11:22:00Z">
              <w:r w:rsidRPr="00CF6744">
                <w:t>Mca</w:t>
              </w:r>
              <w:proofErr w:type="spellEnd"/>
            </w:ins>
          </w:p>
        </w:tc>
        <w:tc>
          <w:tcPr>
            <w:tcW w:w="1337" w:type="dxa"/>
            <w:vAlign w:val="center"/>
          </w:tcPr>
          <w:p w14:paraId="1DD498D3" w14:textId="77777777" w:rsidR="00E913E4" w:rsidRPr="005C6798" w:rsidRDefault="00E913E4" w:rsidP="00E913E4">
            <w:pPr>
              <w:pStyle w:val="TAL"/>
              <w:jc w:val="center"/>
              <w:rPr>
                <w:ins w:id="2679" w:author="Sherzod" w:date="2020-10-05T11:22:00Z"/>
                <w:lang w:eastAsia="zh-CN"/>
              </w:rPr>
            </w:pPr>
            <w:ins w:id="2680" w:author="Sherzod" w:date="2020-10-05T11:22:00Z">
              <w:r w:rsidRPr="00CF6744">
                <w:t>PRO</w:t>
              </w:r>
              <w:r w:rsidRPr="005C6798">
                <w:t xml:space="preserve"> Check Primitive</w:t>
              </w:r>
            </w:ins>
          </w:p>
        </w:tc>
        <w:tc>
          <w:tcPr>
            <w:tcW w:w="7305" w:type="dxa"/>
            <w:shd w:val="clear" w:color="auto" w:fill="auto"/>
          </w:tcPr>
          <w:p w14:paraId="7FF7A6BF" w14:textId="77777777" w:rsidR="00E913E4" w:rsidRPr="005C6798" w:rsidRDefault="00E913E4" w:rsidP="00E913E4">
            <w:pPr>
              <w:pStyle w:val="TB1"/>
              <w:rPr>
                <w:ins w:id="2681" w:author="Sherzod" w:date="2020-10-05T11:22:00Z"/>
                <w:lang w:eastAsia="zh-CN"/>
              </w:rPr>
            </w:pPr>
            <w:proofErr w:type="spellStart"/>
            <w:ins w:id="2682" w:author="Sherzod" w:date="2020-10-05T11:22:00Z">
              <w:r w:rsidRPr="005C6798">
                <w:rPr>
                  <w:lang w:eastAsia="zh-CN"/>
                </w:rPr>
                <w:t>rsc</w:t>
              </w:r>
              <w:proofErr w:type="spellEnd"/>
              <w:r w:rsidRPr="005C6798">
                <w:rPr>
                  <w:lang w:eastAsia="zh-CN"/>
                </w:rPr>
                <w:t xml:space="preserve"> = 2001 (CREATED)</w:t>
              </w:r>
            </w:ins>
          </w:p>
          <w:p w14:paraId="5AC4F442" w14:textId="77777777" w:rsidR="00E913E4" w:rsidRPr="005C6798" w:rsidRDefault="00E913E4" w:rsidP="00E913E4">
            <w:pPr>
              <w:pStyle w:val="TB1"/>
              <w:rPr>
                <w:ins w:id="2683" w:author="Sherzod" w:date="2020-10-05T11:22:00Z"/>
                <w:lang w:eastAsia="zh-CN"/>
              </w:rPr>
            </w:pPr>
            <w:proofErr w:type="spellStart"/>
            <w:ins w:id="2684" w:author="Sherzod" w:date="2020-10-05T11:22: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50DB6004" w14:textId="77777777" w:rsidR="00E913E4" w:rsidRPr="005C6798" w:rsidRDefault="00E913E4" w:rsidP="00E913E4">
            <w:pPr>
              <w:pStyle w:val="TB1"/>
              <w:rPr>
                <w:ins w:id="2685" w:author="Sherzod" w:date="2020-10-05T11:22:00Z"/>
                <w:lang w:eastAsia="zh-CN"/>
              </w:rPr>
            </w:pPr>
            <w:ins w:id="2686" w:author="Sherzod" w:date="2020-10-05T11:22: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ontologyRepository</w:t>
              </w:r>
              <w:proofErr w:type="spellEnd"/>
              <w:r w:rsidRPr="005C6798">
                <w:t>&gt;</w:t>
              </w:r>
              <w:r>
                <w:t xml:space="preserve"> </w:t>
              </w:r>
              <w:r w:rsidRPr="005C6798">
                <w:rPr>
                  <w:lang w:eastAsia="zh-CN"/>
                </w:rPr>
                <w:t>resource</w:t>
              </w:r>
            </w:ins>
          </w:p>
        </w:tc>
      </w:tr>
      <w:tr w:rsidR="00E913E4" w:rsidRPr="005C6798" w14:paraId="27CEDA3F" w14:textId="77777777" w:rsidTr="00E913E4">
        <w:trPr>
          <w:jc w:val="center"/>
          <w:ins w:id="2687" w:author="Sherzod" w:date="2020-10-05T11:22:00Z"/>
        </w:trPr>
        <w:tc>
          <w:tcPr>
            <w:tcW w:w="527" w:type="dxa"/>
            <w:tcBorders>
              <w:left w:val="single" w:sz="4" w:space="0" w:color="auto"/>
            </w:tcBorders>
            <w:vAlign w:val="center"/>
          </w:tcPr>
          <w:p w14:paraId="02A0B99A" w14:textId="77777777" w:rsidR="00E913E4" w:rsidRPr="005C6798" w:rsidRDefault="00E913E4" w:rsidP="00E913E4">
            <w:pPr>
              <w:pStyle w:val="TAL"/>
              <w:keepNext w:val="0"/>
              <w:jc w:val="center"/>
              <w:rPr>
                <w:ins w:id="2688" w:author="Sherzod" w:date="2020-10-05T11:22:00Z"/>
              </w:rPr>
            </w:pPr>
            <w:ins w:id="2689" w:author="Sherzod" w:date="2020-10-05T11:22:00Z">
              <w:r w:rsidRPr="005C6798">
                <w:t>5</w:t>
              </w:r>
            </w:ins>
          </w:p>
        </w:tc>
        <w:tc>
          <w:tcPr>
            <w:tcW w:w="647" w:type="dxa"/>
          </w:tcPr>
          <w:p w14:paraId="6AFCE7D0" w14:textId="77777777" w:rsidR="00E913E4" w:rsidRPr="005C6798" w:rsidRDefault="00E913E4" w:rsidP="00E913E4">
            <w:pPr>
              <w:pStyle w:val="TAL"/>
              <w:jc w:val="center"/>
              <w:rPr>
                <w:ins w:id="2690" w:author="Sherzod" w:date="2020-10-05T11:22:00Z"/>
              </w:rPr>
            </w:pPr>
          </w:p>
        </w:tc>
        <w:tc>
          <w:tcPr>
            <w:tcW w:w="1337" w:type="dxa"/>
            <w:shd w:val="clear" w:color="auto" w:fill="E7E6E6"/>
            <w:vAlign w:val="center"/>
          </w:tcPr>
          <w:p w14:paraId="0356107A" w14:textId="77777777" w:rsidR="00E913E4" w:rsidRPr="005C6798" w:rsidRDefault="00E913E4" w:rsidP="00E913E4">
            <w:pPr>
              <w:pStyle w:val="TAL"/>
              <w:jc w:val="center"/>
              <w:rPr>
                <w:ins w:id="2691" w:author="Sherzod" w:date="2020-10-05T11:22:00Z"/>
                <w:lang w:eastAsia="zh-CN"/>
              </w:rPr>
            </w:pPr>
            <w:ins w:id="2692" w:author="Sherzod" w:date="2020-10-05T11:22:00Z">
              <w:r w:rsidRPr="00CF6744">
                <w:t>IOP</w:t>
              </w:r>
              <w:r w:rsidRPr="005C6798">
                <w:t xml:space="preserve"> Check</w:t>
              </w:r>
            </w:ins>
          </w:p>
        </w:tc>
        <w:tc>
          <w:tcPr>
            <w:tcW w:w="7305" w:type="dxa"/>
            <w:shd w:val="clear" w:color="auto" w:fill="E7E6E6"/>
          </w:tcPr>
          <w:p w14:paraId="17C2D0BE" w14:textId="77777777" w:rsidR="00E913E4" w:rsidRPr="005C6798" w:rsidRDefault="00E913E4" w:rsidP="00E913E4">
            <w:pPr>
              <w:pStyle w:val="TAL"/>
              <w:rPr>
                <w:ins w:id="2693" w:author="Sherzod" w:date="2020-10-05T11:22:00Z"/>
              </w:rPr>
            </w:pPr>
            <w:ins w:id="2694" w:author="Sherzod" w:date="2020-10-05T11:22:00Z">
              <w:r w:rsidRPr="00CF6744">
                <w:t>AE</w:t>
              </w:r>
              <w:r w:rsidRPr="005C6798">
                <w:t xml:space="preserve"> </w:t>
              </w:r>
              <w:r w:rsidRPr="005C6798">
                <w:rPr>
                  <w:rFonts w:eastAsia="MS Mincho"/>
                </w:rPr>
                <w:t>indicates successful operation</w:t>
              </w:r>
            </w:ins>
          </w:p>
        </w:tc>
      </w:tr>
      <w:tr w:rsidR="00E913E4" w:rsidRPr="005C6798" w14:paraId="1B534A9A" w14:textId="77777777" w:rsidTr="00E913E4">
        <w:trPr>
          <w:jc w:val="center"/>
          <w:ins w:id="2695" w:author="Sherzod" w:date="2020-10-05T11:22:00Z"/>
        </w:trPr>
        <w:tc>
          <w:tcPr>
            <w:tcW w:w="1174" w:type="dxa"/>
            <w:gridSpan w:val="2"/>
            <w:tcBorders>
              <w:left w:val="single" w:sz="4" w:space="0" w:color="auto"/>
              <w:right w:val="single" w:sz="4" w:space="0" w:color="auto"/>
            </w:tcBorders>
            <w:shd w:val="clear" w:color="auto" w:fill="E7E6E6"/>
            <w:vAlign w:val="center"/>
          </w:tcPr>
          <w:p w14:paraId="459778D4" w14:textId="77777777" w:rsidR="00E913E4" w:rsidRPr="005C6798" w:rsidRDefault="00E913E4" w:rsidP="00E913E4">
            <w:pPr>
              <w:pStyle w:val="TAL"/>
              <w:jc w:val="center"/>
              <w:rPr>
                <w:ins w:id="2696" w:author="Sherzod" w:date="2020-10-05T11:22:00Z"/>
              </w:rPr>
            </w:pPr>
            <w:ins w:id="2697" w:author="Sherzod" w:date="2020-10-05T11:22: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F0343F7" w14:textId="77777777" w:rsidR="00E913E4" w:rsidRPr="005C6798" w:rsidRDefault="00E913E4" w:rsidP="00E913E4">
            <w:pPr>
              <w:pStyle w:val="TAL"/>
              <w:rPr>
                <w:ins w:id="2698" w:author="Sherzod" w:date="2020-10-05T11:22:00Z"/>
              </w:rPr>
            </w:pPr>
          </w:p>
        </w:tc>
      </w:tr>
      <w:tr w:rsidR="00E913E4" w:rsidRPr="005C6798" w14:paraId="55D96E10" w14:textId="77777777" w:rsidTr="00E913E4">
        <w:trPr>
          <w:jc w:val="center"/>
          <w:ins w:id="2699" w:author="Sherzod" w:date="2020-10-05T11:22:00Z"/>
        </w:trPr>
        <w:tc>
          <w:tcPr>
            <w:tcW w:w="1174" w:type="dxa"/>
            <w:gridSpan w:val="2"/>
            <w:tcBorders>
              <w:left w:val="single" w:sz="4" w:space="0" w:color="auto"/>
              <w:right w:val="single" w:sz="4" w:space="0" w:color="auto"/>
            </w:tcBorders>
            <w:shd w:val="clear" w:color="auto" w:fill="FFFFFF"/>
            <w:vAlign w:val="center"/>
          </w:tcPr>
          <w:p w14:paraId="6561B0B0" w14:textId="77777777" w:rsidR="00E913E4" w:rsidRPr="005C6798" w:rsidRDefault="00E913E4" w:rsidP="00E913E4">
            <w:pPr>
              <w:pStyle w:val="TAL"/>
              <w:jc w:val="center"/>
              <w:rPr>
                <w:ins w:id="2700" w:author="Sherzod" w:date="2020-10-05T11:22:00Z"/>
              </w:rPr>
            </w:pPr>
            <w:ins w:id="2701" w:author="Sherzod" w:date="2020-10-05T11:22: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C4395C" w14:textId="77777777" w:rsidR="00E913E4" w:rsidRPr="005C6798" w:rsidRDefault="00E913E4" w:rsidP="00E913E4">
            <w:pPr>
              <w:pStyle w:val="TAL"/>
              <w:rPr>
                <w:ins w:id="2702" w:author="Sherzod" w:date="2020-10-05T11:22:00Z"/>
              </w:rPr>
            </w:pPr>
          </w:p>
        </w:tc>
      </w:tr>
    </w:tbl>
    <w:p w14:paraId="227F668C" w14:textId="77777777" w:rsidR="00E913E4" w:rsidRPr="00BE13F9" w:rsidRDefault="00E913E4" w:rsidP="00E913E4">
      <w:pPr>
        <w:rPr>
          <w:ins w:id="2703" w:author="Sherzod" w:date="2020-10-05T11:23:00Z"/>
          <w:rFonts w:ascii="Times New Roman" w:hAnsi="Times New Roman"/>
          <w:sz w:val="20"/>
          <w:szCs w:val="20"/>
          <w:lang w:eastAsia="x-none"/>
        </w:rPr>
      </w:pPr>
    </w:p>
    <w:p w14:paraId="76798D0C" w14:textId="64CCEA9B" w:rsidR="00E913E4" w:rsidRDefault="00E913E4">
      <w:pPr>
        <w:pStyle w:val="Heading4"/>
        <w:rPr>
          <w:ins w:id="2704" w:author="Sherzod" w:date="2020-10-05T11:23:00Z"/>
        </w:rPr>
        <w:pPrChange w:id="2705" w:author="Sherzod" w:date="2020-10-05T11:23:00Z">
          <w:pPr>
            <w:pStyle w:val="Heading3"/>
            <w:ind w:left="0" w:firstLine="0"/>
          </w:pPr>
        </w:pPrChange>
      </w:pPr>
      <w:ins w:id="2706" w:author="Sherzod" w:date="2020-10-05T11:23:00Z">
        <w:r w:rsidRPr="00BE13F9">
          <w:t>8.</w:t>
        </w:r>
        <w:r>
          <w:t>6.</w:t>
        </w:r>
      </w:ins>
      <w:ins w:id="2707" w:author="Sherzod" w:date="2020-10-05T11:26:00Z">
        <w:r>
          <w:t>4</w:t>
        </w:r>
      </w:ins>
      <w:ins w:id="2708" w:author="Sherzod" w:date="2020-10-05T11:23:00Z">
        <w:r>
          <w:t>.2</w:t>
        </w:r>
        <w:r w:rsidRPr="00BE13F9">
          <w:tab/>
        </w:r>
        <w:proofErr w:type="spellStart"/>
        <w:r w:rsidRPr="00E913E4">
          <w:t>OntologyRepository</w:t>
        </w:r>
        <w:proofErr w:type="spellEnd"/>
        <w:r w:rsidRPr="00E913E4">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181F4DF4" w14:textId="77777777" w:rsidTr="00E913E4">
        <w:trPr>
          <w:cantSplit/>
          <w:tblHeader/>
          <w:jc w:val="center"/>
          <w:ins w:id="2709" w:author="Sherzod" w:date="2020-10-05T11:23:00Z"/>
        </w:trPr>
        <w:tc>
          <w:tcPr>
            <w:tcW w:w="9816" w:type="dxa"/>
            <w:gridSpan w:val="4"/>
          </w:tcPr>
          <w:p w14:paraId="30250AE2" w14:textId="77777777" w:rsidR="00E913E4" w:rsidRPr="005C6798" w:rsidRDefault="00E913E4" w:rsidP="00E913E4">
            <w:pPr>
              <w:pStyle w:val="TAL"/>
              <w:keepLines w:val="0"/>
              <w:jc w:val="center"/>
              <w:rPr>
                <w:ins w:id="2710" w:author="Sherzod" w:date="2020-10-05T11:23:00Z"/>
                <w:b/>
              </w:rPr>
            </w:pPr>
            <w:ins w:id="2711" w:author="Sherzod" w:date="2020-10-05T11:23:00Z">
              <w:r w:rsidRPr="005C6798">
                <w:rPr>
                  <w:b/>
                </w:rPr>
                <w:t>Interoperability Test Description</w:t>
              </w:r>
            </w:ins>
          </w:p>
        </w:tc>
      </w:tr>
      <w:tr w:rsidR="00E913E4" w:rsidRPr="005C6798" w14:paraId="2AFF24DE" w14:textId="77777777" w:rsidTr="00E913E4">
        <w:trPr>
          <w:jc w:val="center"/>
          <w:ins w:id="2712" w:author="Sherzod" w:date="2020-10-05T11:23:00Z"/>
        </w:trPr>
        <w:tc>
          <w:tcPr>
            <w:tcW w:w="2511" w:type="dxa"/>
            <w:gridSpan w:val="3"/>
          </w:tcPr>
          <w:p w14:paraId="03FE58EB" w14:textId="77777777" w:rsidR="00E913E4" w:rsidRPr="005C6798" w:rsidRDefault="00E913E4" w:rsidP="00E913E4">
            <w:pPr>
              <w:pStyle w:val="TAL"/>
              <w:keepLines w:val="0"/>
              <w:rPr>
                <w:ins w:id="2713" w:author="Sherzod" w:date="2020-10-05T11:23:00Z"/>
              </w:rPr>
            </w:pPr>
            <w:ins w:id="2714" w:author="Sherzod" w:date="2020-10-05T11:23:00Z">
              <w:r w:rsidRPr="005C6798">
                <w:rPr>
                  <w:b/>
                </w:rPr>
                <w:t>Identifier:</w:t>
              </w:r>
            </w:ins>
          </w:p>
        </w:tc>
        <w:tc>
          <w:tcPr>
            <w:tcW w:w="7305" w:type="dxa"/>
          </w:tcPr>
          <w:p w14:paraId="4FA5E997" w14:textId="115EF52B" w:rsidR="00E913E4" w:rsidRPr="005C6798" w:rsidRDefault="00E913E4" w:rsidP="00E913E4">
            <w:pPr>
              <w:pStyle w:val="TAL"/>
              <w:keepLines w:val="0"/>
              <w:rPr>
                <w:ins w:id="2715" w:author="Sherzod" w:date="2020-10-05T11:23:00Z"/>
              </w:rPr>
            </w:pPr>
            <w:ins w:id="2716" w:author="Sherzod" w:date="2020-10-05T11:23:00Z">
              <w:r w:rsidRPr="00CF6744">
                <w:t>TD</w:t>
              </w:r>
              <w:r w:rsidRPr="005C6798">
                <w:t>_</w:t>
              </w:r>
              <w:r w:rsidRPr="00CF6744">
                <w:t>M2M</w:t>
              </w:r>
              <w:r w:rsidRPr="005C6798">
                <w:t>_</w:t>
              </w:r>
              <w:r w:rsidRPr="00CF6744">
                <w:t>NH</w:t>
              </w:r>
              <w:r w:rsidRPr="005C6798">
                <w:t>_</w:t>
              </w:r>
            </w:ins>
            <w:ins w:id="2717" w:author="Sherzod" w:date="2020-10-05T11:24:00Z">
              <w:r>
                <w:t>128</w:t>
              </w:r>
            </w:ins>
          </w:p>
        </w:tc>
      </w:tr>
      <w:tr w:rsidR="00E913E4" w:rsidRPr="005C6798" w14:paraId="59338811" w14:textId="77777777" w:rsidTr="00E913E4">
        <w:trPr>
          <w:jc w:val="center"/>
          <w:ins w:id="2718" w:author="Sherzod" w:date="2020-10-05T11:23:00Z"/>
        </w:trPr>
        <w:tc>
          <w:tcPr>
            <w:tcW w:w="2511" w:type="dxa"/>
            <w:gridSpan w:val="3"/>
          </w:tcPr>
          <w:p w14:paraId="1936186A" w14:textId="77777777" w:rsidR="00E913E4" w:rsidRPr="005C6798" w:rsidRDefault="00E913E4" w:rsidP="00E913E4">
            <w:pPr>
              <w:pStyle w:val="TAL"/>
              <w:keepLines w:val="0"/>
              <w:rPr>
                <w:ins w:id="2719" w:author="Sherzod" w:date="2020-10-05T11:23:00Z"/>
              </w:rPr>
            </w:pPr>
            <w:ins w:id="2720" w:author="Sherzod" w:date="2020-10-05T11:23:00Z">
              <w:r w:rsidRPr="005C6798">
                <w:rPr>
                  <w:b/>
                </w:rPr>
                <w:t>Objective:</w:t>
              </w:r>
            </w:ins>
          </w:p>
        </w:tc>
        <w:tc>
          <w:tcPr>
            <w:tcW w:w="7305" w:type="dxa"/>
          </w:tcPr>
          <w:p w14:paraId="4B536416" w14:textId="77777777" w:rsidR="00E913E4" w:rsidRPr="005C6798" w:rsidRDefault="00E913E4" w:rsidP="00E913E4">
            <w:pPr>
              <w:pStyle w:val="TAL"/>
              <w:keepLines w:val="0"/>
              <w:rPr>
                <w:ins w:id="2721" w:author="Sherzod" w:date="2020-10-05T11:23:00Z"/>
              </w:rPr>
            </w:pPr>
            <w:ins w:id="2722" w:author="Sherzod" w:date="2020-10-05T11:23:00Z">
              <w:r w:rsidRPr="00CF6744">
                <w:t>AE</w:t>
              </w:r>
              <w:r w:rsidRPr="005C6798">
                <w:t xml:space="preserve"> retrieves information of a </w:t>
              </w:r>
              <w:proofErr w:type="spellStart"/>
              <w:r>
                <w:t>ontologyRepository</w:t>
              </w:r>
              <w:proofErr w:type="spellEnd"/>
              <w:r w:rsidRPr="005C6798">
                <w:t xml:space="preserve"> resource via a </w:t>
              </w:r>
              <w:proofErr w:type="spellStart"/>
              <w:r>
                <w:t>ontologyRepository</w:t>
              </w:r>
              <w:proofErr w:type="spellEnd"/>
              <w:r w:rsidRPr="005C6798">
                <w:t xml:space="preserve"> Retrieve Request</w:t>
              </w:r>
            </w:ins>
          </w:p>
        </w:tc>
      </w:tr>
      <w:tr w:rsidR="00E913E4" w:rsidRPr="005C6798" w14:paraId="248F8B4A" w14:textId="77777777" w:rsidTr="00E913E4">
        <w:trPr>
          <w:jc w:val="center"/>
          <w:ins w:id="2723" w:author="Sherzod" w:date="2020-10-05T11:23:00Z"/>
        </w:trPr>
        <w:tc>
          <w:tcPr>
            <w:tcW w:w="2511" w:type="dxa"/>
            <w:gridSpan w:val="3"/>
          </w:tcPr>
          <w:p w14:paraId="28F7D97B" w14:textId="77777777" w:rsidR="00E913E4" w:rsidRPr="005C6798" w:rsidRDefault="00E913E4" w:rsidP="00E913E4">
            <w:pPr>
              <w:pStyle w:val="TAL"/>
              <w:keepLines w:val="0"/>
              <w:rPr>
                <w:ins w:id="2724" w:author="Sherzod" w:date="2020-10-05T11:23:00Z"/>
              </w:rPr>
            </w:pPr>
            <w:ins w:id="2725" w:author="Sherzod" w:date="2020-10-05T11:23:00Z">
              <w:r w:rsidRPr="005C6798">
                <w:rPr>
                  <w:b/>
                </w:rPr>
                <w:t>Configuration:</w:t>
              </w:r>
            </w:ins>
          </w:p>
        </w:tc>
        <w:tc>
          <w:tcPr>
            <w:tcW w:w="7305" w:type="dxa"/>
          </w:tcPr>
          <w:p w14:paraId="475F0D57" w14:textId="77777777" w:rsidR="00E913E4" w:rsidRPr="005C6798" w:rsidRDefault="00E913E4" w:rsidP="00E913E4">
            <w:pPr>
              <w:pStyle w:val="TAL"/>
              <w:keepLines w:val="0"/>
              <w:rPr>
                <w:ins w:id="2726" w:author="Sherzod" w:date="2020-10-05T11:23:00Z"/>
                <w:b/>
              </w:rPr>
            </w:pPr>
            <w:ins w:id="2727" w:author="Sherzod" w:date="2020-10-05T11:23:00Z">
              <w:r w:rsidRPr="00CF6744">
                <w:t>M2M</w:t>
              </w:r>
              <w:r w:rsidRPr="005C6798">
                <w:t>_</w:t>
              </w:r>
              <w:r w:rsidRPr="00CF6744">
                <w:t>CFG</w:t>
              </w:r>
              <w:r w:rsidRPr="005C6798">
                <w:t>_01</w:t>
              </w:r>
            </w:ins>
          </w:p>
        </w:tc>
      </w:tr>
      <w:tr w:rsidR="00E913E4" w:rsidRPr="005C6798" w14:paraId="4AE43E45" w14:textId="77777777" w:rsidTr="00E913E4">
        <w:trPr>
          <w:jc w:val="center"/>
          <w:ins w:id="2728" w:author="Sherzod" w:date="2020-10-05T11:23:00Z"/>
        </w:trPr>
        <w:tc>
          <w:tcPr>
            <w:tcW w:w="2511" w:type="dxa"/>
            <w:gridSpan w:val="3"/>
          </w:tcPr>
          <w:p w14:paraId="31DF50B4" w14:textId="77777777" w:rsidR="00E913E4" w:rsidRPr="005C6798" w:rsidRDefault="00E913E4" w:rsidP="00E913E4">
            <w:pPr>
              <w:pStyle w:val="TAL"/>
              <w:keepLines w:val="0"/>
              <w:rPr>
                <w:ins w:id="2729" w:author="Sherzod" w:date="2020-10-05T11:23:00Z"/>
              </w:rPr>
            </w:pPr>
            <w:ins w:id="2730" w:author="Sherzod" w:date="2020-10-05T11:23:00Z">
              <w:r w:rsidRPr="005C6798">
                <w:rPr>
                  <w:b/>
                </w:rPr>
                <w:t>References:</w:t>
              </w:r>
            </w:ins>
          </w:p>
        </w:tc>
        <w:tc>
          <w:tcPr>
            <w:tcW w:w="7305" w:type="dxa"/>
          </w:tcPr>
          <w:p w14:paraId="5F27D36B" w14:textId="77777777" w:rsidR="00E913E4" w:rsidRPr="005C6798" w:rsidRDefault="00E913E4" w:rsidP="00E913E4">
            <w:pPr>
              <w:pStyle w:val="TAL"/>
              <w:keepLines w:val="0"/>
              <w:rPr>
                <w:ins w:id="2731" w:author="Sherzod" w:date="2020-10-05T11:23:00Z"/>
              </w:rPr>
            </w:pPr>
            <w:ins w:id="2732" w:author="Sherzod" w:date="2020-10-05T11:23:00Z">
              <w:r>
                <w:t>oneM2M TS-</w:t>
              </w:r>
              <w:r w:rsidRPr="005C6798">
                <w:t>0034</w:t>
              </w:r>
              <w:r>
                <w:t xml:space="preserve"> </w:t>
              </w:r>
              <w:r w:rsidRPr="00CF6744">
                <w:t>[</w:t>
              </w:r>
              <w:r w:rsidRPr="00CF6744">
                <w:fldChar w:fldCharType="begin"/>
              </w:r>
              <w:r w:rsidRPr="00CF6744">
                <w:instrText xml:space="preserve">REF REF_ONEM2MTS_0034 \h </w:instrText>
              </w:r>
            </w:ins>
            <w:ins w:id="2733" w:author="Sherzod" w:date="2020-10-05T11:23:00Z">
              <w:r w:rsidRPr="00CF6744">
                <w:fldChar w:fldCharType="separate"/>
              </w:r>
              <w:r>
                <w:rPr>
                  <w:noProof/>
                </w:rPr>
                <w:t>13</w:t>
              </w:r>
              <w:r w:rsidRPr="00CF6744">
                <w:fldChar w:fldCharType="end"/>
              </w:r>
              <w:r w:rsidRPr="00CF6744">
                <w:t>]</w:t>
              </w:r>
              <w:r w:rsidRPr="005C6798">
                <w:t>, clause 6.</w:t>
              </w:r>
              <w:r>
                <w:t>7</w:t>
              </w:r>
              <w:r w:rsidRPr="005C6798">
                <w:t>.</w:t>
              </w:r>
              <w:r>
                <w:t>3</w:t>
              </w:r>
            </w:ins>
          </w:p>
          <w:p w14:paraId="15E69B65" w14:textId="77777777" w:rsidR="00E913E4" w:rsidRPr="005C6798" w:rsidRDefault="00E913E4" w:rsidP="00E913E4">
            <w:pPr>
              <w:pStyle w:val="TAL"/>
              <w:keepLines w:val="0"/>
              <w:rPr>
                <w:ins w:id="2734" w:author="Sherzod" w:date="2020-10-05T11:23:00Z"/>
                <w:lang w:eastAsia="zh-CN"/>
              </w:rPr>
            </w:pPr>
            <w:ins w:id="2735" w:author="Sherzod" w:date="2020-10-05T11:23: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736" w:author="Sherzod" w:date="2020-10-05T11:23: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w:t>
              </w:r>
              <w:r>
                <w:rPr>
                  <w:lang w:eastAsia="zh-CN"/>
                </w:rPr>
                <w:t>2</w:t>
              </w:r>
            </w:ins>
          </w:p>
        </w:tc>
      </w:tr>
      <w:tr w:rsidR="00E913E4" w:rsidRPr="005C6798" w14:paraId="72A00C01" w14:textId="77777777" w:rsidTr="00E913E4">
        <w:trPr>
          <w:jc w:val="center"/>
          <w:ins w:id="2737" w:author="Sherzod" w:date="2020-10-05T11:23:00Z"/>
        </w:trPr>
        <w:tc>
          <w:tcPr>
            <w:tcW w:w="9816" w:type="dxa"/>
            <w:gridSpan w:val="4"/>
            <w:shd w:val="clear" w:color="auto" w:fill="F2F2F2"/>
          </w:tcPr>
          <w:p w14:paraId="3135A8F8" w14:textId="77777777" w:rsidR="00E913E4" w:rsidRPr="005C6798" w:rsidRDefault="00E913E4" w:rsidP="00E913E4">
            <w:pPr>
              <w:pStyle w:val="TAL"/>
              <w:keepLines w:val="0"/>
              <w:rPr>
                <w:ins w:id="2738" w:author="Sherzod" w:date="2020-10-05T11:23:00Z"/>
                <w:b/>
              </w:rPr>
            </w:pPr>
          </w:p>
        </w:tc>
      </w:tr>
      <w:tr w:rsidR="00E913E4" w:rsidRPr="005C6798" w14:paraId="6C12829D" w14:textId="77777777" w:rsidTr="00E913E4">
        <w:trPr>
          <w:jc w:val="center"/>
          <w:ins w:id="2739" w:author="Sherzod" w:date="2020-10-05T11:23:00Z"/>
        </w:trPr>
        <w:tc>
          <w:tcPr>
            <w:tcW w:w="2511" w:type="dxa"/>
            <w:gridSpan w:val="3"/>
            <w:tcBorders>
              <w:bottom w:val="single" w:sz="4" w:space="0" w:color="auto"/>
            </w:tcBorders>
          </w:tcPr>
          <w:p w14:paraId="00F9815F" w14:textId="77777777" w:rsidR="00E913E4" w:rsidRPr="005C6798" w:rsidRDefault="00E913E4" w:rsidP="00E913E4">
            <w:pPr>
              <w:pStyle w:val="TAL"/>
              <w:keepLines w:val="0"/>
              <w:rPr>
                <w:ins w:id="2740" w:author="Sherzod" w:date="2020-10-05T11:23:00Z"/>
              </w:rPr>
            </w:pPr>
            <w:ins w:id="2741" w:author="Sherzod" w:date="2020-10-05T11:23:00Z">
              <w:r w:rsidRPr="005C6798">
                <w:rPr>
                  <w:b/>
                </w:rPr>
                <w:t>Pre-test conditions:</w:t>
              </w:r>
            </w:ins>
          </w:p>
        </w:tc>
        <w:tc>
          <w:tcPr>
            <w:tcW w:w="7305" w:type="dxa"/>
            <w:tcBorders>
              <w:bottom w:val="single" w:sz="4" w:space="0" w:color="auto"/>
            </w:tcBorders>
          </w:tcPr>
          <w:p w14:paraId="7EE4C87D" w14:textId="77777777" w:rsidR="00E913E4" w:rsidRPr="005C6798" w:rsidRDefault="00E913E4" w:rsidP="00E913E4">
            <w:pPr>
              <w:pStyle w:val="TB1"/>
              <w:rPr>
                <w:ins w:id="2742" w:author="Sherzod" w:date="2020-10-05T11:23:00Z"/>
              </w:rPr>
            </w:pPr>
            <w:ins w:id="2743"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29EC5F58" w14:textId="77777777" w:rsidR="00E913E4" w:rsidRPr="005C6798" w:rsidRDefault="00E913E4" w:rsidP="00E913E4">
            <w:pPr>
              <w:pStyle w:val="TB1"/>
              <w:rPr>
                <w:ins w:id="2744" w:author="Sherzod" w:date="2020-10-05T11:23:00Z"/>
              </w:rPr>
            </w:pPr>
            <w:ins w:id="2745" w:author="Sherzod" w:date="2020-10-05T11:23:00Z">
              <w:r w:rsidRPr="00CF6744">
                <w:t>AE</w:t>
              </w:r>
              <w:r w:rsidRPr="005C6798">
                <w:t xml:space="preserve"> has created a </w:t>
              </w:r>
              <w:proofErr w:type="spellStart"/>
              <w:r>
                <w:t>ontologyRepository</w:t>
              </w:r>
              <w:proofErr w:type="spellEnd"/>
              <w:r w:rsidRPr="005C6798">
                <w:t xml:space="preserve"> resource </w:t>
              </w:r>
              <w:r w:rsidRPr="005C6798">
                <w:rPr>
                  <w:szCs w:val="18"/>
                  <w:lang w:eastAsia="zh-CN"/>
                </w:rPr>
                <w:t>&lt;</w:t>
              </w:r>
              <w:proofErr w:type="spellStart"/>
              <w:r>
                <w:t>ontologyRepository</w:t>
              </w:r>
              <w:proofErr w:type="spellEnd"/>
              <w:r w:rsidRPr="005C6798">
                <w:rPr>
                  <w:szCs w:val="18"/>
                  <w:lang w:eastAsia="zh-CN"/>
                </w:rPr>
                <w:t>&gt;</w:t>
              </w:r>
              <w:r w:rsidRPr="005C6798">
                <w:t xml:space="preserve"> as child resource of &lt;</w:t>
              </w:r>
              <w:r w:rsidRPr="00CF6744">
                <w:t>AE</w:t>
              </w:r>
              <w:r w:rsidRPr="005C6798">
                <w:t>&gt; resource</w:t>
              </w:r>
            </w:ins>
          </w:p>
        </w:tc>
      </w:tr>
      <w:tr w:rsidR="00E913E4" w:rsidRPr="005C6798" w14:paraId="6662AD6B" w14:textId="77777777" w:rsidTr="00E913E4">
        <w:trPr>
          <w:jc w:val="center"/>
          <w:ins w:id="2746" w:author="Sherzod" w:date="2020-10-05T11:23:00Z"/>
        </w:trPr>
        <w:tc>
          <w:tcPr>
            <w:tcW w:w="9816" w:type="dxa"/>
            <w:gridSpan w:val="4"/>
            <w:shd w:val="clear" w:color="auto" w:fill="F2F2F2"/>
          </w:tcPr>
          <w:p w14:paraId="1D29C476" w14:textId="77777777" w:rsidR="00E913E4" w:rsidRPr="005C6798" w:rsidRDefault="00E913E4" w:rsidP="00E913E4">
            <w:pPr>
              <w:pStyle w:val="TAL"/>
              <w:keepLines w:val="0"/>
              <w:jc w:val="center"/>
              <w:rPr>
                <w:ins w:id="2747" w:author="Sherzod" w:date="2020-10-05T11:23:00Z"/>
                <w:b/>
              </w:rPr>
            </w:pPr>
            <w:ins w:id="2748" w:author="Sherzod" w:date="2020-10-05T11:23:00Z">
              <w:r w:rsidRPr="005C6798">
                <w:rPr>
                  <w:b/>
                </w:rPr>
                <w:t>Test Sequence</w:t>
              </w:r>
            </w:ins>
          </w:p>
        </w:tc>
      </w:tr>
      <w:tr w:rsidR="00E913E4" w:rsidRPr="005C6798" w14:paraId="1E28AD8D" w14:textId="77777777" w:rsidTr="00E913E4">
        <w:trPr>
          <w:jc w:val="center"/>
          <w:ins w:id="2749" w:author="Sherzod" w:date="2020-10-05T11:23:00Z"/>
        </w:trPr>
        <w:tc>
          <w:tcPr>
            <w:tcW w:w="527" w:type="dxa"/>
            <w:tcBorders>
              <w:bottom w:val="single" w:sz="4" w:space="0" w:color="auto"/>
            </w:tcBorders>
            <w:shd w:val="clear" w:color="auto" w:fill="auto"/>
            <w:vAlign w:val="center"/>
          </w:tcPr>
          <w:p w14:paraId="72A3D7CE" w14:textId="77777777" w:rsidR="00E913E4" w:rsidRPr="005C6798" w:rsidRDefault="00E913E4" w:rsidP="00E913E4">
            <w:pPr>
              <w:pStyle w:val="TAL"/>
              <w:keepNext w:val="0"/>
              <w:jc w:val="center"/>
              <w:rPr>
                <w:ins w:id="2750" w:author="Sherzod" w:date="2020-10-05T11:23:00Z"/>
                <w:b/>
              </w:rPr>
            </w:pPr>
            <w:ins w:id="2751" w:author="Sherzod" w:date="2020-10-05T11:23:00Z">
              <w:r w:rsidRPr="005C6798">
                <w:rPr>
                  <w:b/>
                </w:rPr>
                <w:t>Step</w:t>
              </w:r>
            </w:ins>
          </w:p>
        </w:tc>
        <w:tc>
          <w:tcPr>
            <w:tcW w:w="647" w:type="dxa"/>
            <w:tcBorders>
              <w:bottom w:val="single" w:sz="4" w:space="0" w:color="auto"/>
            </w:tcBorders>
          </w:tcPr>
          <w:p w14:paraId="129AF64C" w14:textId="77777777" w:rsidR="00E913E4" w:rsidRPr="005C6798" w:rsidRDefault="00E913E4" w:rsidP="00E913E4">
            <w:pPr>
              <w:pStyle w:val="TAL"/>
              <w:keepNext w:val="0"/>
              <w:jc w:val="center"/>
              <w:rPr>
                <w:ins w:id="2752" w:author="Sherzod" w:date="2020-10-05T11:23:00Z"/>
                <w:b/>
              </w:rPr>
            </w:pPr>
            <w:ins w:id="2753" w:author="Sherzod" w:date="2020-10-05T11:23:00Z">
              <w:r w:rsidRPr="00CF6744">
                <w:rPr>
                  <w:b/>
                </w:rPr>
                <w:t>RP</w:t>
              </w:r>
            </w:ins>
          </w:p>
        </w:tc>
        <w:tc>
          <w:tcPr>
            <w:tcW w:w="1337" w:type="dxa"/>
            <w:tcBorders>
              <w:bottom w:val="single" w:sz="4" w:space="0" w:color="auto"/>
            </w:tcBorders>
            <w:shd w:val="clear" w:color="auto" w:fill="auto"/>
            <w:vAlign w:val="center"/>
          </w:tcPr>
          <w:p w14:paraId="5DE769D8" w14:textId="77777777" w:rsidR="00E913E4" w:rsidRPr="005C6798" w:rsidRDefault="00E913E4" w:rsidP="00E913E4">
            <w:pPr>
              <w:pStyle w:val="TAL"/>
              <w:keepNext w:val="0"/>
              <w:jc w:val="center"/>
              <w:rPr>
                <w:ins w:id="2754" w:author="Sherzod" w:date="2020-10-05T11:23:00Z"/>
                <w:b/>
              </w:rPr>
            </w:pPr>
            <w:ins w:id="2755" w:author="Sherzod" w:date="2020-10-05T11:23:00Z">
              <w:r w:rsidRPr="005C6798">
                <w:rPr>
                  <w:b/>
                </w:rPr>
                <w:t>Type</w:t>
              </w:r>
            </w:ins>
          </w:p>
        </w:tc>
        <w:tc>
          <w:tcPr>
            <w:tcW w:w="7305" w:type="dxa"/>
            <w:tcBorders>
              <w:bottom w:val="single" w:sz="4" w:space="0" w:color="auto"/>
            </w:tcBorders>
            <w:shd w:val="clear" w:color="auto" w:fill="auto"/>
            <w:vAlign w:val="center"/>
          </w:tcPr>
          <w:p w14:paraId="11D47211" w14:textId="77777777" w:rsidR="00E913E4" w:rsidRPr="005C6798" w:rsidRDefault="00E913E4" w:rsidP="00E913E4">
            <w:pPr>
              <w:pStyle w:val="TAL"/>
              <w:keepNext w:val="0"/>
              <w:jc w:val="center"/>
              <w:rPr>
                <w:ins w:id="2756" w:author="Sherzod" w:date="2020-10-05T11:23:00Z"/>
                <w:b/>
              </w:rPr>
            </w:pPr>
            <w:ins w:id="2757" w:author="Sherzod" w:date="2020-10-05T11:23:00Z">
              <w:r w:rsidRPr="005C6798">
                <w:rPr>
                  <w:b/>
                </w:rPr>
                <w:t>Description</w:t>
              </w:r>
            </w:ins>
          </w:p>
        </w:tc>
      </w:tr>
      <w:tr w:rsidR="00E913E4" w:rsidRPr="005C6798" w14:paraId="10DF3FC0" w14:textId="77777777" w:rsidTr="00E913E4">
        <w:trPr>
          <w:jc w:val="center"/>
          <w:ins w:id="2758" w:author="Sherzod" w:date="2020-10-05T11:23:00Z"/>
        </w:trPr>
        <w:tc>
          <w:tcPr>
            <w:tcW w:w="527" w:type="dxa"/>
            <w:tcBorders>
              <w:left w:val="single" w:sz="4" w:space="0" w:color="auto"/>
            </w:tcBorders>
            <w:vAlign w:val="center"/>
          </w:tcPr>
          <w:p w14:paraId="1996B69E" w14:textId="77777777" w:rsidR="00E913E4" w:rsidRPr="005C6798" w:rsidRDefault="00E913E4" w:rsidP="00E913E4">
            <w:pPr>
              <w:pStyle w:val="TAL"/>
              <w:keepNext w:val="0"/>
              <w:jc w:val="center"/>
              <w:rPr>
                <w:ins w:id="2759" w:author="Sherzod" w:date="2020-10-05T11:23:00Z"/>
              </w:rPr>
            </w:pPr>
            <w:ins w:id="2760" w:author="Sherzod" w:date="2020-10-05T11:23:00Z">
              <w:r w:rsidRPr="005C6798">
                <w:t>1</w:t>
              </w:r>
            </w:ins>
          </w:p>
        </w:tc>
        <w:tc>
          <w:tcPr>
            <w:tcW w:w="647" w:type="dxa"/>
          </w:tcPr>
          <w:p w14:paraId="45E88E4F" w14:textId="77777777" w:rsidR="00E913E4" w:rsidRPr="005C6798" w:rsidRDefault="00E913E4" w:rsidP="00E913E4">
            <w:pPr>
              <w:pStyle w:val="TAL"/>
              <w:jc w:val="center"/>
              <w:rPr>
                <w:ins w:id="2761" w:author="Sherzod" w:date="2020-10-05T11:23:00Z"/>
              </w:rPr>
            </w:pPr>
          </w:p>
        </w:tc>
        <w:tc>
          <w:tcPr>
            <w:tcW w:w="1337" w:type="dxa"/>
            <w:shd w:val="clear" w:color="auto" w:fill="F2F2F2"/>
          </w:tcPr>
          <w:p w14:paraId="05A84E69" w14:textId="77777777" w:rsidR="00E913E4" w:rsidRPr="005C6798" w:rsidRDefault="00E913E4" w:rsidP="00E913E4">
            <w:pPr>
              <w:pStyle w:val="TAL"/>
              <w:jc w:val="center"/>
              <w:rPr>
                <w:ins w:id="2762" w:author="Sherzod" w:date="2020-10-05T11:23:00Z"/>
              </w:rPr>
            </w:pPr>
            <w:ins w:id="2763" w:author="Sherzod" w:date="2020-10-05T11:23:00Z">
              <w:r w:rsidRPr="005C6798">
                <w:t>Stimulus</w:t>
              </w:r>
            </w:ins>
          </w:p>
        </w:tc>
        <w:tc>
          <w:tcPr>
            <w:tcW w:w="7305" w:type="dxa"/>
            <w:shd w:val="clear" w:color="auto" w:fill="F2F2F2"/>
          </w:tcPr>
          <w:p w14:paraId="24D4C03A" w14:textId="77777777" w:rsidR="00E913E4" w:rsidRPr="005C6798" w:rsidRDefault="00E913E4" w:rsidP="00E913E4">
            <w:pPr>
              <w:pStyle w:val="TAL"/>
              <w:rPr>
                <w:ins w:id="2764" w:author="Sherzod" w:date="2020-10-05T11:23:00Z"/>
                <w:lang w:eastAsia="zh-CN"/>
              </w:rPr>
            </w:pPr>
            <w:ins w:id="2765" w:author="Sherzod" w:date="2020-10-05T11:23:00Z">
              <w:r w:rsidRPr="00CF6744">
                <w:t>AE</w:t>
              </w:r>
              <w:r w:rsidRPr="005C6798">
                <w:t xml:space="preserve"> is requested to send a Retrieve Request for a </w:t>
              </w:r>
              <w:r w:rsidRPr="005C6798">
                <w:rPr>
                  <w:szCs w:val="18"/>
                  <w:lang w:eastAsia="zh-CN"/>
                </w:rPr>
                <w:t>&lt;</w:t>
              </w:r>
              <w:proofErr w:type="spellStart"/>
              <w:r>
                <w:t>ontologyRepository</w:t>
              </w:r>
              <w:proofErr w:type="spellEnd"/>
              <w:r w:rsidRPr="005C6798">
                <w:rPr>
                  <w:szCs w:val="18"/>
                  <w:lang w:eastAsia="zh-CN"/>
                </w:rPr>
                <w:t>&gt;</w:t>
              </w:r>
            </w:ins>
          </w:p>
        </w:tc>
      </w:tr>
      <w:tr w:rsidR="00E913E4" w:rsidRPr="005C6798" w14:paraId="74C9617C" w14:textId="77777777" w:rsidTr="00E913E4">
        <w:trPr>
          <w:trHeight w:val="983"/>
          <w:jc w:val="center"/>
          <w:ins w:id="2766" w:author="Sherzod" w:date="2020-10-05T11:23:00Z"/>
        </w:trPr>
        <w:tc>
          <w:tcPr>
            <w:tcW w:w="527" w:type="dxa"/>
            <w:tcBorders>
              <w:left w:val="single" w:sz="4" w:space="0" w:color="auto"/>
            </w:tcBorders>
            <w:vAlign w:val="center"/>
          </w:tcPr>
          <w:p w14:paraId="5F9D5196" w14:textId="77777777" w:rsidR="00E913E4" w:rsidRPr="005C6798" w:rsidRDefault="00E913E4" w:rsidP="00E913E4">
            <w:pPr>
              <w:pStyle w:val="TAL"/>
              <w:keepNext w:val="0"/>
              <w:jc w:val="center"/>
              <w:rPr>
                <w:ins w:id="2767" w:author="Sherzod" w:date="2020-10-05T11:23:00Z"/>
              </w:rPr>
            </w:pPr>
            <w:ins w:id="2768" w:author="Sherzod" w:date="2020-10-05T11:23:00Z">
              <w:r w:rsidRPr="005C6798">
                <w:t>2</w:t>
              </w:r>
            </w:ins>
          </w:p>
        </w:tc>
        <w:tc>
          <w:tcPr>
            <w:tcW w:w="647" w:type="dxa"/>
            <w:vAlign w:val="center"/>
          </w:tcPr>
          <w:p w14:paraId="314FC11C" w14:textId="77777777" w:rsidR="00E913E4" w:rsidRPr="005C6798" w:rsidRDefault="00E913E4" w:rsidP="00E913E4">
            <w:pPr>
              <w:pStyle w:val="TAL"/>
              <w:jc w:val="center"/>
              <w:rPr>
                <w:ins w:id="2769" w:author="Sherzod" w:date="2020-10-05T11:23:00Z"/>
              </w:rPr>
            </w:pPr>
          </w:p>
          <w:p w14:paraId="5BB00BF0" w14:textId="77777777" w:rsidR="00E913E4" w:rsidRPr="005C6798" w:rsidRDefault="00E913E4" w:rsidP="00E913E4">
            <w:pPr>
              <w:pStyle w:val="TAL"/>
              <w:jc w:val="center"/>
              <w:rPr>
                <w:ins w:id="2770" w:author="Sherzod" w:date="2020-10-05T11:23:00Z"/>
              </w:rPr>
            </w:pPr>
            <w:proofErr w:type="spellStart"/>
            <w:ins w:id="2771" w:author="Sherzod" w:date="2020-10-05T11:23:00Z">
              <w:r w:rsidRPr="00CF6744">
                <w:t>Mca</w:t>
              </w:r>
              <w:proofErr w:type="spellEnd"/>
            </w:ins>
          </w:p>
        </w:tc>
        <w:tc>
          <w:tcPr>
            <w:tcW w:w="1337" w:type="dxa"/>
            <w:vAlign w:val="center"/>
          </w:tcPr>
          <w:p w14:paraId="0BC6DBF2" w14:textId="77777777" w:rsidR="00E913E4" w:rsidRPr="005C6798" w:rsidRDefault="00E913E4" w:rsidP="00E913E4">
            <w:pPr>
              <w:pStyle w:val="TAL"/>
              <w:jc w:val="center"/>
              <w:rPr>
                <w:ins w:id="2772" w:author="Sherzod" w:date="2020-10-05T11:23:00Z"/>
                <w:lang w:eastAsia="zh-CN"/>
              </w:rPr>
            </w:pPr>
            <w:ins w:id="2773" w:author="Sherzod" w:date="2020-10-05T11:23:00Z">
              <w:r w:rsidRPr="00CF6744">
                <w:t>PRO</w:t>
              </w:r>
              <w:r w:rsidRPr="005C6798">
                <w:t xml:space="preserve"> Check Primitive </w:t>
              </w:r>
            </w:ins>
          </w:p>
        </w:tc>
        <w:tc>
          <w:tcPr>
            <w:tcW w:w="7305" w:type="dxa"/>
            <w:shd w:val="clear" w:color="auto" w:fill="FFFFFF"/>
          </w:tcPr>
          <w:p w14:paraId="66F079A6" w14:textId="77777777" w:rsidR="00E913E4" w:rsidRPr="005C6798" w:rsidRDefault="00E913E4" w:rsidP="00E913E4">
            <w:pPr>
              <w:pStyle w:val="TB1"/>
              <w:rPr>
                <w:ins w:id="2774" w:author="Sherzod" w:date="2020-10-05T11:23:00Z"/>
                <w:lang w:eastAsia="zh-CN"/>
              </w:rPr>
            </w:pPr>
            <w:ins w:id="2775" w:author="Sherzod" w:date="2020-10-05T11:23:00Z">
              <w:r w:rsidRPr="005C6798">
                <w:rPr>
                  <w:lang w:eastAsia="zh-CN"/>
                </w:rPr>
                <w:t>op = 2 (Retrieve)</w:t>
              </w:r>
            </w:ins>
          </w:p>
          <w:p w14:paraId="3277D1FD" w14:textId="77777777" w:rsidR="00E913E4" w:rsidRPr="005C6798" w:rsidRDefault="00E913E4" w:rsidP="00E913E4">
            <w:pPr>
              <w:pStyle w:val="TB1"/>
              <w:rPr>
                <w:ins w:id="2776" w:author="Sherzod" w:date="2020-10-05T11:23:00Z"/>
                <w:lang w:eastAsia="zh-CN"/>
              </w:rPr>
            </w:pPr>
            <w:ins w:id="2777" w:author="Sherzod" w:date="2020-10-05T11:23: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t>ontologyRepository</w:t>
              </w:r>
              <w:proofErr w:type="spellEnd"/>
              <w:r w:rsidRPr="005C6798">
                <w:rPr>
                  <w:lang w:eastAsia="zh-CN"/>
                </w:rPr>
                <w:t>&gt; resource</w:t>
              </w:r>
            </w:ins>
          </w:p>
          <w:p w14:paraId="39BF93FA" w14:textId="77777777" w:rsidR="00E913E4" w:rsidRPr="005C6798" w:rsidRDefault="00E913E4" w:rsidP="00E913E4">
            <w:pPr>
              <w:pStyle w:val="TB1"/>
              <w:rPr>
                <w:ins w:id="2778" w:author="Sherzod" w:date="2020-10-05T11:23:00Z"/>
                <w:lang w:eastAsia="zh-CN"/>
              </w:rPr>
            </w:pPr>
            <w:proofErr w:type="spellStart"/>
            <w:ins w:id="2779" w:author="Sherzod" w:date="2020-10-05T11:23:00Z">
              <w:r w:rsidRPr="005C6798">
                <w:rPr>
                  <w:lang w:eastAsia="zh-CN"/>
                </w:rPr>
                <w:t>fr</w:t>
              </w:r>
              <w:proofErr w:type="spellEnd"/>
              <w:r w:rsidRPr="005C6798">
                <w:rPr>
                  <w:lang w:eastAsia="zh-CN"/>
                </w:rPr>
                <w:t xml:space="preserve"> = </w:t>
              </w:r>
              <w:r w:rsidRPr="00CF6744">
                <w:rPr>
                  <w:rFonts w:hint="eastAsia"/>
                  <w:lang w:eastAsia="zh-CN"/>
                </w:rPr>
                <w:t>AE-ID</w:t>
              </w:r>
            </w:ins>
          </w:p>
          <w:p w14:paraId="059CB916" w14:textId="77777777" w:rsidR="00E913E4" w:rsidRPr="005C6798" w:rsidRDefault="00E913E4" w:rsidP="00E913E4">
            <w:pPr>
              <w:pStyle w:val="TB1"/>
              <w:rPr>
                <w:ins w:id="2780" w:author="Sherzod" w:date="2020-10-05T11:23:00Z"/>
                <w:lang w:eastAsia="zh-CN"/>
              </w:rPr>
            </w:pPr>
            <w:proofErr w:type="spellStart"/>
            <w:ins w:id="2781" w:author="Sherzod" w:date="2020-10-05T11:23:00Z">
              <w:r w:rsidRPr="00CF6744">
                <w:rPr>
                  <w:lang w:eastAsia="zh-CN"/>
                </w:rPr>
                <w:t>rqi</w:t>
              </w:r>
              <w:proofErr w:type="spellEnd"/>
              <w:r w:rsidRPr="005C6798">
                <w:rPr>
                  <w:lang w:eastAsia="zh-CN"/>
                </w:rPr>
                <w:t xml:space="preserve"> = (token-string)</w:t>
              </w:r>
            </w:ins>
          </w:p>
          <w:p w14:paraId="68753D9B" w14:textId="77777777" w:rsidR="00E913E4" w:rsidRPr="005C6798" w:rsidRDefault="00E913E4" w:rsidP="00E913E4">
            <w:pPr>
              <w:pStyle w:val="TB1"/>
              <w:rPr>
                <w:ins w:id="2782" w:author="Sherzod" w:date="2020-10-05T11:23:00Z"/>
                <w:lang w:eastAsia="zh-CN"/>
              </w:rPr>
            </w:pPr>
            <w:ins w:id="2783" w:author="Sherzod" w:date="2020-10-05T11:23:00Z">
              <w:r w:rsidRPr="005C6798">
                <w:rPr>
                  <w:lang w:eastAsia="zh-CN"/>
                </w:rPr>
                <w:t>pc = empty</w:t>
              </w:r>
            </w:ins>
          </w:p>
        </w:tc>
      </w:tr>
      <w:tr w:rsidR="00E913E4" w:rsidRPr="005C6798" w14:paraId="73E2A854" w14:textId="77777777" w:rsidTr="00E913E4">
        <w:trPr>
          <w:jc w:val="center"/>
          <w:ins w:id="2784" w:author="Sherzod" w:date="2020-10-05T11:23:00Z"/>
        </w:trPr>
        <w:tc>
          <w:tcPr>
            <w:tcW w:w="527" w:type="dxa"/>
            <w:tcBorders>
              <w:left w:val="single" w:sz="4" w:space="0" w:color="auto"/>
            </w:tcBorders>
            <w:vAlign w:val="center"/>
          </w:tcPr>
          <w:p w14:paraId="6CADCDC0" w14:textId="77777777" w:rsidR="00E913E4" w:rsidRPr="005C6798" w:rsidRDefault="00E913E4" w:rsidP="00E913E4">
            <w:pPr>
              <w:pStyle w:val="TAL"/>
              <w:keepNext w:val="0"/>
              <w:jc w:val="center"/>
              <w:rPr>
                <w:ins w:id="2785" w:author="Sherzod" w:date="2020-10-05T11:23:00Z"/>
              </w:rPr>
            </w:pPr>
            <w:ins w:id="2786" w:author="Sherzod" w:date="2020-10-05T11:23:00Z">
              <w:r w:rsidRPr="005C6798">
                <w:t>3</w:t>
              </w:r>
            </w:ins>
          </w:p>
        </w:tc>
        <w:tc>
          <w:tcPr>
            <w:tcW w:w="647" w:type="dxa"/>
            <w:vAlign w:val="center"/>
          </w:tcPr>
          <w:p w14:paraId="62BB3AC1" w14:textId="77777777" w:rsidR="00E913E4" w:rsidRPr="005C6798" w:rsidRDefault="00E913E4" w:rsidP="00E913E4">
            <w:pPr>
              <w:pStyle w:val="TAL"/>
              <w:jc w:val="center"/>
              <w:rPr>
                <w:ins w:id="2787" w:author="Sherzod" w:date="2020-10-05T11:23:00Z"/>
              </w:rPr>
            </w:pPr>
          </w:p>
          <w:p w14:paraId="43C9EFA1" w14:textId="77777777" w:rsidR="00E913E4" w:rsidRPr="005C6798" w:rsidRDefault="00E913E4" w:rsidP="00E913E4">
            <w:pPr>
              <w:pStyle w:val="TAL"/>
              <w:jc w:val="center"/>
              <w:rPr>
                <w:ins w:id="2788" w:author="Sherzod" w:date="2020-10-05T11:23:00Z"/>
              </w:rPr>
            </w:pPr>
            <w:proofErr w:type="spellStart"/>
            <w:ins w:id="2789" w:author="Sherzod" w:date="2020-10-05T11:23:00Z">
              <w:r w:rsidRPr="00CF6744">
                <w:t>Mca</w:t>
              </w:r>
              <w:proofErr w:type="spellEnd"/>
            </w:ins>
          </w:p>
        </w:tc>
        <w:tc>
          <w:tcPr>
            <w:tcW w:w="1337" w:type="dxa"/>
            <w:vAlign w:val="center"/>
          </w:tcPr>
          <w:p w14:paraId="34FAD472" w14:textId="77777777" w:rsidR="00E913E4" w:rsidRPr="005C6798" w:rsidRDefault="00E913E4" w:rsidP="00E913E4">
            <w:pPr>
              <w:pStyle w:val="TAL"/>
              <w:jc w:val="center"/>
              <w:rPr>
                <w:ins w:id="2790" w:author="Sherzod" w:date="2020-10-05T11:23:00Z"/>
                <w:lang w:eastAsia="zh-CN"/>
              </w:rPr>
            </w:pPr>
            <w:ins w:id="2791" w:author="Sherzod" w:date="2020-10-05T11:23:00Z">
              <w:r w:rsidRPr="00CF6744">
                <w:t>PRO</w:t>
              </w:r>
              <w:r w:rsidRPr="005C6798">
                <w:t xml:space="preserve"> Check Primitive</w:t>
              </w:r>
            </w:ins>
          </w:p>
        </w:tc>
        <w:tc>
          <w:tcPr>
            <w:tcW w:w="7305" w:type="dxa"/>
            <w:shd w:val="clear" w:color="auto" w:fill="FFFFFF"/>
          </w:tcPr>
          <w:p w14:paraId="15B4F4E8" w14:textId="77777777" w:rsidR="00E913E4" w:rsidRPr="005C6798" w:rsidRDefault="00E913E4" w:rsidP="00E913E4">
            <w:pPr>
              <w:pStyle w:val="TB1"/>
              <w:rPr>
                <w:ins w:id="2792" w:author="Sherzod" w:date="2020-10-05T11:23:00Z"/>
                <w:lang w:eastAsia="zh-CN"/>
              </w:rPr>
            </w:pPr>
            <w:proofErr w:type="spellStart"/>
            <w:ins w:id="2793" w:author="Sherzod" w:date="2020-10-05T11:23: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5A241370" w14:textId="77777777" w:rsidR="00E913E4" w:rsidRPr="005C6798" w:rsidRDefault="00E913E4" w:rsidP="00E913E4">
            <w:pPr>
              <w:pStyle w:val="TB1"/>
              <w:rPr>
                <w:ins w:id="2794" w:author="Sherzod" w:date="2020-10-05T11:23:00Z"/>
                <w:lang w:eastAsia="zh-CN"/>
              </w:rPr>
            </w:pPr>
            <w:proofErr w:type="spellStart"/>
            <w:ins w:id="2795" w:author="Sherzod" w:date="2020-10-05T11:23: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350AA181" w14:textId="77777777" w:rsidR="00E913E4" w:rsidRPr="005C6798" w:rsidRDefault="00E913E4" w:rsidP="00E913E4">
            <w:pPr>
              <w:pStyle w:val="TB1"/>
              <w:rPr>
                <w:ins w:id="2796" w:author="Sherzod" w:date="2020-10-05T11:23:00Z"/>
                <w:lang w:eastAsia="zh-CN"/>
              </w:rPr>
            </w:pPr>
            <w:ins w:id="2797" w:author="Sherzod" w:date="2020-10-05T11:23:00Z">
              <w:r w:rsidRPr="005C6798">
                <w:rPr>
                  <w:lang w:eastAsia="zh-CN"/>
                </w:rPr>
                <w:t>pc = Serialized representation of &lt;</w:t>
              </w:r>
              <w:proofErr w:type="spellStart"/>
              <w:r>
                <w:t>ontologyRepository</w:t>
              </w:r>
              <w:proofErr w:type="spellEnd"/>
              <w:r w:rsidRPr="005C6798">
                <w:rPr>
                  <w:lang w:eastAsia="zh-CN"/>
                </w:rPr>
                <w:t>&gt; resource</w:t>
              </w:r>
            </w:ins>
          </w:p>
        </w:tc>
      </w:tr>
      <w:tr w:rsidR="00E913E4" w:rsidRPr="005C6798" w14:paraId="4DF7A80F" w14:textId="77777777" w:rsidTr="00E913E4">
        <w:trPr>
          <w:jc w:val="center"/>
          <w:ins w:id="2798" w:author="Sherzod" w:date="2020-10-05T11:23:00Z"/>
        </w:trPr>
        <w:tc>
          <w:tcPr>
            <w:tcW w:w="527" w:type="dxa"/>
            <w:tcBorders>
              <w:left w:val="single" w:sz="4" w:space="0" w:color="auto"/>
            </w:tcBorders>
            <w:shd w:val="clear" w:color="auto" w:fill="FFFFFF"/>
            <w:vAlign w:val="center"/>
          </w:tcPr>
          <w:p w14:paraId="59608FE2" w14:textId="77777777" w:rsidR="00E913E4" w:rsidRPr="005C6798" w:rsidRDefault="00E913E4" w:rsidP="00E913E4">
            <w:pPr>
              <w:pStyle w:val="TAL"/>
              <w:keepNext w:val="0"/>
              <w:jc w:val="center"/>
              <w:rPr>
                <w:ins w:id="2799" w:author="Sherzod" w:date="2020-10-05T11:23:00Z"/>
              </w:rPr>
            </w:pPr>
            <w:ins w:id="2800" w:author="Sherzod" w:date="2020-10-05T11:23:00Z">
              <w:r w:rsidRPr="005C6798">
                <w:t>4</w:t>
              </w:r>
            </w:ins>
          </w:p>
        </w:tc>
        <w:tc>
          <w:tcPr>
            <w:tcW w:w="647" w:type="dxa"/>
            <w:shd w:val="clear" w:color="auto" w:fill="FFFFFF"/>
          </w:tcPr>
          <w:p w14:paraId="687CA432" w14:textId="77777777" w:rsidR="00E913E4" w:rsidRPr="005C6798" w:rsidRDefault="00E913E4" w:rsidP="00E913E4">
            <w:pPr>
              <w:pStyle w:val="TAL"/>
              <w:jc w:val="center"/>
              <w:rPr>
                <w:ins w:id="2801" w:author="Sherzod" w:date="2020-10-05T11:23:00Z"/>
              </w:rPr>
            </w:pPr>
          </w:p>
        </w:tc>
        <w:tc>
          <w:tcPr>
            <w:tcW w:w="1337" w:type="dxa"/>
            <w:shd w:val="clear" w:color="auto" w:fill="D9D9D9"/>
            <w:vAlign w:val="center"/>
          </w:tcPr>
          <w:p w14:paraId="10B3FCDD" w14:textId="77777777" w:rsidR="00E913E4" w:rsidRPr="005C6798" w:rsidRDefault="00E913E4" w:rsidP="00E913E4">
            <w:pPr>
              <w:pStyle w:val="TAL"/>
              <w:jc w:val="center"/>
              <w:rPr>
                <w:ins w:id="2802" w:author="Sherzod" w:date="2020-10-05T11:23:00Z"/>
                <w:lang w:eastAsia="zh-CN"/>
              </w:rPr>
            </w:pPr>
            <w:ins w:id="2803" w:author="Sherzod" w:date="2020-10-05T11:23:00Z">
              <w:r w:rsidRPr="00CF6744">
                <w:t>IOP</w:t>
              </w:r>
              <w:r w:rsidRPr="005C6798">
                <w:t xml:space="preserve"> Check</w:t>
              </w:r>
            </w:ins>
          </w:p>
        </w:tc>
        <w:tc>
          <w:tcPr>
            <w:tcW w:w="7305" w:type="dxa"/>
            <w:shd w:val="clear" w:color="auto" w:fill="D9D9D9"/>
          </w:tcPr>
          <w:p w14:paraId="63F876EF" w14:textId="77777777" w:rsidR="00E913E4" w:rsidRPr="005C6798" w:rsidRDefault="00E913E4" w:rsidP="00E913E4">
            <w:pPr>
              <w:pStyle w:val="TAL"/>
              <w:rPr>
                <w:ins w:id="2804" w:author="Sherzod" w:date="2020-10-05T11:23:00Z"/>
              </w:rPr>
            </w:pPr>
            <w:ins w:id="2805" w:author="Sherzod" w:date="2020-10-05T11:23:00Z">
              <w:r w:rsidRPr="00CF6744">
                <w:t>AE</w:t>
              </w:r>
              <w:r w:rsidRPr="005C6798">
                <w:t xml:space="preserve"> </w:t>
              </w:r>
              <w:r w:rsidRPr="005C6798">
                <w:rPr>
                  <w:rFonts w:eastAsia="MS Mincho"/>
                </w:rPr>
                <w:t>indicates successful operation</w:t>
              </w:r>
            </w:ins>
          </w:p>
        </w:tc>
      </w:tr>
      <w:tr w:rsidR="00E913E4" w:rsidRPr="005C6798" w14:paraId="40CCFBE1" w14:textId="77777777" w:rsidTr="00E913E4">
        <w:trPr>
          <w:jc w:val="center"/>
          <w:ins w:id="2806" w:author="Sherzod" w:date="2020-10-05T11:23:00Z"/>
        </w:trPr>
        <w:tc>
          <w:tcPr>
            <w:tcW w:w="1174" w:type="dxa"/>
            <w:gridSpan w:val="2"/>
            <w:tcBorders>
              <w:left w:val="single" w:sz="4" w:space="0" w:color="auto"/>
              <w:right w:val="single" w:sz="4" w:space="0" w:color="auto"/>
            </w:tcBorders>
            <w:shd w:val="clear" w:color="auto" w:fill="D0CECE"/>
            <w:vAlign w:val="center"/>
          </w:tcPr>
          <w:p w14:paraId="30F71D3E" w14:textId="77777777" w:rsidR="00E913E4" w:rsidRPr="005C6798" w:rsidRDefault="00E913E4" w:rsidP="00E913E4">
            <w:pPr>
              <w:pStyle w:val="TAL"/>
              <w:jc w:val="center"/>
              <w:rPr>
                <w:ins w:id="2807" w:author="Sherzod" w:date="2020-10-05T11:23:00Z"/>
              </w:rPr>
            </w:pPr>
            <w:ins w:id="2808" w:author="Sherzod" w:date="2020-10-05T11:23:00Z">
              <w:r w:rsidRPr="00CF6744">
                <w:lastRenderedPageBreak/>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329AC8B" w14:textId="77777777" w:rsidR="00E913E4" w:rsidRPr="005C6798" w:rsidRDefault="00E913E4" w:rsidP="00E913E4">
            <w:pPr>
              <w:pStyle w:val="TAL"/>
              <w:rPr>
                <w:ins w:id="2809" w:author="Sherzod" w:date="2020-10-05T11:23:00Z"/>
              </w:rPr>
            </w:pPr>
          </w:p>
        </w:tc>
      </w:tr>
      <w:tr w:rsidR="00E913E4" w:rsidRPr="005C6798" w14:paraId="53520190" w14:textId="77777777" w:rsidTr="00E913E4">
        <w:trPr>
          <w:jc w:val="center"/>
          <w:ins w:id="2810" w:author="Sherzod" w:date="2020-10-05T11:23:00Z"/>
        </w:trPr>
        <w:tc>
          <w:tcPr>
            <w:tcW w:w="1174" w:type="dxa"/>
            <w:gridSpan w:val="2"/>
            <w:tcBorders>
              <w:left w:val="single" w:sz="4" w:space="0" w:color="auto"/>
              <w:right w:val="single" w:sz="4" w:space="0" w:color="auto"/>
            </w:tcBorders>
            <w:shd w:val="clear" w:color="auto" w:fill="FFFFFF"/>
            <w:vAlign w:val="center"/>
          </w:tcPr>
          <w:p w14:paraId="12E7C719" w14:textId="77777777" w:rsidR="00E913E4" w:rsidRPr="005C6798" w:rsidRDefault="00E913E4" w:rsidP="00E913E4">
            <w:pPr>
              <w:pStyle w:val="TAL"/>
              <w:jc w:val="center"/>
              <w:rPr>
                <w:ins w:id="2811" w:author="Sherzod" w:date="2020-10-05T11:23:00Z"/>
              </w:rPr>
            </w:pPr>
            <w:ins w:id="2812"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DD42F" w14:textId="77777777" w:rsidR="00E913E4" w:rsidRPr="005C6798" w:rsidRDefault="00E913E4" w:rsidP="00E913E4">
            <w:pPr>
              <w:pStyle w:val="TAL"/>
              <w:rPr>
                <w:ins w:id="2813" w:author="Sherzod" w:date="2020-10-05T11:23:00Z"/>
              </w:rPr>
            </w:pPr>
          </w:p>
        </w:tc>
      </w:tr>
    </w:tbl>
    <w:p w14:paraId="02F03EAD" w14:textId="77777777" w:rsidR="00E913E4" w:rsidRPr="00BE13F9" w:rsidRDefault="00E913E4" w:rsidP="00E913E4">
      <w:pPr>
        <w:rPr>
          <w:ins w:id="2814" w:author="Sherzod" w:date="2020-10-05T11:24:00Z"/>
          <w:rFonts w:ascii="Times New Roman" w:hAnsi="Times New Roman"/>
          <w:sz w:val="20"/>
          <w:szCs w:val="20"/>
          <w:lang w:eastAsia="x-none"/>
        </w:rPr>
      </w:pPr>
    </w:p>
    <w:p w14:paraId="4B2D44A1" w14:textId="1C8EBD2F" w:rsidR="00E913E4" w:rsidRDefault="00E913E4">
      <w:pPr>
        <w:pStyle w:val="Heading4"/>
        <w:rPr>
          <w:ins w:id="2815" w:author="Sherzod" w:date="2020-10-05T11:23:00Z"/>
        </w:rPr>
        <w:pPrChange w:id="2816" w:author="Sherzod" w:date="2020-10-05T11:24:00Z">
          <w:pPr>
            <w:pStyle w:val="Heading3"/>
            <w:ind w:left="0" w:firstLine="0"/>
          </w:pPr>
        </w:pPrChange>
      </w:pPr>
      <w:ins w:id="2817" w:author="Sherzod" w:date="2020-10-05T11:24:00Z">
        <w:r w:rsidRPr="00BE13F9">
          <w:t>8.</w:t>
        </w:r>
        <w:r>
          <w:t>6</w:t>
        </w:r>
      </w:ins>
      <w:ins w:id="2818" w:author="Sherzod" w:date="2020-10-05T11:26:00Z">
        <w:r>
          <w:t>.4</w:t>
        </w:r>
      </w:ins>
      <w:ins w:id="2819" w:author="Sherzod" w:date="2020-10-05T11:24:00Z">
        <w:r>
          <w:t>.3</w:t>
        </w:r>
        <w:r w:rsidRPr="00BE13F9">
          <w:tab/>
        </w:r>
        <w:proofErr w:type="spellStart"/>
        <w:r w:rsidRPr="00E913E4">
          <w:t>OntologyRepository</w:t>
        </w:r>
        <w:proofErr w:type="spellEnd"/>
        <w:r w:rsidRPr="00E913E4">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21DE6423" w14:textId="77777777" w:rsidTr="00E913E4">
        <w:trPr>
          <w:cantSplit/>
          <w:tblHeader/>
          <w:jc w:val="center"/>
          <w:ins w:id="2820" w:author="Sherzod" w:date="2020-10-05T11:23:00Z"/>
        </w:trPr>
        <w:tc>
          <w:tcPr>
            <w:tcW w:w="9816" w:type="dxa"/>
            <w:gridSpan w:val="4"/>
          </w:tcPr>
          <w:p w14:paraId="22AEAAE2" w14:textId="77777777" w:rsidR="00E913E4" w:rsidRPr="005C6798" w:rsidRDefault="00E913E4" w:rsidP="00E913E4">
            <w:pPr>
              <w:pStyle w:val="TAL"/>
              <w:keepLines w:val="0"/>
              <w:jc w:val="center"/>
              <w:rPr>
                <w:ins w:id="2821" w:author="Sherzod" w:date="2020-10-05T11:23:00Z"/>
                <w:b/>
              </w:rPr>
            </w:pPr>
            <w:ins w:id="2822" w:author="Sherzod" w:date="2020-10-05T11:23:00Z">
              <w:r w:rsidRPr="005C6798">
                <w:rPr>
                  <w:b/>
                </w:rPr>
                <w:t>Interoperability Test Description</w:t>
              </w:r>
            </w:ins>
          </w:p>
        </w:tc>
      </w:tr>
      <w:tr w:rsidR="00E913E4" w:rsidRPr="005C6798" w14:paraId="5CADBA73" w14:textId="77777777" w:rsidTr="00E913E4">
        <w:trPr>
          <w:jc w:val="center"/>
          <w:ins w:id="2823" w:author="Sherzod" w:date="2020-10-05T11:23:00Z"/>
        </w:trPr>
        <w:tc>
          <w:tcPr>
            <w:tcW w:w="2511" w:type="dxa"/>
            <w:gridSpan w:val="3"/>
          </w:tcPr>
          <w:p w14:paraId="6BB469DB" w14:textId="77777777" w:rsidR="00E913E4" w:rsidRPr="005C6798" w:rsidRDefault="00E913E4" w:rsidP="00E913E4">
            <w:pPr>
              <w:pStyle w:val="TAL"/>
              <w:keepLines w:val="0"/>
              <w:rPr>
                <w:ins w:id="2824" w:author="Sherzod" w:date="2020-10-05T11:23:00Z"/>
              </w:rPr>
            </w:pPr>
            <w:ins w:id="2825" w:author="Sherzod" w:date="2020-10-05T11:23:00Z">
              <w:r w:rsidRPr="005C6798">
                <w:rPr>
                  <w:b/>
                </w:rPr>
                <w:t>Identifier:</w:t>
              </w:r>
            </w:ins>
          </w:p>
        </w:tc>
        <w:tc>
          <w:tcPr>
            <w:tcW w:w="7305" w:type="dxa"/>
          </w:tcPr>
          <w:p w14:paraId="034DD9EB" w14:textId="65007E67" w:rsidR="00E913E4" w:rsidRPr="005C6798" w:rsidRDefault="00E913E4" w:rsidP="00E913E4">
            <w:pPr>
              <w:pStyle w:val="TAL"/>
              <w:keepLines w:val="0"/>
              <w:rPr>
                <w:ins w:id="2826" w:author="Sherzod" w:date="2020-10-05T11:23:00Z"/>
              </w:rPr>
            </w:pPr>
            <w:ins w:id="2827" w:author="Sherzod" w:date="2020-10-05T11:23:00Z">
              <w:r w:rsidRPr="00CF6744">
                <w:t>TD</w:t>
              </w:r>
              <w:r w:rsidRPr="005C6798">
                <w:t>_</w:t>
              </w:r>
              <w:r w:rsidRPr="00CF6744">
                <w:t>M2M</w:t>
              </w:r>
              <w:r w:rsidRPr="005C6798">
                <w:t>_</w:t>
              </w:r>
              <w:r w:rsidRPr="00CF6744">
                <w:t>NH</w:t>
              </w:r>
              <w:r w:rsidRPr="005C6798">
                <w:t>_</w:t>
              </w:r>
            </w:ins>
            <w:ins w:id="2828" w:author="Sherzod" w:date="2020-10-05T11:24:00Z">
              <w:r>
                <w:t>129</w:t>
              </w:r>
            </w:ins>
          </w:p>
        </w:tc>
      </w:tr>
      <w:tr w:rsidR="00E913E4" w:rsidRPr="005C6798" w14:paraId="454A6C89" w14:textId="77777777" w:rsidTr="00E913E4">
        <w:trPr>
          <w:jc w:val="center"/>
          <w:ins w:id="2829" w:author="Sherzod" w:date="2020-10-05T11:23:00Z"/>
        </w:trPr>
        <w:tc>
          <w:tcPr>
            <w:tcW w:w="2511" w:type="dxa"/>
            <w:gridSpan w:val="3"/>
          </w:tcPr>
          <w:p w14:paraId="0FD6C2D2" w14:textId="77777777" w:rsidR="00E913E4" w:rsidRPr="005C6798" w:rsidRDefault="00E913E4" w:rsidP="00E913E4">
            <w:pPr>
              <w:pStyle w:val="TAL"/>
              <w:keepLines w:val="0"/>
              <w:rPr>
                <w:ins w:id="2830" w:author="Sherzod" w:date="2020-10-05T11:23:00Z"/>
              </w:rPr>
            </w:pPr>
            <w:ins w:id="2831" w:author="Sherzod" w:date="2020-10-05T11:23:00Z">
              <w:r w:rsidRPr="005C6798">
                <w:rPr>
                  <w:b/>
                </w:rPr>
                <w:t>Objective:</w:t>
              </w:r>
            </w:ins>
          </w:p>
        </w:tc>
        <w:tc>
          <w:tcPr>
            <w:tcW w:w="7305" w:type="dxa"/>
          </w:tcPr>
          <w:p w14:paraId="3CFCB221" w14:textId="77777777" w:rsidR="00E913E4" w:rsidRPr="005C6798" w:rsidRDefault="00E913E4" w:rsidP="00E913E4">
            <w:pPr>
              <w:pStyle w:val="TAL"/>
              <w:keepLines w:val="0"/>
              <w:rPr>
                <w:ins w:id="2832" w:author="Sherzod" w:date="2020-10-05T11:23:00Z"/>
              </w:rPr>
            </w:pPr>
            <w:ins w:id="2833" w:author="Sherzod" w:date="2020-10-05T11:23:00Z">
              <w:r w:rsidRPr="00CF6744">
                <w:t>AE</w:t>
              </w:r>
              <w:r w:rsidRPr="005C6798">
                <w:t xml:space="preserve"> updates attribute </w:t>
              </w:r>
              <w:r w:rsidRPr="00CF6744">
                <w:t>in</w:t>
              </w:r>
              <w:r w:rsidRPr="005C6798">
                <w:t xml:space="preserve">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t xml:space="preserve">resource via a </w:t>
              </w:r>
              <w:proofErr w:type="spellStart"/>
              <w:r>
                <w:t>ontologyRepository</w:t>
              </w:r>
              <w:proofErr w:type="spellEnd"/>
              <w:r>
                <w:t xml:space="preserve"> </w:t>
              </w:r>
              <w:r w:rsidRPr="00CF6744">
                <w:t>Update</w:t>
              </w:r>
              <w:r w:rsidRPr="005C6798">
                <w:t xml:space="preserve"> Request</w:t>
              </w:r>
            </w:ins>
          </w:p>
        </w:tc>
      </w:tr>
      <w:tr w:rsidR="00E913E4" w:rsidRPr="005C6798" w14:paraId="51744F99" w14:textId="77777777" w:rsidTr="00E913E4">
        <w:trPr>
          <w:jc w:val="center"/>
          <w:ins w:id="2834" w:author="Sherzod" w:date="2020-10-05T11:23:00Z"/>
        </w:trPr>
        <w:tc>
          <w:tcPr>
            <w:tcW w:w="2511" w:type="dxa"/>
            <w:gridSpan w:val="3"/>
          </w:tcPr>
          <w:p w14:paraId="5332A7B9" w14:textId="77777777" w:rsidR="00E913E4" w:rsidRPr="005C6798" w:rsidRDefault="00E913E4" w:rsidP="00E913E4">
            <w:pPr>
              <w:pStyle w:val="TAL"/>
              <w:keepLines w:val="0"/>
              <w:rPr>
                <w:ins w:id="2835" w:author="Sherzod" w:date="2020-10-05T11:23:00Z"/>
              </w:rPr>
            </w:pPr>
            <w:ins w:id="2836" w:author="Sherzod" w:date="2020-10-05T11:23:00Z">
              <w:r w:rsidRPr="005C6798">
                <w:rPr>
                  <w:b/>
                </w:rPr>
                <w:t>Configuration:</w:t>
              </w:r>
            </w:ins>
          </w:p>
        </w:tc>
        <w:tc>
          <w:tcPr>
            <w:tcW w:w="7305" w:type="dxa"/>
          </w:tcPr>
          <w:p w14:paraId="595949E2" w14:textId="77777777" w:rsidR="00E913E4" w:rsidRPr="005C6798" w:rsidRDefault="00E913E4" w:rsidP="00E913E4">
            <w:pPr>
              <w:pStyle w:val="TAL"/>
              <w:keepLines w:val="0"/>
              <w:rPr>
                <w:ins w:id="2837" w:author="Sherzod" w:date="2020-10-05T11:23:00Z"/>
                <w:b/>
              </w:rPr>
            </w:pPr>
            <w:ins w:id="2838" w:author="Sherzod" w:date="2020-10-05T11:23:00Z">
              <w:r w:rsidRPr="00CF6744">
                <w:t>M2M</w:t>
              </w:r>
              <w:r w:rsidRPr="005C6798">
                <w:t>_</w:t>
              </w:r>
              <w:r w:rsidRPr="00CF6744">
                <w:t>CFG</w:t>
              </w:r>
              <w:r w:rsidRPr="005C6798">
                <w:t>_01</w:t>
              </w:r>
            </w:ins>
          </w:p>
        </w:tc>
      </w:tr>
      <w:tr w:rsidR="00E913E4" w:rsidRPr="005C6798" w14:paraId="05D64114" w14:textId="77777777" w:rsidTr="00E913E4">
        <w:trPr>
          <w:jc w:val="center"/>
          <w:ins w:id="2839" w:author="Sherzod" w:date="2020-10-05T11:23:00Z"/>
        </w:trPr>
        <w:tc>
          <w:tcPr>
            <w:tcW w:w="2511" w:type="dxa"/>
            <w:gridSpan w:val="3"/>
          </w:tcPr>
          <w:p w14:paraId="761E7B04" w14:textId="77777777" w:rsidR="00E913E4" w:rsidRPr="005C6798" w:rsidRDefault="00E913E4" w:rsidP="00E913E4">
            <w:pPr>
              <w:pStyle w:val="TAL"/>
              <w:keepLines w:val="0"/>
              <w:rPr>
                <w:ins w:id="2840" w:author="Sherzod" w:date="2020-10-05T11:23:00Z"/>
              </w:rPr>
            </w:pPr>
            <w:ins w:id="2841" w:author="Sherzod" w:date="2020-10-05T11:23:00Z">
              <w:r w:rsidRPr="005C6798">
                <w:rPr>
                  <w:b/>
                </w:rPr>
                <w:t>References:</w:t>
              </w:r>
            </w:ins>
          </w:p>
        </w:tc>
        <w:tc>
          <w:tcPr>
            <w:tcW w:w="7305" w:type="dxa"/>
          </w:tcPr>
          <w:p w14:paraId="0A6251E0" w14:textId="77777777" w:rsidR="00E913E4" w:rsidRPr="005C6798" w:rsidRDefault="00E913E4" w:rsidP="00E913E4">
            <w:pPr>
              <w:pStyle w:val="TAL"/>
              <w:keepLines w:val="0"/>
              <w:rPr>
                <w:ins w:id="2842" w:author="Sherzod" w:date="2020-10-05T11:23:00Z"/>
              </w:rPr>
            </w:pPr>
            <w:ins w:id="2843" w:author="Sherzod" w:date="2020-10-05T11:23:00Z">
              <w:r>
                <w:t>oneM2M TS-</w:t>
              </w:r>
              <w:r w:rsidRPr="005C6798">
                <w:t>0034</w:t>
              </w:r>
              <w:r>
                <w:t xml:space="preserve"> </w:t>
              </w:r>
              <w:r w:rsidRPr="00CF6744">
                <w:t>[</w:t>
              </w:r>
              <w:r w:rsidRPr="00CF6744">
                <w:fldChar w:fldCharType="begin"/>
              </w:r>
              <w:r w:rsidRPr="00CF6744">
                <w:instrText xml:space="preserve">REF REF_ONEM2MTS_0034 \h </w:instrText>
              </w:r>
            </w:ins>
            <w:ins w:id="2844" w:author="Sherzod" w:date="2020-10-05T11:23:00Z">
              <w:r w:rsidRPr="00CF6744">
                <w:fldChar w:fldCharType="separate"/>
              </w:r>
              <w:r>
                <w:rPr>
                  <w:noProof/>
                </w:rPr>
                <w:t>13</w:t>
              </w:r>
              <w:r w:rsidRPr="00CF6744">
                <w:fldChar w:fldCharType="end"/>
              </w:r>
              <w:r w:rsidRPr="00CF6744">
                <w:t>]</w:t>
              </w:r>
              <w:r w:rsidRPr="005C6798">
                <w:t>, clause 6.</w:t>
              </w:r>
              <w:r>
                <w:t>7</w:t>
              </w:r>
              <w:r w:rsidRPr="005C6798">
                <w:t>.</w:t>
              </w:r>
              <w:r>
                <w:t>4</w:t>
              </w:r>
            </w:ins>
          </w:p>
          <w:p w14:paraId="78EBB6F1" w14:textId="77777777" w:rsidR="00E913E4" w:rsidRPr="005C6798" w:rsidRDefault="00E913E4" w:rsidP="00E913E4">
            <w:pPr>
              <w:pStyle w:val="TAL"/>
              <w:keepLines w:val="0"/>
              <w:rPr>
                <w:ins w:id="2845" w:author="Sherzod" w:date="2020-10-05T11:23:00Z"/>
                <w:lang w:eastAsia="zh-CN"/>
              </w:rPr>
            </w:pPr>
            <w:ins w:id="2846" w:author="Sherzod" w:date="2020-10-05T11:23: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847" w:author="Sherzod" w:date="2020-10-05T11:23: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w:t>
              </w:r>
              <w:r>
                <w:rPr>
                  <w:lang w:eastAsia="zh-CN"/>
                </w:rPr>
                <w:t>3</w:t>
              </w:r>
            </w:ins>
          </w:p>
        </w:tc>
      </w:tr>
      <w:tr w:rsidR="00E913E4" w:rsidRPr="005C6798" w14:paraId="04B31264" w14:textId="77777777" w:rsidTr="00E913E4">
        <w:trPr>
          <w:jc w:val="center"/>
          <w:ins w:id="2848" w:author="Sherzod" w:date="2020-10-05T11:23:00Z"/>
        </w:trPr>
        <w:tc>
          <w:tcPr>
            <w:tcW w:w="9816" w:type="dxa"/>
            <w:gridSpan w:val="4"/>
            <w:shd w:val="clear" w:color="auto" w:fill="F2F2F2"/>
          </w:tcPr>
          <w:p w14:paraId="078B43C2" w14:textId="77777777" w:rsidR="00E913E4" w:rsidRPr="005C6798" w:rsidRDefault="00E913E4" w:rsidP="00E913E4">
            <w:pPr>
              <w:pStyle w:val="TAL"/>
              <w:keepLines w:val="0"/>
              <w:rPr>
                <w:ins w:id="2849" w:author="Sherzod" w:date="2020-10-05T11:23:00Z"/>
                <w:b/>
              </w:rPr>
            </w:pPr>
          </w:p>
        </w:tc>
      </w:tr>
      <w:tr w:rsidR="00E913E4" w:rsidRPr="005C6798" w14:paraId="591E7EDF" w14:textId="77777777" w:rsidTr="00E913E4">
        <w:trPr>
          <w:jc w:val="center"/>
          <w:ins w:id="2850" w:author="Sherzod" w:date="2020-10-05T11:23:00Z"/>
        </w:trPr>
        <w:tc>
          <w:tcPr>
            <w:tcW w:w="2511" w:type="dxa"/>
            <w:gridSpan w:val="3"/>
            <w:tcBorders>
              <w:bottom w:val="single" w:sz="4" w:space="0" w:color="auto"/>
            </w:tcBorders>
          </w:tcPr>
          <w:p w14:paraId="64D5408C" w14:textId="77777777" w:rsidR="00E913E4" w:rsidRPr="005C6798" w:rsidRDefault="00E913E4" w:rsidP="00E913E4">
            <w:pPr>
              <w:pStyle w:val="TAL"/>
              <w:keepLines w:val="0"/>
              <w:rPr>
                <w:ins w:id="2851" w:author="Sherzod" w:date="2020-10-05T11:23:00Z"/>
              </w:rPr>
            </w:pPr>
            <w:ins w:id="2852" w:author="Sherzod" w:date="2020-10-05T11:23:00Z">
              <w:r w:rsidRPr="005C6798">
                <w:rPr>
                  <w:b/>
                </w:rPr>
                <w:t>Pre-test conditions:</w:t>
              </w:r>
            </w:ins>
          </w:p>
        </w:tc>
        <w:tc>
          <w:tcPr>
            <w:tcW w:w="7305" w:type="dxa"/>
            <w:tcBorders>
              <w:bottom w:val="single" w:sz="4" w:space="0" w:color="auto"/>
            </w:tcBorders>
          </w:tcPr>
          <w:p w14:paraId="641A19DE" w14:textId="77777777" w:rsidR="00E913E4" w:rsidRPr="005C6798" w:rsidRDefault="00E913E4" w:rsidP="00E913E4">
            <w:pPr>
              <w:pStyle w:val="TB1"/>
              <w:rPr>
                <w:ins w:id="2853" w:author="Sherzod" w:date="2020-10-05T11:23:00Z"/>
              </w:rPr>
            </w:pPr>
            <w:ins w:id="2854"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585F3FC6" w14:textId="77777777" w:rsidR="00E913E4" w:rsidRPr="005C6798" w:rsidRDefault="00E913E4" w:rsidP="00E913E4">
            <w:pPr>
              <w:pStyle w:val="TB1"/>
              <w:rPr>
                <w:ins w:id="2855" w:author="Sherzod" w:date="2020-10-05T11:23:00Z"/>
              </w:rPr>
            </w:pPr>
            <w:ins w:id="2856" w:author="Sherzod" w:date="2020-10-05T11:23:00Z">
              <w:r w:rsidRPr="00CF6744">
                <w:t>AE</w:t>
              </w:r>
              <w:r w:rsidRPr="005C6798">
                <w:t xml:space="preserve"> has created a </w:t>
              </w:r>
              <w:proofErr w:type="spellStart"/>
              <w:r>
                <w:t>ontologyRepository</w:t>
              </w:r>
              <w:proofErr w:type="spellEnd"/>
              <w:r w:rsidRPr="005C6798">
                <w:t xml:space="preserve"> resource </w:t>
              </w:r>
              <w:r w:rsidRPr="005C6798">
                <w:rPr>
                  <w:lang w:eastAsia="zh-CN"/>
                </w:rPr>
                <w:t>&lt;</w:t>
              </w:r>
              <w:proofErr w:type="spellStart"/>
              <w:r>
                <w:t>ontologyRepository</w:t>
              </w:r>
              <w:proofErr w:type="spellEnd"/>
              <w:r w:rsidRPr="005C6798">
                <w:rPr>
                  <w:lang w:eastAsia="zh-CN"/>
                </w:rPr>
                <w:t>&gt;</w:t>
              </w:r>
              <w:r w:rsidRPr="005C6798">
                <w:rPr>
                  <w:szCs w:val="18"/>
                  <w:lang w:eastAsia="zh-CN"/>
                </w:rPr>
                <w:t xml:space="preserve"> </w:t>
              </w:r>
              <w:r w:rsidRPr="005C6798">
                <w:t>as child resource of &lt;</w:t>
              </w:r>
              <w:r w:rsidRPr="00CF6744">
                <w:t>AE</w:t>
              </w:r>
              <w:r w:rsidRPr="005C6798">
                <w:t>&gt; resource</w:t>
              </w:r>
            </w:ins>
          </w:p>
        </w:tc>
      </w:tr>
      <w:tr w:rsidR="00E913E4" w:rsidRPr="005C6798" w14:paraId="592D464B" w14:textId="77777777" w:rsidTr="00E913E4">
        <w:trPr>
          <w:jc w:val="center"/>
          <w:ins w:id="2857" w:author="Sherzod" w:date="2020-10-05T11:23:00Z"/>
        </w:trPr>
        <w:tc>
          <w:tcPr>
            <w:tcW w:w="9816" w:type="dxa"/>
            <w:gridSpan w:val="4"/>
            <w:shd w:val="clear" w:color="auto" w:fill="F2F2F2"/>
          </w:tcPr>
          <w:p w14:paraId="01F61917" w14:textId="77777777" w:rsidR="00E913E4" w:rsidRPr="005C6798" w:rsidRDefault="00E913E4" w:rsidP="00E913E4">
            <w:pPr>
              <w:pStyle w:val="TAL"/>
              <w:keepLines w:val="0"/>
              <w:jc w:val="center"/>
              <w:rPr>
                <w:ins w:id="2858" w:author="Sherzod" w:date="2020-10-05T11:23:00Z"/>
                <w:b/>
              </w:rPr>
            </w:pPr>
            <w:ins w:id="2859" w:author="Sherzod" w:date="2020-10-05T11:23:00Z">
              <w:r w:rsidRPr="005C6798">
                <w:rPr>
                  <w:b/>
                </w:rPr>
                <w:t>Test Sequence</w:t>
              </w:r>
            </w:ins>
          </w:p>
        </w:tc>
      </w:tr>
      <w:tr w:rsidR="00E913E4" w:rsidRPr="005C6798" w14:paraId="6ED80321" w14:textId="77777777" w:rsidTr="00E913E4">
        <w:trPr>
          <w:jc w:val="center"/>
          <w:ins w:id="2860" w:author="Sherzod" w:date="2020-10-05T11:23:00Z"/>
        </w:trPr>
        <w:tc>
          <w:tcPr>
            <w:tcW w:w="527" w:type="dxa"/>
            <w:tcBorders>
              <w:bottom w:val="single" w:sz="4" w:space="0" w:color="auto"/>
            </w:tcBorders>
            <w:shd w:val="clear" w:color="auto" w:fill="auto"/>
            <w:vAlign w:val="center"/>
          </w:tcPr>
          <w:p w14:paraId="38EE9B44" w14:textId="77777777" w:rsidR="00E913E4" w:rsidRPr="005C6798" w:rsidRDefault="00E913E4" w:rsidP="00E913E4">
            <w:pPr>
              <w:pStyle w:val="TAL"/>
              <w:keepNext w:val="0"/>
              <w:jc w:val="center"/>
              <w:rPr>
                <w:ins w:id="2861" w:author="Sherzod" w:date="2020-10-05T11:23:00Z"/>
                <w:b/>
              </w:rPr>
            </w:pPr>
            <w:ins w:id="2862" w:author="Sherzod" w:date="2020-10-05T11:23:00Z">
              <w:r w:rsidRPr="005C6798">
                <w:rPr>
                  <w:b/>
                </w:rPr>
                <w:t>Step</w:t>
              </w:r>
            </w:ins>
          </w:p>
        </w:tc>
        <w:tc>
          <w:tcPr>
            <w:tcW w:w="647" w:type="dxa"/>
            <w:tcBorders>
              <w:bottom w:val="single" w:sz="4" w:space="0" w:color="auto"/>
            </w:tcBorders>
          </w:tcPr>
          <w:p w14:paraId="34C75F63" w14:textId="77777777" w:rsidR="00E913E4" w:rsidRPr="005C6798" w:rsidRDefault="00E913E4" w:rsidP="00E913E4">
            <w:pPr>
              <w:pStyle w:val="TAL"/>
              <w:keepNext w:val="0"/>
              <w:jc w:val="center"/>
              <w:rPr>
                <w:ins w:id="2863" w:author="Sherzod" w:date="2020-10-05T11:23:00Z"/>
                <w:b/>
              </w:rPr>
            </w:pPr>
            <w:ins w:id="2864" w:author="Sherzod" w:date="2020-10-05T11:23:00Z">
              <w:r w:rsidRPr="00CF6744">
                <w:rPr>
                  <w:b/>
                </w:rPr>
                <w:t>RP</w:t>
              </w:r>
            </w:ins>
          </w:p>
        </w:tc>
        <w:tc>
          <w:tcPr>
            <w:tcW w:w="1337" w:type="dxa"/>
            <w:tcBorders>
              <w:bottom w:val="single" w:sz="4" w:space="0" w:color="auto"/>
            </w:tcBorders>
            <w:shd w:val="clear" w:color="auto" w:fill="auto"/>
            <w:vAlign w:val="center"/>
          </w:tcPr>
          <w:p w14:paraId="5FA33114" w14:textId="77777777" w:rsidR="00E913E4" w:rsidRPr="005C6798" w:rsidRDefault="00E913E4" w:rsidP="00E913E4">
            <w:pPr>
              <w:pStyle w:val="TAL"/>
              <w:keepNext w:val="0"/>
              <w:jc w:val="center"/>
              <w:rPr>
                <w:ins w:id="2865" w:author="Sherzod" w:date="2020-10-05T11:23:00Z"/>
                <w:b/>
              </w:rPr>
            </w:pPr>
            <w:ins w:id="2866" w:author="Sherzod" w:date="2020-10-05T11:23:00Z">
              <w:r w:rsidRPr="005C6798">
                <w:rPr>
                  <w:b/>
                </w:rPr>
                <w:t>Type</w:t>
              </w:r>
            </w:ins>
          </w:p>
        </w:tc>
        <w:tc>
          <w:tcPr>
            <w:tcW w:w="7305" w:type="dxa"/>
            <w:tcBorders>
              <w:bottom w:val="single" w:sz="4" w:space="0" w:color="auto"/>
            </w:tcBorders>
            <w:shd w:val="clear" w:color="auto" w:fill="auto"/>
            <w:vAlign w:val="center"/>
          </w:tcPr>
          <w:p w14:paraId="129EBD7C" w14:textId="77777777" w:rsidR="00E913E4" w:rsidRPr="005C6798" w:rsidRDefault="00E913E4" w:rsidP="00E913E4">
            <w:pPr>
              <w:pStyle w:val="TAL"/>
              <w:keepNext w:val="0"/>
              <w:jc w:val="center"/>
              <w:rPr>
                <w:ins w:id="2867" w:author="Sherzod" w:date="2020-10-05T11:23:00Z"/>
                <w:b/>
              </w:rPr>
            </w:pPr>
            <w:ins w:id="2868" w:author="Sherzod" w:date="2020-10-05T11:23:00Z">
              <w:r w:rsidRPr="005C6798">
                <w:rPr>
                  <w:b/>
                </w:rPr>
                <w:t>Description</w:t>
              </w:r>
            </w:ins>
          </w:p>
        </w:tc>
      </w:tr>
      <w:tr w:rsidR="00E913E4" w:rsidRPr="005C6798" w14:paraId="272B1B2B" w14:textId="77777777" w:rsidTr="00E913E4">
        <w:trPr>
          <w:jc w:val="center"/>
          <w:ins w:id="2869" w:author="Sherzod" w:date="2020-10-05T11:23:00Z"/>
        </w:trPr>
        <w:tc>
          <w:tcPr>
            <w:tcW w:w="527" w:type="dxa"/>
            <w:tcBorders>
              <w:left w:val="single" w:sz="4" w:space="0" w:color="auto"/>
            </w:tcBorders>
            <w:vAlign w:val="center"/>
          </w:tcPr>
          <w:p w14:paraId="6FFCF4F5" w14:textId="77777777" w:rsidR="00E913E4" w:rsidRPr="005C6798" w:rsidRDefault="00E913E4" w:rsidP="00E913E4">
            <w:pPr>
              <w:pStyle w:val="TAL"/>
              <w:keepNext w:val="0"/>
              <w:jc w:val="center"/>
              <w:rPr>
                <w:ins w:id="2870" w:author="Sherzod" w:date="2020-10-05T11:23:00Z"/>
              </w:rPr>
            </w:pPr>
            <w:ins w:id="2871" w:author="Sherzod" w:date="2020-10-05T11:23:00Z">
              <w:r w:rsidRPr="005C6798">
                <w:t>1</w:t>
              </w:r>
            </w:ins>
          </w:p>
        </w:tc>
        <w:tc>
          <w:tcPr>
            <w:tcW w:w="647" w:type="dxa"/>
          </w:tcPr>
          <w:p w14:paraId="564E5177" w14:textId="77777777" w:rsidR="00E913E4" w:rsidRPr="005C6798" w:rsidRDefault="00E913E4" w:rsidP="00E913E4">
            <w:pPr>
              <w:pStyle w:val="TAL"/>
              <w:jc w:val="center"/>
              <w:rPr>
                <w:ins w:id="2872" w:author="Sherzod" w:date="2020-10-05T11:23:00Z"/>
              </w:rPr>
            </w:pPr>
          </w:p>
        </w:tc>
        <w:tc>
          <w:tcPr>
            <w:tcW w:w="1337" w:type="dxa"/>
            <w:shd w:val="clear" w:color="auto" w:fill="E7E6E6"/>
          </w:tcPr>
          <w:p w14:paraId="159822D1" w14:textId="77777777" w:rsidR="00E913E4" w:rsidRPr="005C6798" w:rsidRDefault="00E913E4" w:rsidP="00E913E4">
            <w:pPr>
              <w:pStyle w:val="TAL"/>
              <w:jc w:val="center"/>
              <w:rPr>
                <w:ins w:id="2873" w:author="Sherzod" w:date="2020-10-05T11:23:00Z"/>
              </w:rPr>
            </w:pPr>
            <w:ins w:id="2874" w:author="Sherzod" w:date="2020-10-05T11:23:00Z">
              <w:r w:rsidRPr="005C6798">
                <w:t>Stimulus</w:t>
              </w:r>
            </w:ins>
          </w:p>
        </w:tc>
        <w:tc>
          <w:tcPr>
            <w:tcW w:w="7305" w:type="dxa"/>
            <w:shd w:val="clear" w:color="auto" w:fill="E7E6E6"/>
          </w:tcPr>
          <w:p w14:paraId="087C6493" w14:textId="77777777" w:rsidR="00E913E4" w:rsidRPr="005C6798" w:rsidRDefault="00E913E4" w:rsidP="00E913E4">
            <w:pPr>
              <w:pStyle w:val="TAL"/>
              <w:rPr>
                <w:ins w:id="2875" w:author="Sherzod" w:date="2020-10-05T11:23:00Z"/>
                <w:lang w:eastAsia="zh-CN"/>
              </w:rPr>
            </w:pPr>
            <w:ins w:id="2876" w:author="Sherzod" w:date="2020-10-05T11:23:00Z">
              <w:r w:rsidRPr="00CF6744">
                <w:t>AE</w:t>
              </w:r>
              <w:r w:rsidRPr="005C6798">
                <w:t xml:space="preserve"> </w:t>
              </w:r>
              <w:r w:rsidRPr="005C6798">
                <w:rPr>
                  <w:rFonts w:eastAsia="MS Mincho"/>
                </w:rPr>
                <w:t xml:space="preserve">is requested to send a </w:t>
              </w:r>
              <w:proofErr w:type="spellStart"/>
              <w:r>
                <w:t>ontologyRepository</w:t>
              </w:r>
              <w:proofErr w:type="spellEnd"/>
              <w:r w:rsidRPr="00CF6744">
                <w:t xml:space="preserve"> Update</w:t>
              </w:r>
              <w:r w:rsidRPr="005C6798">
                <w:t xml:space="preserve"> Request to </w:t>
              </w:r>
              <w:r w:rsidRPr="00CF6744">
                <w:t>update</w:t>
              </w:r>
              <w:r w:rsidRPr="005C6798">
                <w:t xml:space="preserve"> </w:t>
              </w:r>
              <w:r>
                <w:t>an</w:t>
              </w:r>
              <w:r w:rsidRPr="005C6798">
                <w:t xml:space="preserve"> attribute of the resource.</w:t>
              </w:r>
            </w:ins>
          </w:p>
        </w:tc>
      </w:tr>
      <w:tr w:rsidR="00E913E4" w:rsidRPr="005C6798" w14:paraId="15E8FD48" w14:textId="77777777" w:rsidTr="00E913E4">
        <w:trPr>
          <w:trHeight w:val="983"/>
          <w:jc w:val="center"/>
          <w:ins w:id="2877" w:author="Sherzod" w:date="2020-10-05T11:23:00Z"/>
        </w:trPr>
        <w:tc>
          <w:tcPr>
            <w:tcW w:w="527" w:type="dxa"/>
            <w:tcBorders>
              <w:left w:val="single" w:sz="4" w:space="0" w:color="auto"/>
            </w:tcBorders>
            <w:vAlign w:val="center"/>
          </w:tcPr>
          <w:p w14:paraId="3BBE0A34" w14:textId="77777777" w:rsidR="00E913E4" w:rsidRPr="005C6798" w:rsidRDefault="00E913E4" w:rsidP="00E913E4">
            <w:pPr>
              <w:pStyle w:val="TAL"/>
              <w:keepNext w:val="0"/>
              <w:jc w:val="center"/>
              <w:rPr>
                <w:ins w:id="2878" w:author="Sherzod" w:date="2020-10-05T11:23:00Z"/>
              </w:rPr>
            </w:pPr>
            <w:ins w:id="2879" w:author="Sherzod" w:date="2020-10-05T11:23:00Z">
              <w:r w:rsidRPr="005C6798">
                <w:t>2</w:t>
              </w:r>
            </w:ins>
          </w:p>
        </w:tc>
        <w:tc>
          <w:tcPr>
            <w:tcW w:w="647" w:type="dxa"/>
            <w:vAlign w:val="center"/>
          </w:tcPr>
          <w:p w14:paraId="049A2E9B" w14:textId="77777777" w:rsidR="00E913E4" w:rsidRPr="005C6798" w:rsidRDefault="00E913E4" w:rsidP="00E913E4">
            <w:pPr>
              <w:pStyle w:val="TAL"/>
              <w:jc w:val="center"/>
              <w:rPr>
                <w:ins w:id="2880" w:author="Sherzod" w:date="2020-10-05T11:23:00Z"/>
              </w:rPr>
            </w:pPr>
          </w:p>
          <w:p w14:paraId="29FAAF40" w14:textId="77777777" w:rsidR="00E913E4" w:rsidRPr="005C6798" w:rsidRDefault="00E913E4" w:rsidP="00E913E4">
            <w:pPr>
              <w:pStyle w:val="TAL"/>
              <w:jc w:val="center"/>
              <w:rPr>
                <w:ins w:id="2881" w:author="Sherzod" w:date="2020-10-05T11:23:00Z"/>
              </w:rPr>
            </w:pPr>
            <w:proofErr w:type="spellStart"/>
            <w:ins w:id="2882" w:author="Sherzod" w:date="2020-10-05T11:23:00Z">
              <w:r w:rsidRPr="00CF6744">
                <w:t>Mca</w:t>
              </w:r>
              <w:proofErr w:type="spellEnd"/>
            </w:ins>
          </w:p>
        </w:tc>
        <w:tc>
          <w:tcPr>
            <w:tcW w:w="1337" w:type="dxa"/>
            <w:vAlign w:val="center"/>
          </w:tcPr>
          <w:p w14:paraId="1121F3E8" w14:textId="77777777" w:rsidR="00E913E4" w:rsidRPr="005C6798" w:rsidRDefault="00E913E4" w:rsidP="00E913E4">
            <w:pPr>
              <w:pStyle w:val="TAL"/>
              <w:jc w:val="center"/>
              <w:rPr>
                <w:ins w:id="2883" w:author="Sherzod" w:date="2020-10-05T11:23:00Z"/>
                <w:lang w:eastAsia="zh-CN"/>
              </w:rPr>
            </w:pPr>
            <w:ins w:id="2884" w:author="Sherzod" w:date="2020-10-05T11:23:00Z">
              <w:r w:rsidRPr="00CF6744">
                <w:t>PRO</w:t>
              </w:r>
              <w:r w:rsidRPr="005C6798">
                <w:t xml:space="preserve"> Check Primitive </w:t>
              </w:r>
            </w:ins>
          </w:p>
        </w:tc>
        <w:tc>
          <w:tcPr>
            <w:tcW w:w="7305" w:type="dxa"/>
            <w:shd w:val="clear" w:color="auto" w:fill="FFFFFF"/>
          </w:tcPr>
          <w:p w14:paraId="5E96D3F6" w14:textId="77777777" w:rsidR="00E913E4" w:rsidRPr="005C6798" w:rsidRDefault="00E913E4" w:rsidP="00E913E4">
            <w:pPr>
              <w:pStyle w:val="TB1"/>
              <w:rPr>
                <w:ins w:id="2885" w:author="Sherzod" w:date="2020-10-05T11:23:00Z"/>
                <w:lang w:eastAsia="zh-CN"/>
              </w:rPr>
            </w:pPr>
            <w:ins w:id="2886" w:author="Sherzod" w:date="2020-10-05T11:23:00Z">
              <w:r w:rsidRPr="005C6798">
                <w:rPr>
                  <w:lang w:eastAsia="zh-CN"/>
                </w:rPr>
                <w:t>op = 3 (</w:t>
              </w:r>
              <w:r w:rsidRPr="00CF6744">
                <w:rPr>
                  <w:lang w:eastAsia="zh-CN"/>
                </w:rPr>
                <w:t>Update</w:t>
              </w:r>
              <w:r w:rsidRPr="005C6798">
                <w:rPr>
                  <w:lang w:eastAsia="zh-CN"/>
                </w:rPr>
                <w:t>)</w:t>
              </w:r>
            </w:ins>
          </w:p>
          <w:p w14:paraId="5B4E658C" w14:textId="77777777" w:rsidR="00E913E4" w:rsidRPr="005C6798" w:rsidRDefault="00E913E4" w:rsidP="00E913E4">
            <w:pPr>
              <w:pStyle w:val="TB1"/>
              <w:rPr>
                <w:ins w:id="2887" w:author="Sherzod" w:date="2020-10-05T11:23:00Z"/>
                <w:lang w:eastAsia="zh-CN"/>
              </w:rPr>
            </w:pPr>
            <w:ins w:id="2888"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rPr>
                  <w:szCs w:val="18"/>
                  <w:lang w:eastAsia="zh-CN"/>
                </w:rPr>
                <w:t>resource</w:t>
              </w:r>
            </w:ins>
          </w:p>
          <w:p w14:paraId="699A9C40" w14:textId="77777777" w:rsidR="00E913E4" w:rsidRPr="005C6798" w:rsidRDefault="00E913E4" w:rsidP="00E913E4">
            <w:pPr>
              <w:pStyle w:val="TB1"/>
              <w:rPr>
                <w:ins w:id="2889" w:author="Sherzod" w:date="2020-10-05T11:23:00Z"/>
                <w:lang w:eastAsia="zh-CN"/>
              </w:rPr>
            </w:pPr>
            <w:proofErr w:type="spellStart"/>
            <w:ins w:id="2890"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6B692EC5" w14:textId="77777777" w:rsidR="00E913E4" w:rsidRPr="005C6798" w:rsidRDefault="00E913E4" w:rsidP="00E913E4">
            <w:pPr>
              <w:pStyle w:val="TB1"/>
              <w:rPr>
                <w:ins w:id="2891" w:author="Sherzod" w:date="2020-10-05T11:23:00Z"/>
                <w:lang w:eastAsia="zh-CN"/>
              </w:rPr>
            </w:pPr>
            <w:proofErr w:type="spellStart"/>
            <w:ins w:id="2892" w:author="Sherzod" w:date="2020-10-05T11:23:00Z">
              <w:r w:rsidRPr="00CF6744">
                <w:rPr>
                  <w:lang w:eastAsia="zh-CN"/>
                </w:rPr>
                <w:t>rqi</w:t>
              </w:r>
              <w:proofErr w:type="spellEnd"/>
              <w:r w:rsidRPr="005C6798">
                <w:rPr>
                  <w:lang w:eastAsia="zh-CN"/>
                </w:rPr>
                <w:t xml:space="preserve"> = (token-string)</w:t>
              </w:r>
            </w:ins>
          </w:p>
          <w:p w14:paraId="3D342E82" w14:textId="77777777" w:rsidR="00E913E4" w:rsidRPr="005C6798" w:rsidRDefault="00E913E4" w:rsidP="00E913E4">
            <w:pPr>
              <w:pStyle w:val="TB1"/>
              <w:rPr>
                <w:ins w:id="2893" w:author="Sherzod" w:date="2020-10-05T11:23:00Z"/>
                <w:szCs w:val="18"/>
                <w:lang w:eastAsia="zh-CN"/>
              </w:rPr>
            </w:pPr>
            <w:ins w:id="2894" w:author="Sherzod" w:date="2020-10-05T11:23:00Z">
              <w:r w:rsidRPr="005C6798">
                <w:rPr>
                  <w:lang w:eastAsia="zh-CN"/>
                </w:rPr>
                <w:t>pc = Serialized representation of updated</w:t>
              </w:r>
              <w:r>
                <w:rPr>
                  <w:lang w:eastAsia="zh-CN"/>
                </w:rPr>
                <w:t xml:space="preserve">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rPr>
                  <w:lang w:eastAsia="zh-CN"/>
                </w:rPr>
                <w:t>resource</w:t>
              </w:r>
            </w:ins>
          </w:p>
        </w:tc>
      </w:tr>
      <w:tr w:rsidR="00E913E4" w:rsidRPr="005C6798" w14:paraId="174998F6" w14:textId="77777777" w:rsidTr="00E913E4">
        <w:trPr>
          <w:trHeight w:val="188"/>
          <w:jc w:val="center"/>
          <w:ins w:id="2895" w:author="Sherzod" w:date="2020-10-05T11:23:00Z"/>
        </w:trPr>
        <w:tc>
          <w:tcPr>
            <w:tcW w:w="527" w:type="dxa"/>
            <w:tcBorders>
              <w:left w:val="single" w:sz="4" w:space="0" w:color="auto"/>
            </w:tcBorders>
            <w:vAlign w:val="center"/>
          </w:tcPr>
          <w:p w14:paraId="264974A5" w14:textId="77777777" w:rsidR="00E913E4" w:rsidRPr="005C6798" w:rsidRDefault="00E913E4" w:rsidP="00E913E4">
            <w:pPr>
              <w:pStyle w:val="TAL"/>
              <w:keepNext w:val="0"/>
              <w:jc w:val="center"/>
              <w:rPr>
                <w:ins w:id="2896" w:author="Sherzod" w:date="2020-10-05T11:23:00Z"/>
              </w:rPr>
            </w:pPr>
            <w:ins w:id="2897" w:author="Sherzod" w:date="2020-10-05T11:23:00Z">
              <w:r w:rsidRPr="005C6798">
                <w:t>3</w:t>
              </w:r>
            </w:ins>
          </w:p>
        </w:tc>
        <w:tc>
          <w:tcPr>
            <w:tcW w:w="647" w:type="dxa"/>
          </w:tcPr>
          <w:p w14:paraId="6B0CAE56" w14:textId="77777777" w:rsidR="00E913E4" w:rsidRPr="005C6798" w:rsidRDefault="00E913E4" w:rsidP="00E913E4">
            <w:pPr>
              <w:pStyle w:val="TAL"/>
              <w:jc w:val="center"/>
              <w:rPr>
                <w:ins w:id="2898" w:author="Sherzod" w:date="2020-10-05T11:23:00Z"/>
              </w:rPr>
            </w:pPr>
          </w:p>
        </w:tc>
        <w:tc>
          <w:tcPr>
            <w:tcW w:w="1337" w:type="dxa"/>
            <w:shd w:val="clear" w:color="auto" w:fill="E7E6E6"/>
            <w:vAlign w:val="center"/>
          </w:tcPr>
          <w:p w14:paraId="6089159F" w14:textId="77777777" w:rsidR="00E913E4" w:rsidRPr="005C6798" w:rsidRDefault="00E913E4" w:rsidP="00E913E4">
            <w:pPr>
              <w:pStyle w:val="TAL"/>
              <w:jc w:val="center"/>
              <w:rPr>
                <w:ins w:id="2899" w:author="Sherzod" w:date="2020-10-05T11:23:00Z"/>
              </w:rPr>
            </w:pPr>
            <w:ins w:id="2900" w:author="Sherzod" w:date="2020-10-05T11:23:00Z">
              <w:r w:rsidRPr="00CF6744">
                <w:t>IOP</w:t>
              </w:r>
              <w:r w:rsidRPr="005C6798">
                <w:t xml:space="preserve"> Check</w:t>
              </w:r>
            </w:ins>
          </w:p>
        </w:tc>
        <w:tc>
          <w:tcPr>
            <w:tcW w:w="7305" w:type="dxa"/>
            <w:shd w:val="clear" w:color="auto" w:fill="E7E6E6"/>
          </w:tcPr>
          <w:p w14:paraId="060F62AF" w14:textId="77777777" w:rsidR="00E913E4" w:rsidRPr="005C6798" w:rsidRDefault="00E913E4" w:rsidP="00E913E4">
            <w:pPr>
              <w:pStyle w:val="TAL"/>
              <w:rPr>
                <w:ins w:id="2901" w:author="Sherzod" w:date="2020-10-05T11:23:00Z"/>
                <w:szCs w:val="18"/>
              </w:rPr>
            </w:pPr>
            <w:ins w:id="2902" w:author="Sherzod" w:date="2020-10-05T11:23:00Z">
              <w:r w:rsidRPr="005C6798">
                <w:t xml:space="preserve">Check if possible that the </w:t>
              </w:r>
              <w:r w:rsidRPr="005C6798">
                <w:rPr>
                  <w:lang w:eastAsia="zh-CN"/>
                </w:rPr>
                <w:t>&lt;</w:t>
              </w:r>
              <w:proofErr w:type="spellStart"/>
              <w:r>
                <w:t>ontologyRepository</w:t>
              </w:r>
              <w:proofErr w:type="spellEnd"/>
              <w:r w:rsidRPr="005C6798">
                <w:rPr>
                  <w:lang w:eastAsia="zh-CN"/>
                </w:rPr>
                <w:t>&gt;</w:t>
              </w:r>
              <w:r>
                <w:rPr>
                  <w:lang w:eastAsia="zh-CN"/>
                </w:rPr>
                <w:t xml:space="preserve"> </w:t>
              </w:r>
              <w:r w:rsidRPr="005C6798">
                <w:t xml:space="preserve">resource is updated </w:t>
              </w:r>
              <w:r w:rsidRPr="00CF6744">
                <w:t>in</w:t>
              </w:r>
              <w:r w:rsidRPr="005C6798">
                <w:t xml:space="preserve"> Registrar </w:t>
              </w:r>
              <w:r w:rsidRPr="00CF6744">
                <w:t>CSE</w:t>
              </w:r>
              <w:r w:rsidRPr="005C6798">
                <w:t>.</w:t>
              </w:r>
            </w:ins>
          </w:p>
        </w:tc>
      </w:tr>
      <w:tr w:rsidR="00E913E4" w:rsidRPr="005C6798" w14:paraId="627B3548" w14:textId="77777777" w:rsidTr="00E913E4">
        <w:trPr>
          <w:jc w:val="center"/>
          <w:ins w:id="2903" w:author="Sherzod" w:date="2020-10-05T11:23:00Z"/>
        </w:trPr>
        <w:tc>
          <w:tcPr>
            <w:tcW w:w="527" w:type="dxa"/>
            <w:tcBorders>
              <w:left w:val="single" w:sz="4" w:space="0" w:color="auto"/>
            </w:tcBorders>
            <w:vAlign w:val="center"/>
          </w:tcPr>
          <w:p w14:paraId="7D7DD07B" w14:textId="77777777" w:rsidR="00E913E4" w:rsidRPr="005C6798" w:rsidRDefault="00E913E4" w:rsidP="00E913E4">
            <w:pPr>
              <w:pStyle w:val="TAL"/>
              <w:keepNext w:val="0"/>
              <w:jc w:val="center"/>
              <w:rPr>
                <w:ins w:id="2904" w:author="Sherzod" w:date="2020-10-05T11:23:00Z"/>
              </w:rPr>
            </w:pPr>
            <w:ins w:id="2905" w:author="Sherzod" w:date="2020-10-05T11:23:00Z">
              <w:r w:rsidRPr="005C6798">
                <w:t>4</w:t>
              </w:r>
            </w:ins>
          </w:p>
        </w:tc>
        <w:tc>
          <w:tcPr>
            <w:tcW w:w="647" w:type="dxa"/>
            <w:vAlign w:val="center"/>
          </w:tcPr>
          <w:p w14:paraId="5EB40AF3" w14:textId="77777777" w:rsidR="00E913E4" w:rsidRPr="005C6798" w:rsidRDefault="00E913E4" w:rsidP="00E913E4">
            <w:pPr>
              <w:pStyle w:val="TAL"/>
              <w:jc w:val="center"/>
              <w:rPr>
                <w:ins w:id="2906" w:author="Sherzod" w:date="2020-10-05T11:23:00Z"/>
              </w:rPr>
            </w:pPr>
          </w:p>
          <w:p w14:paraId="3C14E751" w14:textId="77777777" w:rsidR="00E913E4" w:rsidRPr="005C6798" w:rsidRDefault="00E913E4" w:rsidP="00E913E4">
            <w:pPr>
              <w:pStyle w:val="TAL"/>
              <w:jc w:val="center"/>
              <w:rPr>
                <w:ins w:id="2907" w:author="Sherzod" w:date="2020-10-05T11:23:00Z"/>
              </w:rPr>
            </w:pPr>
            <w:proofErr w:type="spellStart"/>
            <w:ins w:id="2908" w:author="Sherzod" w:date="2020-10-05T11:23:00Z">
              <w:r w:rsidRPr="00CF6744">
                <w:t>Mca</w:t>
              </w:r>
              <w:proofErr w:type="spellEnd"/>
            </w:ins>
          </w:p>
        </w:tc>
        <w:tc>
          <w:tcPr>
            <w:tcW w:w="1337" w:type="dxa"/>
            <w:vAlign w:val="center"/>
          </w:tcPr>
          <w:p w14:paraId="08FADC81" w14:textId="77777777" w:rsidR="00E913E4" w:rsidRPr="005C6798" w:rsidRDefault="00E913E4" w:rsidP="00E913E4">
            <w:pPr>
              <w:pStyle w:val="TAL"/>
              <w:jc w:val="center"/>
              <w:rPr>
                <w:ins w:id="2909" w:author="Sherzod" w:date="2020-10-05T11:23:00Z"/>
                <w:lang w:eastAsia="zh-CN"/>
              </w:rPr>
            </w:pPr>
            <w:ins w:id="2910" w:author="Sherzod" w:date="2020-10-05T11:23:00Z">
              <w:r w:rsidRPr="00CF6744">
                <w:t>PRO</w:t>
              </w:r>
              <w:r w:rsidRPr="005C6798">
                <w:t xml:space="preserve"> Check Primitive</w:t>
              </w:r>
            </w:ins>
          </w:p>
        </w:tc>
        <w:tc>
          <w:tcPr>
            <w:tcW w:w="7305" w:type="dxa"/>
            <w:shd w:val="clear" w:color="auto" w:fill="FFFFFF"/>
          </w:tcPr>
          <w:p w14:paraId="1AE9FEAF" w14:textId="77777777" w:rsidR="00E913E4" w:rsidRPr="005C6798" w:rsidRDefault="00E913E4" w:rsidP="00E913E4">
            <w:pPr>
              <w:pStyle w:val="TB1"/>
              <w:rPr>
                <w:ins w:id="2911" w:author="Sherzod" w:date="2020-10-05T11:23:00Z"/>
                <w:lang w:eastAsia="zh-CN"/>
              </w:rPr>
            </w:pPr>
            <w:proofErr w:type="spellStart"/>
            <w:ins w:id="2912" w:author="Sherzod" w:date="2020-10-05T11:23:00Z">
              <w:r w:rsidRPr="005C6798">
                <w:rPr>
                  <w:lang w:eastAsia="zh-CN"/>
                </w:rPr>
                <w:t>rsc</w:t>
              </w:r>
              <w:proofErr w:type="spellEnd"/>
              <w:r w:rsidRPr="005C6798">
                <w:rPr>
                  <w:lang w:eastAsia="zh-CN"/>
                </w:rPr>
                <w:t xml:space="preserve"> = 2004 (Updated)</w:t>
              </w:r>
            </w:ins>
          </w:p>
          <w:p w14:paraId="1DDC2D6F" w14:textId="77777777" w:rsidR="00E913E4" w:rsidRPr="005C6798" w:rsidRDefault="00E913E4" w:rsidP="00E913E4">
            <w:pPr>
              <w:pStyle w:val="TB1"/>
              <w:rPr>
                <w:ins w:id="2913" w:author="Sherzod" w:date="2020-10-05T11:23:00Z"/>
                <w:lang w:eastAsia="zh-CN"/>
              </w:rPr>
            </w:pPr>
            <w:proofErr w:type="spellStart"/>
            <w:ins w:id="2914" w:author="Sherzod" w:date="2020-10-05T11:23: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22C7B519" w14:textId="77777777" w:rsidR="00E913E4" w:rsidRPr="005C6798" w:rsidRDefault="00E913E4" w:rsidP="00E913E4">
            <w:pPr>
              <w:pStyle w:val="TB1"/>
              <w:rPr>
                <w:ins w:id="2915" w:author="Sherzod" w:date="2020-10-05T11:23:00Z"/>
                <w:lang w:eastAsia="zh-CN"/>
              </w:rPr>
            </w:pPr>
            <w:ins w:id="2916" w:author="Sherzod" w:date="2020-10-05T11:23:00Z">
              <w:r w:rsidRPr="005C6798">
                <w:rPr>
                  <w:lang w:eastAsia="zh-CN"/>
                </w:rPr>
                <w:t>pc = Serialized representation of &lt;</w:t>
              </w:r>
              <w:proofErr w:type="spellStart"/>
              <w:r>
                <w:t>ontologyRepository</w:t>
              </w:r>
              <w:proofErr w:type="spellEnd"/>
              <w:r w:rsidRPr="005C6798">
                <w:rPr>
                  <w:lang w:eastAsia="zh-CN"/>
                </w:rPr>
                <w:t>&gt;</w:t>
              </w:r>
              <w:r>
                <w:rPr>
                  <w:lang w:eastAsia="zh-CN"/>
                </w:rPr>
                <w:t xml:space="preserve"> </w:t>
              </w:r>
              <w:r w:rsidRPr="005C6798">
                <w:rPr>
                  <w:lang w:eastAsia="zh-CN"/>
                </w:rPr>
                <w:t>resource</w:t>
              </w:r>
            </w:ins>
          </w:p>
        </w:tc>
      </w:tr>
      <w:tr w:rsidR="00E913E4" w:rsidRPr="005C6798" w14:paraId="5EA9B73D" w14:textId="77777777" w:rsidTr="00E913E4">
        <w:trPr>
          <w:jc w:val="center"/>
          <w:ins w:id="2917" w:author="Sherzod" w:date="2020-10-05T11:23:00Z"/>
        </w:trPr>
        <w:tc>
          <w:tcPr>
            <w:tcW w:w="527" w:type="dxa"/>
            <w:tcBorders>
              <w:left w:val="single" w:sz="4" w:space="0" w:color="auto"/>
            </w:tcBorders>
            <w:shd w:val="clear" w:color="auto" w:fill="FFFFFF"/>
            <w:vAlign w:val="center"/>
          </w:tcPr>
          <w:p w14:paraId="2BB7E3A6" w14:textId="77777777" w:rsidR="00E913E4" w:rsidRPr="005C6798" w:rsidRDefault="00E913E4" w:rsidP="00E913E4">
            <w:pPr>
              <w:pStyle w:val="TAL"/>
              <w:keepNext w:val="0"/>
              <w:jc w:val="center"/>
              <w:rPr>
                <w:ins w:id="2918" w:author="Sherzod" w:date="2020-10-05T11:23:00Z"/>
              </w:rPr>
            </w:pPr>
            <w:ins w:id="2919" w:author="Sherzod" w:date="2020-10-05T11:23:00Z">
              <w:r w:rsidRPr="005C6798">
                <w:t>5</w:t>
              </w:r>
            </w:ins>
          </w:p>
        </w:tc>
        <w:tc>
          <w:tcPr>
            <w:tcW w:w="647" w:type="dxa"/>
            <w:shd w:val="clear" w:color="auto" w:fill="FFFFFF"/>
          </w:tcPr>
          <w:p w14:paraId="48A51EA3" w14:textId="77777777" w:rsidR="00E913E4" w:rsidRPr="005C6798" w:rsidRDefault="00E913E4" w:rsidP="00E913E4">
            <w:pPr>
              <w:pStyle w:val="TAL"/>
              <w:jc w:val="center"/>
              <w:rPr>
                <w:ins w:id="2920" w:author="Sherzod" w:date="2020-10-05T11:23:00Z"/>
              </w:rPr>
            </w:pPr>
          </w:p>
        </w:tc>
        <w:tc>
          <w:tcPr>
            <w:tcW w:w="1337" w:type="dxa"/>
            <w:shd w:val="clear" w:color="auto" w:fill="D9D9D9"/>
            <w:vAlign w:val="center"/>
          </w:tcPr>
          <w:p w14:paraId="01952A10" w14:textId="77777777" w:rsidR="00E913E4" w:rsidRPr="005C6798" w:rsidRDefault="00E913E4" w:rsidP="00E913E4">
            <w:pPr>
              <w:pStyle w:val="TAL"/>
              <w:jc w:val="center"/>
              <w:rPr>
                <w:ins w:id="2921" w:author="Sherzod" w:date="2020-10-05T11:23:00Z"/>
                <w:lang w:eastAsia="zh-CN"/>
              </w:rPr>
            </w:pPr>
            <w:ins w:id="2922" w:author="Sherzod" w:date="2020-10-05T11:23:00Z">
              <w:r w:rsidRPr="00CF6744">
                <w:t>IOP</w:t>
              </w:r>
              <w:r w:rsidRPr="005C6798">
                <w:t xml:space="preserve"> Check</w:t>
              </w:r>
            </w:ins>
          </w:p>
        </w:tc>
        <w:tc>
          <w:tcPr>
            <w:tcW w:w="7305" w:type="dxa"/>
            <w:shd w:val="clear" w:color="auto" w:fill="D9D9D9"/>
          </w:tcPr>
          <w:p w14:paraId="527B48EE" w14:textId="77777777" w:rsidR="00E913E4" w:rsidRPr="005C6798" w:rsidRDefault="00E913E4" w:rsidP="00E913E4">
            <w:pPr>
              <w:pStyle w:val="TAL"/>
              <w:rPr>
                <w:ins w:id="2923" w:author="Sherzod" w:date="2020-10-05T11:23:00Z"/>
              </w:rPr>
            </w:pPr>
            <w:ins w:id="2924" w:author="Sherzod" w:date="2020-10-05T11:23:00Z">
              <w:r w:rsidRPr="00CF6744">
                <w:t>AE</w:t>
              </w:r>
              <w:r w:rsidRPr="005C6798">
                <w:t xml:space="preserve"> </w:t>
              </w:r>
              <w:r w:rsidRPr="005C6798">
                <w:rPr>
                  <w:rFonts w:eastAsia="MS Mincho"/>
                </w:rPr>
                <w:t>indicates successful operation</w:t>
              </w:r>
            </w:ins>
          </w:p>
        </w:tc>
      </w:tr>
      <w:tr w:rsidR="00E913E4" w:rsidRPr="005C6798" w14:paraId="272BC7FB" w14:textId="77777777" w:rsidTr="00E913E4">
        <w:trPr>
          <w:jc w:val="center"/>
          <w:ins w:id="2925" w:author="Sherzod" w:date="2020-10-05T11:23:00Z"/>
        </w:trPr>
        <w:tc>
          <w:tcPr>
            <w:tcW w:w="1174" w:type="dxa"/>
            <w:gridSpan w:val="2"/>
            <w:tcBorders>
              <w:left w:val="single" w:sz="4" w:space="0" w:color="auto"/>
              <w:right w:val="single" w:sz="4" w:space="0" w:color="auto"/>
            </w:tcBorders>
            <w:shd w:val="clear" w:color="auto" w:fill="E7E6E6"/>
            <w:vAlign w:val="center"/>
          </w:tcPr>
          <w:p w14:paraId="2FE7903A" w14:textId="77777777" w:rsidR="00E913E4" w:rsidRPr="005C6798" w:rsidRDefault="00E913E4" w:rsidP="00E913E4">
            <w:pPr>
              <w:pStyle w:val="TAL"/>
              <w:jc w:val="center"/>
              <w:rPr>
                <w:ins w:id="2926" w:author="Sherzod" w:date="2020-10-05T11:23:00Z"/>
              </w:rPr>
            </w:pPr>
            <w:ins w:id="2927"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94DE94" w14:textId="77777777" w:rsidR="00E913E4" w:rsidRPr="005C6798" w:rsidRDefault="00E913E4" w:rsidP="00E913E4">
            <w:pPr>
              <w:pStyle w:val="TAL"/>
              <w:rPr>
                <w:ins w:id="2928" w:author="Sherzod" w:date="2020-10-05T11:23:00Z"/>
              </w:rPr>
            </w:pPr>
          </w:p>
        </w:tc>
      </w:tr>
      <w:tr w:rsidR="00E913E4" w:rsidRPr="005C6798" w14:paraId="1D57FF01" w14:textId="77777777" w:rsidTr="00E913E4">
        <w:trPr>
          <w:jc w:val="center"/>
          <w:ins w:id="2929" w:author="Sherzod" w:date="2020-10-05T11:23:00Z"/>
        </w:trPr>
        <w:tc>
          <w:tcPr>
            <w:tcW w:w="1174" w:type="dxa"/>
            <w:gridSpan w:val="2"/>
            <w:tcBorders>
              <w:left w:val="single" w:sz="4" w:space="0" w:color="auto"/>
              <w:right w:val="single" w:sz="4" w:space="0" w:color="auto"/>
            </w:tcBorders>
            <w:shd w:val="clear" w:color="auto" w:fill="FFFFFF"/>
            <w:vAlign w:val="center"/>
          </w:tcPr>
          <w:p w14:paraId="55A3B775" w14:textId="77777777" w:rsidR="00E913E4" w:rsidRPr="005C6798" w:rsidRDefault="00E913E4" w:rsidP="00E913E4">
            <w:pPr>
              <w:pStyle w:val="TAL"/>
              <w:jc w:val="center"/>
              <w:rPr>
                <w:ins w:id="2930" w:author="Sherzod" w:date="2020-10-05T11:23:00Z"/>
              </w:rPr>
            </w:pPr>
            <w:ins w:id="2931"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1E417" w14:textId="77777777" w:rsidR="00E913E4" w:rsidRPr="005C6798" w:rsidRDefault="00E913E4" w:rsidP="00E913E4">
            <w:pPr>
              <w:pStyle w:val="TAL"/>
              <w:rPr>
                <w:ins w:id="2932" w:author="Sherzod" w:date="2020-10-05T11:23:00Z"/>
              </w:rPr>
            </w:pPr>
          </w:p>
        </w:tc>
      </w:tr>
    </w:tbl>
    <w:p w14:paraId="4C436DEA" w14:textId="77777777" w:rsidR="00E913E4" w:rsidRPr="00BE13F9" w:rsidRDefault="00E913E4" w:rsidP="00E913E4">
      <w:pPr>
        <w:rPr>
          <w:ins w:id="2933" w:author="Sherzod" w:date="2020-10-05T11:24:00Z"/>
          <w:rFonts w:ascii="Times New Roman" w:hAnsi="Times New Roman"/>
          <w:sz w:val="20"/>
          <w:szCs w:val="20"/>
          <w:lang w:eastAsia="x-none"/>
        </w:rPr>
      </w:pPr>
    </w:p>
    <w:p w14:paraId="1B3F8092" w14:textId="321D1DE1" w:rsidR="00E913E4" w:rsidRDefault="00E913E4">
      <w:pPr>
        <w:pStyle w:val="Heading4"/>
        <w:rPr>
          <w:ins w:id="2934" w:author="Sherzod" w:date="2020-10-05T11:23:00Z"/>
        </w:rPr>
        <w:pPrChange w:id="2935" w:author="Sherzod" w:date="2020-10-05T11:24:00Z">
          <w:pPr>
            <w:pStyle w:val="Heading3"/>
            <w:ind w:left="0" w:firstLine="0"/>
          </w:pPr>
        </w:pPrChange>
      </w:pPr>
      <w:ins w:id="2936" w:author="Sherzod" w:date="2020-10-05T11:24:00Z">
        <w:r w:rsidRPr="00BE13F9">
          <w:t>8.</w:t>
        </w:r>
        <w:r>
          <w:t>6.</w:t>
        </w:r>
      </w:ins>
      <w:ins w:id="2937" w:author="Sherzod" w:date="2020-10-05T11:26:00Z">
        <w:r>
          <w:t>4</w:t>
        </w:r>
      </w:ins>
      <w:ins w:id="2938" w:author="Sherzod" w:date="2020-10-05T11:24:00Z">
        <w:r>
          <w:t>.4</w:t>
        </w:r>
        <w:r w:rsidRPr="00BE13F9">
          <w:tab/>
        </w:r>
        <w:proofErr w:type="spellStart"/>
        <w:r w:rsidRPr="00E913E4">
          <w:t>OntologyRepository</w:t>
        </w:r>
        <w:proofErr w:type="spellEnd"/>
        <w:r w:rsidRPr="00E913E4">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6126050D" w14:textId="77777777" w:rsidTr="00E913E4">
        <w:trPr>
          <w:cantSplit/>
          <w:tblHeader/>
          <w:jc w:val="center"/>
          <w:ins w:id="2939" w:author="Sherzod" w:date="2020-10-05T11:23:00Z"/>
        </w:trPr>
        <w:tc>
          <w:tcPr>
            <w:tcW w:w="9816" w:type="dxa"/>
            <w:gridSpan w:val="4"/>
          </w:tcPr>
          <w:p w14:paraId="6E3422C0" w14:textId="77777777" w:rsidR="00E913E4" w:rsidRPr="005C6798" w:rsidRDefault="00E913E4" w:rsidP="00E913E4">
            <w:pPr>
              <w:pStyle w:val="TAL"/>
              <w:keepLines w:val="0"/>
              <w:jc w:val="center"/>
              <w:rPr>
                <w:ins w:id="2940" w:author="Sherzod" w:date="2020-10-05T11:23:00Z"/>
                <w:b/>
              </w:rPr>
            </w:pPr>
            <w:ins w:id="2941" w:author="Sherzod" w:date="2020-10-05T11:23:00Z">
              <w:r w:rsidRPr="005C6798">
                <w:rPr>
                  <w:b/>
                </w:rPr>
                <w:t>Interoperability Test Description</w:t>
              </w:r>
            </w:ins>
          </w:p>
        </w:tc>
      </w:tr>
      <w:tr w:rsidR="00E913E4" w:rsidRPr="005C6798" w14:paraId="2AFA0293" w14:textId="77777777" w:rsidTr="00E913E4">
        <w:trPr>
          <w:jc w:val="center"/>
          <w:ins w:id="2942" w:author="Sherzod" w:date="2020-10-05T11:23:00Z"/>
        </w:trPr>
        <w:tc>
          <w:tcPr>
            <w:tcW w:w="2511" w:type="dxa"/>
            <w:gridSpan w:val="3"/>
          </w:tcPr>
          <w:p w14:paraId="0A9CB3BE" w14:textId="77777777" w:rsidR="00E913E4" w:rsidRPr="005C6798" w:rsidRDefault="00E913E4" w:rsidP="00E913E4">
            <w:pPr>
              <w:pStyle w:val="TAL"/>
              <w:keepLines w:val="0"/>
              <w:rPr>
                <w:ins w:id="2943" w:author="Sherzod" w:date="2020-10-05T11:23:00Z"/>
              </w:rPr>
            </w:pPr>
            <w:ins w:id="2944" w:author="Sherzod" w:date="2020-10-05T11:23:00Z">
              <w:r w:rsidRPr="005C6798">
                <w:rPr>
                  <w:b/>
                </w:rPr>
                <w:t>Identifier:</w:t>
              </w:r>
            </w:ins>
          </w:p>
        </w:tc>
        <w:tc>
          <w:tcPr>
            <w:tcW w:w="7305" w:type="dxa"/>
          </w:tcPr>
          <w:p w14:paraId="38A848B4" w14:textId="3F2ACF52" w:rsidR="00E913E4" w:rsidRPr="005C6798" w:rsidRDefault="00E913E4" w:rsidP="00E913E4">
            <w:pPr>
              <w:pStyle w:val="TAL"/>
              <w:keepLines w:val="0"/>
              <w:rPr>
                <w:ins w:id="2945" w:author="Sherzod" w:date="2020-10-05T11:23:00Z"/>
              </w:rPr>
            </w:pPr>
            <w:ins w:id="2946" w:author="Sherzod" w:date="2020-10-05T11:23:00Z">
              <w:r w:rsidRPr="00CF6744">
                <w:t>TD</w:t>
              </w:r>
              <w:r w:rsidRPr="005C6798">
                <w:t>_</w:t>
              </w:r>
              <w:r w:rsidRPr="00CF6744">
                <w:t>M2M</w:t>
              </w:r>
              <w:r w:rsidRPr="005C6798">
                <w:t>_</w:t>
              </w:r>
              <w:r w:rsidRPr="00CF6744">
                <w:t>NH</w:t>
              </w:r>
              <w:r w:rsidRPr="005C6798">
                <w:t>_</w:t>
              </w:r>
            </w:ins>
            <w:ins w:id="2947" w:author="Sherzod" w:date="2020-10-05T11:24:00Z">
              <w:r>
                <w:t>130</w:t>
              </w:r>
            </w:ins>
          </w:p>
        </w:tc>
      </w:tr>
      <w:tr w:rsidR="00E913E4" w:rsidRPr="005C6798" w14:paraId="122CEFA0" w14:textId="77777777" w:rsidTr="00E913E4">
        <w:trPr>
          <w:jc w:val="center"/>
          <w:ins w:id="2948" w:author="Sherzod" w:date="2020-10-05T11:23:00Z"/>
        </w:trPr>
        <w:tc>
          <w:tcPr>
            <w:tcW w:w="2511" w:type="dxa"/>
            <w:gridSpan w:val="3"/>
          </w:tcPr>
          <w:p w14:paraId="54418B6E" w14:textId="77777777" w:rsidR="00E913E4" w:rsidRPr="005C6798" w:rsidRDefault="00E913E4" w:rsidP="00E913E4">
            <w:pPr>
              <w:pStyle w:val="TAL"/>
              <w:keepLines w:val="0"/>
              <w:rPr>
                <w:ins w:id="2949" w:author="Sherzod" w:date="2020-10-05T11:23:00Z"/>
              </w:rPr>
            </w:pPr>
            <w:ins w:id="2950" w:author="Sherzod" w:date="2020-10-05T11:23:00Z">
              <w:r w:rsidRPr="005C6798">
                <w:rPr>
                  <w:b/>
                </w:rPr>
                <w:t>Objective:</w:t>
              </w:r>
            </w:ins>
          </w:p>
        </w:tc>
        <w:tc>
          <w:tcPr>
            <w:tcW w:w="7305" w:type="dxa"/>
          </w:tcPr>
          <w:p w14:paraId="718EE67B" w14:textId="77777777" w:rsidR="00E913E4" w:rsidRPr="005C6798" w:rsidRDefault="00E913E4" w:rsidP="00E913E4">
            <w:pPr>
              <w:pStyle w:val="TAL"/>
              <w:keepLines w:val="0"/>
              <w:rPr>
                <w:ins w:id="2951" w:author="Sherzod" w:date="2020-10-05T11:23:00Z"/>
              </w:rPr>
            </w:pPr>
            <w:ins w:id="2952" w:author="Sherzod" w:date="2020-10-05T11:23:00Z">
              <w:r w:rsidRPr="00CF6744">
                <w:t>AE</w:t>
              </w:r>
              <w:r w:rsidRPr="005C6798">
                <w:t xml:space="preserve"> deletes </w:t>
              </w:r>
              <w:proofErr w:type="spellStart"/>
              <w:r>
                <w:t>OntologyRepository</w:t>
              </w:r>
              <w:proofErr w:type="spellEnd"/>
              <w:r w:rsidRPr="005C6798">
                <w:t xml:space="preserve"> resource via a </w:t>
              </w:r>
              <w:proofErr w:type="spellStart"/>
              <w:r>
                <w:t>OntologyRepository</w:t>
              </w:r>
              <w:proofErr w:type="spellEnd"/>
              <w:r w:rsidRPr="00CF6744">
                <w:t xml:space="preserve"> Delete</w:t>
              </w:r>
              <w:r w:rsidRPr="005C6798">
                <w:t xml:space="preserve"> Request</w:t>
              </w:r>
            </w:ins>
          </w:p>
        </w:tc>
      </w:tr>
      <w:tr w:rsidR="00E913E4" w:rsidRPr="005C6798" w14:paraId="7E81E3EC" w14:textId="77777777" w:rsidTr="00E913E4">
        <w:trPr>
          <w:jc w:val="center"/>
          <w:ins w:id="2953" w:author="Sherzod" w:date="2020-10-05T11:23:00Z"/>
        </w:trPr>
        <w:tc>
          <w:tcPr>
            <w:tcW w:w="2511" w:type="dxa"/>
            <w:gridSpan w:val="3"/>
          </w:tcPr>
          <w:p w14:paraId="60F1992D" w14:textId="77777777" w:rsidR="00E913E4" w:rsidRPr="005C6798" w:rsidRDefault="00E913E4" w:rsidP="00E913E4">
            <w:pPr>
              <w:pStyle w:val="TAL"/>
              <w:keepLines w:val="0"/>
              <w:rPr>
                <w:ins w:id="2954" w:author="Sherzod" w:date="2020-10-05T11:23:00Z"/>
              </w:rPr>
            </w:pPr>
            <w:ins w:id="2955" w:author="Sherzod" w:date="2020-10-05T11:23:00Z">
              <w:r w:rsidRPr="005C6798">
                <w:rPr>
                  <w:b/>
                </w:rPr>
                <w:t>Configuration:</w:t>
              </w:r>
            </w:ins>
          </w:p>
        </w:tc>
        <w:tc>
          <w:tcPr>
            <w:tcW w:w="7305" w:type="dxa"/>
          </w:tcPr>
          <w:p w14:paraId="2F8E3B33" w14:textId="77777777" w:rsidR="00E913E4" w:rsidRPr="005C6798" w:rsidRDefault="00E913E4" w:rsidP="00E913E4">
            <w:pPr>
              <w:pStyle w:val="TAL"/>
              <w:keepLines w:val="0"/>
              <w:rPr>
                <w:ins w:id="2956" w:author="Sherzod" w:date="2020-10-05T11:23:00Z"/>
                <w:b/>
              </w:rPr>
            </w:pPr>
            <w:ins w:id="2957" w:author="Sherzod" w:date="2020-10-05T11:23:00Z">
              <w:r w:rsidRPr="00CF6744">
                <w:t>M2M</w:t>
              </w:r>
              <w:r w:rsidRPr="005C6798">
                <w:t>_</w:t>
              </w:r>
              <w:r w:rsidRPr="00CF6744">
                <w:t>CFG</w:t>
              </w:r>
              <w:r w:rsidRPr="005C6798">
                <w:t>_01</w:t>
              </w:r>
            </w:ins>
          </w:p>
        </w:tc>
      </w:tr>
      <w:tr w:rsidR="00E913E4" w:rsidRPr="005C6798" w14:paraId="167DE9F3" w14:textId="77777777" w:rsidTr="00E913E4">
        <w:trPr>
          <w:jc w:val="center"/>
          <w:ins w:id="2958" w:author="Sherzod" w:date="2020-10-05T11:23:00Z"/>
        </w:trPr>
        <w:tc>
          <w:tcPr>
            <w:tcW w:w="2511" w:type="dxa"/>
            <w:gridSpan w:val="3"/>
          </w:tcPr>
          <w:p w14:paraId="5811D11D" w14:textId="77777777" w:rsidR="00E913E4" w:rsidRPr="005C6798" w:rsidRDefault="00E913E4" w:rsidP="00E913E4">
            <w:pPr>
              <w:pStyle w:val="TAL"/>
              <w:keepLines w:val="0"/>
              <w:rPr>
                <w:ins w:id="2959" w:author="Sherzod" w:date="2020-10-05T11:23:00Z"/>
              </w:rPr>
            </w:pPr>
            <w:ins w:id="2960" w:author="Sherzod" w:date="2020-10-05T11:23:00Z">
              <w:r w:rsidRPr="005C6798">
                <w:rPr>
                  <w:b/>
                </w:rPr>
                <w:t>References:</w:t>
              </w:r>
            </w:ins>
          </w:p>
        </w:tc>
        <w:tc>
          <w:tcPr>
            <w:tcW w:w="7305" w:type="dxa"/>
          </w:tcPr>
          <w:p w14:paraId="3E903375" w14:textId="77777777" w:rsidR="00E913E4" w:rsidRPr="005C6798" w:rsidRDefault="00E913E4" w:rsidP="00E913E4">
            <w:pPr>
              <w:pStyle w:val="TAL"/>
              <w:keepLines w:val="0"/>
              <w:rPr>
                <w:ins w:id="2961" w:author="Sherzod" w:date="2020-10-05T11:23:00Z"/>
              </w:rPr>
            </w:pPr>
            <w:ins w:id="2962" w:author="Sherzod" w:date="2020-10-05T11:23:00Z">
              <w:r>
                <w:t>oneM2M TS-</w:t>
              </w:r>
              <w:r w:rsidRPr="005C6798">
                <w:t>0034</w:t>
              </w:r>
              <w:r>
                <w:t xml:space="preserve"> </w:t>
              </w:r>
              <w:r w:rsidRPr="00CF6744">
                <w:t>[</w:t>
              </w:r>
              <w:r w:rsidRPr="00CF6744">
                <w:fldChar w:fldCharType="begin"/>
              </w:r>
              <w:r w:rsidRPr="00CF6744">
                <w:instrText xml:space="preserve">REF REF_ONEM2MTS_0034 \h </w:instrText>
              </w:r>
            </w:ins>
            <w:ins w:id="2963" w:author="Sherzod" w:date="2020-10-05T11:23:00Z">
              <w:r w:rsidRPr="00CF6744">
                <w:fldChar w:fldCharType="separate"/>
              </w:r>
              <w:r>
                <w:rPr>
                  <w:noProof/>
                </w:rPr>
                <w:t>13</w:t>
              </w:r>
              <w:r w:rsidRPr="00CF6744">
                <w:fldChar w:fldCharType="end"/>
              </w:r>
              <w:r w:rsidRPr="00CF6744">
                <w:t>]</w:t>
              </w:r>
              <w:r w:rsidRPr="005C6798">
                <w:t>, clause 6.</w:t>
              </w:r>
              <w:r>
                <w:t>7</w:t>
              </w:r>
              <w:r w:rsidRPr="005C6798">
                <w:t>.</w:t>
              </w:r>
              <w:r>
                <w:t>5</w:t>
              </w:r>
            </w:ins>
          </w:p>
          <w:p w14:paraId="3D12D4E3" w14:textId="77777777" w:rsidR="00E913E4" w:rsidRPr="005C6798" w:rsidRDefault="00E913E4" w:rsidP="00E913E4">
            <w:pPr>
              <w:pStyle w:val="TAL"/>
              <w:keepLines w:val="0"/>
              <w:rPr>
                <w:ins w:id="2964" w:author="Sherzod" w:date="2020-10-05T11:23:00Z"/>
                <w:lang w:eastAsia="zh-CN"/>
              </w:rPr>
            </w:pPr>
            <w:ins w:id="2965" w:author="Sherzod" w:date="2020-10-05T11:23: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2966" w:author="Sherzod" w:date="2020-10-05T11:23: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46</w:t>
              </w:r>
              <w:r w:rsidRPr="005C6798">
                <w:rPr>
                  <w:lang w:eastAsia="zh-CN"/>
                </w:rPr>
                <w:t>.2.</w:t>
              </w:r>
              <w:r>
                <w:rPr>
                  <w:lang w:eastAsia="zh-CN"/>
                </w:rPr>
                <w:t>4</w:t>
              </w:r>
            </w:ins>
          </w:p>
        </w:tc>
      </w:tr>
      <w:tr w:rsidR="00E913E4" w:rsidRPr="005C6798" w14:paraId="3CFF02F7" w14:textId="77777777" w:rsidTr="00E913E4">
        <w:trPr>
          <w:jc w:val="center"/>
          <w:ins w:id="2967" w:author="Sherzod" w:date="2020-10-05T11:23:00Z"/>
        </w:trPr>
        <w:tc>
          <w:tcPr>
            <w:tcW w:w="9816" w:type="dxa"/>
            <w:gridSpan w:val="4"/>
            <w:shd w:val="clear" w:color="auto" w:fill="F2F2F2"/>
          </w:tcPr>
          <w:p w14:paraId="7784CED0" w14:textId="77777777" w:rsidR="00E913E4" w:rsidRPr="005C6798" w:rsidRDefault="00E913E4" w:rsidP="00E913E4">
            <w:pPr>
              <w:pStyle w:val="TAL"/>
              <w:keepLines w:val="0"/>
              <w:rPr>
                <w:ins w:id="2968" w:author="Sherzod" w:date="2020-10-05T11:23:00Z"/>
                <w:b/>
              </w:rPr>
            </w:pPr>
          </w:p>
        </w:tc>
      </w:tr>
      <w:tr w:rsidR="00E913E4" w:rsidRPr="005C6798" w14:paraId="6E1461D1" w14:textId="77777777" w:rsidTr="00E913E4">
        <w:trPr>
          <w:jc w:val="center"/>
          <w:ins w:id="2969" w:author="Sherzod" w:date="2020-10-05T11:23:00Z"/>
        </w:trPr>
        <w:tc>
          <w:tcPr>
            <w:tcW w:w="2511" w:type="dxa"/>
            <w:gridSpan w:val="3"/>
            <w:tcBorders>
              <w:bottom w:val="single" w:sz="4" w:space="0" w:color="auto"/>
            </w:tcBorders>
          </w:tcPr>
          <w:p w14:paraId="1E218BE2" w14:textId="77777777" w:rsidR="00E913E4" w:rsidRPr="005C6798" w:rsidRDefault="00E913E4" w:rsidP="00E913E4">
            <w:pPr>
              <w:pStyle w:val="TAL"/>
              <w:keepLines w:val="0"/>
              <w:rPr>
                <w:ins w:id="2970" w:author="Sherzod" w:date="2020-10-05T11:23:00Z"/>
              </w:rPr>
            </w:pPr>
            <w:ins w:id="2971" w:author="Sherzod" w:date="2020-10-05T11:23:00Z">
              <w:r w:rsidRPr="005C6798">
                <w:rPr>
                  <w:b/>
                </w:rPr>
                <w:t>Pre-test conditions:</w:t>
              </w:r>
            </w:ins>
          </w:p>
        </w:tc>
        <w:tc>
          <w:tcPr>
            <w:tcW w:w="7305" w:type="dxa"/>
            <w:tcBorders>
              <w:bottom w:val="single" w:sz="4" w:space="0" w:color="auto"/>
            </w:tcBorders>
          </w:tcPr>
          <w:p w14:paraId="080021E4" w14:textId="77777777" w:rsidR="00E913E4" w:rsidRPr="005C6798" w:rsidRDefault="00E913E4" w:rsidP="00E913E4">
            <w:pPr>
              <w:pStyle w:val="TB1"/>
              <w:rPr>
                <w:ins w:id="2972" w:author="Sherzod" w:date="2020-10-05T11:23:00Z"/>
              </w:rPr>
            </w:pPr>
            <w:ins w:id="2973" w:author="Sherzod" w:date="2020-10-05T11:23:00Z">
              <w:r w:rsidRPr="00CF6744">
                <w:t>AE</w:t>
              </w:r>
              <w:r w:rsidRPr="005C6798">
                <w:t xml:space="preserve"> has created an Application Entity resource &lt;</w:t>
              </w:r>
              <w:r w:rsidRPr="00CF6744">
                <w:t>AE</w:t>
              </w:r>
              <w:r w:rsidRPr="005C6798">
                <w:t xml:space="preserve">&gt; on Registrar </w:t>
              </w:r>
              <w:r w:rsidRPr="00CF6744">
                <w:t>CSE</w:t>
              </w:r>
            </w:ins>
          </w:p>
          <w:p w14:paraId="0820D191" w14:textId="77777777" w:rsidR="00E913E4" w:rsidRPr="005C6798" w:rsidRDefault="00E913E4" w:rsidP="00E913E4">
            <w:pPr>
              <w:pStyle w:val="TB1"/>
              <w:rPr>
                <w:ins w:id="2974" w:author="Sherzod" w:date="2020-10-05T11:23:00Z"/>
              </w:rPr>
            </w:pPr>
            <w:ins w:id="2975" w:author="Sherzod" w:date="2020-10-05T11:23:00Z">
              <w:r w:rsidRPr="00CF6744">
                <w:t>AE</w:t>
              </w:r>
              <w:r w:rsidRPr="005C6798">
                <w:t xml:space="preserve"> has created a </w:t>
              </w:r>
              <w:proofErr w:type="spellStart"/>
              <w:r>
                <w:t>ontologyRepository</w:t>
              </w:r>
              <w:proofErr w:type="spellEnd"/>
              <w:r w:rsidRPr="005C6798">
                <w:t xml:space="preserve"> resource &lt;</w:t>
              </w:r>
              <w:proofErr w:type="spellStart"/>
              <w:r>
                <w:t>ontologyRepository</w:t>
              </w:r>
              <w:proofErr w:type="spellEnd"/>
              <w:r w:rsidRPr="005C6798">
                <w:t>&gt; as child of &lt;</w:t>
              </w:r>
              <w:r w:rsidRPr="00CF6744">
                <w:t>AE</w:t>
              </w:r>
              <w:r w:rsidRPr="005C6798">
                <w:t>&gt; resource</w:t>
              </w:r>
            </w:ins>
          </w:p>
        </w:tc>
      </w:tr>
      <w:tr w:rsidR="00E913E4" w:rsidRPr="005C6798" w14:paraId="66AFB9D6" w14:textId="77777777" w:rsidTr="00E913E4">
        <w:trPr>
          <w:jc w:val="center"/>
          <w:ins w:id="2976" w:author="Sherzod" w:date="2020-10-05T11:23:00Z"/>
        </w:trPr>
        <w:tc>
          <w:tcPr>
            <w:tcW w:w="9816" w:type="dxa"/>
            <w:gridSpan w:val="4"/>
            <w:shd w:val="clear" w:color="auto" w:fill="F2F2F2"/>
          </w:tcPr>
          <w:p w14:paraId="1EF98D55" w14:textId="77777777" w:rsidR="00E913E4" w:rsidRPr="005C6798" w:rsidRDefault="00E913E4" w:rsidP="00E913E4">
            <w:pPr>
              <w:pStyle w:val="TAL"/>
              <w:keepLines w:val="0"/>
              <w:jc w:val="center"/>
              <w:rPr>
                <w:ins w:id="2977" w:author="Sherzod" w:date="2020-10-05T11:23:00Z"/>
                <w:b/>
              </w:rPr>
            </w:pPr>
            <w:ins w:id="2978" w:author="Sherzod" w:date="2020-10-05T11:23:00Z">
              <w:r w:rsidRPr="005C6798">
                <w:rPr>
                  <w:b/>
                </w:rPr>
                <w:t>Test Sequence</w:t>
              </w:r>
            </w:ins>
          </w:p>
        </w:tc>
      </w:tr>
      <w:tr w:rsidR="00E913E4" w:rsidRPr="005C6798" w14:paraId="4B5C7B8F" w14:textId="77777777" w:rsidTr="00E913E4">
        <w:trPr>
          <w:jc w:val="center"/>
          <w:ins w:id="2979" w:author="Sherzod" w:date="2020-10-05T11:23:00Z"/>
        </w:trPr>
        <w:tc>
          <w:tcPr>
            <w:tcW w:w="527" w:type="dxa"/>
            <w:tcBorders>
              <w:bottom w:val="single" w:sz="4" w:space="0" w:color="auto"/>
            </w:tcBorders>
            <w:shd w:val="clear" w:color="auto" w:fill="auto"/>
            <w:vAlign w:val="center"/>
          </w:tcPr>
          <w:p w14:paraId="7E793D46" w14:textId="77777777" w:rsidR="00E913E4" w:rsidRPr="005C6798" w:rsidRDefault="00E913E4" w:rsidP="00E913E4">
            <w:pPr>
              <w:pStyle w:val="TAL"/>
              <w:keepNext w:val="0"/>
              <w:jc w:val="center"/>
              <w:rPr>
                <w:ins w:id="2980" w:author="Sherzod" w:date="2020-10-05T11:23:00Z"/>
                <w:b/>
              </w:rPr>
            </w:pPr>
            <w:ins w:id="2981" w:author="Sherzod" w:date="2020-10-05T11:23:00Z">
              <w:r w:rsidRPr="005C6798">
                <w:rPr>
                  <w:b/>
                </w:rPr>
                <w:t>Step</w:t>
              </w:r>
            </w:ins>
          </w:p>
        </w:tc>
        <w:tc>
          <w:tcPr>
            <w:tcW w:w="647" w:type="dxa"/>
            <w:tcBorders>
              <w:bottom w:val="single" w:sz="4" w:space="0" w:color="auto"/>
            </w:tcBorders>
          </w:tcPr>
          <w:p w14:paraId="0C30B446" w14:textId="77777777" w:rsidR="00E913E4" w:rsidRPr="005C6798" w:rsidRDefault="00E913E4" w:rsidP="00E913E4">
            <w:pPr>
              <w:pStyle w:val="TAL"/>
              <w:keepNext w:val="0"/>
              <w:jc w:val="center"/>
              <w:rPr>
                <w:ins w:id="2982" w:author="Sherzod" w:date="2020-10-05T11:23:00Z"/>
                <w:b/>
              </w:rPr>
            </w:pPr>
            <w:ins w:id="2983" w:author="Sherzod" w:date="2020-10-05T11:23:00Z">
              <w:r w:rsidRPr="00CF6744">
                <w:rPr>
                  <w:b/>
                </w:rPr>
                <w:t>RP</w:t>
              </w:r>
            </w:ins>
          </w:p>
        </w:tc>
        <w:tc>
          <w:tcPr>
            <w:tcW w:w="1337" w:type="dxa"/>
            <w:tcBorders>
              <w:bottom w:val="single" w:sz="4" w:space="0" w:color="auto"/>
            </w:tcBorders>
            <w:shd w:val="clear" w:color="auto" w:fill="auto"/>
            <w:vAlign w:val="center"/>
          </w:tcPr>
          <w:p w14:paraId="43808F10" w14:textId="77777777" w:rsidR="00E913E4" w:rsidRPr="005C6798" w:rsidRDefault="00E913E4" w:rsidP="00E913E4">
            <w:pPr>
              <w:pStyle w:val="TAL"/>
              <w:keepNext w:val="0"/>
              <w:jc w:val="center"/>
              <w:rPr>
                <w:ins w:id="2984" w:author="Sherzod" w:date="2020-10-05T11:23:00Z"/>
                <w:b/>
              </w:rPr>
            </w:pPr>
            <w:ins w:id="2985" w:author="Sherzod" w:date="2020-10-05T11:23:00Z">
              <w:r w:rsidRPr="005C6798">
                <w:rPr>
                  <w:b/>
                </w:rPr>
                <w:t>Type</w:t>
              </w:r>
            </w:ins>
          </w:p>
        </w:tc>
        <w:tc>
          <w:tcPr>
            <w:tcW w:w="7305" w:type="dxa"/>
            <w:tcBorders>
              <w:bottom w:val="single" w:sz="4" w:space="0" w:color="auto"/>
            </w:tcBorders>
            <w:shd w:val="clear" w:color="auto" w:fill="auto"/>
            <w:vAlign w:val="center"/>
          </w:tcPr>
          <w:p w14:paraId="35FD240B" w14:textId="77777777" w:rsidR="00E913E4" w:rsidRPr="005C6798" w:rsidRDefault="00E913E4" w:rsidP="00E913E4">
            <w:pPr>
              <w:pStyle w:val="TAL"/>
              <w:keepNext w:val="0"/>
              <w:jc w:val="center"/>
              <w:rPr>
                <w:ins w:id="2986" w:author="Sherzod" w:date="2020-10-05T11:23:00Z"/>
                <w:b/>
              </w:rPr>
            </w:pPr>
            <w:ins w:id="2987" w:author="Sherzod" w:date="2020-10-05T11:23:00Z">
              <w:r w:rsidRPr="005C6798">
                <w:rPr>
                  <w:b/>
                </w:rPr>
                <w:t>Description</w:t>
              </w:r>
            </w:ins>
          </w:p>
        </w:tc>
      </w:tr>
      <w:tr w:rsidR="00E913E4" w:rsidRPr="005C6798" w14:paraId="4EA94C6F" w14:textId="77777777" w:rsidTr="00E913E4">
        <w:trPr>
          <w:jc w:val="center"/>
          <w:ins w:id="2988" w:author="Sherzod" w:date="2020-10-05T11:23:00Z"/>
        </w:trPr>
        <w:tc>
          <w:tcPr>
            <w:tcW w:w="527" w:type="dxa"/>
            <w:tcBorders>
              <w:left w:val="single" w:sz="4" w:space="0" w:color="auto"/>
            </w:tcBorders>
            <w:vAlign w:val="center"/>
          </w:tcPr>
          <w:p w14:paraId="35FCF451" w14:textId="77777777" w:rsidR="00E913E4" w:rsidRPr="005C6798" w:rsidRDefault="00E913E4" w:rsidP="00E913E4">
            <w:pPr>
              <w:pStyle w:val="TAL"/>
              <w:keepNext w:val="0"/>
              <w:jc w:val="center"/>
              <w:rPr>
                <w:ins w:id="2989" w:author="Sherzod" w:date="2020-10-05T11:23:00Z"/>
              </w:rPr>
            </w:pPr>
            <w:ins w:id="2990" w:author="Sherzod" w:date="2020-10-05T11:23:00Z">
              <w:r w:rsidRPr="005C6798">
                <w:t>1</w:t>
              </w:r>
            </w:ins>
          </w:p>
        </w:tc>
        <w:tc>
          <w:tcPr>
            <w:tcW w:w="647" w:type="dxa"/>
          </w:tcPr>
          <w:p w14:paraId="44359953" w14:textId="77777777" w:rsidR="00E913E4" w:rsidRPr="005C6798" w:rsidRDefault="00E913E4" w:rsidP="00E913E4">
            <w:pPr>
              <w:pStyle w:val="TAL"/>
              <w:jc w:val="center"/>
              <w:rPr>
                <w:ins w:id="2991" w:author="Sherzod" w:date="2020-10-05T11:23:00Z"/>
              </w:rPr>
            </w:pPr>
          </w:p>
        </w:tc>
        <w:tc>
          <w:tcPr>
            <w:tcW w:w="1337" w:type="dxa"/>
            <w:shd w:val="clear" w:color="auto" w:fill="E7E6E6"/>
          </w:tcPr>
          <w:p w14:paraId="5747CD15" w14:textId="77777777" w:rsidR="00E913E4" w:rsidRPr="005C6798" w:rsidRDefault="00E913E4" w:rsidP="00E913E4">
            <w:pPr>
              <w:pStyle w:val="TAL"/>
              <w:jc w:val="center"/>
              <w:rPr>
                <w:ins w:id="2992" w:author="Sherzod" w:date="2020-10-05T11:23:00Z"/>
              </w:rPr>
            </w:pPr>
            <w:ins w:id="2993" w:author="Sherzod" w:date="2020-10-05T11:23:00Z">
              <w:r w:rsidRPr="005C6798">
                <w:t>Stimulus</w:t>
              </w:r>
            </w:ins>
          </w:p>
        </w:tc>
        <w:tc>
          <w:tcPr>
            <w:tcW w:w="7305" w:type="dxa"/>
            <w:shd w:val="clear" w:color="auto" w:fill="E7E6E6"/>
          </w:tcPr>
          <w:p w14:paraId="789386DA" w14:textId="77777777" w:rsidR="00E913E4" w:rsidRPr="005C6798" w:rsidRDefault="00E913E4" w:rsidP="00E913E4">
            <w:pPr>
              <w:pStyle w:val="TAL"/>
              <w:rPr>
                <w:ins w:id="2994" w:author="Sherzod" w:date="2020-10-05T11:23:00Z"/>
                <w:lang w:eastAsia="zh-CN"/>
              </w:rPr>
            </w:pPr>
            <w:ins w:id="2995" w:author="Sherzod" w:date="2020-10-05T11:23:00Z">
              <w:r w:rsidRPr="00CF6744">
                <w:t>AE</w:t>
              </w:r>
              <w:r w:rsidRPr="005C6798">
                <w:t xml:space="preserve"> </w:t>
              </w:r>
              <w:r w:rsidRPr="005C6798">
                <w:rPr>
                  <w:rFonts w:eastAsia="MS Mincho"/>
                </w:rPr>
                <w:t xml:space="preserve">is requested to send a </w:t>
              </w:r>
              <w:proofErr w:type="spellStart"/>
              <w:r>
                <w:t>ontologyRepository</w:t>
              </w:r>
              <w:proofErr w:type="spellEnd"/>
              <w:r w:rsidRPr="00CF6744">
                <w:t xml:space="preserve"> Delete</w:t>
              </w:r>
              <w:r w:rsidRPr="005C6798">
                <w:t xml:space="preserve"> Request</w:t>
              </w:r>
            </w:ins>
          </w:p>
        </w:tc>
      </w:tr>
      <w:tr w:rsidR="00E913E4" w:rsidRPr="005C6798" w14:paraId="2F2A11EE" w14:textId="77777777" w:rsidTr="00E913E4">
        <w:trPr>
          <w:trHeight w:val="983"/>
          <w:jc w:val="center"/>
          <w:ins w:id="2996" w:author="Sherzod" w:date="2020-10-05T11:23:00Z"/>
        </w:trPr>
        <w:tc>
          <w:tcPr>
            <w:tcW w:w="527" w:type="dxa"/>
            <w:tcBorders>
              <w:left w:val="single" w:sz="4" w:space="0" w:color="auto"/>
            </w:tcBorders>
            <w:vAlign w:val="center"/>
          </w:tcPr>
          <w:p w14:paraId="4FE62640" w14:textId="77777777" w:rsidR="00E913E4" w:rsidRPr="005C6798" w:rsidRDefault="00E913E4" w:rsidP="00E913E4">
            <w:pPr>
              <w:pStyle w:val="TAL"/>
              <w:keepNext w:val="0"/>
              <w:jc w:val="center"/>
              <w:rPr>
                <w:ins w:id="2997" w:author="Sherzod" w:date="2020-10-05T11:23:00Z"/>
              </w:rPr>
            </w:pPr>
            <w:ins w:id="2998" w:author="Sherzod" w:date="2020-10-05T11:23:00Z">
              <w:r w:rsidRPr="005C6798">
                <w:t>2</w:t>
              </w:r>
            </w:ins>
          </w:p>
        </w:tc>
        <w:tc>
          <w:tcPr>
            <w:tcW w:w="647" w:type="dxa"/>
            <w:vAlign w:val="center"/>
          </w:tcPr>
          <w:p w14:paraId="4B563C9E" w14:textId="77777777" w:rsidR="00E913E4" w:rsidRPr="005C6798" w:rsidRDefault="00E913E4" w:rsidP="00E913E4">
            <w:pPr>
              <w:pStyle w:val="TAL"/>
              <w:jc w:val="center"/>
              <w:rPr>
                <w:ins w:id="2999" w:author="Sherzod" w:date="2020-10-05T11:23:00Z"/>
              </w:rPr>
            </w:pPr>
          </w:p>
          <w:p w14:paraId="46604B4C" w14:textId="77777777" w:rsidR="00E913E4" w:rsidRPr="005C6798" w:rsidRDefault="00E913E4" w:rsidP="00E913E4">
            <w:pPr>
              <w:pStyle w:val="TAL"/>
              <w:jc w:val="center"/>
              <w:rPr>
                <w:ins w:id="3000" w:author="Sherzod" w:date="2020-10-05T11:23:00Z"/>
              </w:rPr>
            </w:pPr>
            <w:proofErr w:type="spellStart"/>
            <w:ins w:id="3001" w:author="Sherzod" w:date="2020-10-05T11:23:00Z">
              <w:r w:rsidRPr="00CF6744">
                <w:t>Mca</w:t>
              </w:r>
              <w:proofErr w:type="spellEnd"/>
            </w:ins>
          </w:p>
        </w:tc>
        <w:tc>
          <w:tcPr>
            <w:tcW w:w="1337" w:type="dxa"/>
            <w:vAlign w:val="center"/>
          </w:tcPr>
          <w:p w14:paraId="77356A8A" w14:textId="77777777" w:rsidR="00E913E4" w:rsidRPr="005C6798" w:rsidRDefault="00E913E4" w:rsidP="00E913E4">
            <w:pPr>
              <w:pStyle w:val="TAL"/>
              <w:jc w:val="center"/>
              <w:rPr>
                <w:ins w:id="3002" w:author="Sherzod" w:date="2020-10-05T11:23:00Z"/>
                <w:lang w:eastAsia="zh-CN"/>
              </w:rPr>
            </w:pPr>
            <w:ins w:id="3003" w:author="Sherzod" w:date="2020-10-05T11:23:00Z">
              <w:r w:rsidRPr="00CF6744">
                <w:t>PRO</w:t>
              </w:r>
              <w:r w:rsidRPr="005C6798">
                <w:t xml:space="preserve"> Check Primitive </w:t>
              </w:r>
            </w:ins>
          </w:p>
        </w:tc>
        <w:tc>
          <w:tcPr>
            <w:tcW w:w="7305" w:type="dxa"/>
            <w:shd w:val="clear" w:color="auto" w:fill="FFFFFF"/>
          </w:tcPr>
          <w:p w14:paraId="5745185B" w14:textId="77777777" w:rsidR="00E913E4" w:rsidRPr="005C6798" w:rsidRDefault="00E913E4" w:rsidP="00E913E4">
            <w:pPr>
              <w:pStyle w:val="TB1"/>
              <w:rPr>
                <w:ins w:id="3004" w:author="Sherzod" w:date="2020-10-05T11:23:00Z"/>
                <w:lang w:eastAsia="zh-CN"/>
              </w:rPr>
            </w:pPr>
            <w:ins w:id="3005" w:author="Sherzod" w:date="2020-10-05T11:23:00Z">
              <w:r w:rsidRPr="005C6798">
                <w:rPr>
                  <w:lang w:eastAsia="zh-CN"/>
                </w:rPr>
                <w:t>op = 4 (</w:t>
              </w:r>
              <w:r w:rsidRPr="00CF6744">
                <w:rPr>
                  <w:lang w:eastAsia="zh-CN"/>
                </w:rPr>
                <w:t>Delete</w:t>
              </w:r>
              <w:r w:rsidRPr="005C6798">
                <w:rPr>
                  <w:lang w:eastAsia="zh-CN"/>
                </w:rPr>
                <w:t>)</w:t>
              </w:r>
            </w:ins>
          </w:p>
          <w:p w14:paraId="10C44E60" w14:textId="77777777" w:rsidR="00E913E4" w:rsidRPr="005C6798" w:rsidRDefault="00E913E4" w:rsidP="00E913E4">
            <w:pPr>
              <w:pStyle w:val="TB1"/>
              <w:rPr>
                <w:ins w:id="3006" w:author="Sherzod" w:date="2020-10-05T11:23:00Z"/>
                <w:lang w:eastAsia="zh-CN"/>
              </w:rPr>
            </w:pPr>
            <w:ins w:id="3007" w:author="Sherzod" w:date="2020-10-05T11:23: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t>ontologyRepository</w:t>
              </w:r>
              <w:proofErr w:type="spellEnd"/>
              <w:r w:rsidRPr="005C6798">
                <w:rPr>
                  <w:szCs w:val="18"/>
                  <w:lang w:eastAsia="zh-CN"/>
                </w:rPr>
                <w:t>&gt; resource</w:t>
              </w:r>
            </w:ins>
          </w:p>
          <w:p w14:paraId="55FF8141" w14:textId="77777777" w:rsidR="00E913E4" w:rsidRPr="005C6798" w:rsidRDefault="00E913E4" w:rsidP="00E913E4">
            <w:pPr>
              <w:pStyle w:val="TB1"/>
              <w:rPr>
                <w:ins w:id="3008" w:author="Sherzod" w:date="2020-10-05T11:23:00Z"/>
                <w:lang w:eastAsia="zh-CN"/>
              </w:rPr>
            </w:pPr>
            <w:proofErr w:type="spellStart"/>
            <w:ins w:id="3009" w:author="Sherzod" w:date="2020-10-05T11:23:00Z">
              <w:r w:rsidRPr="005C6798">
                <w:rPr>
                  <w:lang w:eastAsia="zh-CN"/>
                </w:rPr>
                <w:t>fr</w:t>
              </w:r>
              <w:proofErr w:type="spellEnd"/>
              <w:r w:rsidRPr="005C6798">
                <w:rPr>
                  <w:lang w:eastAsia="zh-CN"/>
                </w:rPr>
                <w:t xml:space="preserve"> = </w:t>
              </w:r>
              <w:r w:rsidRPr="00CF6744">
                <w:rPr>
                  <w:lang w:eastAsia="zh-CN"/>
                </w:rPr>
                <w:t>AE-ID</w:t>
              </w:r>
            </w:ins>
          </w:p>
          <w:p w14:paraId="460E8649" w14:textId="77777777" w:rsidR="00E913E4" w:rsidRPr="005C6798" w:rsidRDefault="00E913E4" w:rsidP="00E913E4">
            <w:pPr>
              <w:pStyle w:val="TB1"/>
              <w:rPr>
                <w:ins w:id="3010" w:author="Sherzod" w:date="2020-10-05T11:23:00Z"/>
                <w:szCs w:val="18"/>
                <w:lang w:eastAsia="zh-CN"/>
              </w:rPr>
            </w:pPr>
            <w:proofErr w:type="spellStart"/>
            <w:ins w:id="3011" w:author="Sherzod" w:date="2020-10-05T11:23:00Z">
              <w:r w:rsidRPr="00CF6744">
                <w:rPr>
                  <w:lang w:eastAsia="zh-CN"/>
                </w:rPr>
                <w:t>rqi</w:t>
              </w:r>
              <w:proofErr w:type="spellEnd"/>
              <w:r w:rsidRPr="005C6798">
                <w:rPr>
                  <w:lang w:eastAsia="zh-CN"/>
                </w:rPr>
                <w:t xml:space="preserve"> = (token-string)</w:t>
              </w:r>
            </w:ins>
          </w:p>
          <w:p w14:paraId="36427909" w14:textId="77777777" w:rsidR="00E913E4" w:rsidRPr="005C6798" w:rsidRDefault="00E913E4" w:rsidP="00E913E4">
            <w:pPr>
              <w:pStyle w:val="TB1"/>
              <w:rPr>
                <w:ins w:id="3012" w:author="Sherzod" w:date="2020-10-05T11:23:00Z"/>
                <w:szCs w:val="18"/>
                <w:lang w:eastAsia="zh-CN"/>
              </w:rPr>
            </w:pPr>
            <w:ins w:id="3013" w:author="Sherzod" w:date="2020-10-05T11:23:00Z">
              <w:r w:rsidRPr="005C6798">
                <w:rPr>
                  <w:lang w:eastAsia="zh-CN"/>
                </w:rPr>
                <w:t>pc = empty</w:t>
              </w:r>
            </w:ins>
          </w:p>
        </w:tc>
      </w:tr>
      <w:tr w:rsidR="00E913E4" w:rsidRPr="005C6798" w14:paraId="13EB9462" w14:textId="77777777" w:rsidTr="00E913E4">
        <w:trPr>
          <w:jc w:val="center"/>
          <w:ins w:id="3014" w:author="Sherzod" w:date="2020-10-05T11:23:00Z"/>
        </w:trPr>
        <w:tc>
          <w:tcPr>
            <w:tcW w:w="527" w:type="dxa"/>
            <w:tcBorders>
              <w:left w:val="single" w:sz="4" w:space="0" w:color="auto"/>
            </w:tcBorders>
            <w:vAlign w:val="center"/>
          </w:tcPr>
          <w:p w14:paraId="7BFEB21F" w14:textId="77777777" w:rsidR="00E913E4" w:rsidRPr="005C6798" w:rsidRDefault="00E913E4" w:rsidP="00E913E4">
            <w:pPr>
              <w:pStyle w:val="TAL"/>
              <w:keepNext w:val="0"/>
              <w:jc w:val="center"/>
              <w:rPr>
                <w:ins w:id="3015" w:author="Sherzod" w:date="2020-10-05T11:23:00Z"/>
              </w:rPr>
            </w:pPr>
            <w:ins w:id="3016" w:author="Sherzod" w:date="2020-10-05T11:23:00Z">
              <w:r w:rsidRPr="005C6798">
                <w:t>3</w:t>
              </w:r>
            </w:ins>
          </w:p>
        </w:tc>
        <w:tc>
          <w:tcPr>
            <w:tcW w:w="647" w:type="dxa"/>
            <w:vAlign w:val="center"/>
          </w:tcPr>
          <w:p w14:paraId="75044738" w14:textId="77777777" w:rsidR="00E913E4" w:rsidRPr="005C6798" w:rsidRDefault="00E913E4" w:rsidP="00E913E4">
            <w:pPr>
              <w:pStyle w:val="TAL"/>
              <w:jc w:val="center"/>
              <w:rPr>
                <w:ins w:id="3017" w:author="Sherzod" w:date="2020-10-05T11:23:00Z"/>
              </w:rPr>
            </w:pPr>
          </w:p>
        </w:tc>
        <w:tc>
          <w:tcPr>
            <w:tcW w:w="1337" w:type="dxa"/>
            <w:shd w:val="clear" w:color="auto" w:fill="D9D9D9"/>
            <w:vAlign w:val="center"/>
          </w:tcPr>
          <w:p w14:paraId="402D2834" w14:textId="77777777" w:rsidR="00E913E4" w:rsidRPr="005C6798" w:rsidRDefault="00E913E4" w:rsidP="00E913E4">
            <w:pPr>
              <w:pStyle w:val="TAL"/>
              <w:jc w:val="center"/>
              <w:rPr>
                <w:ins w:id="3018" w:author="Sherzod" w:date="2020-10-05T11:23:00Z"/>
              </w:rPr>
            </w:pPr>
            <w:ins w:id="3019" w:author="Sherzod" w:date="2020-10-05T11:23:00Z">
              <w:r w:rsidRPr="00CF6744">
                <w:t>IOP</w:t>
              </w:r>
              <w:r w:rsidRPr="005C6798">
                <w:t xml:space="preserve"> Check</w:t>
              </w:r>
            </w:ins>
          </w:p>
        </w:tc>
        <w:tc>
          <w:tcPr>
            <w:tcW w:w="7305" w:type="dxa"/>
            <w:shd w:val="clear" w:color="auto" w:fill="D9D9D9"/>
          </w:tcPr>
          <w:p w14:paraId="1F6C2C48" w14:textId="77777777" w:rsidR="00E913E4" w:rsidRPr="005C6798" w:rsidRDefault="00E913E4" w:rsidP="00E913E4">
            <w:pPr>
              <w:pStyle w:val="TAL"/>
              <w:rPr>
                <w:ins w:id="3020" w:author="Sherzod" w:date="2020-10-05T11:23:00Z"/>
                <w:lang w:eastAsia="zh-CN"/>
              </w:rPr>
            </w:pPr>
            <w:ins w:id="3021" w:author="Sherzod" w:date="2020-10-05T11:23:00Z">
              <w:r w:rsidRPr="005C6798">
                <w:t xml:space="preserve">Check if possible that the </w:t>
              </w:r>
              <w:r w:rsidRPr="005C6798">
                <w:rPr>
                  <w:szCs w:val="18"/>
                  <w:lang w:eastAsia="zh-CN"/>
                </w:rPr>
                <w:t>&lt;</w:t>
              </w:r>
              <w:proofErr w:type="spellStart"/>
              <w:r>
                <w:t>ontologyRepository</w:t>
              </w:r>
              <w:proofErr w:type="spellEnd"/>
              <w:r w:rsidRPr="005C6798">
                <w:rPr>
                  <w:szCs w:val="18"/>
                  <w:lang w:eastAsia="zh-CN"/>
                </w:rPr>
                <w:t>&gt;</w:t>
              </w:r>
              <w:r w:rsidRPr="005C6798">
                <w:t xml:space="preserve"> resource is deleted </w:t>
              </w:r>
              <w:r w:rsidRPr="00CF6744">
                <w:t>in</w:t>
              </w:r>
              <w:r w:rsidRPr="005C6798">
                <w:t xml:space="preserve"> Registrar </w:t>
              </w:r>
              <w:r w:rsidRPr="00CF6744">
                <w:t>CSE</w:t>
              </w:r>
              <w:r w:rsidRPr="005C6798">
                <w:t>.</w:t>
              </w:r>
            </w:ins>
          </w:p>
        </w:tc>
      </w:tr>
      <w:tr w:rsidR="00E913E4" w:rsidRPr="005C6798" w14:paraId="04A17786" w14:textId="77777777" w:rsidTr="00E913E4">
        <w:trPr>
          <w:jc w:val="center"/>
          <w:ins w:id="3022" w:author="Sherzod" w:date="2020-10-05T11:23:00Z"/>
        </w:trPr>
        <w:tc>
          <w:tcPr>
            <w:tcW w:w="527" w:type="dxa"/>
            <w:tcBorders>
              <w:left w:val="single" w:sz="4" w:space="0" w:color="auto"/>
            </w:tcBorders>
            <w:vAlign w:val="center"/>
          </w:tcPr>
          <w:p w14:paraId="4FA83F5A" w14:textId="77777777" w:rsidR="00E913E4" w:rsidRPr="005C6798" w:rsidRDefault="00E913E4" w:rsidP="00E913E4">
            <w:pPr>
              <w:pStyle w:val="TAL"/>
              <w:keepNext w:val="0"/>
              <w:jc w:val="center"/>
              <w:rPr>
                <w:ins w:id="3023" w:author="Sherzod" w:date="2020-10-05T11:23:00Z"/>
              </w:rPr>
            </w:pPr>
            <w:ins w:id="3024" w:author="Sherzod" w:date="2020-10-05T11:23:00Z">
              <w:r w:rsidRPr="005C6798">
                <w:lastRenderedPageBreak/>
                <w:t>4</w:t>
              </w:r>
            </w:ins>
          </w:p>
        </w:tc>
        <w:tc>
          <w:tcPr>
            <w:tcW w:w="647" w:type="dxa"/>
            <w:vAlign w:val="center"/>
          </w:tcPr>
          <w:p w14:paraId="0493520A" w14:textId="77777777" w:rsidR="00E913E4" w:rsidRPr="005C6798" w:rsidRDefault="00E913E4" w:rsidP="00E913E4">
            <w:pPr>
              <w:pStyle w:val="TAL"/>
              <w:jc w:val="center"/>
              <w:rPr>
                <w:ins w:id="3025" w:author="Sherzod" w:date="2020-10-05T11:23:00Z"/>
              </w:rPr>
            </w:pPr>
          </w:p>
          <w:p w14:paraId="22BF0427" w14:textId="77777777" w:rsidR="00E913E4" w:rsidRPr="005C6798" w:rsidRDefault="00E913E4" w:rsidP="00E913E4">
            <w:pPr>
              <w:pStyle w:val="TAL"/>
              <w:jc w:val="center"/>
              <w:rPr>
                <w:ins w:id="3026" w:author="Sherzod" w:date="2020-10-05T11:23:00Z"/>
              </w:rPr>
            </w:pPr>
            <w:proofErr w:type="spellStart"/>
            <w:ins w:id="3027" w:author="Sherzod" w:date="2020-10-05T11:23:00Z">
              <w:r w:rsidRPr="00CF6744">
                <w:t>Mca</w:t>
              </w:r>
              <w:proofErr w:type="spellEnd"/>
            </w:ins>
          </w:p>
        </w:tc>
        <w:tc>
          <w:tcPr>
            <w:tcW w:w="1337" w:type="dxa"/>
            <w:vAlign w:val="center"/>
          </w:tcPr>
          <w:p w14:paraId="150F20B1" w14:textId="77777777" w:rsidR="00E913E4" w:rsidRPr="005C6798" w:rsidRDefault="00E913E4" w:rsidP="00E913E4">
            <w:pPr>
              <w:pStyle w:val="TAL"/>
              <w:jc w:val="center"/>
              <w:rPr>
                <w:ins w:id="3028" w:author="Sherzod" w:date="2020-10-05T11:23:00Z"/>
                <w:lang w:eastAsia="zh-CN"/>
              </w:rPr>
            </w:pPr>
            <w:ins w:id="3029" w:author="Sherzod" w:date="2020-10-05T11:23:00Z">
              <w:r w:rsidRPr="00CF6744">
                <w:t>PRO</w:t>
              </w:r>
              <w:r w:rsidRPr="005C6798">
                <w:t xml:space="preserve"> Check Primitive</w:t>
              </w:r>
            </w:ins>
          </w:p>
        </w:tc>
        <w:tc>
          <w:tcPr>
            <w:tcW w:w="7305" w:type="dxa"/>
            <w:shd w:val="clear" w:color="auto" w:fill="FFFFFF"/>
          </w:tcPr>
          <w:p w14:paraId="0065D596" w14:textId="77777777" w:rsidR="00E913E4" w:rsidRPr="005C6798" w:rsidRDefault="00E913E4" w:rsidP="00E913E4">
            <w:pPr>
              <w:pStyle w:val="TB1"/>
              <w:rPr>
                <w:ins w:id="3030" w:author="Sherzod" w:date="2020-10-05T11:23:00Z"/>
                <w:lang w:eastAsia="zh-CN"/>
              </w:rPr>
            </w:pPr>
            <w:proofErr w:type="spellStart"/>
            <w:ins w:id="3031" w:author="Sherzod" w:date="2020-10-05T11:23:00Z">
              <w:r w:rsidRPr="005C6798">
                <w:rPr>
                  <w:lang w:eastAsia="zh-CN"/>
                </w:rPr>
                <w:t>rsc</w:t>
              </w:r>
              <w:proofErr w:type="spellEnd"/>
              <w:r w:rsidRPr="005C6798">
                <w:rPr>
                  <w:lang w:eastAsia="zh-CN"/>
                </w:rPr>
                <w:t xml:space="preserve"> = 2002 (DELETED)</w:t>
              </w:r>
            </w:ins>
          </w:p>
          <w:p w14:paraId="5DBF8035" w14:textId="77777777" w:rsidR="00E913E4" w:rsidRPr="005C6798" w:rsidRDefault="00E913E4" w:rsidP="00E913E4">
            <w:pPr>
              <w:pStyle w:val="TB1"/>
              <w:rPr>
                <w:ins w:id="3032" w:author="Sherzod" w:date="2020-10-05T11:23:00Z"/>
                <w:szCs w:val="18"/>
                <w:lang w:eastAsia="zh-CN"/>
              </w:rPr>
            </w:pPr>
            <w:proofErr w:type="spellStart"/>
            <w:ins w:id="3033" w:author="Sherzod" w:date="2020-10-05T11:23: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16A64B3F" w14:textId="77777777" w:rsidR="00E913E4" w:rsidRPr="005C6798" w:rsidRDefault="00E913E4" w:rsidP="00E913E4">
            <w:pPr>
              <w:pStyle w:val="TB1"/>
              <w:rPr>
                <w:ins w:id="3034" w:author="Sherzod" w:date="2020-10-05T11:23:00Z"/>
                <w:szCs w:val="18"/>
                <w:lang w:eastAsia="zh-CN"/>
              </w:rPr>
            </w:pPr>
            <w:ins w:id="3035" w:author="Sherzod" w:date="2020-10-05T11:23:00Z">
              <w:r w:rsidRPr="005C6798">
                <w:rPr>
                  <w:szCs w:val="18"/>
                  <w:lang w:eastAsia="zh-CN"/>
                </w:rPr>
                <w:t>pc = empty</w:t>
              </w:r>
            </w:ins>
          </w:p>
        </w:tc>
      </w:tr>
      <w:tr w:rsidR="00E913E4" w:rsidRPr="005C6798" w14:paraId="656A6BCE" w14:textId="77777777" w:rsidTr="00E913E4">
        <w:trPr>
          <w:jc w:val="center"/>
          <w:ins w:id="3036" w:author="Sherzod" w:date="2020-10-05T11:23:00Z"/>
        </w:trPr>
        <w:tc>
          <w:tcPr>
            <w:tcW w:w="527" w:type="dxa"/>
            <w:tcBorders>
              <w:left w:val="single" w:sz="4" w:space="0" w:color="auto"/>
            </w:tcBorders>
            <w:vAlign w:val="center"/>
          </w:tcPr>
          <w:p w14:paraId="4172F5AB" w14:textId="77777777" w:rsidR="00E913E4" w:rsidRPr="005C6798" w:rsidRDefault="00E913E4" w:rsidP="00E913E4">
            <w:pPr>
              <w:pStyle w:val="TAL"/>
              <w:keepNext w:val="0"/>
              <w:jc w:val="center"/>
              <w:rPr>
                <w:ins w:id="3037" w:author="Sherzod" w:date="2020-10-05T11:23:00Z"/>
              </w:rPr>
            </w:pPr>
            <w:ins w:id="3038" w:author="Sherzod" w:date="2020-10-05T11:23:00Z">
              <w:r w:rsidRPr="005C6798">
                <w:t>5</w:t>
              </w:r>
            </w:ins>
          </w:p>
        </w:tc>
        <w:tc>
          <w:tcPr>
            <w:tcW w:w="647" w:type="dxa"/>
          </w:tcPr>
          <w:p w14:paraId="72477E7B" w14:textId="77777777" w:rsidR="00E913E4" w:rsidRPr="005C6798" w:rsidRDefault="00E913E4" w:rsidP="00E913E4">
            <w:pPr>
              <w:pStyle w:val="TAL"/>
              <w:jc w:val="center"/>
              <w:rPr>
                <w:ins w:id="3039" w:author="Sherzod" w:date="2020-10-05T11:23:00Z"/>
              </w:rPr>
            </w:pPr>
          </w:p>
        </w:tc>
        <w:tc>
          <w:tcPr>
            <w:tcW w:w="1337" w:type="dxa"/>
            <w:shd w:val="clear" w:color="auto" w:fill="E7E6E6"/>
            <w:vAlign w:val="center"/>
          </w:tcPr>
          <w:p w14:paraId="3BCC1AF6" w14:textId="77777777" w:rsidR="00E913E4" w:rsidRPr="005C6798" w:rsidRDefault="00E913E4" w:rsidP="00E913E4">
            <w:pPr>
              <w:pStyle w:val="TAL"/>
              <w:jc w:val="center"/>
              <w:rPr>
                <w:ins w:id="3040" w:author="Sherzod" w:date="2020-10-05T11:23:00Z"/>
                <w:lang w:eastAsia="zh-CN"/>
              </w:rPr>
            </w:pPr>
            <w:ins w:id="3041" w:author="Sherzod" w:date="2020-10-05T11:23:00Z">
              <w:r w:rsidRPr="00CF6744">
                <w:t>IOP</w:t>
              </w:r>
              <w:r w:rsidRPr="005C6798">
                <w:t xml:space="preserve"> Check</w:t>
              </w:r>
            </w:ins>
          </w:p>
        </w:tc>
        <w:tc>
          <w:tcPr>
            <w:tcW w:w="7305" w:type="dxa"/>
            <w:shd w:val="clear" w:color="auto" w:fill="E7E6E6"/>
          </w:tcPr>
          <w:p w14:paraId="203326F6" w14:textId="77777777" w:rsidR="00E913E4" w:rsidRPr="005C6798" w:rsidRDefault="00E913E4" w:rsidP="00E913E4">
            <w:pPr>
              <w:pStyle w:val="TAL"/>
              <w:rPr>
                <w:ins w:id="3042" w:author="Sherzod" w:date="2020-10-05T11:23:00Z"/>
              </w:rPr>
            </w:pPr>
            <w:ins w:id="3043" w:author="Sherzod" w:date="2020-10-05T11:23:00Z">
              <w:r w:rsidRPr="005C6798">
                <w:t xml:space="preserve">Check if possible that the </w:t>
              </w:r>
              <w:r w:rsidRPr="005C6798">
                <w:rPr>
                  <w:szCs w:val="18"/>
                  <w:lang w:eastAsia="zh-CN"/>
                </w:rPr>
                <w:t>&lt;</w:t>
              </w:r>
              <w:proofErr w:type="spellStart"/>
              <w:r>
                <w:t>ontologyRepository</w:t>
              </w:r>
              <w:proofErr w:type="spellEnd"/>
              <w:r w:rsidRPr="005C6798">
                <w:rPr>
                  <w:szCs w:val="18"/>
                  <w:lang w:eastAsia="zh-CN"/>
                </w:rPr>
                <w:t>&gt;</w:t>
              </w:r>
              <w:r w:rsidRPr="005C6798">
                <w:t xml:space="preserve"> resource has been removed </w:t>
              </w:r>
              <w:r w:rsidRPr="00CF6744">
                <w:t>in</w:t>
              </w:r>
              <w:r w:rsidRPr="005C6798">
                <w:t xml:space="preserve"> Registrar </w:t>
              </w:r>
              <w:r w:rsidRPr="00CF6744">
                <w:t>CSE</w:t>
              </w:r>
              <w:r w:rsidRPr="005C6798">
                <w:t>.</w:t>
              </w:r>
            </w:ins>
          </w:p>
        </w:tc>
      </w:tr>
      <w:tr w:rsidR="00E913E4" w:rsidRPr="005C6798" w14:paraId="1A6A79BC" w14:textId="77777777" w:rsidTr="00E913E4">
        <w:trPr>
          <w:jc w:val="center"/>
          <w:ins w:id="3044" w:author="Sherzod" w:date="2020-10-05T11:23:00Z"/>
        </w:trPr>
        <w:tc>
          <w:tcPr>
            <w:tcW w:w="527" w:type="dxa"/>
            <w:tcBorders>
              <w:left w:val="single" w:sz="4" w:space="0" w:color="auto"/>
            </w:tcBorders>
            <w:vAlign w:val="center"/>
          </w:tcPr>
          <w:p w14:paraId="3EB69FC5" w14:textId="77777777" w:rsidR="00E913E4" w:rsidRPr="005C6798" w:rsidRDefault="00E913E4" w:rsidP="00E913E4">
            <w:pPr>
              <w:pStyle w:val="TAL"/>
              <w:keepNext w:val="0"/>
              <w:jc w:val="center"/>
              <w:rPr>
                <w:ins w:id="3045" w:author="Sherzod" w:date="2020-10-05T11:23:00Z"/>
              </w:rPr>
            </w:pPr>
            <w:ins w:id="3046" w:author="Sherzod" w:date="2020-10-05T11:23:00Z">
              <w:r w:rsidRPr="005C6798">
                <w:t>6</w:t>
              </w:r>
            </w:ins>
          </w:p>
        </w:tc>
        <w:tc>
          <w:tcPr>
            <w:tcW w:w="647" w:type="dxa"/>
          </w:tcPr>
          <w:p w14:paraId="7F1C0B8C" w14:textId="77777777" w:rsidR="00E913E4" w:rsidRPr="005C6798" w:rsidRDefault="00E913E4" w:rsidP="00E913E4">
            <w:pPr>
              <w:pStyle w:val="TAL"/>
              <w:jc w:val="center"/>
              <w:rPr>
                <w:ins w:id="3047" w:author="Sherzod" w:date="2020-10-05T11:23:00Z"/>
              </w:rPr>
            </w:pPr>
          </w:p>
        </w:tc>
        <w:tc>
          <w:tcPr>
            <w:tcW w:w="1337" w:type="dxa"/>
            <w:shd w:val="clear" w:color="auto" w:fill="E7E6E6"/>
            <w:vAlign w:val="center"/>
          </w:tcPr>
          <w:p w14:paraId="71F408E5" w14:textId="77777777" w:rsidR="00E913E4" w:rsidRPr="005C6798" w:rsidRDefault="00E913E4" w:rsidP="00E913E4">
            <w:pPr>
              <w:pStyle w:val="TAL"/>
              <w:jc w:val="center"/>
              <w:rPr>
                <w:ins w:id="3048" w:author="Sherzod" w:date="2020-10-05T11:23:00Z"/>
              </w:rPr>
            </w:pPr>
            <w:ins w:id="3049" w:author="Sherzod" w:date="2020-10-05T11:23:00Z">
              <w:r w:rsidRPr="00CF6744">
                <w:t>IOP</w:t>
              </w:r>
              <w:r w:rsidRPr="005C6798">
                <w:t xml:space="preserve"> Check</w:t>
              </w:r>
            </w:ins>
          </w:p>
        </w:tc>
        <w:tc>
          <w:tcPr>
            <w:tcW w:w="7305" w:type="dxa"/>
            <w:shd w:val="clear" w:color="auto" w:fill="E7E6E6"/>
          </w:tcPr>
          <w:p w14:paraId="3A062FF4" w14:textId="77777777" w:rsidR="00E913E4" w:rsidRPr="005C6798" w:rsidRDefault="00E913E4" w:rsidP="00E913E4">
            <w:pPr>
              <w:pStyle w:val="TAL"/>
              <w:rPr>
                <w:ins w:id="3050" w:author="Sherzod" w:date="2020-10-05T11:23:00Z"/>
              </w:rPr>
            </w:pPr>
            <w:ins w:id="3051" w:author="Sherzod" w:date="2020-10-05T11:23:00Z">
              <w:r w:rsidRPr="00CF6744">
                <w:t>AE</w:t>
              </w:r>
              <w:r w:rsidRPr="005C6798">
                <w:t xml:space="preserve"> </w:t>
              </w:r>
              <w:r w:rsidRPr="005C6798">
                <w:rPr>
                  <w:rFonts w:eastAsia="MS Mincho"/>
                </w:rPr>
                <w:t>indicates successful operation.</w:t>
              </w:r>
            </w:ins>
          </w:p>
        </w:tc>
      </w:tr>
      <w:tr w:rsidR="00E913E4" w:rsidRPr="005C6798" w14:paraId="17C31CDF" w14:textId="77777777" w:rsidTr="00E913E4">
        <w:trPr>
          <w:jc w:val="center"/>
          <w:ins w:id="3052" w:author="Sherzod" w:date="2020-10-05T11:23:00Z"/>
        </w:trPr>
        <w:tc>
          <w:tcPr>
            <w:tcW w:w="1174" w:type="dxa"/>
            <w:gridSpan w:val="2"/>
            <w:tcBorders>
              <w:left w:val="single" w:sz="4" w:space="0" w:color="auto"/>
              <w:right w:val="single" w:sz="4" w:space="0" w:color="auto"/>
            </w:tcBorders>
            <w:shd w:val="clear" w:color="auto" w:fill="E7E6E6"/>
            <w:vAlign w:val="center"/>
          </w:tcPr>
          <w:p w14:paraId="01CCEFD3" w14:textId="77777777" w:rsidR="00E913E4" w:rsidRPr="005C6798" w:rsidRDefault="00E913E4" w:rsidP="00E913E4">
            <w:pPr>
              <w:pStyle w:val="TAL"/>
              <w:jc w:val="center"/>
              <w:rPr>
                <w:ins w:id="3053" w:author="Sherzod" w:date="2020-10-05T11:23:00Z"/>
              </w:rPr>
            </w:pPr>
            <w:ins w:id="3054" w:author="Sherzod" w:date="2020-10-05T11:23: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E1932EB" w14:textId="77777777" w:rsidR="00E913E4" w:rsidRPr="005C6798" w:rsidRDefault="00E913E4" w:rsidP="00E913E4">
            <w:pPr>
              <w:pStyle w:val="TAL"/>
              <w:rPr>
                <w:ins w:id="3055" w:author="Sherzod" w:date="2020-10-05T11:23:00Z"/>
              </w:rPr>
            </w:pPr>
          </w:p>
        </w:tc>
      </w:tr>
      <w:tr w:rsidR="00E913E4" w:rsidRPr="005C6798" w14:paraId="2F77ADF8" w14:textId="77777777" w:rsidTr="00E913E4">
        <w:trPr>
          <w:jc w:val="center"/>
          <w:ins w:id="3056" w:author="Sherzod" w:date="2020-10-05T11:23:00Z"/>
        </w:trPr>
        <w:tc>
          <w:tcPr>
            <w:tcW w:w="1174" w:type="dxa"/>
            <w:gridSpan w:val="2"/>
            <w:tcBorders>
              <w:left w:val="single" w:sz="4" w:space="0" w:color="auto"/>
              <w:right w:val="single" w:sz="4" w:space="0" w:color="auto"/>
            </w:tcBorders>
            <w:shd w:val="clear" w:color="auto" w:fill="FFFFFF"/>
            <w:vAlign w:val="center"/>
          </w:tcPr>
          <w:p w14:paraId="333743AC" w14:textId="77777777" w:rsidR="00E913E4" w:rsidRPr="005C6798" w:rsidRDefault="00E913E4" w:rsidP="00E913E4">
            <w:pPr>
              <w:pStyle w:val="TAL"/>
              <w:jc w:val="center"/>
              <w:rPr>
                <w:ins w:id="3057" w:author="Sherzod" w:date="2020-10-05T11:23:00Z"/>
              </w:rPr>
            </w:pPr>
            <w:ins w:id="3058" w:author="Sherzod" w:date="2020-10-05T11:23: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2BDAD9" w14:textId="77777777" w:rsidR="00E913E4" w:rsidRPr="005C6798" w:rsidRDefault="00E913E4" w:rsidP="00E913E4">
            <w:pPr>
              <w:pStyle w:val="TAL"/>
              <w:rPr>
                <w:ins w:id="3059" w:author="Sherzod" w:date="2020-10-05T11:23:00Z"/>
              </w:rPr>
            </w:pPr>
          </w:p>
        </w:tc>
      </w:tr>
    </w:tbl>
    <w:p w14:paraId="7853D1B7" w14:textId="42A13EB5" w:rsidR="00877DE5" w:rsidRDefault="00877DE5" w:rsidP="00E913E4">
      <w:pPr>
        <w:rPr>
          <w:ins w:id="3060" w:author="Sherzod" w:date="2020-10-05T11:29:00Z"/>
          <w:rFonts w:ascii="Times New Roman" w:hAnsi="Times New Roman"/>
        </w:rPr>
      </w:pPr>
    </w:p>
    <w:p w14:paraId="3EEF8EE1" w14:textId="77777777" w:rsidR="00877DE5" w:rsidRPr="00BE13F9" w:rsidRDefault="00877DE5" w:rsidP="00E913E4">
      <w:pPr>
        <w:rPr>
          <w:ins w:id="3061" w:author="Sherzod" w:date="2020-10-05T11:25:00Z"/>
          <w:rFonts w:ascii="Times New Roman" w:hAnsi="Times New Roman"/>
        </w:rPr>
      </w:pPr>
    </w:p>
    <w:p w14:paraId="06E82173" w14:textId="58070976" w:rsidR="00E913E4" w:rsidRPr="00BE13F9" w:rsidRDefault="00E913E4" w:rsidP="00E913E4">
      <w:pPr>
        <w:pStyle w:val="Heading3"/>
        <w:rPr>
          <w:ins w:id="3062" w:author="Sherzod" w:date="2020-10-05T11:25:00Z"/>
        </w:rPr>
      </w:pPr>
      <w:ins w:id="3063" w:author="Sherzod" w:date="2020-10-05T11:25:00Z">
        <w:r w:rsidRPr="00BE13F9">
          <w:t>8.</w:t>
        </w:r>
        <w:r>
          <w:t>6</w:t>
        </w:r>
        <w:r w:rsidRPr="00BE13F9">
          <w:t>.</w:t>
        </w:r>
        <w:r>
          <w:t>5</w:t>
        </w:r>
        <w:r w:rsidRPr="00BE13F9">
          <w:tab/>
        </w:r>
        <w:r w:rsidRPr="00E913E4">
          <w:t>Semantic validation management</w:t>
        </w:r>
      </w:ins>
    </w:p>
    <w:p w14:paraId="508CCB89" w14:textId="3D1FCE3C" w:rsidR="00AE69AE" w:rsidRDefault="00E913E4" w:rsidP="00E913E4">
      <w:pPr>
        <w:pStyle w:val="Heading4"/>
        <w:rPr>
          <w:ins w:id="3064" w:author="Sherzod" w:date="2020-10-05T11:25:00Z"/>
        </w:rPr>
      </w:pPr>
      <w:ins w:id="3065" w:author="Sherzod" w:date="2020-10-05T11:25:00Z">
        <w:r w:rsidRPr="00BE13F9">
          <w:t>8.</w:t>
        </w:r>
        <w:r>
          <w:t>6.5.1</w:t>
        </w:r>
        <w:r w:rsidRPr="00BE13F9">
          <w:tab/>
        </w:r>
        <w:r w:rsidRPr="00E913E4">
          <w:t>Semantic validation independent of &lt;</w:t>
        </w:r>
        <w:proofErr w:type="spellStart"/>
        <w:r w:rsidRPr="00E913E4">
          <w:t>semanticDescriptor</w:t>
        </w:r>
        <w:proofErr w:type="spellEnd"/>
        <w:r w:rsidRPr="00E913E4">
          <w:t>&gt; resource operation</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913E4" w:rsidRPr="005C6798" w14:paraId="1C8C70BB" w14:textId="77777777" w:rsidTr="00E913E4">
        <w:trPr>
          <w:cantSplit/>
          <w:tblHeader/>
          <w:jc w:val="center"/>
          <w:ins w:id="3066" w:author="Sherzod" w:date="2020-10-05T11:25:00Z"/>
        </w:trPr>
        <w:tc>
          <w:tcPr>
            <w:tcW w:w="9816" w:type="dxa"/>
            <w:gridSpan w:val="4"/>
          </w:tcPr>
          <w:p w14:paraId="5A3E2132" w14:textId="77777777" w:rsidR="00E913E4" w:rsidRPr="005C6798" w:rsidRDefault="00E913E4" w:rsidP="00E913E4">
            <w:pPr>
              <w:pStyle w:val="TAL"/>
              <w:keepLines w:val="0"/>
              <w:jc w:val="center"/>
              <w:rPr>
                <w:ins w:id="3067" w:author="Sherzod" w:date="2020-10-05T11:25:00Z"/>
                <w:b/>
              </w:rPr>
            </w:pPr>
            <w:ins w:id="3068" w:author="Sherzod" w:date="2020-10-05T11:25:00Z">
              <w:r w:rsidRPr="005C6798">
                <w:rPr>
                  <w:b/>
                </w:rPr>
                <w:t>Interoperability Test Description</w:t>
              </w:r>
            </w:ins>
          </w:p>
        </w:tc>
      </w:tr>
      <w:tr w:rsidR="00E913E4" w:rsidRPr="005C6798" w14:paraId="677297A4" w14:textId="77777777" w:rsidTr="00E913E4">
        <w:trPr>
          <w:jc w:val="center"/>
          <w:ins w:id="3069" w:author="Sherzod" w:date="2020-10-05T11:25:00Z"/>
        </w:trPr>
        <w:tc>
          <w:tcPr>
            <w:tcW w:w="2511" w:type="dxa"/>
            <w:gridSpan w:val="3"/>
          </w:tcPr>
          <w:p w14:paraId="52CD692F" w14:textId="77777777" w:rsidR="00E913E4" w:rsidRPr="005C6798" w:rsidRDefault="00E913E4" w:rsidP="00E913E4">
            <w:pPr>
              <w:pStyle w:val="TAL"/>
              <w:keepLines w:val="0"/>
              <w:rPr>
                <w:ins w:id="3070" w:author="Sherzod" w:date="2020-10-05T11:25:00Z"/>
              </w:rPr>
            </w:pPr>
            <w:ins w:id="3071" w:author="Sherzod" w:date="2020-10-05T11:25:00Z">
              <w:r w:rsidRPr="005C6798">
                <w:rPr>
                  <w:b/>
                </w:rPr>
                <w:t>Identifier:</w:t>
              </w:r>
            </w:ins>
          </w:p>
        </w:tc>
        <w:tc>
          <w:tcPr>
            <w:tcW w:w="7305" w:type="dxa"/>
          </w:tcPr>
          <w:p w14:paraId="2D491335" w14:textId="7595C33F" w:rsidR="00E913E4" w:rsidRPr="005C6798" w:rsidRDefault="00E913E4" w:rsidP="00E913E4">
            <w:pPr>
              <w:pStyle w:val="TAL"/>
              <w:keepLines w:val="0"/>
              <w:rPr>
                <w:ins w:id="3072" w:author="Sherzod" w:date="2020-10-05T11:25:00Z"/>
              </w:rPr>
            </w:pPr>
            <w:ins w:id="3073" w:author="Sherzod" w:date="2020-10-05T11:25:00Z">
              <w:r w:rsidRPr="00CF6744">
                <w:t>TD</w:t>
              </w:r>
              <w:r w:rsidRPr="005C6798">
                <w:t>_</w:t>
              </w:r>
              <w:r w:rsidRPr="00CF6744">
                <w:t>M2M</w:t>
              </w:r>
              <w:r w:rsidRPr="005C6798">
                <w:t>_</w:t>
              </w:r>
              <w:r w:rsidRPr="00CF6744">
                <w:t>NH</w:t>
              </w:r>
              <w:r w:rsidRPr="005C6798">
                <w:t>_</w:t>
              </w:r>
            </w:ins>
            <w:ins w:id="3074" w:author="Sherzod" w:date="2020-10-05T11:27:00Z">
              <w:r w:rsidR="00877DE5">
                <w:t>131</w:t>
              </w:r>
            </w:ins>
          </w:p>
        </w:tc>
      </w:tr>
      <w:tr w:rsidR="00E913E4" w:rsidRPr="005C6798" w14:paraId="541ADE7E" w14:textId="77777777" w:rsidTr="00E913E4">
        <w:trPr>
          <w:jc w:val="center"/>
          <w:ins w:id="3075" w:author="Sherzod" w:date="2020-10-05T11:25:00Z"/>
        </w:trPr>
        <w:tc>
          <w:tcPr>
            <w:tcW w:w="2511" w:type="dxa"/>
            <w:gridSpan w:val="3"/>
          </w:tcPr>
          <w:p w14:paraId="3230620B" w14:textId="77777777" w:rsidR="00E913E4" w:rsidRPr="005C6798" w:rsidRDefault="00E913E4" w:rsidP="00E913E4">
            <w:pPr>
              <w:pStyle w:val="TAL"/>
              <w:keepLines w:val="0"/>
              <w:rPr>
                <w:ins w:id="3076" w:author="Sherzod" w:date="2020-10-05T11:25:00Z"/>
              </w:rPr>
            </w:pPr>
            <w:ins w:id="3077" w:author="Sherzod" w:date="2020-10-05T11:25:00Z">
              <w:r w:rsidRPr="005C6798">
                <w:rPr>
                  <w:b/>
                </w:rPr>
                <w:t>Objective:</w:t>
              </w:r>
            </w:ins>
          </w:p>
        </w:tc>
        <w:tc>
          <w:tcPr>
            <w:tcW w:w="7305" w:type="dxa"/>
          </w:tcPr>
          <w:p w14:paraId="052E1651" w14:textId="77777777" w:rsidR="00E913E4" w:rsidRPr="005C6798" w:rsidRDefault="00E913E4" w:rsidP="00E913E4">
            <w:pPr>
              <w:pStyle w:val="TAL"/>
              <w:keepLines w:val="0"/>
              <w:rPr>
                <w:ins w:id="3078" w:author="Sherzod" w:date="2020-10-05T11:25:00Z"/>
              </w:rPr>
            </w:pPr>
            <w:ins w:id="3079" w:author="Sherzod" w:date="2020-10-05T11:25:00Z">
              <w:r w:rsidRPr="00CF6744">
                <w:t>AE</w:t>
              </w:r>
              <w:r w:rsidRPr="005C6798">
                <w:t xml:space="preserve"> </w:t>
              </w:r>
              <w:r>
                <w:t>checks the validity of the &lt;</w:t>
              </w:r>
              <w:proofErr w:type="spellStart"/>
              <w:r>
                <w:t>semanticDescriptor</w:t>
              </w:r>
              <w:proofErr w:type="spellEnd"/>
              <w:r>
                <w:t>&gt; resource</w:t>
              </w:r>
              <w:r w:rsidRPr="005C6798">
                <w:t xml:space="preserve"> via a</w:t>
              </w:r>
              <w:r>
                <w:t xml:space="preserve"> &lt;</w:t>
              </w:r>
              <w:proofErr w:type="spellStart"/>
              <w:r>
                <w:t>semanticValidation</w:t>
              </w:r>
              <w:proofErr w:type="spellEnd"/>
              <w:r>
                <w:t xml:space="preserve">&gt; </w:t>
              </w:r>
              <w:r w:rsidRPr="00CF6744">
                <w:t>Update</w:t>
              </w:r>
              <w:r w:rsidRPr="005C6798">
                <w:t xml:space="preserve"> Request</w:t>
              </w:r>
            </w:ins>
          </w:p>
        </w:tc>
      </w:tr>
      <w:tr w:rsidR="00E913E4" w:rsidRPr="005C6798" w14:paraId="6594F610" w14:textId="77777777" w:rsidTr="00E913E4">
        <w:trPr>
          <w:jc w:val="center"/>
          <w:ins w:id="3080" w:author="Sherzod" w:date="2020-10-05T11:25:00Z"/>
        </w:trPr>
        <w:tc>
          <w:tcPr>
            <w:tcW w:w="2511" w:type="dxa"/>
            <w:gridSpan w:val="3"/>
          </w:tcPr>
          <w:p w14:paraId="25D6630A" w14:textId="77777777" w:rsidR="00E913E4" w:rsidRPr="005C6798" w:rsidRDefault="00E913E4" w:rsidP="00E913E4">
            <w:pPr>
              <w:pStyle w:val="TAL"/>
              <w:keepLines w:val="0"/>
              <w:rPr>
                <w:ins w:id="3081" w:author="Sherzod" w:date="2020-10-05T11:25:00Z"/>
              </w:rPr>
            </w:pPr>
            <w:ins w:id="3082" w:author="Sherzod" w:date="2020-10-05T11:25:00Z">
              <w:r w:rsidRPr="005C6798">
                <w:rPr>
                  <w:b/>
                </w:rPr>
                <w:t>Configuration:</w:t>
              </w:r>
            </w:ins>
          </w:p>
        </w:tc>
        <w:tc>
          <w:tcPr>
            <w:tcW w:w="7305" w:type="dxa"/>
          </w:tcPr>
          <w:p w14:paraId="2CA23340" w14:textId="77777777" w:rsidR="00E913E4" w:rsidRPr="005C6798" w:rsidRDefault="00E913E4" w:rsidP="00E913E4">
            <w:pPr>
              <w:pStyle w:val="TAL"/>
              <w:keepLines w:val="0"/>
              <w:rPr>
                <w:ins w:id="3083" w:author="Sherzod" w:date="2020-10-05T11:25:00Z"/>
                <w:b/>
              </w:rPr>
            </w:pPr>
            <w:ins w:id="3084" w:author="Sherzod" w:date="2020-10-05T11:25:00Z">
              <w:r w:rsidRPr="00CF6744">
                <w:t>M2M</w:t>
              </w:r>
              <w:r w:rsidRPr="005C6798">
                <w:t>_</w:t>
              </w:r>
              <w:r w:rsidRPr="00CF6744">
                <w:t>CFG</w:t>
              </w:r>
              <w:r w:rsidRPr="005C6798">
                <w:t>_01</w:t>
              </w:r>
            </w:ins>
          </w:p>
        </w:tc>
      </w:tr>
      <w:tr w:rsidR="00E913E4" w:rsidRPr="005C6798" w14:paraId="022D6397" w14:textId="77777777" w:rsidTr="00E913E4">
        <w:trPr>
          <w:jc w:val="center"/>
          <w:ins w:id="3085" w:author="Sherzod" w:date="2020-10-05T11:25:00Z"/>
        </w:trPr>
        <w:tc>
          <w:tcPr>
            <w:tcW w:w="2511" w:type="dxa"/>
            <w:gridSpan w:val="3"/>
          </w:tcPr>
          <w:p w14:paraId="1EB0BF85" w14:textId="77777777" w:rsidR="00E913E4" w:rsidRPr="005C6798" w:rsidRDefault="00E913E4" w:rsidP="00E913E4">
            <w:pPr>
              <w:pStyle w:val="TAL"/>
              <w:keepLines w:val="0"/>
              <w:rPr>
                <w:ins w:id="3086" w:author="Sherzod" w:date="2020-10-05T11:25:00Z"/>
              </w:rPr>
            </w:pPr>
            <w:ins w:id="3087" w:author="Sherzod" w:date="2020-10-05T11:25:00Z">
              <w:r w:rsidRPr="005C6798">
                <w:rPr>
                  <w:b/>
                </w:rPr>
                <w:t>References:</w:t>
              </w:r>
            </w:ins>
          </w:p>
        </w:tc>
        <w:tc>
          <w:tcPr>
            <w:tcW w:w="7305" w:type="dxa"/>
          </w:tcPr>
          <w:p w14:paraId="7DB026E2" w14:textId="77777777" w:rsidR="00E913E4" w:rsidRPr="005C6798" w:rsidRDefault="00E913E4" w:rsidP="00E913E4">
            <w:pPr>
              <w:pStyle w:val="TAL"/>
              <w:keepLines w:val="0"/>
              <w:rPr>
                <w:ins w:id="3088" w:author="Sherzod" w:date="2020-10-05T11:25:00Z"/>
              </w:rPr>
            </w:pPr>
            <w:ins w:id="3089" w:author="Sherzod" w:date="2020-10-05T11:25:00Z">
              <w:r>
                <w:t>oneM2M TS-</w:t>
              </w:r>
              <w:r w:rsidRPr="005C6798">
                <w:t>0034</w:t>
              </w:r>
              <w:r>
                <w:t xml:space="preserve"> </w:t>
              </w:r>
              <w:r w:rsidRPr="00CF6744">
                <w:t>[</w:t>
              </w:r>
              <w:r w:rsidRPr="00CF6744">
                <w:fldChar w:fldCharType="begin"/>
              </w:r>
              <w:r w:rsidRPr="00CF6744">
                <w:instrText xml:space="preserve">REF REF_ONEM2MTS_0034 \h </w:instrText>
              </w:r>
            </w:ins>
            <w:ins w:id="3090" w:author="Sherzod" w:date="2020-10-05T11:25:00Z">
              <w:r w:rsidRPr="00CF6744">
                <w:fldChar w:fldCharType="separate"/>
              </w:r>
              <w:r>
                <w:rPr>
                  <w:noProof/>
                </w:rPr>
                <w:t>13</w:t>
              </w:r>
              <w:r w:rsidRPr="00CF6744">
                <w:fldChar w:fldCharType="end"/>
              </w:r>
              <w:r w:rsidRPr="00CF6744">
                <w:t>]</w:t>
              </w:r>
              <w:r w:rsidRPr="005C6798">
                <w:t xml:space="preserve">, clause </w:t>
              </w:r>
              <w:r>
                <w:t>7.10.2</w:t>
              </w:r>
            </w:ins>
          </w:p>
          <w:p w14:paraId="69D09693" w14:textId="77777777" w:rsidR="00E913E4" w:rsidRPr="005C6798" w:rsidRDefault="00E913E4" w:rsidP="00E913E4">
            <w:pPr>
              <w:pStyle w:val="TAL"/>
              <w:keepLines w:val="0"/>
              <w:rPr>
                <w:ins w:id="3091" w:author="Sherzod" w:date="2020-10-05T11:25:00Z"/>
                <w:lang w:eastAsia="zh-CN"/>
              </w:rPr>
            </w:pPr>
            <w:ins w:id="3092" w:author="Sherzod" w:date="2020-10-05T11:25: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093" w:author="Sherzod" w:date="2020-10-05T11:25: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48</w:t>
              </w:r>
              <w:r w:rsidRPr="005C6798">
                <w:rPr>
                  <w:lang w:eastAsia="zh-CN"/>
                </w:rPr>
                <w:t>.2.</w:t>
              </w:r>
              <w:r>
                <w:rPr>
                  <w:lang w:eastAsia="zh-CN"/>
                </w:rPr>
                <w:t>3</w:t>
              </w:r>
            </w:ins>
          </w:p>
        </w:tc>
      </w:tr>
      <w:tr w:rsidR="00E913E4" w:rsidRPr="005C6798" w14:paraId="4BFB1837" w14:textId="77777777" w:rsidTr="00E913E4">
        <w:trPr>
          <w:jc w:val="center"/>
          <w:ins w:id="3094" w:author="Sherzod" w:date="2020-10-05T11:25:00Z"/>
        </w:trPr>
        <w:tc>
          <w:tcPr>
            <w:tcW w:w="9816" w:type="dxa"/>
            <w:gridSpan w:val="4"/>
            <w:shd w:val="clear" w:color="auto" w:fill="F2F2F2"/>
          </w:tcPr>
          <w:p w14:paraId="225257B2" w14:textId="77777777" w:rsidR="00E913E4" w:rsidRPr="005C6798" w:rsidRDefault="00E913E4" w:rsidP="00E913E4">
            <w:pPr>
              <w:pStyle w:val="TAL"/>
              <w:keepLines w:val="0"/>
              <w:rPr>
                <w:ins w:id="3095" w:author="Sherzod" w:date="2020-10-05T11:25:00Z"/>
                <w:b/>
              </w:rPr>
            </w:pPr>
          </w:p>
        </w:tc>
      </w:tr>
      <w:tr w:rsidR="00E913E4" w:rsidRPr="005C6798" w14:paraId="7A116C82" w14:textId="77777777" w:rsidTr="00E913E4">
        <w:trPr>
          <w:jc w:val="center"/>
          <w:ins w:id="3096" w:author="Sherzod" w:date="2020-10-05T11:25:00Z"/>
        </w:trPr>
        <w:tc>
          <w:tcPr>
            <w:tcW w:w="2511" w:type="dxa"/>
            <w:gridSpan w:val="3"/>
            <w:tcBorders>
              <w:bottom w:val="single" w:sz="4" w:space="0" w:color="auto"/>
            </w:tcBorders>
          </w:tcPr>
          <w:p w14:paraId="7ADCCA92" w14:textId="77777777" w:rsidR="00E913E4" w:rsidRPr="005C6798" w:rsidRDefault="00E913E4" w:rsidP="00E913E4">
            <w:pPr>
              <w:pStyle w:val="TAL"/>
              <w:keepLines w:val="0"/>
              <w:rPr>
                <w:ins w:id="3097" w:author="Sherzod" w:date="2020-10-05T11:25:00Z"/>
              </w:rPr>
            </w:pPr>
            <w:ins w:id="3098" w:author="Sherzod" w:date="2020-10-05T11:25:00Z">
              <w:r w:rsidRPr="005C6798">
                <w:rPr>
                  <w:b/>
                </w:rPr>
                <w:t>Pre-test conditions:</w:t>
              </w:r>
            </w:ins>
          </w:p>
        </w:tc>
        <w:tc>
          <w:tcPr>
            <w:tcW w:w="7305" w:type="dxa"/>
            <w:tcBorders>
              <w:bottom w:val="single" w:sz="4" w:space="0" w:color="auto"/>
            </w:tcBorders>
          </w:tcPr>
          <w:p w14:paraId="03544605" w14:textId="77777777" w:rsidR="00E913E4" w:rsidRPr="005C6798" w:rsidRDefault="00E913E4" w:rsidP="00E913E4">
            <w:pPr>
              <w:pStyle w:val="TB1"/>
              <w:rPr>
                <w:ins w:id="3099" w:author="Sherzod" w:date="2020-10-05T11:25:00Z"/>
              </w:rPr>
            </w:pPr>
            <w:ins w:id="3100" w:author="Sherzod" w:date="2020-10-05T11:25:00Z">
              <w:r w:rsidRPr="00CF6744">
                <w:t>AE</w:t>
              </w:r>
              <w:r w:rsidRPr="005C6798">
                <w:t xml:space="preserve"> has created an Application Entity resource &lt;</w:t>
              </w:r>
              <w:r w:rsidRPr="00CF6744">
                <w:t>AE</w:t>
              </w:r>
              <w:r w:rsidRPr="005C6798">
                <w:t xml:space="preserve">&gt; on Registrar </w:t>
              </w:r>
              <w:r w:rsidRPr="00CF6744">
                <w:t>CSE</w:t>
              </w:r>
            </w:ins>
          </w:p>
          <w:p w14:paraId="530ECE69" w14:textId="77777777" w:rsidR="00E913E4" w:rsidRPr="005C6798" w:rsidRDefault="00E913E4" w:rsidP="00E913E4">
            <w:pPr>
              <w:pStyle w:val="TB1"/>
              <w:rPr>
                <w:ins w:id="3101" w:author="Sherzod" w:date="2020-10-05T11:25:00Z"/>
              </w:rPr>
            </w:pPr>
            <w:ins w:id="3102" w:author="Sherzod" w:date="2020-10-05T11:25:00Z">
              <w:r w:rsidRPr="00CF6744">
                <w:t>AE</w:t>
              </w:r>
              <w:r w:rsidRPr="005C6798">
                <w:t xml:space="preserve"> has created a </w:t>
              </w:r>
              <w:proofErr w:type="spellStart"/>
              <w:r w:rsidRPr="005C6798">
                <w:t>semanticDescriptor</w:t>
              </w:r>
              <w:proofErr w:type="spellEnd"/>
              <w:r w:rsidRPr="005C6798">
                <w:t xml:space="preserve"> resource &lt;</w:t>
              </w:r>
              <w:proofErr w:type="spellStart"/>
              <w:r w:rsidRPr="005C6798">
                <w:t>semanticDescriptor</w:t>
              </w:r>
              <w:proofErr w:type="spellEnd"/>
              <w:r w:rsidRPr="005C6798">
                <w:t>&gt; as child of &lt;</w:t>
              </w:r>
              <w:r w:rsidRPr="00CF6744">
                <w:t>AE</w:t>
              </w:r>
              <w:r w:rsidRPr="005C6798">
                <w:t>&gt; resource</w:t>
              </w:r>
            </w:ins>
          </w:p>
        </w:tc>
      </w:tr>
      <w:tr w:rsidR="00E913E4" w:rsidRPr="005C6798" w14:paraId="0E9EBF45" w14:textId="77777777" w:rsidTr="00E913E4">
        <w:trPr>
          <w:jc w:val="center"/>
          <w:ins w:id="3103" w:author="Sherzod" w:date="2020-10-05T11:25:00Z"/>
        </w:trPr>
        <w:tc>
          <w:tcPr>
            <w:tcW w:w="9816" w:type="dxa"/>
            <w:gridSpan w:val="4"/>
            <w:shd w:val="clear" w:color="auto" w:fill="F2F2F2"/>
          </w:tcPr>
          <w:p w14:paraId="097CAA52" w14:textId="77777777" w:rsidR="00E913E4" w:rsidRPr="005C6798" w:rsidRDefault="00E913E4" w:rsidP="00E913E4">
            <w:pPr>
              <w:pStyle w:val="TAL"/>
              <w:keepLines w:val="0"/>
              <w:jc w:val="center"/>
              <w:rPr>
                <w:ins w:id="3104" w:author="Sherzod" w:date="2020-10-05T11:25:00Z"/>
                <w:b/>
              </w:rPr>
            </w:pPr>
            <w:ins w:id="3105" w:author="Sherzod" w:date="2020-10-05T11:25:00Z">
              <w:r w:rsidRPr="005C6798">
                <w:rPr>
                  <w:b/>
                </w:rPr>
                <w:t>Test Sequence</w:t>
              </w:r>
            </w:ins>
          </w:p>
        </w:tc>
      </w:tr>
      <w:tr w:rsidR="00E913E4" w:rsidRPr="005C6798" w14:paraId="2D4760DA" w14:textId="77777777" w:rsidTr="00E913E4">
        <w:trPr>
          <w:jc w:val="center"/>
          <w:ins w:id="3106" w:author="Sherzod" w:date="2020-10-05T11:25:00Z"/>
        </w:trPr>
        <w:tc>
          <w:tcPr>
            <w:tcW w:w="527" w:type="dxa"/>
            <w:tcBorders>
              <w:bottom w:val="single" w:sz="4" w:space="0" w:color="auto"/>
            </w:tcBorders>
            <w:shd w:val="clear" w:color="auto" w:fill="auto"/>
            <w:vAlign w:val="center"/>
          </w:tcPr>
          <w:p w14:paraId="7B1C655F" w14:textId="77777777" w:rsidR="00E913E4" w:rsidRPr="005C6798" w:rsidRDefault="00E913E4" w:rsidP="00E913E4">
            <w:pPr>
              <w:pStyle w:val="TAL"/>
              <w:keepNext w:val="0"/>
              <w:jc w:val="center"/>
              <w:rPr>
                <w:ins w:id="3107" w:author="Sherzod" w:date="2020-10-05T11:25:00Z"/>
                <w:b/>
              </w:rPr>
            </w:pPr>
            <w:ins w:id="3108" w:author="Sherzod" w:date="2020-10-05T11:25:00Z">
              <w:r w:rsidRPr="005C6798">
                <w:rPr>
                  <w:b/>
                </w:rPr>
                <w:t>Step</w:t>
              </w:r>
            </w:ins>
          </w:p>
        </w:tc>
        <w:tc>
          <w:tcPr>
            <w:tcW w:w="647" w:type="dxa"/>
            <w:tcBorders>
              <w:bottom w:val="single" w:sz="4" w:space="0" w:color="auto"/>
            </w:tcBorders>
          </w:tcPr>
          <w:p w14:paraId="0B69ED45" w14:textId="77777777" w:rsidR="00E913E4" w:rsidRPr="005C6798" w:rsidRDefault="00E913E4" w:rsidP="00E913E4">
            <w:pPr>
              <w:pStyle w:val="TAL"/>
              <w:keepNext w:val="0"/>
              <w:jc w:val="center"/>
              <w:rPr>
                <w:ins w:id="3109" w:author="Sherzod" w:date="2020-10-05T11:25:00Z"/>
                <w:b/>
              </w:rPr>
            </w:pPr>
            <w:ins w:id="3110" w:author="Sherzod" w:date="2020-10-05T11:25:00Z">
              <w:r w:rsidRPr="00CF6744">
                <w:rPr>
                  <w:b/>
                </w:rPr>
                <w:t>RP</w:t>
              </w:r>
            </w:ins>
          </w:p>
        </w:tc>
        <w:tc>
          <w:tcPr>
            <w:tcW w:w="1337" w:type="dxa"/>
            <w:tcBorders>
              <w:bottom w:val="single" w:sz="4" w:space="0" w:color="auto"/>
            </w:tcBorders>
            <w:shd w:val="clear" w:color="auto" w:fill="auto"/>
            <w:vAlign w:val="center"/>
          </w:tcPr>
          <w:p w14:paraId="79C01800" w14:textId="77777777" w:rsidR="00E913E4" w:rsidRPr="005C6798" w:rsidRDefault="00E913E4" w:rsidP="00E913E4">
            <w:pPr>
              <w:pStyle w:val="TAL"/>
              <w:keepNext w:val="0"/>
              <w:jc w:val="center"/>
              <w:rPr>
                <w:ins w:id="3111" w:author="Sherzod" w:date="2020-10-05T11:25:00Z"/>
                <w:b/>
              </w:rPr>
            </w:pPr>
            <w:ins w:id="3112" w:author="Sherzod" w:date="2020-10-05T11:25:00Z">
              <w:r w:rsidRPr="005C6798">
                <w:rPr>
                  <w:b/>
                </w:rPr>
                <w:t>Type</w:t>
              </w:r>
            </w:ins>
          </w:p>
        </w:tc>
        <w:tc>
          <w:tcPr>
            <w:tcW w:w="7305" w:type="dxa"/>
            <w:tcBorders>
              <w:bottom w:val="single" w:sz="4" w:space="0" w:color="auto"/>
            </w:tcBorders>
            <w:shd w:val="clear" w:color="auto" w:fill="auto"/>
            <w:vAlign w:val="center"/>
          </w:tcPr>
          <w:p w14:paraId="5965B115" w14:textId="77777777" w:rsidR="00E913E4" w:rsidRPr="005C6798" w:rsidRDefault="00E913E4" w:rsidP="00E913E4">
            <w:pPr>
              <w:pStyle w:val="TAL"/>
              <w:keepNext w:val="0"/>
              <w:jc w:val="center"/>
              <w:rPr>
                <w:ins w:id="3113" w:author="Sherzod" w:date="2020-10-05T11:25:00Z"/>
                <w:b/>
              </w:rPr>
            </w:pPr>
            <w:ins w:id="3114" w:author="Sherzod" w:date="2020-10-05T11:25:00Z">
              <w:r w:rsidRPr="005C6798">
                <w:rPr>
                  <w:b/>
                </w:rPr>
                <w:t>Description</w:t>
              </w:r>
            </w:ins>
          </w:p>
        </w:tc>
      </w:tr>
      <w:tr w:rsidR="00E913E4" w:rsidRPr="005C6798" w14:paraId="02BCF6A8" w14:textId="77777777" w:rsidTr="00E913E4">
        <w:trPr>
          <w:jc w:val="center"/>
          <w:ins w:id="3115" w:author="Sherzod" w:date="2020-10-05T11:25:00Z"/>
        </w:trPr>
        <w:tc>
          <w:tcPr>
            <w:tcW w:w="527" w:type="dxa"/>
            <w:tcBorders>
              <w:left w:val="single" w:sz="4" w:space="0" w:color="auto"/>
            </w:tcBorders>
            <w:vAlign w:val="center"/>
          </w:tcPr>
          <w:p w14:paraId="265B4617" w14:textId="77777777" w:rsidR="00E913E4" w:rsidRPr="005C6798" w:rsidRDefault="00E913E4" w:rsidP="00E913E4">
            <w:pPr>
              <w:pStyle w:val="TAL"/>
              <w:keepNext w:val="0"/>
              <w:jc w:val="center"/>
              <w:rPr>
                <w:ins w:id="3116" w:author="Sherzod" w:date="2020-10-05T11:25:00Z"/>
              </w:rPr>
            </w:pPr>
            <w:ins w:id="3117" w:author="Sherzod" w:date="2020-10-05T11:25:00Z">
              <w:r w:rsidRPr="005C6798">
                <w:t>1</w:t>
              </w:r>
            </w:ins>
          </w:p>
        </w:tc>
        <w:tc>
          <w:tcPr>
            <w:tcW w:w="647" w:type="dxa"/>
          </w:tcPr>
          <w:p w14:paraId="169CB15B" w14:textId="77777777" w:rsidR="00E913E4" w:rsidRPr="005C6798" w:rsidRDefault="00E913E4" w:rsidP="00E913E4">
            <w:pPr>
              <w:pStyle w:val="TAL"/>
              <w:jc w:val="center"/>
              <w:rPr>
                <w:ins w:id="3118" w:author="Sherzod" w:date="2020-10-05T11:25:00Z"/>
              </w:rPr>
            </w:pPr>
          </w:p>
        </w:tc>
        <w:tc>
          <w:tcPr>
            <w:tcW w:w="1337" w:type="dxa"/>
            <w:shd w:val="clear" w:color="auto" w:fill="E7E6E6"/>
          </w:tcPr>
          <w:p w14:paraId="144CB119" w14:textId="77777777" w:rsidR="00E913E4" w:rsidRPr="005C6798" w:rsidRDefault="00E913E4" w:rsidP="00E913E4">
            <w:pPr>
              <w:pStyle w:val="TAL"/>
              <w:jc w:val="center"/>
              <w:rPr>
                <w:ins w:id="3119" w:author="Sherzod" w:date="2020-10-05T11:25:00Z"/>
              </w:rPr>
            </w:pPr>
            <w:ins w:id="3120" w:author="Sherzod" w:date="2020-10-05T11:25:00Z">
              <w:r w:rsidRPr="005C6798">
                <w:t>Stimulus</w:t>
              </w:r>
            </w:ins>
          </w:p>
        </w:tc>
        <w:tc>
          <w:tcPr>
            <w:tcW w:w="7305" w:type="dxa"/>
            <w:shd w:val="clear" w:color="auto" w:fill="E7E6E6"/>
          </w:tcPr>
          <w:p w14:paraId="5D32D908" w14:textId="77777777" w:rsidR="00E913E4" w:rsidRPr="005C6798" w:rsidRDefault="00E913E4" w:rsidP="00E913E4">
            <w:pPr>
              <w:pStyle w:val="TAL"/>
              <w:rPr>
                <w:ins w:id="3121" w:author="Sherzod" w:date="2020-10-05T11:25:00Z"/>
                <w:lang w:eastAsia="zh-CN"/>
              </w:rPr>
            </w:pPr>
            <w:ins w:id="3122" w:author="Sherzod" w:date="2020-10-05T11:25:00Z">
              <w:r w:rsidRPr="00CF6744">
                <w:t>AE</w:t>
              </w:r>
              <w:r w:rsidRPr="005C6798">
                <w:t xml:space="preserve"> </w:t>
              </w:r>
              <w:r w:rsidRPr="005C6798">
                <w:rPr>
                  <w:rFonts w:eastAsia="MS Mincho"/>
                </w:rPr>
                <w:t xml:space="preserve">is requested to send a </w:t>
              </w:r>
              <w:r>
                <w:t>&lt;</w:t>
              </w:r>
              <w:proofErr w:type="spellStart"/>
              <w:r>
                <w:t>semanticValidation</w:t>
              </w:r>
              <w:proofErr w:type="spellEnd"/>
              <w:r>
                <w:t xml:space="preserve">&gt; </w:t>
              </w:r>
              <w:r w:rsidRPr="00CF6744">
                <w:t>Update</w:t>
              </w:r>
              <w:r w:rsidRPr="005C6798">
                <w:t xml:space="preserve"> Request to </w:t>
              </w:r>
              <w:r>
                <w:t>check the validity of the &lt;</w:t>
              </w:r>
              <w:proofErr w:type="spellStart"/>
              <w:r>
                <w:t>semanticDescriptor</w:t>
              </w:r>
              <w:proofErr w:type="spellEnd"/>
              <w:r>
                <w:t>&gt;resource</w:t>
              </w:r>
            </w:ins>
          </w:p>
        </w:tc>
      </w:tr>
      <w:tr w:rsidR="00E913E4" w:rsidRPr="005C6798" w14:paraId="721B6310" w14:textId="77777777" w:rsidTr="00E913E4">
        <w:trPr>
          <w:trHeight w:val="983"/>
          <w:jc w:val="center"/>
          <w:ins w:id="3123" w:author="Sherzod" w:date="2020-10-05T11:25:00Z"/>
        </w:trPr>
        <w:tc>
          <w:tcPr>
            <w:tcW w:w="527" w:type="dxa"/>
            <w:tcBorders>
              <w:left w:val="single" w:sz="4" w:space="0" w:color="auto"/>
            </w:tcBorders>
            <w:vAlign w:val="center"/>
          </w:tcPr>
          <w:p w14:paraId="264F29FB" w14:textId="77777777" w:rsidR="00E913E4" w:rsidRPr="005C6798" w:rsidRDefault="00E913E4" w:rsidP="00E913E4">
            <w:pPr>
              <w:pStyle w:val="TAL"/>
              <w:keepNext w:val="0"/>
              <w:jc w:val="center"/>
              <w:rPr>
                <w:ins w:id="3124" w:author="Sherzod" w:date="2020-10-05T11:25:00Z"/>
              </w:rPr>
            </w:pPr>
            <w:ins w:id="3125" w:author="Sherzod" w:date="2020-10-05T11:25:00Z">
              <w:r w:rsidRPr="005C6798">
                <w:t>2</w:t>
              </w:r>
            </w:ins>
          </w:p>
        </w:tc>
        <w:tc>
          <w:tcPr>
            <w:tcW w:w="647" w:type="dxa"/>
            <w:vAlign w:val="center"/>
          </w:tcPr>
          <w:p w14:paraId="460A3656" w14:textId="77777777" w:rsidR="00E913E4" w:rsidRPr="005C6798" w:rsidRDefault="00E913E4" w:rsidP="00E913E4">
            <w:pPr>
              <w:pStyle w:val="TAL"/>
              <w:jc w:val="center"/>
              <w:rPr>
                <w:ins w:id="3126" w:author="Sherzod" w:date="2020-10-05T11:25:00Z"/>
              </w:rPr>
            </w:pPr>
          </w:p>
          <w:p w14:paraId="10D35BE9" w14:textId="77777777" w:rsidR="00E913E4" w:rsidRPr="005C6798" w:rsidRDefault="00E913E4" w:rsidP="00E913E4">
            <w:pPr>
              <w:pStyle w:val="TAL"/>
              <w:jc w:val="center"/>
              <w:rPr>
                <w:ins w:id="3127" w:author="Sherzod" w:date="2020-10-05T11:25:00Z"/>
              </w:rPr>
            </w:pPr>
            <w:proofErr w:type="spellStart"/>
            <w:ins w:id="3128" w:author="Sherzod" w:date="2020-10-05T11:25:00Z">
              <w:r w:rsidRPr="00CF6744">
                <w:t>Mca</w:t>
              </w:r>
              <w:proofErr w:type="spellEnd"/>
            </w:ins>
          </w:p>
        </w:tc>
        <w:tc>
          <w:tcPr>
            <w:tcW w:w="1337" w:type="dxa"/>
            <w:vAlign w:val="center"/>
          </w:tcPr>
          <w:p w14:paraId="1779A4E2" w14:textId="77777777" w:rsidR="00E913E4" w:rsidRPr="005C6798" w:rsidRDefault="00E913E4" w:rsidP="00E913E4">
            <w:pPr>
              <w:pStyle w:val="TAL"/>
              <w:jc w:val="center"/>
              <w:rPr>
                <w:ins w:id="3129" w:author="Sherzod" w:date="2020-10-05T11:25:00Z"/>
                <w:lang w:eastAsia="zh-CN"/>
              </w:rPr>
            </w:pPr>
            <w:ins w:id="3130" w:author="Sherzod" w:date="2020-10-05T11:25:00Z">
              <w:r w:rsidRPr="00CF6744">
                <w:t>PRO</w:t>
              </w:r>
              <w:r w:rsidRPr="005C6798">
                <w:t xml:space="preserve"> Check Primitive </w:t>
              </w:r>
            </w:ins>
          </w:p>
        </w:tc>
        <w:tc>
          <w:tcPr>
            <w:tcW w:w="7305" w:type="dxa"/>
            <w:shd w:val="clear" w:color="auto" w:fill="FFFFFF"/>
          </w:tcPr>
          <w:p w14:paraId="30B71E29" w14:textId="77777777" w:rsidR="00E913E4" w:rsidRPr="005C6798" w:rsidRDefault="00E913E4" w:rsidP="00E913E4">
            <w:pPr>
              <w:pStyle w:val="TB1"/>
              <w:rPr>
                <w:ins w:id="3131" w:author="Sherzod" w:date="2020-10-05T11:25:00Z"/>
                <w:lang w:eastAsia="zh-CN"/>
              </w:rPr>
            </w:pPr>
            <w:ins w:id="3132" w:author="Sherzod" w:date="2020-10-05T11:25:00Z">
              <w:r w:rsidRPr="005C6798">
                <w:rPr>
                  <w:lang w:eastAsia="zh-CN"/>
                </w:rPr>
                <w:t>op = 3 (</w:t>
              </w:r>
              <w:r w:rsidRPr="00CF6744">
                <w:rPr>
                  <w:lang w:eastAsia="zh-CN"/>
                </w:rPr>
                <w:t>Update</w:t>
              </w:r>
              <w:r w:rsidRPr="005C6798">
                <w:rPr>
                  <w:lang w:eastAsia="zh-CN"/>
                </w:rPr>
                <w:t>)</w:t>
              </w:r>
            </w:ins>
          </w:p>
          <w:p w14:paraId="7C0CDD3D" w14:textId="77777777" w:rsidR="00E913E4" w:rsidRPr="005C6798" w:rsidRDefault="00E913E4" w:rsidP="00E913E4">
            <w:pPr>
              <w:pStyle w:val="TB1"/>
              <w:rPr>
                <w:ins w:id="3133" w:author="Sherzod" w:date="2020-10-05T11:25:00Z"/>
                <w:lang w:eastAsia="zh-CN"/>
              </w:rPr>
            </w:pPr>
            <w:ins w:id="3134" w:author="Sherzod" w:date="2020-10-05T11:25: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rPr>
                  <w:lang w:eastAsia="zh-CN"/>
                </w:rPr>
                <w:t>&lt;</w:t>
              </w:r>
              <w:proofErr w:type="spellStart"/>
              <w:r w:rsidRPr="005C6798">
                <w:t>semanticDescriptor</w:t>
              </w:r>
              <w:proofErr w:type="spellEnd"/>
              <w:r w:rsidRPr="005C6798">
                <w:rPr>
                  <w:lang w:eastAsia="zh-CN"/>
                </w:rPr>
                <w:t>&gt;</w:t>
              </w:r>
              <w:r>
                <w:rPr>
                  <w:lang w:eastAsia="zh-CN"/>
                </w:rPr>
                <w:t xml:space="preserve"> </w:t>
              </w:r>
              <w:r w:rsidRPr="005C6798">
                <w:rPr>
                  <w:szCs w:val="18"/>
                  <w:lang w:eastAsia="zh-CN"/>
                </w:rPr>
                <w:t>resource</w:t>
              </w:r>
              <w:r>
                <w:rPr>
                  <w:szCs w:val="18"/>
                  <w:lang w:eastAsia="zh-CN"/>
                </w:rPr>
                <w:t>/</w:t>
              </w:r>
              <w:proofErr w:type="spellStart"/>
              <w:r>
                <w:rPr>
                  <w:szCs w:val="18"/>
                  <w:lang w:eastAsia="zh-CN"/>
                </w:rPr>
                <w:t>smv</w:t>
              </w:r>
              <w:proofErr w:type="spellEnd"/>
            </w:ins>
          </w:p>
          <w:p w14:paraId="14905EE7" w14:textId="77777777" w:rsidR="00E913E4" w:rsidRPr="005C6798" w:rsidRDefault="00E913E4" w:rsidP="00E913E4">
            <w:pPr>
              <w:pStyle w:val="TB1"/>
              <w:rPr>
                <w:ins w:id="3135" w:author="Sherzod" w:date="2020-10-05T11:25:00Z"/>
                <w:lang w:eastAsia="zh-CN"/>
              </w:rPr>
            </w:pPr>
            <w:proofErr w:type="spellStart"/>
            <w:ins w:id="3136" w:author="Sherzod" w:date="2020-10-05T11:25:00Z">
              <w:r w:rsidRPr="005C6798">
                <w:rPr>
                  <w:lang w:eastAsia="zh-CN"/>
                </w:rPr>
                <w:t>fr</w:t>
              </w:r>
              <w:proofErr w:type="spellEnd"/>
              <w:r w:rsidRPr="005C6798">
                <w:rPr>
                  <w:lang w:eastAsia="zh-CN"/>
                </w:rPr>
                <w:t xml:space="preserve"> = </w:t>
              </w:r>
              <w:r w:rsidRPr="00CF6744">
                <w:rPr>
                  <w:lang w:eastAsia="zh-CN"/>
                </w:rPr>
                <w:t>AE-ID</w:t>
              </w:r>
            </w:ins>
          </w:p>
          <w:p w14:paraId="01959392" w14:textId="77777777" w:rsidR="00E913E4" w:rsidRPr="005C6798" w:rsidRDefault="00E913E4" w:rsidP="00E913E4">
            <w:pPr>
              <w:pStyle w:val="TB1"/>
              <w:rPr>
                <w:ins w:id="3137" w:author="Sherzod" w:date="2020-10-05T11:25:00Z"/>
                <w:lang w:eastAsia="zh-CN"/>
              </w:rPr>
            </w:pPr>
            <w:proofErr w:type="spellStart"/>
            <w:ins w:id="3138" w:author="Sherzod" w:date="2020-10-05T11:25:00Z">
              <w:r w:rsidRPr="00CF6744">
                <w:rPr>
                  <w:lang w:eastAsia="zh-CN"/>
                </w:rPr>
                <w:t>rqi</w:t>
              </w:r>
              <w:proofErr w:type="spellEnd"/>
              <w:r w:rsidRPr="005C6798">
                <w:rPr>
                  <w:lang w:eastAsia="zh-CN"/>
                </w:rPr>
                <w:t xml:space="preserve"> = (token-string)</w:t>
              </w:r>
            </w:ins>
          </w:p>
          <w:p w14:paraId="624AFEBC" w14:textId="77777777" w:rsidR="00E913E4" w:rsidRPr="005C6798" w:rsidRDefault="00E913E4" w:rsidP="00E913E4">
            <w:pPr>
              <w:pStyle w:val="TB1"/>
              <w:rPr>
                <w:ins w:id="3139" w:author="Sherzod" w:date="2020-10-05T11:25:00Z"/>
                <w:szCs w:val="18"/>
                <w:lang w:eastAsia="zh-CN"/>
              </w:rPr>
            </w:pPr>
            <w:ins w:id="3140" w:author="Sherzod" w:date="2020-10-05T11:25:00Z">
              <w:r w:rsidRPr="005C6798">
                <w:rPr>
                  <w:lang w:eastAsia="zh-CN"/>
                </w:rPr>
                <w:t xml:space="preserve">pc = Serialized representation of </w:t>
              </w:r>
              <w:r>
                <w:t>&lt;</w:t>
              </w:r>
              <w:proofErr w:type="spellStart"/>
              <w:r>
                <w:t>semanticValidation</w:t>
              </w:r>
              <w:proofErr w:type="spellEnd"/>
              <w:r>
                <w:t>&gt; parameters</w:t>
              </w:r>
            </w:ins>
          </w:p>
        </w:tc>
      </w:tr>
      <w:tr w:rsidR="00E913E4" w:rsidRPr="005C6798" w14:paraId="32FE2670" w14:textId="77777777" w:rsidTr="00E913E4">
        <w:trPr>
          <w:trHeight w:val="188"/>
          <w:jc w:val="center"/>
          <w:ins w:id="3141" w:author="Sherzod" w:date="2020-10-05T11:25:00Z"/>
        </w:trPr>
        <w:tc>
          <w:tcPr>
            <w:tcW w:w="527" w:type="dxa"/>
            <w:tcBorders>
              <w:left w:val="single" w:sz="4" w:space="0" w:color="auto"/>
            </w:tcBorders>
            <w:vAlign w:val="center"/>
          </w:tcPr>
          <w:p w14:paraId="1FB45048" w14:textId="77777777" w:rsidR="00E913E4" w:rsidRPr="005C6798" w:rsidRDefault="00E913E4" w:rsidP="00E913E4">
            <w:pPr>
              <w:pStyle w:val="TAL"/>
              <w:keepNext w:val="0"/>
              <w:jc w:val="center"/>
              <w:rPr>
                <w:ins w:id="3142" w:author="Sherzod" w:date="2020-10-05T11:25:00Z"/>
              </w:rPr>
            </w:pPr>
            <w:ins w:id="3143" w:author="Sherzod" w:date="2020-10-05T11:25:00Z">
              <w:r w:rsidRPr="005C6798">
                <w:t>3</w:t>
              </w:r>
            </w:ins>
          </w:p>
        </w:tc>
        <w:tc>
          <w:tcPr>
            <w:tcW w:w="647" w:type="dxa"/>
          </w:tcPr>
          <w:p w14:paraId="63788A2F" w14:textId="77777777" w:rsidR="00E913E4" w:rsidRPr="005C6798" w:rsidRDefault="00E913E4" w:rsidP="00E913E4">
            <w:pPr>
              <w:pStyle w:val="TAL"/>
              <w:jc w:val="center"/>
              <w:rPr>
                <w:ins w:id="3144" w:author="Sherzod" w:date="2020-10-05T11:25:00Z"/>
              </w:rPr>
            </w:pPr>
          </w:p>
        </w:tc>
        <w:tc>
          <w:tcPr>
            <w:tcW w:w="1337" w:type="dxa"/>
            <w:shd w:val="clear" w:color="auto" w:fill="E7E6E6"/>
            <w:vAlign w:val="center"/>
          </w:tcPr>
          <w:p w14:paraId="225A1779" w14:textId="77777777" w:rsidR="00E913E4" w:rsidRPr="005C6798" w:rsidRDefault="00E913E4" w:rsidP="00E913E4">
            <w:pPr>
              <w:pStyle w:val="TAL"/>
              <w:jc w:val="center"/>
              <w:rPr>
                <w:ins w:id="3145" w:author="Sherzod" w:date="2020-10-05T11:25:00Z"/>
              </w:rPr>
            </w:pPr>
            <w:ins w:id="3146" w:author="Sherzod" w:date="2020-10-05T11:25:00Z">
              <w:r w:rsidRPr="00CF6744">
                <w:t>IOP</w:t>
              </w:r>
              <w:r w:rsidRPr="005C6798">
                <w:t xml:space="preserve"> Check</w:t>
              </w:r>
            </w:ins>
          </w:p>
        </w:tc>
        <w:tc>
          <w:tcPr>
            <w:tcW w:w="7305" w:type="dxa"/>
            <w:shd w:val="clear" w:color="auto" w:fill="E7E6E6"/>
          </w:tcPr>
          <w:p w14:paraId="75435419" w14:textId="77777777" w:rsidR="00E913E4" w:rsidRPr="005C6798" w:rsidRDefault="00E913E4" w:rsidP="00E913E4">
            <w:pPr>
              <w:pStyle w:val="TAL"/>
              <w:rPr>
                <w:ins w:id="3147" w:author="Sherzod" w:date="2020-10-05T11:25:00Z"/>
                <w:szCs w:val="18"/>
              </w:rPr>
            </w:pPr>
            <w:ins w:id="3148" w:author="Sherzod" w:date="2020-10-05T11:25:00Z">
              <w:r w:rsidRPr="005C6798">
                <w:t xml:space="preserve">Check if possible that </w:t>
              </w:r>
              <w:r>
                <w:rPr>
                  <w:rFonts w:eastAsia="SimSun"/>
                  <w:lang w:eastAsia="zh-CN"/>
                </w:rPr>
                <w:t>the received &lt;</w:t>
              </w:r>
              <w:proofErr w:type="spellStart"/>
              <w:r>
                <w:rPr>
                  <w:rFonts w:eastAsia="SimSun"/>
                  <w:lang w:eastAsia="zh-CN"/>
                </w:rPr>
                <w:t>semanticDescriptor</w:t>
              </w:r>
              <w:proofErr w:type="spellEnd"/>
              <w:r>
                <w:rPr>
                  <w:rFonts w:eastAsia="SimSun"/>
                  <w:lang w:eastAsia="zh-CN"/>
                </w:rPr>
                <w:t xml:space="preserve">&gt; resource with the </w:t>
              </w:r>
              <w:proofErr w:type="spellStart"/>
              <w:r>
                <w:rPr>
                  <w:rFonts w:eastAsia="SimSun"/>
                  <w:i/>
                  <w:lang w:eastAsia="zh-CN"/>
                </w:rPr>
                <w:t>semanticValidated</w:t>
              </w:r>
              <w:proofErr w:type="spellEnd"/>
              <w:r>
                <w:rPr>
                  <w:rFonts w:eastAsia="SimSun"/>
                  <w:lang w:eastAsia="zh-CN"/>
                </w:rPr>
                <w:t xml:space="preserve"> attribute is set to 'true'</w:t>
              </w:r>
              <w:r w:rsidRPr="00CF6744">
                <w:t xml:space="preserve"> in</w:t>
              </w:r>
              <w:r w:rsidRPr="005C6798">
                <w:t xml:space="preserve"> Registrar </w:t>
              </w:r>
              <w:r w:rsidRPr="00CF6744">
                <w:t>CSE</w:t>
              </w:r>
              <w:r w:rsidRPr="005C6798">
                <w:t>.</w:t>
              </w:r>
            </w:ins>
          </w:p>
        </w:tc>
      </w:tr>
      <w:tr w:rsidR="00E913E4" w:rsidRPr="005C6798" w14:paraId="68A5C14F" w14:textId="77777777" w:rsidTr="00E913E4">
        <w:trPr>
          <w:jc w:val="center"/>
          <w:ins w:id="3149" w:author="Sherzod" w:date="2020-10-05T11:25:00Z"/>
        </w:trPr>
        <w:tc>
          <w:tcPr>
            <w:tcW w:w="527" w:type="dxa"/>
            <w:tcBorders>
              <w:left w:val="single" w:sz="4" w:space="0" w:color="auto"/>
            </w:tcBorders>
            <w:vAlign w:val="center"/>
          </w:tcPr>
          <w:p w14:paraId="5B156B21" w14:textId="77777777" w:rsidR="00E913E4" w:rsidRPr="005C6798" w:rsidRDefault="00E913E4" w:rsidP="00E913E4">
            <w:pPr>
              <w:pStyle w:val="TAL"/>
              <w:keepNext w:val="0"/>
              <w:jc w:val="center"/>
              <w:rPr>
                <w:ins w:id="3150" w:author="Sherzod" w:date="2020-10-05T11:25:00Z"/>
              </w:rPr>
            </w:pPr>
            <w:ins w:id="3151" w:author="Sherzod" w:date="2020-10-05T11:25:00Z">
              <w:r w:rsidRPr="005C6798">
                <w:t>4</w:t>
              </w:r>
            </w:ins>
          </w:p>
        </w:tc>
        <w:tc>
          <w:tcPr>
            <w:tcW w:w="647" w:type="dxa"/>
            <w:vAlign w:val="center"/>
          </w:tcPr>
          <w:p w14:paraId="5FBBC606" w14:textId="77777777" w:rsidR="00E913E4" w:rsidRPr="005C6798" w:rsidRDefault="00E913E4" w:rsidP="00E913E4">
            <w:pPr>
              <w:pStyle w:val="TAL"/>
              <w:jc w:val="center"/>
              <w:rPr>
                <w:ins w:id="3152" w:author="Sherzod" w:date="2020-10-05T11:25:00Z"/>
              </w:rPr>
            </w:pPr>
          </w:p>
          <w:p w14:paraId="41A8C9BE" w14:textId="77777777" w:rsidR="00E913E4" w:rsidRPr="005C6798" w:rsidRDefault="00E913E4" w:rsidP="00E913E4">
            <w:pPr>
              <w:pStyle w:val="TAL"/>
              <w:jc w:val="center"/>
              <w:rPr>
                <w:ins w:id="3153" w:author="Sherzod" w:date="2020-10-05T11:25:00Z"/>
              </w:rPr>
            </w:pPr>
            <w:proofErr w:type="spellStart"/>
            <w:ins w:id="3154" w:author="Sherzod" w:date="2020-10-05T11:25:00Z">
              <w:r w:rsidRPr="00CF6744">
                <w:t>Mca</w:t>
              </w:r>
              <w:proofErr w:type="spellEnd"/>
            </w:ins>
          </w:p>
        </w:tc>
        <w:tc>
          <w:tcPr>
            <w:tcW w:w="1337" w:type="dxa"/>
            <w:vAlign w:val="center"/>
          </w:tcPr>
          <w:p w14:paraId="035057A4" w14:textId="77777777" w:rsidR="00E913E4" w:rsidRPr="005C6798" w:rsidRDefault="00E913E4" w:rsidP="00E913E4">
            <w:pPr>
              <w:pStyle w:val="TAL"/>
              <w:jc w:val="center"/>
              <w:rPr>
                <w:ins w:id="3155" w:author="Sherzod" w:date="2020-10-05T11:25:00Z"/>
                <w:lang w:eastAsia="zh-CN"/>
              </w:rPr>
            </w:pPr>
            <w:ins w:id="3156" w:author="Sherzod" w:date="2020-10-05T11:25:00Z">
              <w:r w:rsidRPr="00CF6744">
                <w:t>PRO</w:t>
              </w:r>
              <w:r w:rsidRPr="005C6798">
                <w:t xml:space="preserve"> Check Primitive</w:t>
              </w:r>
            </w:ins>
          </w:p>
        </w:tc>
        <w:tc>
          <w:tcPr>
            <w:tcW w:w="7305" w:type="dxa"/>
            <w:shd w:val="clear" w:color="auto" w:fill="FFFFFF"/>
          </w:tcPr>
          <w:p w14:paraId="3C3EEB58" w14:textId="77777777" w:rsidR="00E913E4" w:rsidRPr="005C6798" w:rsidRDefault="00E913E4" w:rsidP="00E913E4">
            <w:pPr>
              <w:pStyle w:val="TB1"/>
              <w:rPr>
                <w:ins w:id="3157" w:author="Sherzod" w:date="2020-10-05T11:25:00Z"/>
                <w:lang w:eastAsia="zh-CN"/>
              </w:rPr>
            </w:pPr>
            <w:proofErr w:type="spellStart"/>
            <w:ins w:id="3158" w:author="Sherzod" w:date="2020-10-05T11:25:00Z">
              <w:r w:rsidRPr="005C6798">
                <w:rPr>
                  <w:lang w:eastAsia="zh-CN"/>
                </w:rPr>
                <w:t>rsc</w:t>
              </w:r>
              <w:proofErr w:type="spellEnd"/>
              <w:r w:rsidRPr="005C6798">
                <w:rPr>
                  <w:lang w:eastAsia="zh-CN"/>
                </w:rPr>
                <w:t xml:space="preserve"> = 2004 (Updated)</w:t>
              </w:r>
            </w:ins>
          </w:p>
          <w:p w14:paraId="54D774B9" w14:textId="77777777" w:rsidR="00E913E4" w:rsidRPr="005C6798" w:rsidRDefault="00E913E4" w:rsidP="00E913E4">
            <w:pPr>
              <w:pStyle w:val="TB1"/>
              <w:rPr>
                <w:ins w:id="3159" w:author="Sherzod" w:date="2020-10-05T11:25:00Z"/>
                <w:lang w:eastAsia="zh-CN"/>
              </w:rPr>
            </w:pPr>
            <w:proofErr w:type="spellStart"/>
            <w:ins w:id="3160" w:author="Sherzod" w:date="2020-10-05T11:25: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tc>
      </w:tr>
      <w:tr w:rsidR="00E913E4" w:rsidRPr="005C6798" w14:paraId="2615094C" w14:textId="77777777" w:rsidTr="00E913E4">
        <w:trPr>
          <w:jc w:val="center"/>
          <w:ins w:id="3161" w:author="Sherzod" w:date="2020-10-05T11:25:00Z"/>
        </w:trPr>
        <w:tc>
          <w:tcPr>
            <w:tcW w:w="527" w:type="dxa"/>
            <w:tcBorders>
              <w:left w:val="single" w:sz="4" w:space="0" w:color="auto"/>
            </w:tcBorders>
            <w:shd w:val="clear" w:color="auto" w:fill="FFFFFF"/>
            <w:vAlign w:val="center"/>
          </w:tcPr>
          <w:p w14:paraId="39F5E750" w14:textId="77777777" w:rsidR="00E913E4" w:rsidRPr="005C6798" w:rsidRDefault="00E913E4" w:rsidP="00E913E4">
            <w:pPr>
              <w:pStyle w:val="TAL"/>
              <w:keepNext w:val="0"/>
              <w:jc w:val="center"/>
              <w:rPr>
                <w:ins w:id="3162" w:author="Sherzod" w:date="2020-10-05T11:25:00Z"/>
              </w:rPr>
            </w:pPr>
            <w:ins w:id="3163" w:author="Sherzod" w:date="2020-10-05T11:25:00Z">
              <w:r w:rsidRPr="005C6798">
                <w:t>5</w:t>
              </w:r>
            </w:ins>
          </w:p>
        </w:tc>
        <w:tc>
          <w:tcPr>
            <w:tcW w:w="647" w:type="dxa"/>
            <w:shd w:val="clear" w:color="auto" w:fill="FFFFFF"/>
          </w:tcPr>
          <w:p w14:paraId="29B7CC51" w14:textId="77777777" w:rsidR="00E913E4" w:rsidRPr="005C6798" w:rsidRDefault="00E913E4" w:rsidP="00E913E4">
            <w:pPr>
              <w:pStyle w:val="TAL"/>
              <w:jc w:val="center"/>
              <w:rPr>
                <w:ins w:id="3164" w:author="Sherzod" w:date="2020-10-05T11:25:00Z"/>
              </w:rPr>
            </w:pPr>
          </w:p>
        </w:tc>
        <w:tc>
          <w:tcPr>
            <w:tcW w:w="1337" w:type="dxa"/>
            <w:shd w:val="clear" w:color="auto" w:fill="D9D9D9"/>
            <w:vAlign w:val="center"/>
          </w:tcPr>
          <w:p w14:paraId="0B261A9E" w14:textId="77777777" w:rsidR="00E913E4" w:rsidRPr="005C6798" w:rsidRDefault="00E913E4" w:rsidP="00E913E4">
            <w:pPr>
              <w:pStyle w:val="TAL"/>
              <w:jc w:val="center"/>
              <w:rPr>
                <w:ins w:id="3165" w:author="Sherzod" w:date="2020-10-05T11:25:00Z"/>
                <w:lang w:eastAsia="zh-CN"/>
              </w:rPr>
            </w:pPr>
            <w:ins w:id="3166" w:author="Sherzod" w:date="2020-10-05T11:25:00Z">
              <w:r w:rsidRPr="00CF6744">
                <w:t>IOP</w:t>
              </w:r>
              <w:r w:rsidRPr="005C6798">
                <w:t xml:space="preserve"> Check</w:t>
              </w:r>
            </w:ins>
          </w:p>
        </w:tc>
        <w:tc>
          <w:tcPr>
            <w:tcW w:w="7305" w:type="dxa"/>
            <w:shd w:val="clear" w:color="auto" w:fill="D9D9D9"/>
          </w:tcPr>
          <w:p w14:paraId="4FD7D50C" w14:textId="77777777" w:rsidR="00E913E4" w:rsidRPr="005C6798" w:rsidRDefault="00E913E4" w:rsidP="00E913E4">
            <w:pPr>
              <w:pStyle w:val="TAL"/>
              <w:rPr>
                <w:ins w:id="3167" w:author="Sherzod" w:date="2020-10-05T11:25:00Z"/>
              </w:rPr>
            </w:pPr>
            <w:ins w:id="3168" w:author="Sherzod" w:date="2020-10-05T11:25:00Z">
              <w:r w:rsidRPr="00CF6744">
                <w:t>AE</w:t>
              </w:r>
              <w:r w:rsidRPr="005C6798">
                <w:t xml:space="preserve"> </w:t>
              </w:r>
              <w:r w:rsidRPr="005C6798">
                <w:rPr>
                  <w:rFonts w:eastAsia="MS Mincho"/>
                </w:rPr>
                <w:t>indicates successful operation</w:t>
              </w:r>
            </w:ins>
          </w:p>
        </w:tc>
      </w:tr>
      <w:tr w:rsidR="00E913E4" w:rsidRPr="005C6798" w14:paraId="3197FD46" w14:textId="77777777" w:rsidTr="00E913E4">
        <w:trPr>
          <w:jc w:val="center"/>
          <w:ins w:id="3169" w:author="Sherzod" w:date="2020-10-05T11:25:00Z"/>
        </w:trPr>
        <w:tc>
          <w:tcPr>
            <w:tcW w:w="1174" w:type="dxa"/>
            <w:gridSpan w:val="2"/>
            <w:tcBorders>
              <w:left w:val="single" w:sz="4" w:space="0" w:color="auto"/>
              <w:right w:val="single" w:sz="4" w:space="0" w:color="auto"/>
            </w:tcBorders>
            <w:shd w:val="clear" w:color="auto" w:fill="E7E6E6"/>
            <w:vAlign w:val="center"/>
          </w:tcPr>
          <w:p w14:paraId="10127D95" w14:textId="77777777" w:rsidR="00E913E4" w:rsidRPr="005C6798" w:rsidRDefault="00E913E4" w:rsidP="00E913E4">
            <w:pPr>
              <w:pStyle w:val="TAL"/>
              <w:jc w:val="center"/>
              <w:rPr>
                <w:ins w:id="3170" w:author="Sherzod" w:date="2020-10-05T11:25:00Z"/>
              </w:rPr>
            </w:pPr>
            <w:ins w:id="3171" w:author="Sherzod" w:date="2020-10-05T11:25: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0686FDB" w14:textId="77777777" w:rsidR="00E913E4" w:rsidRPr="005C6798" w:rsidRDefault="00E913E4" w:rsidP="00E913E4">
            <w:pPr>
              <w:pStyle w:val="TAL"/>
              <w:rPr>
                <w:ins w:id="3172" w:author="Sherzod" w:date="2020-10-05T11:25:00Z"/>
              </w:rPr>
            </w:pPr>
          </w:p>
        </w:tc>
      </w:tr>
      <w:tr w:rsidR="00E913E4" w:rsidRPr="005C6798" w14:paraId="517E308D" w14:textId="77777777" w:rsidTr="00E913E4">
        <w:trPr>
          <w:jc w:val="center"/>
          <w:ins w:id="3173" w:author="Sherzod" w:date="2020-10-05T11:25:00Z"/>
        </w:trPr>
        <w:tc>
          <w:tcPr>
            <w:tcW w:w="1174" w:type="dxa"/>
            <w:gridSpan w:val="2"/>
            <w:tcBorders>
              <w:left w:val="single" w:sz="4" w:space="0" w:color="auto"/>
              <w:right w:val="single" w:sz="4" w:space="0" w:color="auto"/>
            </w:tcBorders>
            <w:shd w:val="clear" w:color="auto" w:fill="FFFFFF"/>
            <w:vAlign w:val="center"/>
          </w:tcPr>
          <w:p w14:paraId="2EDC42AB" w14:textId="77777777" w:rsidR="00E913E4" w:rsidRPr="005C6798" w:rsidRDefault="00E913E4" w:rsidP="00E913E4">
            <w:pPr>
              <w:pStyle w:val="TAL"/>
              <w:jc w:val="center"/>
              <w:rPr>
                <w:ins w:id="3174" w:author="Sherzod" w:date="2020-10-05T11:25:00Z"/>
              </w:rPr>
            </w:pPr>
            <w:ins w:id="3175" w:author="Sherzod" w:date="2020-10-05T11:25: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66499" w14:textId="77777777" w:rsidR="00E913E4" w:rsidRPr="005C6798" w:rsidRDefault="00E913E4" w:rsidP="00E913E4">
            <w:pPr>
              <w:pStyle w:val="TAL"/>
              <w:rPr>
                <w:ins w:id="3176" w:author="Sherzod" w:date="2020-10-05T11:25:00Z"/>
              </w:rPr>
            </w:pPr>
          </w:p>
        </w:tc>
      </w:tr>
    </w:tbl>
    <w:p w14:paraId="50F654EF" w14:textId="77777777" w:rsidR="00877DE5" w:rsidRPr="00BE13F9" w:rsidRDefault="00877DE5" w:rsidP="00877DE5">
      <w:pPr>
        <w:rPr>
          <w:ins w:id="3177" w:author="Sherzod" w:date="2020-10-05T11:28:00Z"/>
          <w:rFonts w:ascii="Times New Roman" w:hAnsi="Times New Roman"/>
          <w:sz w:val="20"/>
          <w:szCs w:val="20"/>
          <w:lang w:eastAsia="x-none"/>
        </w:rPr>
      </w:pPr>
    </w:p>
    <w:p w14:paraId="27E2AA8B" w14:textId="306C50E7" w:rsidR="00877DE5" w:rsidRPr="003B2764" w:rsidRDefault="00877DE5">
      <w:pPr>
        <w:pStyle w:val="Heading4"/>
        <w:rPr>
          <w:ins w:id="3178" w:author="Sherzod" w:date="2020-10-05T11:28:00Z"/>
        </w:rPr>
        <w:pPrChange w:id="3179" w:author="Sherzod" w:date="2020-10-05T11:28:00Z">
          <w:pPr>
            <w:pStyle w:val="Heading3"/>
            <w:ind w:left="0" w:firstLine="0"/>
          </w:pPr>
        </w:pPrChange>
      </w:pPr>
      <w:ins w:id="3180" w:author="Sherzod" w:date="2020-10-05T11:28:00Z">
        <w:r w:rsidRPr="00BE13F9">
          <w:lastRenderedPageBreak/>
          <w:t>8.</w:t>
        </w:r>
        <w:r>
          <w:t>6.5.2</w:t>
        </w:r>
        <w:r w:rsidRPr="00BE13F9">
          <w:tab/>
        </w:r>
        <w:r w:rsidRPr="003B2764">
          <w:t xml:space="preserve">Semantic validation </w:t>
        </w:r>
        <w:r w:rsidRPr="003B2764">
          <w:rPr>
            <w:rFonts w:eastAsia="SimSun"/>
            <w:color w:val="000000"/>
          </w:rPr>
          <w:t xml:space="preserve">triggered when Create a </w:t>
        </w:r>
        <w:proofErr w:type="spellStart"/>
        <w:r w:rsidRPr="003B2764">
          <w:rPr>
            <w:rFonts w:eastAsia="SimSun"/>
            <w:color w:val="000000"/>
          </w:rPr>
          <w:t>semanticDescriptor</w:t>
        </w:r>
        <w:proofErr w:type="spellEnd"/>
        <w:r w:rsidRPr="003B2764">
          <w:rPr>
            <w:rFonts w:eastAsia="SimSun"/>
            <w:color w:val="000000"/>
          </w:rPr>
          <w:t xml:space="preserve"> resource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72983C73" w14:textId="77777777" w:rsidTr="00E50AFB">
        <w:trPr>
          <w:cantSplit/>
          <w:tblHeader/>
          <w:jc w:val="center"/>
          <w:ins w:id="3181" w:author="Sherzod" w:date="2020-10-05T11:28:00Z"/>
        </w:trPr>
        <w:tc>
          <w:tcPr>
            <w:tcW w:w="9816" w:type="dxa"/>
            <w:gridSpan w:val="4"/>
          </w:tcPr>
          <w:p w14:paraId="3DB562B3" w14:textId="77777777" w:rsidR="00877DE5" w:rsidRPr="005C6798" w:rsidRDefault="00877DE5" w:rsidP="00E50AFB">
            <w:pPr>
              <w:pStyle w:val="TAL"/>
              <w:keepLines w:val="0"/>
              <w:jc w:val="center"/>
              <w:rPr>
                <w:ins w:id="3182" w:author="Sherzod" w:date="2020-10-05T11:28:00Z"/>
                <w:b/>
              </w:rPr>
            </w:pPr>
            <w:ins w:id="3183" w:author="Sherzod" w:date="2020-10-05T11:28:00Z">
              <w:r w:rsidRPr="005C6798">
                <w:rPr>
                  <w:b/>
                </w:rPr>
                <w:t>Interoperability Test Description</w:t>
              </w:r>
            </w:ins>
          </w:p>
        </w:tc>
      </w:tr>
      <w:tr w:rsidR="00877DE5" w:rsidRPr="005C6798" w14:paraId="111161A0" w14:textId="77777777" w:rsidTr="00E50AFB">
        <w:trPr>
          <w:jc w:val="center"/>
          <w:ins w:id="3184" w:author="Sherzod" w:date="2020-10-05T11:28:00Z"/>
        </w:trPr>
        <w:tc>
          <w:tcPr>
            <w:tcW w:w="2511" w:type="dxa"/>
            <w:gridSpan w:val="3"/>
          </w:tcPr>
          <w:p w14:paraId="5553F64C" w14:textId="77777777" w:rsidR="00877DE5" w:rsidRPr="005C6798" w:rsidRDefault="00877DE5" w:rsidP="00E50AFB">
            <w:pPr>
              <w:pStyle w:val="TAL"/>
              <w:keepLines w:val="0"/>
              <w:rPr>
                <w:ins w:id="3185" w:author="Sherzod" w:date="2020-10-05T11:28:00Z"/>
              </w:rPr>
            </w:pPr>
            <w:ins w:id="3186" w:author="Sherzod" w:date="2020-10-05T11:28:00Z">
              <w:r w:rsidRPr="005C6798">
                <w:rPr>
                  <w:b/>
                </w:rPr>
                <w:t>Identifier:</w:t>
              </w:r>
            </w:ins>
          </w:p>
        </w:tc>
        <w:tc>
          <w:tcPr>
            <w:tcW w:w="7305" w:type="dxa"/>
          </w:tcPr>
          <w:p w14:paraId="111C9874" w14:textId="63C23827" w:rsidR="00877DE5" w:rsidRPr="005C6798" w:rsidRDefault="00877DE5" w:rsidP="00E50AFB">
            <w:pPr>
              <w:pStyle w:val="TAL"/>
              <w:keepLines w:val="0"/>
              <w:rPr>
                <w:ins w:id="3187" w:author="Sherzod" w:date="2020-10-05T11:28:00Z"/>
              </w:rPr>
            </w:pPr>
            <w:ins w:id="3188" w:author="Sherzod" w:date="2020-10-05T11:28:00Z">
              <w:r w:rsidRPr="00CF6744">
                <w:t>TD</w:t>
              </w:r>
              <w:r w:rsidRPr="005C6798">
                <w:t>_</w:t>
              </w:r>
              <w:r w:rsidRPr="00CF6744">
                <w:t>M2M</w:t>
              </w:r>
              <w:r w:rsidRPr="005C6798">
                <w:t>_</w:t>
              </w:r>
              <w:r w:rsidRPr="00CF6744">
                <w:t>NH</w:t>
              </w:r>
              <w:r w:rsidRPr="005C6798">
                <w:t>_</w:t>
              </w:r>
            </w:ins>
            <w:ins w:id="3189" w:author="Sherzod" w:date="2020-10-05T11:30:00Z">
              <w:r>
                <w:t>132</w:t>
              </w:r>
            </w:ins>
          </w:p>
        </w:tc>
      </w:tr>
      <w:tr w:rsidR="00877DE5" w:rsidRPr="005C6798" w14:paraId="01F8D5D4" w14:textId="77777777" w:rsidTr="00E50AFB">
        <w:trPr>
          <w:jc w:val="center"/>
          <w:ins w:id="3190" w:author="Sherzod" w:date="2020-10-05T11:28:00Z"/>
        </w:trPr>
        <w:tc>
          <w:tcPr>
            <w:tcW w:w="2511" w:type="dxa"/>
            <w:gridSpan w:val="3"/>
          </w:tcPr>
          <w:p w14:paraId="62DAF58A" w14:textId="77777777" w:rsidR="00877DE5" w:rsidRPr="005C6798" w:rsidRDefault="00877DE5" w:rsidP="00E50AFB">
            <w:pPr>
              <w:pStyle w:val="TAL"/>
              <w:keepLines w:val="0"/>
              <w:rPr>
                <w:ins w:id="3191" w:author="Sherzod" w:date="2020-10-05T11:28:00Z"/>
              </w:rPr>
            </w:pPr>
            <w:ins w:id="3192" w:author="Sherzod" w:date="2020-10-05T11:28:00Z">
              <w:r w:rsidRPr="005C6798">
                <w:rPr>
                  <w:b/>
                </w:rPr>
                <w:t>Objective:</w:t>
              </w:r>
            </w:ins>
          </w:p>
        </w:tc>
        <w:tc>
          <w:tcPr>
            <w:tcW w:w="7305" w:type="dxa"/>
          </w:tcPr>
          <w:p w14:paraId="050A94BD" w14:textId="77777777" w:rsidR="00877DE5" w:rsidRPr="005C6798" w:rsidRDefault="00877DE5" w:rsidP="00E50AFB">
            <w:pPr>
              <w:pStyle w:val="TAL"/>
              <w:keepLines w:val="0"/>
              <w:rPr>
                <w:ins w:id="3193" w:author="Sherzod" w:date="2020-10-05T11:28:00Z"/>
              </w:rPr>
            </w:pPr>
            <w:ins w:id="3194" w:author="Sherzod" w:date="2020-10-05T11:28:00Z">
              <w:r w:rsidRPr="00CF6744">
                <w:t>AE</w:t>
              </w:r>
              <w:r>
                <w:t xml:space="preserve"> creates a &lt;</w:t>
              </w:r>
              <w:proofErr w:type="spellStart"/>
              <w:r>
                <w:t>semanticDescriptor</w:t>
              </w:r>
              <w:proofErr w:type="spellEnd"/>
              <w:r>
                <w:t xml:space="preserve">&gt; resource visa </w:t>
              </w:r>
              <w:proofErr w:type="spellStart"/>
              <w:r>
                <w:t>SemanticDescriptor</w:t>
              </w:r>
              <w:proofErr w:type="spellEnd"/>
              <w:r>
                <w:t xml:space="preserve"> Create Request and Registrar CSE</w:t>
              </w:r>
              <w:r w:rsidRPr="005C6798">
                <w:t xml:space="preserve"> </w:t>
              </w:r>
              <w:r>
                <w:t>checks the validity of the created &lt;</w:t>
              </w:r>
              <w:proofErr w:type="spellStart"/>
              <w:r>
                <w:t>semanticDescriptor</w:t>
              </w:r>
              <w:proofErr w:type="spellEnd"/>
              <w:r>
                <w:t>&gt; resource</w:t>
              </w:r>
            </w:ins>
          </w:p>
        </w:tc>
      </w:tr>
      <w:tr w:rsidR="00877DE5" w:rsidRPr="005C6798" w14:paraId="7F4E7CEA" w14:textId="77777777" w:rsidTr="00E50AFB">
        <w:trPr>
          <w:jc w:val="center"/>
          <w:ins w:id="3195" w:author="Sherzod" w:date="2020-10-05T11:28:00Z"/>
        </w:trPr>
        <w:tc>
          <w:tcPr>
            <w:tcW w:w="2511" w:type="dxa"/>
            <w:gridSpan w:val="3"/>
          </w:tcPr>
          <w:p w14:paraId="422FDE36" w14:textId="77777777" w:rsidR="00877DE5" w:rsidRPr="005C6798" w:rsidRDefault="00877DE5" w:rsidP="00E50AFB">
            <w:pPr>
              <w:pStyle w:val="TAL"/>
              <w:keepLines w:val="0"/>
              <w:rPr>
                <w:ins w:id="3196" w:author="Sherzod" w:date="2020-10-05T11:28:00Z"/>
              </w:rPr>
            </w:pPr>
            <w:ins w:id="3197" w:author="Sherzod" w:date="2020-10-05T11:28:00Z">
              <w:r w:rsidRPr="005C6798">
                <w:rPr>
                  <w:b/>
                </w:rPr>
                <w:t>Configuration:</w:t>
              </w:r>
            </w:ins>
          </w:p>
        </w:tc>
        <w:tc>
          <w:tcPr>
            <w:tcW w:w="7305" w:type="dxa"/>
          </w:tcPr>
          <w:p w14:paraId="416CA04D" w14:textId="77777777" w:rsidR="00877DE5" w:rsidRPr="005C6798" w:rsidRDefault="00877DE5" w:rsidP="00E50AFB">
            <w:pPr>
              <w:pStyle w:val="TAL"/>
              <w:keepLines w:val="0"/>
              <w:rPr>
                <w:ins w:id="3198" w:author="Sherzod" w:date="2020-10-05T11:28:00Z"/>
                <w:b/>
              </w:rPr>
            </w:pPr>
            <w:ins w:id="3199" w:author="Sherzod" w:date="2020-10-05T11:28:00Z">
              <w:r w:rsidRPr="00CF6744">
                <w:t>M2M</w:t>
              </w:r>
              <w:r w:rsidRPr="005C6798">
                <w:t>_</w:t>
              </w:r>
              <w:r w:rsidRPr="00CF6744">
                <w:t>CFG</w:t>
              </w:r>
              <w:r w:rsidRPr="005C6798">
                <w:t>_01</w:t>
              </w:r>
            </w:ins>
          </w:p>
        </w:tc>
      </w:tr>
      <w:tr w:rsidR="00877DE5" w:rsidRPr="005C6798" w14:paraId="033614D9" w14:textId="77777777" w:rsidTr="00E50AFB">
        <w:trPr>
          <w:jc w:val="center"/>
          <w:ins w:id="3200" w:author="Sherzod" w:date="2020-10-05T11:28:00Z"/>
        </w:trPr>
        <w:tc>
          <w:tcPr>
            <w:tcW w:w="2511" w:type="dxa"/>
            <w:gridSpan w:val="3"/>
          </w:tcPr>
          <w:p w14:paraId="011B2023" w14:textId="77777777" w:rsidR="00877DE5" w:rsidRPr="005C6798" w:rsidRDefault="00877DE5" w:rsidP="00E50AFB">
            <w:pPr>
              <w:pStyle w:val="TAL"/>
              <w:keepLines w:val="0"/>
              <w:rPr>
                <w:ins w:id="3201" w:author="Sherzod" w:date="2020-10-05T11:28:00Z"/>
              </w:rPr>
            </w:pPr>
            <w:ins w:id="3202" w:author="Sherzod" w:date="2020-10-05T11:28:00Z">
              <w:r w:rsidRPr="005C6798">
                <w:rPr>
                  <w:b/>
                </w:rPr>
                <w:t>References:</w:t>
              </w:r>
            </w:ins>
          </w:p>
        </w:tc>
        <w:tc>
          <w:tcPr>
            <w:tcW w:w="7305" w:type="dxa"/>
          </w:tcPr>
          <w:p w14:paraId="08AC8D66" w14:textId="77777777" w:rsidR="00877DE5" w:rsidRPr="005C6798" w:rsidRDefault="00877DE5" w:rsidP="00E50AFB">
            <w:pPr>
              <w:pStyle w:val="TAL"/>
              <w:keepLines w:val="0"/>
              <w:rPr>
                <w:ins w:id="3203" w:author="Sherzod" w:date="2020-10-05T11:28:00Z"/>
              </w:rPr>
            </w:pPr>
            <w:ins w:id="3204" w:author="Sherzod" w:date="2020-10-05T11:28:00Z">
              <w:r>
                <w:t>oneM2M TS-</w:t>
              </w:r>
              <w:r w:rsidRPr="005C6798">
                <w:t>0034</w:t>
              </w:r>
              <w:r>
                <w:t xml:space="preserve"> </w:t>
              </w:r>
              <w:r w:rsidRPr="00CF6744">
                <w:t>[</w:t>
              </w:r>
              <w:r w:rsidRPr="00CF6744">
                <w:fldChar w:fldCharType="begin"/>
              </w:r>
              <w:r w:rsidRPr="00CF6744">
                <w:instrText xml:space="preserve">REF REF_ONEM2MTS_0034 \h </w:instrText>
              </w:r>
            </w:ins>
            <w:ins w:id="3205" w:author="Sherzod" w:date="2020-10-05T11:28:00Z">
              <w:r w:rsidRPr="00CF6744">
                <w:fldChar w:fldCharType="separate"/>
              </w:r>
              <w:r>
                <w:rPr>
                  <w:noProof/>
                </w:rPr>
                <w:t>13</w:t>
              </w:r>
              <w:r w:rsidRPr="00CF6744">
                <w:fldChar w:fldCharType="end"/>
              </w:r>
              <w:r w:rsidRPr="00CF6744">
                <w:t>]</w:t>
              </w:r>
              <w:r w:rsidRPr="005C6798">
                <w:t xml:space="preserve">, clause </w:t>
              </w:r>
              <w:r>
                <w:t>7.10.3</w:t>
              </w:r>
            </w:ins>
          </w:p>
          <w:p w14:paraId="5EB93BC0" w14:textId="77777777" w:rsidR="00877DE5" w:rsidRPr="005C6798" w:rsidRDefault="00877DE5" w:rsidP="00E50AFB">
            <w:pPr>
              <w:pStyle w:val="TAL"/>
              <w:keepLines w:val="0"/>
              <w:rPr>
                <w:ins w:id="3206" w:author="Sherzod" w:date="2020-10-05T11:28:00Z"/>
                <w:lang w:eastAsia="zh-CN"/>
              </w:rPr>
            </w:pPr>
            <w:ins w:id="3207" w:author="Sherzod" w:date="2020-10-05T11:28: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208" w:author="Sherzod" w:date="2020-10-05T11:28: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34</w:t>
              </w:r>
              <w:r w:rsidRPr="005C6798">
                <w:rPr>
                  <w:lang w:eastAsia="zh-CN"/>
                </w:rPr>
                <w:t>.2.</w:t>
              </w:r>
              <w:r>
                <w:rPr>
                  <w:lang w:eastAsia="zh-CN"/>
                </w:rPr>
                <w:t>1</w:t>
              </w:r>
            </w:ins>
          </w:p>
        </w:tc>
      </w:tr>
      <w:tr w:rsidR="00877DE5" w:rsidRPr="005C6798" w14:paraId="11AD763E" w14:textId="77777777" w:rsidTr="00E50AFB">
        <w:trPr>
          <w:jc w:val="center"/>
          <w:ins w:id="3209" w:author="Sherzod" w:date="2020-10-05T11:28:00Z"/>
        </w:trPr>
        <w:tc>
          <w:tcPr>
            <w:tcW w:w="9816" w:type="dxa"/>
            <w:gridSpan w:val="4"/>
            <w:shd w:val="clear" w:color="auto" w:fill="F2F2F2"/>
          </w:tcPr>
          <w:p w14:paraId="4CCA8DC4" w14:textId="77777777" w:rsidR="00877DE5" w:rsidRPr="005C6798" w:rsidRDefault="00877DE5" w:rsidP="00E50AFB">
            <w:pPr>
              <w:pStyle w:val="TAL"/>
              <w:keepLines w:val="0"/>
              <w:rPr>
                <w:ins w:id="3210" w:author="Sherzod" w:date="2020-10-05T11:28:00Z"/>
                <w:b/>
              </w:rPr>
            </w:pPr>
          </w:p>
        </w:tc>
      </w:tr>
      <w:tr w:rsidR="00877DE5" w:rsidRPr="005C6798" w14:paraId="29DC959B" w14:textId="77777777" w:rsidTr="00E50AFB">
        <w:trPr>
          <w:jc w:val="center"/>
          <w:ins w:id="3211" w:author="Sherzod" w:date="2020-10-05T11:28:00Z"/>
        </w:trPr>
        <w:tc>
          <w:tcPr>
            <w:tcW w:w="2511" w:type="dxa"/>
            <w:gridSpan w:val="3"/>
            <w:tcBorders>
              <w:bottom w:val="single" w:sz="4" w:space="0" w:color="auto"/>
            </w:tcBorders>
          </w:tcPr>
          <w:p w14:paraId="469DF16E" w14:textId="77777777" w:rsidR="00877DE5" w:rsidRPr="005C6798" w:rsidRDefault="00877DE5" w:rsidP="00E50AFB">
            <w:pPr>
              <w:pStyle w:val="TAL"/>
              <w:keepLines w:val="0"/>
              <w:rPr>
                <w:ins w:id="3212" w:author="Sherzod" w:date="2020-10-05T11:28:00Z"/>
              </w:rPr>
            </w:pPr>
            <w:ins w:id="3213" w:author="Sherzod" w:date="2020-10-05T11:28:00Z">
              <w:r w:rsidRPr="005C6798">
                <w:rPr>
                  <w:b/>
                </w:rPr>
                <w:t>Pre-test conditions:</w:t>
              </w:r>
            </w:ins>
          </w:p>
        </w:tc>
        <w:tc>
          <w:tcPr>
            <w:tcW w:w="7305" w:type="dxa"/>
            <w:tcBorders>
              <w:bottom w:val="single" w:sz="4" w:space="0" w:color="auto"/>
            </w:tcBorders>
          </w:tcPr>
          <w:p w14:paraId="3443D8B0" w14:textId="77777777" w:rsidR="00877DE5" w:rsidRPr="005C6798" w:rsidRDefault="00877DE5" w:rsidP="00E50AFB">
            <w:pPr>
              <w:pStyle w:val="TB1"/>
              <w:rPr>
                <w:ins w:id="3214" w:author="Sherzod" w:date="2020-10-05T11:28:00Z"/>
              </w:rPr>
            </w:pPr>
            <w:ins w:id="3215" w:author="Sherzod" w:date="2020-10-05T11:28:00Z">
              <w:r w:rsidRPr="00CF6744">
                <w:t>AE</w:t>
              </w:r>
              <w:r w:rsidRPr="005C6798">
                <w:t xml:space="preserve"> has created an Application Entity resource &lt;</w:t>
              </w:r>
              <w:r w:rsidRPr="00CF6744">
                <w:t>AE</w:t>
              </w:r>
              <w:r w:rsidRPr="005C6798">
                <w:t xml:space="preserve">&gt; on Registrar </w:t>
              </w:r>
              <w:r w:rsidRPr="00CF6744">
                <w:t>CSE</w:t>
              </w:r>
            </w:ins>
          </w:p>
        </w:tc>
      </w:tr>
      <w:tr w:rsidR="00877DE5" w:rsidRPr="005C6798" w14:paraId="3269863B" w14:textId="77777777" w:rsidTr="00E50AFB">
        <w:trPr>
          <w:jc w:val="center"/>
          <w:ins w:id="3216" w:author="Sherzod" w:date="2020-10-05T11:28:00Z"/>
        </w:trPr>
        <w:tc>
          <w:tcPr>
            <w:tcW w:w="9816" w:type="dxa"/>
            <w:gridSpan w:val="4"/>
            <w:shd w:val="clear" w:color="auto" w:fill="F2F2F2"/>
          </w:tcPr>
          <w:p w14:paraId="0E642198" w14:textId="77777777" w:rsidR="00877DE5" w:rsidRPr="005C6798" w:rsidRDefault="00877DE5" w:rsidP="00E50AFB">
            <w:pPr>
              <w:pStyle w:val="TAL"/>
              <w:keepLines w:val="0"/>
              <w:jc w:val="center"/>
              <w:rPr>
                <w:ins w:id="3217" w:author="Sherzod" w:date="2020-10-05T11:28:00Z"/>
                <w:b/>
              </w:rPr>
            </w:pPr>
            <w:ins w:id="3218" w:author="Sherzod" w:date="2020-10-05T11:28:00Z">
              <w:r w:rsidRPr="005C6798">
                <w:rPr>
                  <w:b/>
                </w:rPr>
                <w:t>Test Sequence</w:t>
              </w:r>
            </w:ins>
          </w:p>
        </w:tc>
      </w:tr>
      <w:tr w:rsidR="00877DE5" w:rsidRPr="005C6798" w14:paraId="676130A4" w14:textId="77777777" w:rsidTr="00E50AFB">
        <w:trPr>
          <w:jc w:val="center"/>
          <w:ins w:id="3219" w:author="Sherzod" w:date="2020-10-05T11:28:00Z"/>
        </w:trPr>
        <w:tc>
          <w:tcPr>
            <w:tcW w:w="527" w:type="dxa"/>
            <w:tcBorders>
              <w:bottom w:val="single" w:sz="4" w:space="0" w:color="auto"/>
            </w:tcBorders>
            <w:shd w:val="clear" w:color="auto" w:fill="auto"/>
            <w:vAlign w:val="center"/>
          </w:tcPr>
          <w:p w14:paraId="154F6040" w14:textId="77777777" w:rsidR="00877DE5" w:rsidRPr="005C6798" w:rsidRDefault="00877DE5" w:rsidP="00E50AFB">
            <w:pPr>
              <w:pStyle w:val="TAL"/>
              <w:keepNext w:val="0"/>
              <w:jc w:val="center"/>
              <w:rPr>
                <w:ins w:id="3220" w:author="Sherzod" w:date="2020-10-05T11:28:00Z"/>
                <w:b/>
              </w:rPr>
            </w:pPr>
            <w:ins w:id="3221" w:author="Sherzod" w:date="2020-10-05T11:28:00Z">
              <w:r w:rsidRPr="005C6798">
                <w:rPr>
                  <w:b/>
                </w:rPr>
                <w:t>Step</w:t>
              </w:r>
            </w:ins>
          </w:p>
        </w:tc>
        <w:tc>
          <w:tcPr>
            <w:tcW w:w="647" w:type="dxa"/>
            <w:tcBorders>
              <w:bottom w:val="single" w:sz="4" w:space="0" w:color="auto"/>
            </w:tcBorders>
          </w:tcPr>
          <w:p w14:paraId="212C306C" w14:textId="77777777" w:rsidR="00877DE5" w:rsidRPr="005C6798" w:rsidRDefault="00877DE5" w:rsidP="00E50AFB">
            <w:pPr>
              <w:pStyle w:val="TAL"/>
              <w:keepNext w:val="0"/>
              <w:jc w:val="center"/>
              <w:rPr>
                <w:ins w:id="3222" w:author="Sherzod" w:date="2020-10-05T11:28:00Z"/>
                <w:b/>
              </w:rPr>
            </w:pPr>
            <w:ins w:id="3223" w:author="Sherzod" w:date="2020-10-05T11:28:00Z">
              <w:r w:rsidRPr="00CF6744">
                <w:rPr>
                  <w:b/>
                </w:rPr>
                <w:t>RP</w:t>
              </w:r>
            </w:ins>
          </w:p>
        </w:tc>
        <w:tc>
          <w:tcPr>
            <w:tcW w:w="1337" w:type="dxa"/>
            <w:tcBorders>
              <w:bottom w:val="single" w:sz="4" w:space="0" w:color="auto"/>
            </w:tcBorders>
            <w:shd w:val="clear" w:color="auto" w:fill="auto"/>
            <w:vAlign w:val="center"/>
          </w:tcPr>
          <w:p w14:paraId="374A696A" w14:textId="77777777" w:rsidR="00877DE5" w:rsidRPr="005C6798" w:rsidRDefault="00877DE5" w:rsidP="00E50AFB">
            <w:pPr>
              <w:pStyle w:val="TAL"/>
              <w:keepNext w:val="0"/>
              <w:jc w:val="center"/>
              <w:rPr>
                <w:ins w:id="3224" w:author="Sherzod" w:date="2020-10-05T11:28:00Z"/>
                <w:b/>
              </w:rPr>
            </w:pPr>
            <w:ins w:id="3225" w:author="Sherzod" w:date="2020-10-05T11:28:00Z">
              <w:r w:rsidRPr="005C6798">
                <w:rPr>
                  <w:b/>
                </w:rPr>
                <w:t>Type</w:t>
              </w:r>
            </w:ins>
          </w:p>
        </w:tc>
        <w:tc>
          <w:tcPr>
            <w:tcW w:w="7305" w:type="dxa"/>
            <w:tcBorders>
              <w:bottom w:val="single" w:sz="4" w:space="0" w:color="auto"/>
            </w:tcBorders>
            <w:shd w:val="clear" w:color="auto" w:fill="auto"/>
            <w:vAlign w:val="center"/>
          </w:tcPr>
          <w:p w14:paraId="3CBADA9B" w14:textId="77777777" w:rsidR="00877DE5" w:rsidRPr="005C6798" w:rsidRDefault="00877DE5" w:rsidP="00E50AFB">
            <w:pPr>
              <w:pStyle w:val="TAL"/>
              <w:keepNext w:val="0"/>
              <w:jc w:val="center"/>
              <w:rPr>
                <w:ins w:id="3226" w:author="Sherzod" w:date="2020-10-05T11:28:00Z"/>
                <w:b/>
              </w:rPr>
            </w:pPr>
            <w:ins w:id="3227" w:author="Sherzod" w:date="2020-10-05T11:28:00Z">
              <w:r w:rsidRPr="005C6798">
                <w:rPr>
                  <w:b/>
                </w:rPr>
                <w:t>Description</w:t>
              </w:r>
            </w:ins>
          </w:p>
        </w:tc>
      </w:tr>
      <w:tr w:rsidR="00877DE5" w:rsidRPr="005C6798" w14:paraId="2B1CCC0A" w14:textId="77777777" w:rsidTr="00E50AFB">
        <w:trPr>
          <w:jc w:val="center"/>
          <w:ins w:id="3228" w:author="Sherzod" w:date="2020-10-05T11:28:00Z"/>
        </w:trPr>
        <w:tc>
          <w:tcPr>
            <w:tcW w:w="527" w:type="dxa"/>
            <w:tcBorders>
              <w:left w:val="single" w:sz="4" w:space="0" w:color="auto"/>
            </w:tcBorders>
            <w:vAlign w:val="center"/>
          </w:tcPr>
          <w:p w14:paraId="1693F699" w14:textId="77777777" w:rsidR="00877DE5" w:rsidRPr="005C6798" w:rsidRDefault="00877DE5" w:rsidP="00E50AFB">
            <w:pPr>
              <w:pStyle w:val="TAL"/>
              <w:keepNext w:val="0"/>
              <w:jc w:val="center"/>
              <w:rPr>
                <w:ins w:id="3229" w:author="Sherzod" w:date="2020-10-05T11:28:00Z"/>
              </w:rPr>
            </w:pPr>
            <w:ins w:id="3230" w:author="Sherzod" w:date="2020-10-05T11:28:00Z">
              <w:r w:rsidRPr="005C6798">
                <w:t>1</w:t>
              </w:r>
            </w:ins>
          </w:p>
        </w:tc>
        <w:tc>
          <w:tcPr>
            <w:tcW w:w="647" w:type="dxa"/>
          </w:tcPr>
          <w:p w14:paraId="4567F817" w14:textId="77777777" w:rsidR="00877DE5" w:rsidRPr="005C6798" w:rsidRDefault="00877DE5" w:rsidP="00E50AFB">
            <w:pPr>
              <w:pStyle w:val="TAL"/>
              <w:jc w:val="center"/>
              <w:rPr>
                <w:ins w:id="3231" w:author="Sherzod" w:date="2020-10-05T11:28:00Z"/>
              </w:rPr>
            </w:pPr>
          </w:p>
        </w:tc>
        <w:tc>
          <w:tcPr>
            <w:tcW w:w="1337" w:type="dxa"/>
            <w:shd w:val="clear" w:color="auto" w:fill="E7E6E6"/>
          </w:tcPr>
          <w:p w14:paraId="40A56026" w14:textId="77777777" w:rsidR="00877DE5" w:rsidRPr="005C6798" w:rsidRDefault="00877DE5" w:rsidP="00E50AFB">
            <w:pPr>
              <w:pStyle w:val="TAL"/>
              <w:jc w:val="center"/>
              <w:rPr>
                <w:ins w:id="3232" w:author="Sherzod" w:date="2020-10-05T11:28:00Z"/>
              </w:rPr>
            </w:pPr>
            <w:ins w:id="3233" w:author="Sherzod" w:date="2020-10-05T11:28:00Z">
              <w:r w:rsidRPr="005C6798">
                <w:t>Stimulus</w:t>
              </w:r>
            </w:ins>
          </w:p>
        </w:tc>
        <w:tc>
          <w:tcPr>
            <w:tcW w:w="7305" w:type="dxa"/>
            <w:shd w:val="clear" w:color="auto" w:fill="E7E6E6"/>
          </w:tcPr>
          <w:p w14:paraId="23666AD2" w14:textId="77777777" w:rsidR="00877DE5" w:rsidRPr="005C6798" w:rsidRDefault="00877DE5" w:rsidP="00E50AFB">
            <w:pPr>
              <w:pStyle w:val="TAL"/>
              <w:rPr>
                <w:ins w:id="3234" w:author="Sherzod" w:date="2020-10-05T11:28:00Z"/>
                <w:lang w:eastAsia="zh-CN"/>
              </w:rPr>
            </w:pPr>
            <w:ins w:id="3235" w:author="Sherzod" w:date="2020-10-05T11:28:00Z">
              <w:r w:rsidRPr="00CF6744">
                <w:t>AE</w:t>
              </w:r>
              <w:r w:rsidRPr="005C6798">
                <w:t xml:space="preserve"> </w:t>
              </w:r>
              <w:r w:rsidRPr="005C6798">
                <w:rPr>
                  <w:rFonts w:eastAsia="MS Mincho"/>
                </w:rPr>
                <w:t xml:space="preserve">is requested to send a </w:t>
              </w:r>
              <w:r>
                <w:t xml:space="preserve">&lt; </w:t>
              </w:r>
              <w:proofErr w:type="spellStart"/>
              <w:r>
                <w:t>semanticDescriptor</w:t>
              </w:r>
              <w:proofErr w:type="spellEnd"/>
              <w:r>
                <w:t xml:space="preserve"> &gt; Create</w:t>
              </w:r>
              <w:r w:rsidRPr="005C6798">
                <w:t xml:space="preserve"> Request </w:t>
              </w:r>
              <w:r>
                <w:t xml:space="preserve">with </w:t>
              </w:r>
              <w:proofErr w:type="spellStart"/>
              <w:r w:rsidRPr="00864455">
                <w:rPr>
                  <w:i/>
                  <w:lang w:eastAsia="zh-CN"/>
                </w:rPr>
                <w:t>validationEnable</w:t>
              </w:r>
              <w:proofErr w:type="spellEnd"/>
              <w:r w:rsidRPr="00864455">
                <w:rPr>
                  <w:lang w:eastAsia="zh-CN"/>
                </w:rPr>
                <w:t xml:space="preserve"> attribute set to 'true'</w:t>
              </w:r>
            </w:ins>
          </w:p>
        </w:tc>
      </w:tr>
      <w:tr w:rsidR="00877DE5" w:rsidRPr="005C6798" w14:paraId="0F3B683A" w14:textId="77777777" w:rsidTr="00E50AFB">
        <w:trPr>
          <w:trHeight w:val="983"/>
          <w:jc w:val="center"/>
          <w:ins w:id="3236" w:author="Sherzod" w:date="2020-10-05T11:28:00Z"/>
        </w:trPr>
        <w:tc>
          <w:tcPr>
            <w:tcW w:w="527" w:type="dxa"/>
            <w:tcBorders>
              <w:left w:val="single" w:sz="4" w:space="0" w:color="auto"/>
            </w:tcBorders>
            <w:vAlign w:val="center"/>
          </w:tcPr>
          <w:p w14:paraId="0ACC55A2" w14:textId="77777777" w:rsidR="00877DE5" w:rsidRPr="005C6798" w:rsidRDefault="00877DE5" w:rsidP="00E50AFB">
            <w:pPr>
              <w:pStyle w:val="TAL"/>
              <w:keepNext w:val="0"/>
              <w:jc w:val="center"/>
              <w:rPr>
                <w:ins w:id="3237" w:author="Sherzod" w:date="2020-10-05T11:28:00Z"/>
              </w:rPr>
            </w:pPr>
            <w:ins w:id="3238" w:author="Sherzod" w:date="2020-10-05T11:28:00Z">
              <w:r w:rsidRPr="005C6798">
                <w:t>2</w:t>
              </w:r>
            </w:ins>
          </w:p>
        </w:tc>
        <w:tc>
          <w:tcPr>
            <w:tcW w:w="647" w:type="dxa"/>
            <w:vAlign w:val="center"/>
          </w:tcPr>
          <w:p w14:paraId="5BFDCB97" w14:textId="77777777" w:rsidR="00877DE5" w:rsidRPr="005C6798" w:rsidRDefault="00877DE5" w:rsidP="00E50AFB">
            <w:pPr>
              <w:pStyle w:val="TAL"/>
              <w:jc w:val="center"/>
              <w:rPr>
                <w:ins w:id="3239" w:author="Sherzod" w:date="2020-10-05T11:28:00Z"/>
              </w:rPr>
            </w:pPr>
          </w:p>
          <w:p w14:paraId="32785259" w14:textId="77777777" w:rsidR="00877DE5" w:rsidRPr="005C6798" w:rsidRDefault="00877DE5" w:rsidP="00E50AFB">
            <w:pPr>
              <w:pStyle w:val="TAL"/>
              <w:jc w:val="center"/>
              <w:rPr>
                <w:ins w:id="3240" w:author="Sherzod" w:date="2020-10-05T11:28:00Z"/>
              </w:rPr>
            </w:pPr>
            <w:proofErr w:type="spellStart"/>
            <w:ins w:id="3241" w:author="Sherzod" w:date="2020-10-05T11:28:00Z">
              <w:r w:rsidRPr="00CF6744">
                <w:t>Mca</w:t>
              </w:r>
              <w:proofErr w:type="spellEnd"/>
            </w:ins>
          </w:p>
        </w:tc>
        <w:tc>
          <w:tcPr>
            <w:tcW w:w="1337" w:type="dxa"/>
            <w:vAlign w:val="center"/>
          </w:tcPr>
          <w:p w14:paraId="4CFBE8CA" w14:textId="77777777" w:rsidR="00877DE5" w:rsidRPr="005C6798" w:rsidRDefault="00877DE5" w:rsidP="00E50AFB">
            <w:pPr>
              <w:pStyle w:val="TAL"/>
              <w:jc w:val="center"/>
              <w:rPr>
                <w:ins w:id="3242" w:author="Sherzod" w:date="2020-10-05T11:28:00Z"/>
                <w:lang w:eastAsia="zh-CN"/>
              </w:rPr>
            </w:pPr>
            <w:ins w:id="3243" w:author="Sherzod" w:date="2020-10-05T11:28:00Z">
              <w:r w:rsidRPr="00CF6744">
                <w:t>PRO</w:t>
              </w:r>
              <w:r w:rsidRPr="005C6798">
                <w:t xml:space="preserve"> Check Primitive </w:t>
              </w:r>
            </w:ins>
          </w:p>
        </w:tc>
        <w:tc>
          <w:tcPr>
            <w:tcW w:w="7305" w:type="dxa"/>
            <w:shd w:val="clear" w:color="auto" w:fill="FFFFFF"/>
          </w:tcPr>
          <w:p w14:paraId="771E59A8" w14:textId="77777777" w:rsidR="00877DE5" w:rsidRPr="005C6798" w:rsidRDefault="00877DE5" w:rsidP="00E50AFB">
            <w:pPr>
              <w:pStyle w:val="TB1"/>
              <w:rPr>
                <w:ins w:id="3244" w:author="Sherzod" w:date="2020-10-05T11:28:00Z"/>
                <w:lang w:eastAsia="zh-CN"/>
              </w:rPr>
            </w:pPr>
            <w:ins w:id="3245" w:author="Sherzod" w:date="2020-10-05T11:28:00Z">
              <w:r w:rsidRPr="005C6798">
                <w:rPr>
                  <w:lang w:eastAsia="zh-CN"/>
                </w:rPr>
                <w:t>op = 1 (</w:t>
              </w:r>
              <w:r w:rsidRPr="00CF6744">
                <w:rPr>
                  <w:lang w:eastAsia="zh-CN"/>
                </w:rPr>
                <w:t>Create</w:t>
              </w:r>
              <w:r w:rsidRPr="005C6798">
                <w:rPr>
                  <w:lang w:eastAsia="zh-CN"/>
                </w:rPr>
                <w:t>)</w:t>
              </w:r>
            </w:ins>
          </w:p>
          <w:p w14:paraId="62627EC9" w14:textId="77777777" w:rsidR="00877DE5" w:rsidRPr="005C6798" w:rsidRDefault="00877DE5" w:rsidP="00E50AFB">
            <w:pPr>
              <w:pStyle w:val="TB1"/>
              <w:rPr>
                <w:ins w:id="3246" w:author="Sherzod" w:date="2020-10-05T11:28:00Z"/>
                <w:lang w:eastAsia="zh-CN"/>
              </w:rPr>
            </w:pPr>
            <w:ins w:id="3247" w:author="Sherzod" w:date="2020-10-05T11:28:00Z">
              <w:r w:rsidRPr="005C6798">
                <w:rPr>
                  <w:lang w:eastAsia="zh-CN"/>
                </w:rPr>
                <w:t>to = {</w:t>
              </w:r>
              <w:proofErr w:type="spellStart"/>
              <w:r w:rsidRPr="005C6798">
                <w:rPr>
                  <w:lang w:eastAsia="zh-CN"/>
                </w:rPr>
                <w:t>CSEBaseName</w:t>
              </w:r>
              <w:proofErr w:type="spellEnd"/>
              <w:r w:rsidRPr="005C6798">
                <w:rPr>
                  <w:lang w:eastAsia="zh-CN"/>
                </w:rPr>
                <w:t>}</w:t>
              </w:r>
            </w:ins>
          </w:p>
          <w:p w14:paraId="77A6CF7D" w14:textId="77777777" w:rsidR="00877DE5" w:rsidRPr="005C6798" w:rsidRDefault="00877DE5" w:rsidP="00E50AFB">
            <w:pPr>
              <w:pStyle w:val="TB1"/>
              <w:rPr>
                <w:ins w:id="3248" w:author="Sherzod" w:date="2020-10-05T11:28:00Z"/>
                <w:lang w:eastAsia="zh-CN"/>
              </w:rPr>
            </w:pPr>
            <w:proofErr w:type="spellStart"/>
            <w:ins w:id="3249" w:author="Sherzod" w:date="2020-10-05T11:28:00Z">
              <w:r w:rsidRPr="005C6798">
                <w:rPr>
                  <w:lang w:eastAsia="zh-CN"/>
                </w:rPr>
                <w:t>fr</w:t>
              </w:r>
              <w:proofErr w:type="spellEnd"/>
              <w:r w:rsidRPr="005C6798">
                <w:rPr>
                  <w:lang w:eastAsia="zh-CN"/>
                </w:rPr>
                <w:t xml:space="preserve"> = </w:t>
              </w:r>
              <w:r w:rsidRPr="00CF6744">
                <w:rPr>
                  <w:rFonts w:hint="eastAsia"/>
                  <w:lang w:eastAsia="zh-CN"/>
                </w:rPr>
                <w:t>AE-ID</w:t>
              </w:r>
            </w:ins>
          </w:p>
          <w:p w14:paraId="5572F2E2" w14:textId="77777777" w:rsidR="00877DE5" w:rsidRPr="005C6798" w:rsidRDefault="00877DE5" w:rsidP="00E50AFB">
            <w:pPr>
              <w:pStyle w:val="TB1"/>
              <w:rPr>
                <w:ins w:id="3250" w:author="Sherzod" w:date="2020-10-05T11:28:00Z"/>
                <w:lang w:eastAsia="zh-CN"/>
              </w:rPr>
            </w:pPr>
            <w:proofErr w:type="spellStart"/>
            <w:ins w:id="3251" w:author="Sherzod" w:date="2020-10-05T11:28:00Z">
              <w:r w:rsidRPr="00CF6744">
                <w:rPr>
                  <w:lang w:eastAsia="zh-CN"/>
                </w:rPr>
                <w:t>rqi</w:t>
              </w:r>
              <w:proofErr w:type="spellEnd"/>
              <w:r w:rsidRPr="005C6798">
                <w:rPr>
                  <w:lang w:eastAsia="zh-CN"/>
                </w:rPr>
                <w:t xml:space="preserve"> = (token-string)</w:t>
              </w:r>
            </w:ins>
          </w:p>
          <w:p w14:paraId="35DCA756" w14:textId="77777777" w:rsidR="00877DE5" w:rsidRPr="005C6798" w:rsidRDefault="00877DE5" w:rsidP="00E50AFB">
            <w:pPr>
              <w:pStyle w:val="TB1"/>
              <w:rPr>
                <w:ins w:id="3252" w:author="Sherzod" w:date="2020-10-05T11:28:00Z"/>
                <w:lang w:eastAsia="zh-CN"/>
              </w:rPr>
            </w:pPr>
            <w:ins w:id="3253" w:author="Sherzod" w:date="2020-10-05T11:28:00Z">
              <w:r w:rsidRPr="005C6798">
                <w:rPr>
                  <w:lang w:eastAsia="zh-CN"/>
                </w:rPr>
                <w:t>ty = 24 (</w:t>
              </w:r>
              <w:proofErr w:type="spellStart"/>
              <w:r w:rsidRPr="005C6798">
                <w:t>semanticDescriptor</w:t>
              </w:r>
              <w:proofErr w:type="spellEnd"/>
              <w:r w:rsidRPr="005C6798">
                <w:rPr>
                  <w:lang w:eastAsia="zh-CN"/>
                </w:rPr>
                <w:t>)</w:t>
              </w:r>
            </w:ins>
          </w:p>
          <w:p w14:paraId="6D0C62E9" w14:textId="77777777" w:rsidR="00877DE5" w:rsidRPr="005C6798" w:rsidRDefault="00877DE5" w:rsidP="00E50AFB">
            <w:pPr>
              <w:pStyle w:val="TB1"/>
              <w:rPr>
                <w:ins w:id="3254" w:author="Sherzod" w:date="2020-10-05T11:28:00Z"/>
                <w:szCs w:val="18"/>
                <w:lang w:eastAsia="zh-CN"/>
              </w:rPr>
            </w:pPr>
            <w:ins w:id="3255" w:author="Sherzod" w:date="2020-10-05T11:2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semanticDescriptor</w:t>
              </w:r>
              <w:proofErr w:type="spellEnd"/>
              <w:r w:rsidRPr="005C6798">
                <w:rPr>
                  <w:lang w:eastAsia="zh-CN"/>
                </w:rPr>
                <w:t>&gt; resource</w:t>
              </w:r>
            </w:ins>
          </w:p>
        </w:tc>
      </w:tr>
      <w:tr w:rsidR="00877DE5" w:rsidRPr="005C6798" w14:paraId="14BFD958" w14:textId="77777777" w:rsidTr="00E50AFB">
        <w:trPr>
          <w:trHeight w:val="188"/>
          <w:jc w:val="center"/>
          <w:ins w:id="3256" w:author="Sherzod" w:date="2020-10-05T11:28:00Z"/>
        </w:trPr>
        <w:tc>
          <w:tcPr>
            <w:tcW w:w="527" w:type="dxa"/>
            <w:tcBorders>
              <w:left w:val="single" w:sz="4" w:space="0" w:color="auto"/>
            </w:tcBorders>
            <w:vAlign w:val="center"/>
          </w:tcPr>
          <w:p w14:paraId="751A3BFA" w14:textId="77777777" w:rsidR="00877DE5" w:rsidRPr="005C6798" w:rsidRDefault="00877DE5" w:rsidP="00E50AFB">
            <w:pPr>
              <w:pStyle w:val="TAL"/>
              <w:keepNext w:val="0"/>
              <w:jc w:val="center"/>
              <w:rPr>
                <w:ins w:id="3257" w:author="Sherzod" w:date="2020-10-05T11:28:00Z"/>
              </w:rPr>
            </w:pPr>
            <w:ins w:id="3258" w:author="Sherzod" w:date="2020-10-05T11:28:00Z">
              <w:r w:rsidRPr="005C6798">
                <w:t>3</w:t>
              </w:r>
            </w:ins>
          </w:p>
        </w:tc>
        <w:tc>
          <w:tcPr>
            <w:tcW w:w="647" w:type="dxa"/>
          </w:tcPr>
          <w:p w14:paraId="0A7BEDE5" w14:textId="77777777" w:rsidR="00877DE5" w:rsidRPr="005C6798" w:rsidRDefault="00877DE5" w:rsidP="00E50AFB">
            <w:pPr>
              <w:pStyle w:val="TAL"/>
              <w:jc w:val="center"/>
              <w:rPr>
                <w:ins w:id="3259" w:author="Sherzod" w:date="2020-10-05T11:28:00Z"/>
              </w:rPr>
            </w:pPr>
          </w:p>
        </w:tc>
        <w:tc>
          <w:tcPr>
            <w:tcW w:w="1337" w:type="dxa"/>
            <w:shd w:val="clear" w:color="auto" w:fill="E7E6E6"/>
            <w:vAlign w:val="center"/>
          </w:tcPr>
          <w:p w14:paraId="4F621846" w14:textId="77777777" w:rsidR="00877DE5" w:rsidRPr="005C6798" w:rsidRDefault="00877DE5" w:rsidP="00E50AFB">
            <w:pPr>
              <w:pStyle w:val="TAL"/>
              <w:jc w:val="center"/>
              <w:rPr>
                <w:ins w:id="3260" w:author="Sherzod" w:date="2020-10-05T11:28:00Z"/>
              </w:rPr>
            </w:pPr>
            <w:ins w:id="3261" w:author="Sherzod" w:date="2020-10-05T11:28:00Z">
              <w:r w:rsidRPr="00CF6744">
                <w:t>IOP</w:t>
              </w:r>
              <w:r w:rsidRPr="005C6798">
                <w:t xml:space="preserve"> Check</w:t>
              </w:r>
            </w:ins>
          </w:p>
        </w:tc>
        <w:tc>
          <w:tcPr>
            <w:tcW w:w="7305" w:type="dxa"/>
            <w:shd w:val="clear" w:color="auto" w:fill="E7E6E6"/>
          </w:tcPr>
          <w:p w14:paraId="014A041C" w14:textId="77777777" w:rsidR="00877DE5" w:rsidRDefault="00877DE5" w:rsidP="00E50AFB">
            <w:pPr>
              <w:pStyle w:val="TAL"/>
              <w:rPr>
                <w:ins w:id="3262" w:author="Sherzod" w:date="2020-10-05T11:28:00Z"/>
              </w:rPr>
            </w:pPr>
            <w:ins w:id="3263" w:author="Sherzod" w:date="2020-10-05T11:28:00Z">
              <w:r w:rsidRPr="005C6798">
                <w:t xml:space="preserve">Check if possible that the </w:t>
              </w:r>
              <w:r w:rsidRPr="005C6798">
                <w:rPr>
                  <w:szCs w:val="18"/>
                  <w:lang w:eastAsia="zh-CN"/>
                </w:rPr>
                <w:t>&lt;</w:t>
              </w:r>
              <w:proofErr w:type="spellStart"/>
              <w:r w:rsidRPr="005C6798">
                <w:t>semanticDescriptor</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p w14:paraId="0F8C4F03" w14:textId="77777777" w:rsidR="00877DE5" w:rsidRPr="00E075A8" w:rsidRDefault="00877DE5" w:rsidP="00E50AFB">
            <w:pPr>
              <w:pStyle w:val="TAL"/>
              <w:rPr>
                <w:ins w:id="3264" w:author="Sherzod" w:date="2020-10-05T11:28:00Z"/>
              </w:rPr>
            </w:pPr>
            <w:ins w:id="3265" w:author="Sherzod" w:date="2020-10-05T11:28:00Z">
              <w:r w:rsidRPr="00E075A8">
                <w:t xml:space="preserve">Check if possible that the </w:t>
              </w:r>
              <w:proofErr w:type="spellStart"/>
              <w:r w:rsidRPr="00E075A8">
                <w:t>semanticValidated</w:t>
              </w:r>
              <w:proofErr w:type="spellEnd"/>
              <w:r w:rsidRPr="00E075A8">
                <w:t xml:space="preserve"> attribute</w:t>
              </w:r>
              <w:r>
                <w:t xml:space="preserve"> of the </w:t>
              </w:r>
              <w:r w:rsidRPr="00E075A8">
                <w:t>&lt;</w:t>
              </w:r>
              <w:proofErr w:type="spellStart"/>
              <w:r w:rsidRPr="00E075A8">
                <w:t>semanticDescriptor</w:t>
              </w:r>
              <w:proofErr w:type="spellEnd"/>
              <w:proofErr w:type="gramStart"/>
              <w:r w:rsidRPr="00E075A8">
                <w:t>&gt;  is</w:t>
              </w:r>
              <w:proofErr w:type="gramEnd"/>
              <w:r w:rsidRPr="00E075A8">
                <w:t xml:space="preserve"> set to 'true'</w:t>
              </w:r>
              <w:r>
                <w:t>.</w:t>
              </w:r>
            </w:ins>
          </w:p>
        </w:tc>
      </w:tr>
      <w:tr w:rsidR="00877DE5" w:rsidRPr="005C6798" w14:paraId="43D746D1" w14:textId="77777777" w:rsidTr="00E50AFB">
        <w:trPr>
          <w:jc w:val="center"/>
          <w:ins w:id="3266" w:author="Sherzod" w:date="2020-10-05T11:28:00Z"/>
        </w:trPr>
        <w:tc>
          <w:tcPr>
            <w:tcW w:w="527" w:type="dxa"/>
            <w:tcBorders>
              <w:left w:val="single" w:sz="4" w:space="0" w:color="auto"/>
            </w:tcBorders>
            <w:vAlign w:val="center"/>
          </w:tcPr>
          <w:p w14:paraId="1F01CD3D" w14:textId="77777777" w:rsidR="00877DE5" w:rsidRPr="005C6798" w:rsidRDefault="00877DE5" w:rsidP="00E50AFB">
            <w:pPr>
              <w:pStyle w:val="TAL"/>
              <w:keepNext w:val="0"/>
              <w:jc w:val="center"/>
              <w:rPr>
                <w:ins w:id="3267" w:author="Sherzod" w:date="2020-10-05T11:28:00Z"/>
              </w:rPr>
            </w:pPr>
            <w:ins w:id="3268" w:author="Sherzod" w:date="2020-10-05T11:28:00Z">
              <w:r w:rsidRPr="005C6798">
                <w:t>4</w:t>
              </w:r>
            </w:ins>
          </w:p>
        </w:tc>
        <w:tc>
          <w:tcPr>
            <w:tcW w:w="647" w:type="dxa"/>
            <w:vAlign w:val="center"/>
          </w:tcPr>
          <w:p w14:paraId="232B6B33" w14:textId="77777777" w:rsidR="00877DE5" w:rsidRPr="005C6798" w:rsidRDefault="00877DE5" w:rsidP="00E50AFB">
            <w:pPr>
              <w:pStyle w:val="TAL"/>
              <w:jc w:val="center"/>
              <w:rPr>
                <w:ins w:id="3269" w:author="Sherzod" w:date="2020-10-05T11:28:00Z"/>
              </w:rPr>
            </w:pPr>
          </w:p>
          <w:p w14:paraId="53BC510A" w14:textId="77777777" w:rsidR="00877DE5" w:rsidRPr="005C6798" w:rsidRDefault="00877DE5" w:rsidP="00E50AFB">
            <w:pPr>
              <w:pStyle w:val="TAL"/>
              <w:jc w:val="center"/>
              <w:rPr>
                <w:ins w:id="3270" w:author="Sherzod" w:date="2020-10-05T11:28:00Z"/>
              </w:rPr>
            </w:pPr>
            <w:proofErr w:type="spellStart"/>
            <w:ins w:id="3271" w:author="Sherzod" w:date="2020-10-05T11:28:00Z">
              <w:r w:rsidRPr="00CF6744">
                <w:t>Mca</w:t>
              </w:r>
              <w:proofErr w:type="spellEnd"/>
            </w:ins>
          </w:p>
        </w:tc>
        <w:tc>
          <w:tcPr>
            <w:tcW w:w="1337" w:type="dxa"/>
            <w:vAlign w:val="center"/>
          </w:tcPr>
          <w:p w14:paraId="7A7DD617" w14:textId="77777777" w:rsidR="00877DE5" w:rsidRPr="005C6798" w:rsidRDefault="00877DE5" w:rsidP="00E50AFB">
            <w:pPr>
              <w:pStyle w:val="TAL"/>
              <w:jc w:val="center"/>
              <w:rPr>
                <w:ins w:id="3272" w:author="Sherzod" w:date="2020-10-05T11:28:00Z"/>
                <w:lang w:eastAsia="zh-CN"/>
              </w:rPr>
            </w:pPr>
            <w:ins w:id="3273" w:author="Sherzod" w:date="2020-10-05T11:28:00Z">
              <w:r w:rsidRPr="00CF6744">
                <w:t>PRO</w:t>
              </w:r>
              <w:r w:rsidRPr="005C6798">
                <w:t xml:space="preserve"> Check Primitive</w:t>
              </w:r>
            </w:ins>
          </w:p>
        </w:tc>
        <w:tc>
          <w:tcPr>
            <w:tcW w:w="7305" w:type="dxa"/>
            <w:shd w:val="clear" w:color="auto" w:fill="FFFFFF"/>
          </w:tcPr>
          <w:p w14:paraId="488B36A0" w14:textId="77777777" w:rsidR="00877DE5" w:rsidRPr="005C6798" w:rsidRDefault="00877DE5" w:rsidP="00E50AFB">
            <w:pPr>
              <w:pStyle w:val="TB1"/>
              <w:rPr>
                <w:ins w:id="3274" w:author="Sherzod" w:date="2020-10-05T11:28:00Z"/>
                <w:lang w:eastAsia="zh-CN"/>
              </w:rPr>
            </w:pPr>
            <w:proofErr w:type="spellStart"/>
            <w:ins w:id="3275" w:author="Sherzod" w:date="2020-10-05T11:28:00Z">
              <w:r w:rsidRPr="005C6798">
                <w:rPr>
                  <w:lang w:eastAsia="zh-CN"/>
                </w:rPr>
                <w:t>rsc</w:t>
              </w:r>
              <w:proofErr w:type="spellEnd"/>
              <w:r w:rsidRPr="005C6798">
                <w:rPr>
                  <w:lang w:eastAsia="zh-CN"/>
                </w:rPr>
                <w:t xml:space="preserve"> = 2001 (CREATED)</w:t>
              </w:r>
            </w:ins>
          </w:p>
          <w:p w14:paraId="1FBB8526" w14:textId="77777777" w:rsidR="00877DE5" w:rsidRPr="005C6798" w:rsidRDefault="00877DE5" w:rsidP="00E50AFB">
            <w:pPr>
              <w:pStyle w:val="TB1"/>
              <w:rPr>
                <w:ins w:id="3276" w:author="Sherzod" w:date="2020-10-05T11:28:00Z"/>
                <w:lang w:eastAsia="zh-CN"/>
              </w:rPr>
            </w:pPr>
            <w:proofErr w:type="spellStart"/>
            <w:ins w:id="3277" w:author="Sherzod" w:date="2020-10-05T11:28: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77EFC14B" w14:textId="77777777" w:rsidR="00877DE5" w:rsidRPr="005C6798" w:rsidRDefault="00877DE5" w:rsidP="00E50AFB">
            <w:pPr>
              <w:pStyle w:val="TB1"/>
              <w:rPr>
                <w:ins w:id="3278" w:author="Sherzod" w:date="2020-10-05T11:28:00Z"/>
                <w:lang w:eastAsia="zh-CN"/>
              </w:rPr>
            </w:pPr>
            <w:ins w:id="3279" w:author="Sherzod" w:date="2020-10-05T11:28: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epresentation of &lt;</w:t>
              </w:r>
              <w:proofErr w:type="spellStart"/>
              <w:r w:rsidRPr="005C6798">
                <w:t>semanticDescriptor</w:t>
              </w:r>
              <w:proofErr w:type="spellEnd"/>
              <w:r w:rsidRPr="005C6798">
                <w:rPr>
                  <w:lang w:eastAsia="zh-CN"/>
                </w:rPr>
                <w:t>&gt; resource</w:t>
              </w:r>
            </w:ins>
          </w:p>
        </w:tc>
      </w:tr>
      <w:tr w:rsidR="00877DE5" w:rsidRPr="005C6798" w14:paraId="6D4C6338" w14:textId="77777777" w:rsidTr="00E50AFB">
        <w:trPr>
          <w:jc w:val="center"/>
          <w:ins w:id="3280" w:author="Sherzod" w:date="2020-10-05T11:28:00Z"/>
        </w:trPr>
        <w:tc>
          <w:tcPr>
            <w:tcW w:w="527" w:type="dxa"/>
            <w:tcBorders>
              <w:left w:val="single" w:sz="4" w:space="0" w:color="auto"/>
            </w:tcBorders>
            <w:shd w:val="clear" w:color="auto" w:fill="FFFFFF"/>
            <w:vAlign w:val="center"/>
          </w:tcPr>
          <w:p w14:paraId="34C4A169" w14:textId="77777777" w:rsidR="00877DE5" w:rsidRPr="005C6798" w:rsidRDefault="00877DE5" w:rsidP="00E50AFB">
            <w:pPr>
              <w:pStyle w:val="TAL"/>
              <w:keepNext w:val="0"/>
              <w:jc w:val="center"/>
              <w:rPr>
                <w:ins w:id="3281" w:author="Sherzod" w:date="2020-10-05T11:28:00Z"/>
              </w:rPr>
            </w:pPr>
            <w:ins w:id="3282" w:author="Sherzod" w:date="2020-10-05T11:28:00Z">
              <w:r w:rsidRPr="005C6798">
                <w:t>5</w:t>
              </w:r>
            </w:ins>
          </w:p>
        </w:tc>
        <w:tc>
          <w:tcPr>
            <w:tcW w:w="647" w:type="dxa"/>
            <w:shd w:val="clear" w:color="auto" w:fill="FFFFFF"/>
          </w:tcPr>
          <w:p w14:paraId="7670F8AE" w14:textId="77777777" w:rsidR="00877DE5" w:rsidRPr="005C6798" w:rsidRDefault="00877DE5" w:rsidP="00E50AFB">
            <w:pPr>
              <w:pStyle w:val="TAL"/>
              <w:jc w:val="center"/>
              <w:rPr>
                <w:ins w:id="3283" w:author="Sherzod" w:date="2020-10-05T11:28:00Z"/>
              </w:rPr>
            </w:pPr>
          </w:p>
        </w:tc>
        <w:tc>
          <w:tcPr>
            <w:tcW w:w="1337" w:type="dxa"/>
            <w:shd w:val="clear" w:color="auto" w:fill="D9D9D9"/>
            <w:vAlign w:val="center"/>
          </w:tcPr>
          <w:p w14:paraId="67012C9C" w14:textId="77777777" w:rsidR="00877DE5" w:rsidRPr="005C6798" w:rsidRDefault="00877DE5" w:rsidP="00E50AFB">
            <w:pPr>
              <w:pStyle w:val="TAL"/>
              <w:jc w:val="center"/>
              <w:rPr>
                <w:ins w:id="3284" w:author="Sherzod" w:date="2020-10-05T11:28:00Z"/>
                <w:lang w:eastAsia="zh-CN"/>
              </w:rPr>
            </w:pPr>
            <w:ins w:id="3285" w:author="Sherzod" w:date="2020-10-05T11:28:00Z">
              <w:r w:rsidRPr="00CF6744">
                <w:t>IOP</w:t>
              </w:r>
              <w:r w:rsidRPr="005C6798">
                <w:t xml:space="preserve"> Check</w:t>
              </w:r>
            </w:ins>
          </w:p>
        </w:tc>
        <w:tc>
          <w:tcPr>
            <w:tcW w:w="7305" w:type="dxa"/>
            <w:shd w:val="clear" w:color="auto" w:fill="D9D9D9"/>
          </w:tcPr>
          <w:p w14:paraId="33195130" w14:textId="77777777" w:rsidR="00877DE5" w:rsidRPr="005C6798" w:rsidRDefault="00877DE5" w:rsidP="00E50AFB">
            <w:pPr>
              <w:pStyle w:val="TAL"/>
              <w:rPr>
                <w:ins w:id="3286" w:author="Sherzod" w:date="2020-10-05T11:28:00Z"/>
              </w:rPr>
            </w:pPr>
            <w:ins w:id="3287" w:author="Sherzod" w:date="2020-10-05T11:28:00Z">
              <w:r w:rsidRPr="00CF6744">
                <w:t>AE</w:t>
              </w:r>
              <w:r w:rsidRPr="005C6798">
                <w:t xml:space="preserve"> </w:t>
              </w:r>
              <w:r w:rsidRPr="005C6798">
                <w:rPr>
                  <w:rFonts w:eastAsia="MS Mincho"/>
                </w:rPr>
                <w:t>indicates successful operation</w:t>
              </w:r>
            </w:ins>
          </w:p>
        </w:tc>
      </w:tr>
      <w:tr w:rsidR="00877DE5" w:rsidRPr="005C6798" w14:paraId="0E66E3E2" w14:textId="77777777" w:rsidTr="00E50AFB">
        <w:trPr>
          <w:jc w:val="center"/>
          <w:ins w:id="3288" w:author="Sherzod" w:date="2020-10-05T11:28:00Z"/>
        </w:trPr>
        <w:tc>
          <w:tcPr>
            <w:tcW w:w="1174" w:type="dxa"/>
            <w:gridSpan w:val="2"/>
            <w:tcBorders>
              <w:left w:val="single" w:sz="4" w:space="0" w:color="auto"/>
              <w:right w:val="single" w:sz="4" w:space="0" w:color="auto"/>
            </w:tcBorders>
            <w:shd w:val="clear" w:color="auto" w:fill="E7E6E6"/>
            <w:vAlign w:val="center"/>
          </w:tcPr>
          <w:p w14:paraId="268751CF" w14:textId="77777777" w:rsidR="00877DE5" w:rsidRPr="005C6798" w:rsidRDefault="00877DE5" w:rsidP="00E50AFB">
            <w:pPr>
              <w:pStyle w:val="TAL"/>
              <w:jc w:val="center"/>
              <w:rPr>
                <w:ins w:id="3289" w:author="Sherzod" w:date="2020-10-05T11:28:00Z"/>
              </w:rPr>
            </w:pPr>
            <w:ins w:id="3290" w:author="Sherzod" w:date="2020-10-05T11:28: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05A2C6B" w14:textId="77777777" w:rsidR="00877DE5" w:rsidRPr="005C6798" w:rsidRDefault="00877DE5" w:rsidP="00E50AFB">
            <w:pPr>
              <w:pStyle w:val="TAL"/>
              <w:rPr>
                <w:ins w:id="3291" w:author="Sherzod" w:date="2020-10-05T11:28:00Z"/>
              </w:rPr>
            </w:pPr>
          </w:p>
        </w:tc>
      </w:tr>
      <w:tr w:rsidR="00877DE5" w:rsidRPr="005C6798" w14:paraId="77C16325" w14:textId="77777777" w:rsidTr="00E50AFB">
        <w:trPr>
          <w:jc w:val="center"/>
          <w:ins w:id="3292" w:author="Sherzod" w:date="2020-10-05T11:28:00Z"/>
        </w:trPr>
        <w:tc>
          <w:tcPr>
            <w:tcW w:w="1174" w:type="dxa"/>
            <w:gridSpan w:val="2"/>
            <w:tcBorders>
              <w:left w:val="single" w:sz="4" w:space="0" w:color="auto"/>
              <w:right w:val="single" w:sz="4" w:space="0" w:color="auto"/>
            </w:tcBorders>
            <w:shd w:val="clear" w:color="auto" w:fill="FFFFFF"/>
            <w:vAlign w:val="center"/>
          </w:tcPr>
          <w:p w14:paraId="1C4114DE" w14:textId="77777777" w:rsidR="00877DE5" w:rsidRPr="005C6798" w:rsidRDefault="00877DE5" w:rsidP="00E50AFB">
            <w:pPr>
              <w:pStyle w:val="TAL"/>
              <w:jc w:val="center"/>
              <w:rPr>
                <w:ins w:id="3293" w:author="Sherzod" w:date="2020-10-05T11:28:00Z"/>
              </w:rPr>
            </w:pPr>
            <w:ins w:id="3294" w:author="Sherzod" w:date="2020-10-05T11:28: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CA523B" w14:textId="77777777" w:rsidR="00877DE5" w:rsidRPr="005C6798" w:rsidRDefault="00877DE5" w:rsidP="00E50AFB">
            <w:pPr>
              <w:pStyle w:val="TAL"/>
              <w:rPr>
                <w:ins w:id="3295" w:author="Sherzod" w:date="2020-10-05T11:28:00Z"/>
              </w:rPr>
            </w:pPr>
          </w:p>
        </w:tc>
      </w:tr>
    </w:tbl>
    <w:p w14:paraId="60735930" w14:textId="77777777" w:rsidR="00877DE5" w:rsidRDefault="00877DE5" w:rsidP="00877DE5">
      <w:pPr>
        <w:rPr>
          <w:ins w:id="3296" w:author="Sherzod" w:date="2020-10-05T11:29:00Z"/>
          <w:rFonts w:ascii="Times New Roman" w:hAnsi="Times New Roman"/>
        </w:rPr>
      </w:pPr>
      <w:bookmarkStart w:id="3297" w:name="_Hlk52789852"/>
    </w:p>
    <w:p w14:paraId="443161C6" w14:textId="77777777" w:rsidR="00877DE5" w:rsidRPr="00BE13F9" w:rsidRDefault="00877DE5" w:rsidP="00877DE5">
      <w:pPr>
        <w:rPr>
          <w:ins w:id="3298" w:author="Sherzod" w:date="2020-10-05T11:29:00Z"/>
          <w:rFonts w:ascii="Times New Roman" w:hAnsi="Times New Roman"/>
        </w:rPr>
      </w:pPr>
    </w:p>
    <w:p w14:paraId="3580D2E1" w14:textId="1A348BD3" w:rsidR="00877DE5" w:rsidRPr="00BE13F9" w:rsidRDefault="00877DE5" w:rsidP="00877DE5">
      <w:pPr>
        <w:pStyle w:val="Heading3"/>
        <w:rPr>
          <w:ins w:id="3299" w:author="Sherzod" w:date="2020-10-05T11:29:00Z"/>
        </w:rPr>
      </w:pPr>
      <w:ins w:id="3300" w:author="Sherzod" w:date="2020-10-05T11:29:00Z">
        <w:r w:rsidRPr="00BE13F9">
          <w:t>8.</w:t>
        </w:r>
        <w:r>
          <w:t>6</w:t>
        </w:r>
        <w:r w:rsidRPr="00BE13F9">
          <w:t>.</w:t>
        </w:r>
        <w:r>
          <w:t>6</w:t>
        </w:r>
        <w:r w:rsidRPr="00BE13F9">
          <w:tab/>
        </w:r>
        <w:r w:rsidRPr="00877DE5">
          <w:t>Ontology Mapping management</w:t>
        </w:r>
      </w:ins>
    </w:p>
    <w:p w14:paraId="65CAE464" w14:textId="468067D0" w:rsidR="00877DE5" w:rsidRPr="00D5023E" w:rsidRDefault="00877DE5">
      <w:pPr>
        <w:pStyle w:val="Heading4"/>
        <w:rPr>
          <w:ins w:id="3301" w:author="Sherzod" w:date="2020-10-05T11:29:00Z"/>
        </w:rPr>
        <w:pPrChange w:id="3302" w:author="Sherzod" w:date="2020-10-05T11:29:00Z">
          <w:pPr>
            <w:pStyle w:val="Heading3"/>
            <w:ind w:left="0" w:firstLine="0"/>
          </w:pPr>
        </w:pPrChange>
      </w:pPr>
      <w:ins w:id="3303" w:author="Sherzod" w:date="2020-10-05T11:29:00Z">
        <w:r w:rsidRPr="00BE13F9">
          <w:t>8.</w:t>
        </w:r>
        <w:r>
          <w:t>6.6.1</w:t>
        </w:r>
        <w:r w:rsidRPr="00BE13F9">
          <w:tab/>
        </w:r>
        <w:proofErr w:type="spellStart"/>
        <w:r w:rsidRPr="00D56259">
          <w:rPr>
            <w:szCs w:val="24"/>
          </w:rPr>
          <w:t>OntologyMapping</w:t>
        </w:r>
        <w:proofErr w:type="spellEnd"/>
        <w:r w:rsidRPr="00D56259">
          <w:rPr>
            <w:szCs w:val="24"/>
          </w:rPr>
          <w:t xml:space="preserve"> Create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6E0FC62E" w14:textId="77777777" w:rsidTr="00E50AFB">
        <w:trPr>
          <w:cantSplit/>
          <w:tblHeader/>
          <w:jc w:val="center"/>
          <w:ins w:id="3304" w:author="Sherzod" w:date="2020-10-05T11:29:00Z"/>
        </w:trPr>
        <w:tc>
          <w:tcPr>
            <w:tcW w:w="9816" w:type="dxa"/>
            <w:gridSpan w:val="4"/>
          </w:tcPr>
          <w:bookmarkEnd w:id="3297"/>
          <w:p w14:paraId="33A8CEBC" w14:textId="77777777" w:rsidR="00877DE5" w:rsidRPr="005C6798" w:rsidRDefault="00877DE5" w:rsidP="00E50AFB">
            <w:pPr>
              <w:pStyle w:val="TAL"/>
              <w:keepLines w:val="0"/>
              <w:jc w:val="center"/>
              <w:rPr>
                <w:ins w:id="3305" w:author="Sherzod" w:date="2020-10-05T11:29:00Z"/>
                <w:b/>
              </w:rPr>
            </w:pPr>
            <w:ins w:id="3306" w:author="Sherzod" w:date="2020-10-05T11:29:00Z">
              <w:r w:rsidRPr="005C6798">
                <w:rPr>
                  <w:b/>
                </w:rPr>
                <w:t>Interoperability Test Description</w:t>
              </w:r>
            </w:ins>
          </w:p>
        </w:tc>
      </w:tr>
      <w:tr w:rsidR="00877DE5" w:rsidRPr="005C6798" w14:paraId="2EFBF4D2" w14:textId="77777777" w:rsidTr="00E50AFB">
        <w:trPr>
          <w:jc w:val="center"/>
          <w:ins w:id="3307" w:author="Sherzod" w:date="2020-10-05T11:29:00Z"/>
        </w:trPr>
        <w:tc>
          <w:tcPr>
            <w:tcW w:w="2511" w:type="dxa"/>
            <w:gridSpan w:val="3"/>
          </w:tcPr>
          <w:p w14:paraId="6E32C247" w14:textId="77777777" w:rsidR="00877DE5" w:rsidRPr="005C6798" w:rsidRDefault="00877DE5" w:rsidP="00E50AFB">
            <w:pPr>
              <w:pStyle w:val="TAL"/>
              <w:keepLines w:val="0"/>
              <w:rPr>
                <w:ins w:id="3308" w:author="Sherzod" w:date="2020-10-05T11:29:00Z"/>
              </w:rPr>
            </w:pPr>
            <w:ins w:id="3309" w:author="Sherzod" w:date="2020-10-05T11:29:00Z">
              <w:r w:rsidRPr="005C6798">
                <w:rPr>
                  <w:b/>
                </w:rPr>
                <w:t>Identifier:</w:t>
              </w:r>
            </w:ins>
          </w:p>
        </w:tc>
        <w:tc>
          <w:tcPr>
            <w:tcW w:w="7305" w:type="dxa"/>
          </w:tcPr>
          <w:p w14:paraId="2C540977" w14:textId="498A1ABA" w:rsidR="00877DE5" w:rsidRPr="005C6798" w:rsidRDefault="00877DE5" w:rsidP="00E50AFB">
            <w:pPr>
              <w:pStyle w:val="TAL"/>
              <w:keepLines w:val="0"/>
              <w:rPr>
                <w:ins w:id="3310" w:author="Sherzod" w:date="2020-10-05T11:29:00Z"/>
              </w:rPr>
            </w:pPr>
            <w:ins w:id="3311" w:author="Sherzod" w:date="2020-10-05T11:29:00Z">
              <w:r w:rsidRPr="00CF6744">
                <w:t>TD</w:t>
              </w:r>
              <w:r w:rsidRPr="005C6798">
                <w:t>_</w:t>
              </w:r>
              <w:r w:rsidRPr="00CF6744">
                <w:t>M2M</w:t>
              </w:r>
              <w:r w:rsidRPr="005C6798">
                <w:t>_</w:t>
              </w:r>
              <w:r w:rsidRPr="00CF6744">
                <w:t>NH</w:t>
              </w:r>
              <w:r w:rsidRPr="005C6798">
                <w:t>_</w:t>
              </w:r>
            </w:ins>
            <w:ins w:id="3312" w:author="Sherzod" w:date="2020-10-05T11:30:00Z">
              <w:r>
                <w:t>133</w:t>
              </w:r>
            </w:ins>
          </w:p>
        </w:tc>
      </w:tr>
      <w:tr w:rsidR="00877DE5" w:rsidRPr="005C6798" w14:paraId="3B9831FB" w14:textId="77777777" w:rsidTr="00E50AFB">
        <w:trPr>
          <w:jc w:val="center"/>
          <w:ins w:id="3313" w:author="Sherzod" w:date="2020-10-05T11:29:00Z"/>
        </w:trPr>
        <w:tc>
          <w:tcPr>
            <w:tcW w:w="2511" w:type="dxa"/>
            <w:gridSpan w:val="3"/>
          </w:tcPr>
          <w:p w14:paraId="12EBE6EC" w14:textId="77777777" w:rsidR="00877DE5" w:rsidRPr="005C6798" w:rsidRDefault="00877DE5" w:rsidP="00E50AFB">
            <w:pPr>
              <w:pStyle w:val="TAL"/>
              <w:keepLines w:val="0"/>
              <w:rPr>
                <w:ins w:id="3314" w:author="Sherzod" w:date="2020-10-05T11:29:00Z"/>
              </w:rPr>
            </w:pPr>
            <w:ins w:id="3315" w:author="Sherzod" w:date="2020-10-05T11:29:00Z">
              <w:r w:rsidRPr="005C6798">
                <w:rPr>
                  <w:b/>
                </w:rPr>
                <w:t>Objective:</w:t>
              </w:r>
            </w:ins>
          </w:p>
        </w:tc>
        <w:tc>
          <w:tcPr>
            <w:tcW w:w="7305" w:type="dxa"/>
          </w:tcPr>
          <w:p w14:paraId="7F069BE9" w14:textId="77777777" w:rsidR="00877DE5" w:rsidRPr="005C6798" w:rsidRDefault="00877DE5" w:rsidP="00E50AFB">
            <w:pPr>
              <w:pStyle w:val="TAL"/>
              <w:keepLines w:val="0"/>
              <w:rPr>
                <w:ins w:id="3316" w:author="Sherzod" w:date="2020-10-05T11:29:00Z"/>
              </w:rPr>
            </w:pPr>
            <w:ins w:id="3317" w:author="Sherzod" w:date="2020-10-05T11:29:00Z">
              <w:r w:rsidRPr="00CF6744">
                <w:t>AE</w:t>
              </w:r>
              <w:r w:rsidRPr="005C6798">
                <w:t xml:space="preserve"> creates a</w:t>
              </w:r>
              <w:r>
                <w:t>n</w:t>
              </w:r>
              <w:r w:rsidRPr="005C6798">
                <w:t xml:space="preserve"> </w:t>
              </w:r>
              <w:proofErr w:type="spellStart"/>
              <w:r>
                <w:t>OntologyMapping</w:t>
              </w:r>
              <w:proofErr w:type="spellEnd"/>
              <w:r>
                <w:t xml:space="preserve"> </w:t>
              </w:r>
              <w:r w:rsidRPr="005C6798">
                <w:t xml:space="preserve">resource </w:t>
              </w:r>
              <w:r w:rsidRPr="00CF6744">
                <w:t>in</w:t>
              </w:r>
              <w:r w:rsidRPr="005C6798">
                <w:t xml:space="preserve"> Registrar </w:t>
              </w:r>
              <w:r w:rsidRPr="00CF6744">
                <w:t>CSE</w:t>
              </w:r>
              <w:r w:rsidRPr="005C6798">
                <w:t xml:space="preserve"> via a</w:t>
              </w:r>
              <w:r>
                <w:t>n</w:t>
              </w:r>
              <w:r w:rsidRPr="005C6798">
                <w:t xml:space="preserve"> </w:t>
              </w:r>
              <w:proofErr w:type="spellStart"/>
              <w:r>
                <w:t>OntologyMapping</w:t>
              </w:r>
              <w:proofErr w:type="spellEnd"/>
              <w:r>
                <w:t xml:space="preserve"> </w:t>
              </w:r>
              <w:r w:rsidRPr="00CF6744">
                <w:t>Create</w:t>
              </w:r>
              <w:r w:rsidRPr="005C6798">
                <w:t xml:space="preserve"> Request</w:t>
              </w:r>
            </w:ins>
          </w:p>
        </w:tc>
      </w:tr>
      <w:tr w:rsidR="00877DE5" w:rsidRPr="005C6798" w14:paraId="4972D354" w14:textId="77777777" w:rsidTr="00E50AFB">
        <w:trPr>
          <w:jc w:val="center"/>
          <w:ins w:id="3318" w:author="Sherzod" w:date="2020-10-05T11:29:00Z"/>
        </w:trPr>
        <w:tc>
          <w:tcPr>
            <w:tcW w:w="2511" w:type="dxa"/>
            <w:gridSpan w:val="3"/>
          </w:tcPr>
          <w:p w14:paraId="58C2393B" w14:textId="77777777" w:rsidR="00877DE5" w:rsidRPr="005C6798" w:rsidRDefault="00877DE5" w:rsidP="00E50AFB">
            <w:pPr>
              <w:pStyle w:val="TAL"/>
              <w:keepLines w:val="0"/>
              <w:rPr>
                <w:ins w:id="3319" w:author="Sherzod" w:date="2020-10-05T11:29:00Z"/>
              </w:rPr>
            </w:pPr>
            <w:ins w:id="3320" w:author="Sherzod" w:date="2020-10-05T11:29:00Z">
              <w:r w:rsidRPr="005C6798">
                <w:rPr>
                  <w:b/>
                </w:rPr>
                <w:t>Configuration:</w:t>
              </w:r>
            </w:ins>
          </w:p>
        </w:tc>
        <w:tc>
          <w:tcPr>
            <w:tcW w:w="7305" w:type="dxa"/>
          </w:tcPr>
          <w:p w14:paraId="2E1A7E7A" w14:textId="77777777" w:rsidR="00877DE5" w:rsidRPr="005C6798" w:rsidRDefault="00877DE5" w:rsidP="00E50AFB">
            <w:pPr>
              <w:pStyle w:val="TAL"/>
              <w:keepLines w:val="0"/>
              <w:rPr>
                <w:ins w:id="3321" w:author="Sherzod" w:date="2020-10-05T11:29:00Z"/>
                <w:b/>
              </w:rPr>
            </w:pPr>
            <w:ins w:id="3322" w:author="Sherzod" w:date="2020-10-05T11:29:00Z">
              <w:r w:rsidRPr="00CF6744">
                <w:t>M2M</w:t>
              </w:r>
              <w:r w:rsidRPr="005C6798">
                <w:t>_</w:t>
              </w:r>
              <w:r w:rsidRPr="00CF6744">
                <w:t>CFG</w:t>
              </w:r>
              <w:r w:rsidRPr="005C6798">
                <w:t>_01</w:t>
              </w:r>
            </w:ins>
          </w:p>
        </w:tc>
      </w:tr>
      <w:tr w:rsidR="00877DE5" w:rsidRPr="005C6798" w14:paraId="11827698" w14:textId="77777777" w:rsidTr="00E50AFB">
        <w:trPr>
          <w:jc w:val="center"/>
          <w:ins w:id="3323" w:author="Sherzod" w:date="2020-10-05T11:29:00Z"/>
        </w:trPr>
        <w:tc>
          <w:tcPr>
            <w:tcW w:w="2511" w:type="dxa"/>
            <w:gridSpan w:val="3"/>
          </w:tcPr>
          <w:p w14:paraId="55222285" w14:textId="77777777" w:rsidR="00877DE5" w:rsidRPr="005C6798" w:rsidRDefault="00877DE5" w:rsidP="00E50AFB">
            <w:pPr>
              <w:pStyle w:val="TAL"/>
              <w:keepLines w:val="0"/>
              <w:rPr>
                <w:ins w:id="3324" w:author="Sherzod" w:date="2020-10-05T11:29:00Z"/>
              </w:rPr>
            </w:pPr>
            <w:ins w:id="3325" w:author="Sherzod" w:date="2020-10-05T11:29:00Z">
              <w:r w:rsidRPr="005C6798">
                <w:rPr>
                  <w:b/>
                </w:rPr>
                <w:t>References:</w:t>
              </w:r>
            </w:ins>
          </w:p>
        </w:tc>
        <w:tc>
          <w:tcPr>
            <w:tcW w:w="7305" w:type="dxa"/>
          </w:tcPr>
          <w:p w14:paraId="19931C77" w14:textId="77777777" w:rsidR="00877DE5" w:rsidRPr="005C6798" w:rsidRDefault="00877DE5" w:rsidP="00E50AFB">
            <w:pPr>
              <w:pStyle w:val="TAL"/>
              <w:keepLines w:val="0"/>
              <w:rPr>
                <w:ins w:id="3326" w:author="Sherzod" w:date="2020-10-05T11:29:00Z"/>
              </w:rPr>
            </w:pPr>
            <w:ins w:id="3327"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328" w:author="Sherzod" w:date="2020-10-05T11:29:00Z">
              <w:r w:rsidRPr="00CF6744">
                <w:fldChar w:fldCharType="separate"/>
              </w:r>
              <w:r>
                <w:rPr>
                  <w:noProof/>
                </w:rPr>
                <w:t>13</w:t>
              </w:r>
              <w:r w:rsidRPr="00CF6744">
                <w:fldChar w:fldCharType="end"/>
              </w:r>
              <w:r w:rsidRPr="00CF6744">
                <w:t>]</w:t>
              </w:r>
              <w:r w:rsidRPr="005C6798">
                <w:t>, clause 6.1</w:t>
              </w:r>
              <w:r>
                <w:t>0</w:t>
              </w:r>
              <w:r w:rsidRPr="005C6798">
                <w:t>.2</w:t>
              </w:r>
            </w:ins>
          </w:p>
          <w:p w14:paraId="3BB7B408" w14:textId="77777777" w:rsidR="00877DE5" w:rsidRPr="005C6798" w:rsidRDefault="00877DE5" w:rsidP="00E50AFB">
            <w:pPr>
              <w:pStyle w:val="TAL"/>
              <w:keepLines w:val="0"/>
              <w:rPr>
                <w:ins w:id="3329" w:author="Sherzod" w:date="2020-10-05T11:29:00Z"/>
                <w:lang w:eastAsia="zh-CN"/>
              </w:rPr>
            </w:pPr>
            <w:ins w:id="3330"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331"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.2.1</w:t>
              </w:r>
            </w:ins>
          </w:p>
        </w:tc>
      </w:tr>
      <w:tr w:rsidR="00877DE5" w:rsidRPr="005C6798" w14:paraId="5571594F" w14:textId="77777777" w:rsidTr="00E50AFB">
        <w:trPr>
          <w:jc w:val="center"/>
          <w:ins w:id="3332" w:author="Sherzod" w:date="2020-10-05T11:29:00Z"/>
        </w:trPr>
        <w:tc>
          <w:tcPr>
            <w:tcW w:w="9816" w:type="dxa"/>
            <w:gridSpan w:val="4"/>
            <w:shd w:val="clear" w:color="auto" w:fill="F2F2F2"/>
          </w:tcPr>
          <w:p w14:paraId="550C56F8" w14:textId="77777777" w:rsidR="00877DE5" w:rsidRPr="005C6798" w:rsidRDefault="00877DE5" w:rsidP="00E50AFB">
            <w:pPr>
              <w:pStyle w:val="TAL"/>
              <w:keepLines w:val="0"/>
              <w:rPr>
                <w:ins w:id="3333" w:author="Sherzod" w:date="2020-10-05T11:29:00Z"/>
                <w:b/>
              </w:rPr>
            </w:pPr>
          </w:p>
        </w:tc>
      </w:tr>
      <w:tr w:rsidR="00877DE5" w:rsidRPr="005C6798" w14:paraId="0DE4FC9C" w14:textId="77777777" w:rsidTr="00E50AFB">
        <w:trPr>
          <w:trHeight w:val="282"/>
          <w:jc w:val="center"/>
          <w:ins w:id="3334" w:author="Sherzod" w:date="2020-10-05T11:29:00Z"/>
        </w:trPr>
        <w:tc>
          <w:tcPr>
            <w:tcW w:w="2511" w:type="dxa"/>
            <w:gridSpan w:val="3"/>
            <w:tcBorders>
              <w:bottom w:val="single" w:sz="4" w:space="0" w:color="auto"/>
            </w:tcBorders>
          </w:tcPr>
          <w:p w14:paraId="787C1725" w14:textId="77777777" w:rsidR="00877DE5" w:rsidRPr="005C6798" w:rsidRDefault="00877DE5" w:rsidP="00E50AFB">
            <w:pPr>
              <w:pStyle w:val="TAL"/>
              <w:keepLines w:val="0"/>
              <w:rPr>
                <w:ins w:id="3335" w:author="Sherzod" w:date="2020-10-05T11:29:00Z"/>
              </w:rPr>
            </w:pPr>
            <w:ins w:id="3336" w:author="Sherzod" w:date="2020-10-05T11:29:00Z">
              <w:r w:rsidRPr="005C6798">
                <w:rPr>
                  <w:b/>
                </w:rPr>
                <w:t>Pre-test conditions:</w:t>
              </w:r>
            </w:ins>
          </w:p>
        </w:tc>
        <w:tc>
          <w:tcPr>
            <w:tcW w:w="7305" w:type="dxa"/>
            <w:tcBorders>
              <w:bottom w:val="single" w:sz="4" w:space="0" w:color="auto"/>
            </w:tcBorders>
          </w:tcPr>
          <w:p w14:paraId="4B90D26A" w14:textId="77777777" w:rsidR="00877DE5" w:rsidRPr="005C6798" w:rsidRDefault="00877DE5" w:rsidP="00E50AFB">
            <w:pPr>
              <w:pStyle w:val="TB1"/>
              <w:rPr>
                <w:ins w:id="3337" w:author="Sherzod" w:date="2020-10-05T11:29:00Z"/>
                <w:lang w:eastAsia="zh-CN"/>
              </w:rPr>
            </w:pPr>
            <w:ins w:id="3338" w:author="Sherzod" w:date="2020-10-05T11:29:00Z">
              <w:r w:rsidRPr="00CF6744">
                <w:rPr>
                  <w:lang w:eastAsia="zh-CN"/>
                </w:rPr>
                <w:t>AE</w:t>
              </w:r>
              <w:r w:rsidRPr="005C6798">
                <w:rPr>
                  <w:lang w:eastAsia="zh-CN"/>
                </w:rPr>
                <w:t xml:space="preserve"> has created an application resource &lt;</w:t>
              </w:r>
              <w:r w:rsidRPr="00CF6744">
                <w:rPr>
                  <w:lang w:eastAsia="zh-CN"/>
                </w:rPr>
                <w:t>AE</w:t>
              </w:r>
              <w:r w:rsidRPr="005C6798">
                <w:rPr>
                  <w:lang w:eastAsia="zh-CN"/>
                </w:rPr>
                <w:t xml:space="preserve">&gt; on Registrar </w:t>
              </w:r>
              <w:r w:rsidRPr="00CF6744">
                <w:rPr>
                  <w:lang w:eastAsia="zh-CN"/>
                </w:rPr>
                <w:t>CSE</w:t>
              </w:r>
            </w:ins>
          </w:p>
        </w:tc>
      </w:tr>
      <w:tr w:rsidR="00877DE5" w:rsidRPr="005C6798" w14:paraId="433628FB" w14:textId="77777777" w:rsidTr="00E50AFB">
        <w:trPr>
          <w:jc w:val="center"/>
          <w:ins w:id="3339" w:author="Sherzod" w:date="2020-10-05T11:29:00Z"/>
        </w:trPr>
        <w:tc>
          <w:tcPr>
            <w:tcW w:w="2511" w:type="dxa"/>
            <w:gridSpan w:val="3"/>
            <w:tcBorders>
              <w:bottom w:val="single" w:sz="4" w:space="0" w:color="auto"/>
            </w:tcBorders>
          </w:tcPr>
          <w:p w14:paraId="24BBA6D1" w14:textId="77777777" w:rsidR="00877DE5" w:rsidRPr="005C6798" w:rsidRDefault="00877DE5" w:rsidP="00E50AFB">
            <w:pPr>
              <w:pStyle w:val="TAL"/>
              <w:keepLines w:val="0"/>
              <w:rPr>
                <w:ins w:id="3340" w:author="Sherzod" w:date="2020-10-05T11:29:00Z"/>
                <w:b/>
              </w:rPr>
            </w:pPr>
          </w:p>
        </w:tc>
        <w:tc>
          <w:tcPr>
            <w:tcW w:w="7305" w:type="dxa"/>
            <w:tcBorders>
              <w:bottom w:val="single" w:sz="4" w:space="0" w:color="auto"/>
            </w:tcBorders>
          </w:tcPr>
          <w:p w14:paraId="4DFB77F7" w14:textId="77777777" w:rsidR="00877DE5" w:rsidRPr="005C6798" w:rsidRDefault="00877DE5" w:rsidP="00E50AFB">
            <w:pPr>
              <w:pStyle w:val="TAL"/>
              <w:rPr>
                <w:ins w:id="3341" w:author="Sherzod" w:date="2020-10-05T11:29:00Z"/>
                <w:b/>
              </w:rPr>
            </w:pPr>
          </w:p>
        </w:tc>
      </w:tr>
      <w:tr w:rsidR="00877DE5" w:rsidRPr="005C6798" w14:paraId="109C3791" w14:textId="77777777" w:rsidTr="00E50AFB">
        <w:trPr>
          <w:jc w:val="center"/>
          <w:ins w:id="3342" w:author="Sherzod" w:date="2020-10-05T11:29:00Z"/>
        </w:trPr>
        <w:tc>
          <w:tcPr>
            <w:tcW w:w="9816" w:type="dxa"/>
            <w:gridSpan w:val="4"/>
            <w:shd w:val="clear" w:color="auto" w:fill="F2F2F2"/>
          </w:tcPr>
          <w:p w14:paraId="0FCEEE64" w14:textId="77777777" w:rsidR="00877DE5" w:rsidRPr="005C6798" w:rsidRDefault="00877DE5" w:rsidP="00E50AFB">
            <w:pPr>
              <w:pStyle w:val="TAL"/>
              <w:keepLines w:val="0"/>
              <w:jc w:val="center"/>
              <w:rPr>
                <w:ins w:id="3343" w:author="Sherzod" w:date="2020-10-05T11:29:00Z"/>
                <w:b/>
              </w:rPr>
            </w:pPr>
            <w:ins w:id="3344" w:author="Sherzod" w:date="2020-10-05T11:29:00Z">
              <w:r w:rsidRPr="005C6798">
                <w:rPr>
                  <w:b/>
                </w:rPr>
                <w:t>Test Sequence</w:t>
              </w:r>
            </w:ins>
          </w:p>
        </w:tc>
      </w:tr>
      <w:tr w:rsidR="00877DE5" w:rsidRPr="005C6798" w14:paraId="70610D69" w14:textId="77777777" w:rsidTr="00E50AFB">
        <w:trPr>
          <w:jc w:val="center"/>
          <w:ins w:id="3345" w:author="Sherzod" w:date="2020-10-05T11:29:00Z"/>
        </w:trPr>
        <w:tc>
          <w:tcPr>
            <w:tcW w:w="527" w:type="dxa"/>
            <w:tcBorders>
              <w:bottom w:val="single" w:sz="4" w:space="0" w:color="auto"/>
            </w:tcBorders>
            <w:shd w:val="clear" w:color="auto" w:fill="auto"/>
            <w:vAlign w:val="center"/>
          </w:tcPr>
          <w:p w14:paraId="540C62DB" w14:textId="77777777" w:rsidR="00877DE5" w:rsidRPr="005C6798" w:rsidRDefault="00877DE5" w:rsidP="00E50AFB">
            <w:pPr>
              <w:pStyle w:val="TAL"/>
              <w:keepNext w:val="0"/>
              <w:jc w:val="center"/>
              <w:rPr>
                <w:ins w:id="3346" w:author="Sherzod" w:date="2020-10-05T11:29:00Z"/>
                <w:b/>
              </w:rPr>
            </w:pPr>
            <w:ins w:id="3347" w:author="Sherzod" w:date="2020-10-05T11:29:00Z">
              <w:r w:rsidRPr="005C6798">
                <w:rPr>
                  <w:b/>
                </w:rPr>
                <w:t>Step</w:t>
              </w:r>
            </w:ins>
          </w:p>
        </w:tc>
        <w:tc>
          <w:tcPr>
            <w:tcW w:w="647" w:type="dxa"/>
            <w:tcBorders>
              <w:bottom w:val="single" w:sz="4" w:space="0" w:color="auto"/>
            </w:tcBorders>
          </w:tcPr>
          <w:p w14:paraId="7A3959B3" w14:textId="77777777" w:rsidR="00877DE5" w:rsidRPr="005C6798" w:rsidRDefault="00877DE5" w:rsidP="00E50AFB">
            <w:pPr>
              <w:pStyle w:val="TAL"/>
              <w:keepNext w:val="0"/>
              <w:jc w:val="center"/>
              <w:rPr>
                <w:ins w:id="3348" w:author="Sherzod" w:date="2020-10-05T11:29:00Z"/>
                <w:b/>
              </w:rPr>
            </w:pPr>
            <w:ins w:id="3349" w:author="Sherzod" w:date="2020-10-05T11:29:00Z">
              <w:r w:rsidRPr="00CF6744">
                <w:rPr>
                  <w:b/>
                </w:rPr>
                <w:t>RP</w:t>
              </w:r>
            </w:ins>
          </w:p>
        </w:tc>
        <w:tc>
          <w:tcPr>
            <w:tcW w:w="1337" w:type="dxa"/>
            <w:tcBorders>
              <w:bottom w:val="single" w:sz="4" w:space="0" w:color="auto"/>
            </w:tcBorders>
            <w:shd w:val="clear" w:color="auto" w:fill="auto"/>
            <w:vAlign w:val="center"/>
          </w:tcPr>
          <w:p w14:paraId="053328AF" w14:textId="77777777" w:rsidR="00877DE5" w:rsidRPr="005C6798" w:rsidRDefault="00877DE5" w:rsidP="00E50AFB">
            <w:pPr>
              <w:pStyle w:val="TAL"/>
              <w:keepNext w:val="0"/>
              <w:jc w:val="center"/>
              <w:rPr>
                <w:ins w:id="3350" w:author="Sherzod" w:date="2020-10-05T11:29:00Z"/>
                <w:b/>
              </w:rPr>
            </w:pPr>
            <w:ins w:id="3351" w:author="Sherzod" w:date="2020-10-05T11:29:00Z">
              <w:r w:rsidRPr="005C6798">
                <w:rPr>
                  <w:b/>
                </w:rPr>
                <w:t>Type</w:t>
              </w:r>
            </w:ins>
          </w:p>
        </w:tc>
        <w:tc>
          <w:tcPr>
            <w:tcW w:w="7305" w:type="dxa"/>
            <w:tcBorders>
              <w:bottom w:val="single" w:sz="4" w:space="0" w:color="auto"/>
            </w:tcBorders>
            <w:shd w:val="clear" w:color="auto" w:fill="auto"/>
            <w:vAlign w:val="center"/>
          </w:tcPr>
          <w:p w14:paraId="16AC7068" w14:textId="77777777" w:rsidR="00877DE5" w:rsidRPr="005C6798" w:rsidRDefault="00877DE5" w:rsidP="00E50AFB">
            <w:pPr>
              <w:pStyle w:val="TAL"/>
              <w:keepNext w:val="0"/>
              <w:jc w:val="center"/>
              <w:rPr>
                <w:ins w:id="3352" w:author="Sherzod" w:date="2020-10-05T11:29:00Z"/>
                <w:b/>
              </w:rPr>
            </w:pPr>
            <w:ins w:id="3353" w:author="Sherzod" w:date="2020-10-05T11:29:00Z">
              <w:r w:rsidRPr="005C6798">
                <w:rPr>
                  <w:b/>
                </w:rPr>
                <w:t>Description</w:t>
              </w:r>
            </w:ins>
          </w:p>
        </w:tc>
      </w:tr>
      <w:tr w:rsidR="00877DE5" w:rsidRPr="005C6798" w14:paraId="61CBCD24" w14:textId="77777777" w:rsidTr="00E50AFB">
        <w:trPr>
          <w:jc w:val="center"/>
          <w:ins w:id="3354" w:author="Sherzod" w:date="2020-10-05T11:29:00Z"/>
        </w:trPr>
        <w:tc>
          <w:tcPr>
            <w:tcW w:w="527" w:type="dxa"/>
            <w:tcBorders>
              <w:left w:val="single" w:sz="4" w:space="0" w:color="auto"/>
            </w:tcBorders>
            <w:vAlign w:val="center"/>
          </w:tcPr>
          <w:p w14:paraId="564C67DC" w14:textId="77777777" w:rsidR="00877DE5" w:rsidRPr="005C6798" w:rsidRDefault="00877DE5" w:rsidP="00E50AFB">
            <w:pPr>
              <w:pStyle w:val="TAL"/>
              <w:keepNext w:val="0"/>
              <w:jc w:val="center"/>
              <w:rPr>
                <w:ins w:id="3355" w:author="Sherzod" w:date="2020-10-05T11:29:00Z"/>
              </w:rPr>
            </w:pPr>
            <w:ins w:id="3356" w:author="Sherzod" w:date="2020-10-05T11:29:00Z">
              <w:r w:rsidRPr="005C6798">
                <w:t>1</w:t>
              </w:r>
            </w:ins>
          </w:p>
        </w:tc>
        <w:tc>
          <w:tcPr>
            <w:tcW w:w="647" w:type="dxa"/>
          </w:tcPr>
          <w:p w14:paraId="4C39405B" w14:textId="77777777" w:rsidR="00877DE5" w:rsidRPr="005C6798" w:rsidRDefault="00877DE5" w:rsidP="00E50AFB">
            <w:pPr>
              <w:pStyle w:val="TAL"/>
              <w:jc w:val="center"/>
              <w:rPr>
                <w:ins w:id="3357" w:author="Sherzod" w:date="2020-10-05T11:29:00Z"/>
              </w:rPr>
            </w:pPr>
          </w:p>
        </w:tc>
        <w:tc>
          <w:tcPr>
            <w:tcW w:w="1337" w:type="dxa"/>
            <w:shd w:val="clear" w:color="auto" w:fill="E7E6E6"/>
          </w:tcPr>
          <w:p w14:paraId="4B66D04E" w14:textId="77777777" w:rsidR="00877DE5" w:rsidRPr="005C6798" w:rsidRDefault="00877DE5" w:rsidP="00E50AFB">
            <w:pPr>
              <w:pStyle w:val="TAL"/>
              <w:jc w:val="center"/>
              <w:rPr>
                <w:ins w:id="3358" w:author="Sherzod" w:date="2020-10-05T11:29:00Z"/>
              </w:rPr>
            </w:pPr>
            <w:ins w:id="3359" w:author="Sherzod" w:date="2020-10-05T11:29:00Z">
              <w:r w:rsidRPr="005C6798">
                <w:t>Stimulus</w:t>
              </w:r>
            </w:ins>
          </w:p>
        </w:tc>
        <w:tc>
          <w:tcPr>
            <w:tcW w:w="7305" w:type="dxa"/>
            <w:shd w:val="clear" w:color="auto" w:fill="E7E6E6"/>
          </w:tcPr>
          <w:p w14:paraId="425213BB" w14:textId="77777777" w:rsidR="00877DE5" w:rsidRPr="005C6798" w:rsidRDefault="00877DE5" w:rsidP="00E50AFB">
            <w:pPr>
              <w:pStyle w:val="TAL"/>
              <w:rPr>
                <w:ins w:id="3360" w:author="Sherzod" w:date="2020-10-05T11:29:00Z"/>
                <w:lang w:eastAsia="zh-CN"/>
              </w:rPr>
            </w:pPr>
            <w:ins w:id="3361" w:author="Sherzod" w:date="2020-10-05T11:29:00Z">
              <w:r w:rsidRPr="00CF6744">
                <w:t>AE</w:t>
              </w:r>
              <w:r w:rsidRPr="005C6798">
                <w:t xml:space="preserve"> </w:t>
              </w:r>
              <w:r w:rsidRPr="005C6798">
                <w:rPr>
                  <w:rFonts w:eastAsia="MS Mincho"/>
                </w:rPr>
                <w:t xml:space="preserve">sends a request </w:t>
              </w:r>
              <w:r w:rsidRPr="005C6798">
                <w:t xml:space="preserve">to </w:t>
              </w:r>
              <w:r w:rsidRPr="00CF6744">
                <w:t>create</w:t>
              </w:r>
              <w:r w:rsidRPr="005C6798">
                <w:t xml:space="preserve"> a &lt;</w:t>
              </w:r>
              <w:proofErr w:type="spellStart"/>
              <w:r>
                <w:t>ontologyMapping</w:t>
              </w:r>
              <w:proofErr w:type="spellEnd"/>
              <w:r w:rsidRPr="005C6798">
                <w:t>&gt;</w:t>
              </w:r>
              <w:r>
                <w:t xml:space="preserve"> resource</w:t>
              </w:r>
            </w:ins>
          </w:p>
        </w:tc>
      </w:tr>
      <w:tr w:rsidR="00877DE5" w:rsidRPr="005C6798" w14:paraId="438A1A28" w14:textId="77777777" w:rsidTr="00E50AFB">
        <w:trPr>
          <w:trHeight w:val="983"/>
          <w:jc w:val="center"/>
          <w:ins w:id="3362" w:author="Sherzod" w:date="2020-10-05T11:29:00Z"/>
        </w:trPr>
        <w:tc>
          <w:tcPr>
            <w:tcW w:w="527" w:type="dxa"/>
            <w:tcBorders>
              <w:left w:val="single" w:sz="4" w:space="0" w:color="auto"/>
            </w:tcBorders>
            <w:vAlign w:val="center"/>
          </w:tcPr>
          <w:p w14:paraId="6289C09B" w14:textId="77777777" w:rsidR="00877DE5" w:rsidRPr="005C6798" w:rsidRDefault="00877DE5" w:rsidP="00E50AFB">
            <w:pPr>
              <w:pStyle w:val="TAL"/>
              <w:keepNext w:val="0"/>
              <w:jc w:val="center"/>
              <w:rPr>
                <w:ins w:id="3363" w:author="Sherzod" w:date="2020-10-05T11:29:00Z"/>
              </w:rPr>
            </w:pPr>
            <w:ins w:id="3364" w:author="Sherzod" w:date="2020-10-05T11:29:00Z">
              <w:r w:rsidRPr="005C6798">
                <w:t>2</w:t>
              </w:r>
            </w:ins>
          </w:p>
        </w:tc>
        <w:tc>
          <w:tcPr>
            <w:tcW w:w="647" w:type="dxa"/>
            <w:vAlign w:val="center"/>
          </w:tcPr>
          <w:p w14:paraId="59AEF50A" w14:textId="77777777" w:rsidR="00877DE5" w:rsidRPr="005C6798" w:rsidRDefault="00877DE5" w:rsidP="00E50AFB">
            <w:pPr>
              <w:pStyle w:val="TAL"/>
              <w:jc w:val="center"/>
              <w:rPr>
                <w:ins w:id="3365" w:author="Sherzod" w:date="2020-10-05T11:29:00Z"/>
              </w:rPr>
            </w:pPr>
          </w:p>
          <w:p w14:paraId="27FB6EB4" w14:textId="77777777" w:rsidR="00877DE5" w:rsidRPr="005C6798" w:rsidRDefault="00877DE5" w:rsidP="00E50AFB">
            <w:pPr>
              <w:pStyle w:val="TAL"/>
              <w:jc w:val="center"/>
              <w:rPr>
                <w:ins w:id="3366" w:author="Sherzod" w:date="2020-10-05T11:29:00Z"/>
              </w:rPr>
            </w:pPr>
            <w:proofErr w:type="spellStart"/>
            <w:ins w:id="3367" w:author="Sherzod" w:date="2020-10-05T11:29:00Z">
              <w:r w:rsidRPr="00CF6744">
                <w:t>Mca</w:t>
              </w:r>
              <w:proofErr w:type="spellEnd"/>
            </w:ins>
          </w:p>
        </w:tc>
        <w:tc>
          <w:tcPr>
            <w:tcW w:w="1337" w:type="dxa"/>
            <w:vAlign w:val="center"/>
          </w:tcPr>
          <w:p w14:paraId="73D2C2B5" w14:textId="77777777" w:rsidR="00877DE5" w:rsidRPr="005C6798" w:rsidRDefault="00877DE5" w:rsidP="00E50AFB">
            <w:pPr>
              <w:pStyle w:val="TAL"/>
              <w:jc w:val="center"/>
              <w:rPr>
                <w:ins w:id="3368" w:author="Sherzod" w:date="2020-10-05T11:29:00Z"/>
                <w:lang w:eastAsia="zh-CN"/>
              </w:rPr>
            </w:pPr>
            <w:ins w:id="3369" w:author="Sherzod" w:date="2020-10-05T11:29:00Z">
              <w:r w:rsidRPr="00CF6744">
                <w:t>PRO</w:t>
              </w:r>
              <w:r w:rsidRPr="005C6798">
                <w:t xml:space="preserve"> Check Primitive </w:t>
              </w:r>
            </w:ins>
          </w:p>
        </w:tc>
        <w:tc>
          <w:tcPr>
            <w:tcW w:w="7305" w:type="dxa"/>
            <w:shd w:val="clear" w:color="auto" w:fill="auto"/>
          </w:tcPr>
          <w:p w14:paraId="7784995B" w14:textId="77777777" w:rsidR="00877DE5" w:rsidRPr="005C6798" w:rsidRDefault="00877DE5" w:rsidP="00E50AFB">
            <w:pPr>
              <w:pStyle w:val="TB1"/>
              <w:rPr>
                <w:ins w:id="3370" w:author="Sherzod" w:date="2020-10-05T11:29:00Z"/>
                <w:lang w:eastAsia="zh-CN"/>
              </w:rPr>
            </w:pPr>
            <w:ins w:id="3371" w:author="Sherzod" w:date="2020-10-05T11:29:00Z">
              <w:r w:rsidRPr="005C6798">
                <w:rPr>
                  <w:lang w:eastAsia="zh-CN"/>
                </w:rPr>
                <w:t>op = 1 (</w:t>
              </w:r>
              <w:r w:rsidRPr="00CF6744">
                <w:rPr>
                  <w:lang w:eastAsia="zh-CN"/>
                </w:rPr>
                <w:t>Create</w:t>
              </w:r>
              <w:r w:rsidRPr="005C6798">
                <w:rPr>
                  <w:lang w:eastAsia="zh-CN"/>
                </w:rPr>
                <w:t>)</w:t>
              </w:r>
            </w:ins>
          </w:p>
          <w:p w14:paraId="34FC1EC9" w14:textId="77777777" w:rsidR="00877DE5" w:rsidRPr="005C6798" w:rsidRDefault="00877DE5" w:rsidP="00E50AFB">
            <w:pPr>
              <w:pStyle w:val="TB1"/>
              <w:rPr>
                <w:ins w:id="3372" w:author="Sherzod" w:date="2020-10-05T11:29:00Z"/>
                <w:lang w:eastAsia="zh-CN"/>
              </w:rPr>
            </w:pPr>
            <w:ins w:id="3373" w:author="Sherzod" w:date="2020-10-05T11:29:00Z">
              <w:r w:rsidRPr="005C6798">
                <w:rPr>
                  <w:lang w:eastAsia="zh-CN"/>
                </w:rPr>
                <w:t>to = {</w:t>
              </w:r>
              <w:proofErr w:type="spellStart"/>
              <w:r w:rsidRPr="005C6798">
                <w:rPr>
                  <w:lang w:eastAsia="zh-CN"/>
                </w:rPr>
                <w:t>CSEBaseName</w:t>
              </w:r>
              <w:proofErr w:type="spellEnd"/>
              <w:r w:rsidRPr="005C6798">
                <w:rPr>
                  <w:lang w:eastAsia="zh-CN"/>
                </w:rPr>
                <w:t>}</w:t>
              </w:r>
            </w:ins>
          </w:p>
          <w:p w14:paraId="4735E00F" w14:textId="77777777" w:rsidR="00877DE5" w:rsidRPr="005C6798" w:rsidRDefault="00877DE5" w:rsidP="00E50AFB">
            <w:pPr>
              <w:pStyle w:val="TB1"/>
              <w:rPr>
                <w:ins w:id="3374" w:author="Sherzod" w:date="2020-10-05T11:29:00Z"/>
                <w:lang w:eastAsia="zh-CN"/>
              </w:rPr>
            </w:pPr>
            <w:proofErr w:type="spellStart"/>
            <w:ins w:id="3375" w:author="Sherzod" w:date="2020-10-05T11:29:00Z">
              <w:r w:rsidRPr="005C6798">
                <w:rPr>
                  <w:lang w:eastAsia="zh-CN"/>
                </w:rPr>
                <w:t>fr</w:t>
              </w:r>
              <w:proofErr w:type="spellEnd"/>
              <w:r w:rsidRPr="005C6798">
                <w:rPr>
                  <w:lang w:eastAsia="zh-CN"/>
                </w:rPr>
                <w:t xml:space="preserve"> = </w:t>
              </w:r>
              <w:r w:rsidRPr="00CF6744">
                <w:rPr>
                  <w:rFonts w:hint="eastAsia"/>
                  <w:lang w:eastAsia="zh-CN"/>
                </w:rPr>
                <w:t>AE-ID</w:t>
              </w:r>
            </w:ins>
          </w:p>
          <w:p w14:paraId="78E16D85" w14:textId="77777777" w:rsidR="00877DE5" w:rsidRPr="005C6798" w:rsidRDefault="00877DE5" w:rsidP="00E50AFB">
            <w:pPr>
              <w:pStyle w:val="TB1"/>
              <w:rPr>
                <w:ins w:id="3376" w:author="Sherzod" w:date="2020-10-05T11:29:00Z"/>
                <w:lang w:eastAsia="zh-CN"/>
              </w:rPr>
            </w:pPr>
            <w:proofErr w:type="spellStart"/>
            <w:ins w:id="3377" w:author="Sherzod" w:date="2020-10-05T11:29:00Z">
              <w:r w:rsidRPr="00CF6744">
                <w:rPr>
                  <w:lang w:eastAsia="zh-CN"/>
                </w:rPr>
                <w:t>rqi</w:t>
              </w:r>
              <w:proofErr w:type="spellEnd"/>
              <w:r w:rsidRPr="005C6798">
                <w:rPr>
                  <w:lang w:eastAsia="zh-CN"/>
                </w:rPr>
                <w:t xml:space="preserve"> = (token-string)</w:t>
              </w:r>
            </w:ins>
          </w:p>
          <w:p w14:paraId="7B3391DB" w14:textId="77777777" w:rsidR="00877DE5" w:rsidRPr="005C6798" w:rsidRDefault="00877DE5" w:rsidP="00E50AFB">
            <w:pPr>
              <w:pStyle w:val="TB1"/>
              <w:rPr>
                <w:ins w:id="3378" w:author="Sherzod" w:date="2020-10-05T11:29:00Z"/>
                <w:lang w:eastAsia="zh-CN"/>
              </w:rPr>
            </w:pPr>
            <w:ins w:id="3379" w:author="Sherzod" w:date="2020-10-05T11:29:00Z">
              <w:r w:rsidRPr="005C6798">
                <w:rPr>
                  <w:lang w:eastAsia="zh-CN"/>
                </w:rPr>
                <w:t xml:space="preserve">ty = </w:t>
              </w:r>
              <w:r>
                <w:rPr>
                  <w:lang w:eastAsia="zh-CN"/>
                </w:rPr>
                <w:t>52</w:t>
              </w:r>
              <w:r w:rsidRPr="005C6798">
                <w:rPr>
                  <w:lang w:eastAsia="zh-CN"/>
                </w:rPr>
                <w:t xml:space="preserve"> (</w:t>
              </w:r>
              <w:proofErr w:type="spellStart"/>
              <w:r>
                <w:t>ontologyMapping</w:t>
              </w:r>
              <w:proofErr w:type="spellEnd"/>
              <w:r w:rsidRPr="005C6798">
                <w:rPr>
                  <w:lang w:eastAsia="zh-CN"/>
                </w:rPr>
                <w:t>)</w:t>
              </w:r>
            </w:ins>
          </w:p>
          <w:p w14:paraId="046F7938" w14:textId="77777777" w:rsidR="00877DE5" w:rsidRPr="005C6798" w:rsidRDefault="00877DE5" w:rsidP="00E50AFB">
            <w:pPr>
              <w:pStyle w:val="TB1"/>
              <w:rPr>
                <w:ins w:id="3380" w:author="Sherzod" w:date="2020-10-05T11:29:00Z"/>
                <w:lang w:eastAsia="zh-CN"/>
              </w:rPr>
            </w:pPr>
            <w:ins w:id="3381" w:author="Sherzod" w:date="2020-10-05T11:29: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ontologyMapping</w:t>
              </w:r>
              <w:proofErr w:type="spellEnd"/>
              <w:r w:rsidRPr="005C6798">
                <w:t>&gt;</w:t>
              </w:r>
              <w:r w:rsidRPr="005C6798">
                <w:rPr>
                  <w:lang w:eastAsia="zh-CN"/>
                </w:rPr>
                <w:t>resource</w:t>
              </w:r>
            </w:ins>
          </w:p>
        </w:tc>
      </w:tr>
      <w:tr w:rsidR="00877DE5" w:rsidRPr="005C6798" w14:paraId="256A90C4" w14:textId="77777777" w:rsidTr="00E50AFB">
        <w:trPr>
          <w:jc w:val="center"/>
          <w:ins w:id="3382" w:author="Sherzod" w:date="2020-10-05T11:29:00Z"/>
        </w:trPr>
        <w:tc>
          <w:tcPr>
            <w:tcW w:w="527" w:type="dxa"/>
            <w:tcBorders>
              <w:left w:val="single" w:sz="4" w:space="0" w:color="auto"/>
            </w:tcBorders>
            <w:vAlign w:val="center"/>
          </w:tcPr>
          <w:p w14:paraId="241A4EF1" w14:textId="77777777" w:rsidR="00877DE5" w:rsidRPr="005C6798" w:rsidRDefault="00877DE5" w:rsidP="00E50AFB">
            <w:pPr>
              <w:pStyle w:val="TAL"/>
              <w:keepNext w:val="0"/>
              <w:jc w:val="center"/>
              <w:rPr>
                <w:ins w:id="3383" w:author="Sherzod" w:date="2020-10-05T11:29:00Z"/>
              </w:rPr>
            </w:pPr>
            <w:ins w:id="3384" w:author="Sherzod" w:date="2020-10-05T11:29:00Z">
              <w:r w:rsidRPr="005C6798">
                <w:lastRenderedPageBreak/>
                <w:t>3</w:t>
              </w:r>
            </w:ins>
          </w:p>
        </w:tc>
        <w:tc>
          <w:tcPr>
            <w:tcW w:w="647" w:type="dxa"/>
            <w:vAlign w:val="center"/>
          </w:tcPr>
          <w:p w14:paraId="2053484C" w14:textId="77777777" w:rsidR="00877DE5" w:rsidRPr="005C6798" w:rsidRDefault="00877DE5" w:rsidP="00E50AFB">
            <w:pPr>
              <w:pStyle w:val="TAL"/>
              <w:jc w:val="center"/>
              <w:rPr>
                <w:ins w:id="3385" w:author="Sherzod" w:date="2020-10-05T11:29:00Z"/>
              </w:rPr>
            </w:pPr>
          </w:p>
        </w:tc>
        <w:tc>
          <w:tcPr>
            <w:tcW w:w="1337" w:type="dxa"/>
            <w:shd w:val="clear" w:color="auto" w:fill="E7E6E6"/>
            <w:vAlign w:val="center"/>
          </w:tcPr>
          <w:p w14:paraId="36094FCC" w14:textId="77777777" w:rsidR="00877DE5" w:rsidRPr="005C6798" w:rsidRDefault="00877DE5" w:rsidP="00E50AFB">
            <w:pPr>
              <w:pStyle w:val="TAL"/>
              <w:jc w:val="center"/>
              <w:rPr>
                <w:ins w:id="3386" w:author="Sherzod" w:date="2020-10-05T11:29:00Z"/>
              </w:rPr>
            </w:pPr>
            <w:ins w:id="3387" w:author="Sherzod" w:date="2020-10-05T11:29:00Z">
              <w:r w:rsidRPr="00CF6744">
                <w:t>IOP</w:t>
              </w:r>
              <w:r w:rsidRPr="005C6798">
                <w:t xml:space="preserve"> Check</w:t>
              </w:r>
            </w:ins>
          </w:p>
        </w:tc>
        <w:tc>
          <w:tcPr>
            <w:tcW w:w="7305" w:type="dxa"/>
            <w:shd w:val="clear" w:color="auto" w:fill="E7E6E6"/>
          </w:tcPr>
          <w:p w14:paraId="1E4703D4" w14:textId="77777777" w:rsidR="00877DE5" w:rsidRPr="005C6798" w:rsidRDefault="00877DE5" w:rsidP="00E50AFB">
            <w:pPr>
              <w:pStyle w:val="TAL"/>
              <w:rPr>
                <w:ins w:id="3388" w:author="Sherzod" w:date="2020-10-05T11:29:00Z"/>
                <w:szCs w:val="18"/>
                <w:lang w:eastAsia="zh-CN"/>
              </w:rPr>
            </w:pPr>
            <w:ins w:id="3389" w:author="Sherzod" w:date="2020-10-05T11:29:00Z">
              <w:r w:rsidRPr="005C6798">
                <w:t xml:space="preserve">Check if possible that the </w:t>
              </w:r>
              <w:r w:rsidRPr="005C6798">
                <w:rPr>
                  <w:szCs w:val="18"/>
                  <w:lang w:eastAsia="zh-CN"/>
                </w:rPr>
                <w:t>&lt;</w:t>
              </w:r>
              <w:proofErr w:type="spellStart"/>
              <w:r>
                <w:t>ontologyMapping</w:t>
              </w:r>
              <w:proofErr w:type="spellEnd"/>
              <w:r w:rsidRPr="005C6798">
                <w:rPr>
                  <w:szCs w:val="18"/>
                  <w:lang w:eastAsia="zh-CN"/>
                </w:rPr>
                <w:t>&gt;</w:t>
              </w:r>
              <w:r w:rsidRPr="005C6798">
                <w:t xml:space="preserve"> resource is created </w:t>
              </w:r>
              <w:r w:rsidRPr="00CF6744">
                <w:t>in</w:t>
              </w:r>
              <w:r w:rsidRPr="005C6798">
                <w:t xml:space="preserve"> Registrar </w:t>
              </w:r>
              <w:r w:rsidRPr="00CF6744">
                <w:t>CSE</w:t>
              </w:r>
              <w:r w:rsidRPr="005C6798">
                <w:t>.</w:t>
              </w:r>
            </w:ins>
          </w:p>
        </w:tc>
      </w:tr>
      <w:tr w:rsidR="00877DE5" w:rsidRPr="005C6798" w14:paraId="1060FF20" w14:textId="77777777" w:rsidTr="00E50AFB">
        <w:trPr>
          <w:jc w:val="center"/>
          <w:ins w:id="3390" w:author="Sherzod" w:date="2020-10-05T11:29:00Z"/>
        </w:trPr>
        <w:tc>
          <w:tcPr>
            <w:tcW w:w="527" w:type="dxa"/>
            <w:tcBorders>
              <w:left w:val="single" w:sz="4" w:space="0" w:color="auto"/>
            </w:tcBorders>
            <w:vAlign w:val="center"/>
          </w:tcPr>
          <w:p w14:paraId="04408440" w14:textId="77777777" w:rsidR="00877DE5" w:rsidRPr="005C6798" w:rsidRDefault="00877DE5" w:rsidP="00E50AFB">
            <w:pPr>
              <w:pStyle w:val="TAL"/>
              <w:keepNext w:val="0"/>
              <w:jc w:val="center"/>
              <w:rPr>
                <w:ins w:id="3391" w:author="Sherzod" w:date="2020-10-05T11:29:00Z"/>
              </w:rPr>
            </w:pPr>
            <w:ins w:id="3392" w:author="Sherzod" w:date="2020-10-05T11:29:00Z">
              <w:r w:rsidRPr="005C6798">
                <w:t>4</w:t>
              </w:r>
            </w:ins>
          </w:p>
        </w:tc>
        <w:tc>
          <w:tcPr>
            <w:tcW w:w="647" w:type="dxa"/>
            <w:vAlign w:val="center"/>
          </w:tcPr>
          <w:p w14:paraId="3A1E44F2" w14:textId="77777777" w:rsidR="00877DE5" w:rsidRPr="005C6798" w:rsidRDefault="00877DE5" w:rsidP="00E50AFB">
            <w:pPr>
              <w:pStyle w:val="TAL"/>
              <w:jc w:val="center"/>
              <w:rPr>
                <w:ins w:id="3393" w:author="Sherzod" w:date="2020-10-05T11:29:00Z"/>
              </w:rPr>
            </w:pPr>
          </w:p>
          <w:p w14:paraId="3647CC82" w14:textId="77777777" w:rsidR="00877DE5" w:rsidRPr="005C6798" w:rsidRDefault="00877DE5" w:rsidP="00E50AFB">
            <w:pPr>
              <w:pStyle w:val="TAL"/>
              <w:jc w:val="center"/>
              <w:rPr>
                <w:ins w:id="3394" w:author="Sherzod" w:date="2020-10-05T11:29:00Z"/>
              </w:rPr>
            </w:pPr>
            <w:proofErr w:type="spellStart"/>
            <w:ins w:id="3395" w:author="Sherzod" w:date="2020-10-05T11:29:00Z">
              <w:r w:rsidRPr="00CF6744">
                <w:t>Mca</w:t>
              </w:r>
              <w:proofErr w:type="spellEnd"/>
            </w:ins>
          </w:p>
        </w:tc>
        <w:tc>
          <w:tcPr>
            <w:tcW w:w="1337" w:type="dxa"/>
            <w:vAlign w:val="center"/>
          </w:tcPr>
          <w:p w14:paraId="7B7D73D6" w14:textId="77777777" w:rsidR="00877DE5" w:rsidRPr="005C6798" w:rsidRDefault="00877DE5" w:rsidP="00E50AFB">
            <w:pPr>
              <w:pStyle w:val="TAL"/>
              <w:jc w:val="center"/>
              <w:rPr>
                <w:ins w:id="3396" w:author="Sherzod" w:date="2020-10-05T11:29:00Z"/>
                <w:lang w:eastAsia="zh-CN"/>
              </w:rPr>
            </w:pPr>
            <w:ins w:id="3397" w:author="Sherzod" w:date="2020-10-05T11:29:00Z">
              <w:r w:rsidRPr="00CF6744">
                <w:t>PRO</w:t>
              </w:r>
              <w:r w:rsidRPr="005C6798">
                <w:t xml:space="preserve"> Check Primitive</w:t>
              </w:r>
            </w:ins>
          </w:p>
        </w:tc>
        <w:tc>
          <w:tcPr>
            <w:tcW w:w="7305" w:type="dxa"/>
            <w:shd w:val="clear" w:color="auto" w:fill="auto"/>
          </w:tcPr>
          <w:p w14:paraId="16D1C611" w14:textId="77777777" w:rsidR="00877DE5" w:rsidRPr="005C6798" w:rsidRDefault="00877DE5" w:rsidP="00E50AFB">
            <w:pPr>
              <w:pStyle w:val="TB1"/>
              <w:rPr>
                <w:ins w:id="3398" w:author="Sherzod" w:date="2020-10-05T11:29:00Z"/>
                <w:lang w:eastAsia="zh-CN"/>
              </w:rPr>
            </w:pPr>
            <w:proofErr w:type="spellStart"/>
            <w:ins w:id="3399" w:author="Sherzod" w:date="2020-10-05T11:29:00Z">
              <w:r w:rsidRPr="005C6798">
                <w:rPr>
                  <w:lang w:eastAsia="zh-CN"/>
                </w:rPr>
                <w:t>rsc</w:t>
              </w:r>
              <w:proofErr w:type="spellEnd"/>
              <w:r w:rsidRPr="005C6798">
                <w:rPr>
                  <w:lang w:eastAsia="zh-CN"/>
                </w:rPr>
                <w:t xml:space="preserve"> = 2001 (CREATED)</w:t>
              </w:r>
            </w:ins>
          </w:p>
          <w:p w14:paraId="08A82E41" w14:textId="77777777" w:rsidR="00877DE5" w:rsidRPr="005C6798" w:rsidRDefault="00877DE5" w:rsidP="00E50AFB">
            <w:pPr>
              <w:pStyle w:val="TB1"/>
              <w:rPr>
                <w:ins w:id="3400" w:author="Sherzod" w:date="2020-10-05T11:29:00Z"/>
                <w:lang w:eastAsia="zh-CN"/>
              </w:rPr>
            </w:pPr>
            <w:proofErr w:type="spellStart"/>
            <w:ins w:id="3401" w:author="Sherzod" w:date="2020-10-05T11:29:00Z">
              <w:r w:rsidRPr="00CF6744">
                <w:rPr>
                  <w:lang w:eastAsia="zh-CN"/>
                </w:rPr>
                <w:t>rqi</w:t>
              </w:r>
              <w:proofErr w:type="spellEnd"/>
              <w:r w:rsidRPr="005C6798">
                <w:rPr>
                  <w:lang w:eastAsia="zh-CN"/>
                </w:rPr>
                <w:t xml:space="preserve"> =</w:t>
              </w:r>
              <w:r w:rsidRPr="005C6798">
                <w:rPr>
                  <w:rFonts w:hint="eastAsia"/>
                  <w:lang w:eastAsia="zh-CN"/>
                </w:rPr>
                <w:t xml:space="preserve"> </w:t>
              </w:r>
              <w:r w:rsidRPr="005C6798">
                <w:rPr>
                  <w:lang w:eastAsia="zh-CN"/>
                </w:rPr>
                <w:t xml:space="preserve">(token-string) same as received </w:t>
              </w:r>
              <w:r w:rsidRPr="00CF6744">
                <w:rPr>
                  <w:lang w:eastAsia="zh-CN"/>
                </w:rPr>
                <w:t>in</w:t>
              </w:r>
              <w:r w:rsidRPr="005C6798">
                <w:rPr>
                  <w:lang w:eastAsia="zh-CN"/>
                </w:rPr>
                <w:t xml:space="preserve"> request message</w:t>
              </w:r>
            </w:ins>
          </w:p>
          <w:p w14:paraId="3703304E" w14:textId="77777777" w:rsidR="00877DE5" w:rsidRPr="005C6798" w:rsidRDefault="00877DE5" w:rsidP="00E50AFB">
            <w:pPr>
              <w:pStyle w:val="TB1"/>
              <w:rPr>
                <w:ins w:id="3402" w:author="Sherzod" w:date="2020-10-05T11:29:00Z"/>
                <w:lang w:eastAsia="zh-CN"/>
              </w:rPr>
            </w:pPr>
            <w:ins w:id="3403" w:author="Sherzod" w:date="2020-10-05T11:29:00Z">
              <w:r w:rsidRPr="005C6798">
                <w:rPr>
                  <w:lang w:eastAsia="zh-CN"/>
                </w:rPr>
                <w:t xml:space="preserve">pc = </w:t>
              </w:r>
              <w:r w:rsidRPr="005C6798">
                <w:rPr>
                  <w:rFonts w:hint="eastAsia"/>
                  <w:lang w:eastAsia="zh-CN"/>
                </w:rPr>
                <w:t>S</w:t>
              </w:r>
              <w:r w:rsidRPr="005C6798">
                <w:rPr>
                  <w:lang w:eastAsia="zh-CN"/>
                </w:rPr>
                <w:t xml:space="preserve">erialized </w:t>
              </w:r>
              <w:r w:rsidRPr="005C6798">
                <w:rPr>
                  <w:rFonts w:hint="eastAsia"/>
                  <w:lang w:eastAsia="zh-CN"/>
                </w:rPr>
                <w:t>r</w:t>
              </w:r>
              <w:r w:rsidRPr="005C6798">
                <w:rPr>
                  <w:lang w:eastAsia="zh-CN"/>
                </w:rPr>
                <w:t xml:space="preserve">epresentation of </w:t>
              </w:r>
              <w:r w:rsidRPr="005C6798">
                <w:t>&lt;</w:t>
              </w:r>
              <w:proofErr w:type="spellStart"/>
              <w:r>
                <w:t>ontologyMapping</w:t>
              </w:r>
              <w:proofErr w:type="spellEnd"/>
              <w:r w:rsidRPr="005C6798">
                <w:t>&gt;</w:t>
              </w:r>
              <w:r>
                <w:t xml:space="preserve"> </w:t>
              </w:r>
              <w:r w:rsidRPr="005C6798">
                <w:rPr>
                  <w:lang w:eastAsia="zh-CN"/>
                </w:rPr>
                <w:t>resource</w:t>
              </w:r>
            </w:ins>
          </w:p>
        </w:tc>
      </w:tr>
      <w:tr w:rsidR="00877DE5" w:rsidRPr="005C6798" w14:paraId="4F164661" w14:textId="77777777" w:rsidTr="00E50AFB">
        <w:trPr>
          <w:jc w:val="center"/>
          <w:ins w:id="3404" w:author="Sherzod" w:date="2020-10-05T11:29:00Z"/>
        </w:trPr>
        <w:tc>
          <w:tcPr>
            <w:tcW w:w="527" w:type="dxa"/>
            <w:tcBorders>
              <w:left w:val="single" w:sz="4" w:space="0" w:color="auto"/>
            </w:tcBorders>
            <w:vAlign w:val="center"/>
          </w:tcPr>
          <w:p w14:paraId="7428197B" w14:textId="77777777" w:rsidR="00877DE5" w:rsidRPr="005C6798" w:rsidRDefault="00877DE5" w:rsidP="00E50AFB">
            <w:pPr>
              <w:pStyle w:val="TAL"/>
              <w:keepNext w:val="0"/>
              <w:jc w:val="center"/>
              <w:rPr>
                <w:ins w:id="3405" w:author="Sherzod" w:date="2020-10-05T11:29:00Z"/>
              </w:rPr>
            </w:pPr>
            <w:ins w:id="3406" w:author="Sherzod" w:date="2020-10-05T11:29:00Z">
              <w:r w:rsidRPr="005C6798">
                <w:t>5</w:t>
              </w:r>
            </w:ins>
          </w:p>
        </w:tc>
        <w:tc>
          <w:tcPr>
            <w:tcW w:w="647" w:type="dxa"/>
          </w:tcPr>
          <w:p w14:paraId="41667FFD" w14:textId="77777777" w:rsidR="00877DE5" w:rsidRPr="005C6798" w:rsidRDefault="00877DE5" w:rsidP="00E50AFB">
            <w:pPr>
              <w:pStyle w:val="TAL"/>
              <w:jc w:val="center"/>
              <w:rPr>
                <w:ins w:id="3407" w:author="Sherzod" w:date="2020-10-05T11:29:00Z"/>
              </w:rPr>
            </w:pPr>
          </w:p>
        </w:tc>
        <w:tc>
          <w:tcPr>
            <w:tcW w:w="1337" w:type="dxa"/>
            <w:shd w:val="clear" w:color="auto" w:fill="E7E6E6"/>
            <w:vAlign w:val="center"/>
          </w:tcPr>
          <w:p w14:paraId="1448F3F1" w14:textId="77777777" w:rsidR="00877DE5" w:rsidRPr="005C6798" w:rsidRDefault="00877DE5" w:rsidP="00E50AFB">
            <w:pPr>
              <w:pStyle w:val="TAL"/>
              <w:jc w:val="center"/>
              <w:rPr>
                <w:ins w:id="3408" w:author="Sherzod" w:date="2020-10-05T11:29:00Z"/>
                <w:lang w:eastAsia="zh-CN"/>
              </w:rPr>
            </w:pPr>
            <w:ins w:id="3409" w:author="Sherzod" w:date="2020-10-05T11:29:00Z">
              <w:r w:rsidRPr="00CF6744">
                <w:t>IOP</w:t>
              </w:r>
              <w:r w:rsidRPr="005C6798">
                <w:t xml:space="preserve"> Check</w:t>
              </w:r>
            </w:ins>
          </w:p>
        </w:tc>
        <w:tc>
          <w:tcPr>
            <w:tcW w:w="7305" w:type="dxa"/>
            <w:shd w:val="clear" w:color="auto" w:fill="E7E6E6"/>
          </w:tcPr>
          <w:p w14:paraId="4DC30EA9" w14:textId="77777777" w:rsidR="00877DE5" w:rsidRPr="005C6798" w:rsidRDefault="00877DE5" w:rsidP="00E50AFB">
            <w:pPr>
              <w:pStyle w:val="TAL"/>
              <w:rPr>
                <w:ins w:id="3410" w:author="Sherzod" w:date="2020-10-05T11:29:00Z"/>
              </w:rPr>
            </w:pPr>
            <w:ins w:id="3411" w:author="Sherzod" w:date="2020-10-05T11:29:00Z">
              <w:r w:rsidRPr="00CF6744">
                <w:t>AE</w:t>
              </w:r>
              <w:r w:rsidRPr="005C6798">
                <w:t xml:space="preserve"> </w:t>
              </w:r>
              <w:r w:rsidRPr="005C6798">
                <w:rPr>
                  <w:rFonts w:eastAsia="MS Mincho"/>
                </w:rPr>
                <w:t>indicates successful operation</w:t>
              </w:r>
            </w:ins>
          </w:p>
        </w:tc>
      </w:tr>
      <w:tr w:rsidR="00877DE5" w:rsidRPr="005C6798" w14:paraId="0B1C944B" w14:textId="77777777" w:rsidTr="00E50AFB">
        <w:trPr>
          <w:jc w:val="center"/>
          <w:ins w:id="3412" w:author="Sherzod" w:date="2020-10-05T11:29:00Z"/>
        </w:trPr>
        <w:tc>
          <w:tcPr>
            <w:tcW w:w="1174" w:type="dxa"/>
            <w:gridSpan w:val="2"/>
            <w:tcBorders>
              <w:left w:val="single" w:sz="4" w:space="0" w:color="auto"/>
              <w:right w:val="single" w:sz="4" w:space="0" w:color="auto"/>
            </w:tcBorders>
            <w:shd w:val="clear" w:color="auto" w:fill="E7E6E6"/>
            <w:vAlign w:val="center"/>
          </w:tcPr>
          <w:p w14:paraId="2496E10A" w14:textId="77777777" w:rsidR="00877DE5" w:rsidRPr="005C6798" w:rsidRDefault="00877DE5" w:rsidP="00E50AFB">
            <w:pPr>
              <w:pStyle w:val="TAL"/>
              <w:jc w:val="center"/>
              <w:rPr>
                <w:ins w:id="3413" w:author="Sherzod" w:date="2020-10-05T11:29:00Z"/>
              </w:rPr>
            </w:pPr>
            <w:ins w:id="3414"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4B440264" w14:textId="77777777" w:rsidR="00877DE5" w:rsidRPr="005C6798" w:rsidRDefault="00877DE5" w:rsidP="00E50AFB">
            <w:pPr>
              <w:pStyle w:val="TAL"/>
              <w:rPr>
                <w:ins w:id="3415" w:author="Sherzod" w:date="2020-10-05T11:29:00Z"/>
              </w:rPr>
            </w:pPr>
          </w:p>
        </w:tc>
      </w:tr>
      <w:tr w:rsidR="00877DE5" w:rsidRPr="005C6798" w14:paraId="6B33DF97" w14:textId="77777777" w:rsidTr="00E50AFB">
        <w:trPr>
          <w:jc w:val="center"/>
          <w:ins w:id="3416" w:author="Sherzod" w:date="2020-10-05T11:29:00Z"/>
        </w:trPr>
        <w:tc>
          <w:tcPr>
            <w:tcW w:w="1174" w:type="dxa"/>
            <w:gridSpan w:val="2"/>
            <w:tcBorders>
              <w:left w:val="single" w:sz="4" w:space="0" w:color="auto"/>
              <w:right w:val="single" w:sz="4" w:space="0" w:color="auto"/>
            </w:tcBorders>
            <w:shd w:val="clear" w:color="auto" w:fill="FFFFFF"/>
            <w:vAlign w:val="center"/>
          </w:tcPr>
          <w:p w14:paraId="6271AC2E" w14:textId="77777777" w:rsidR="00877DE5" w:rsidRPr="005C6798" w:rsidRDefault="00877DE5" w:rsidP="00E50AFB">
            <w:pPr>
              <w:pStyle w:val="TAL"/>
              <w:jc w:val="center"/>
              <w:rPr>
                <w:ins w:id="3417" w:author="Sherzod" w:date="2020-10-05T11:29:00Z"/>
              </w:rPr>
            </w:pPr>
            <w:ins w:id="3418"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E73D9F" w14:textId="77777777" w:rsidR="00877DE5" w:rsidRPr="005C6798" w:rsidRDefault="00877DE5" w:rsidP="00E50AFB">
            <w:pPr>
              <w:pStyle w:val="TAL"/>
              <w:rPr>
                <w:ins w:id="3419" w:author="Sherzod" w:date="2020-10-05T11:29:00Z"/>
              </w:rPr>
            </w:pPr>
          </w:p>
        </w:tc>
      </w:tr>
    </w:tbl>
    <w:p w14:paraId="0DD90309" w14:textId="77777777" w:rsidR="00877DE5" w:rsidRPr="00BE13F9" w:rsidRDefault="00877DE5" w:rsidP="00877DE5">
      <w:pPr>
        <w:rPr>
          <w:ins w:id="3420" w:author="Sherzod" w:date="2020-10-05T11:31:00Z"/>
          <w:rFonts w:ascii="Times New Roman" w:hAnsi="Times New Roman"/>
        </w:rPr>
      </w:pPr>
    </w:p>
    <w:p w14:paraId="16DF60D2" w14:textId="26692758" w:rsidR="00877DE5" w:rsidRPr="00D5023E" w:rsidRDefault="00877DE5">
      <w:pPr>
        <w:pStyle w:val="Heading4"/>
        <w:rPr>
          <w:ins w:id="3421" w:author="Sherzod" w:date="2020-10-05T11:29:00Z"/>
        </w:rPr>
        <w:pPrChange w:id="3422" w:author="Sherzod" w:date="2020-10-05T11:31:00Z">
          <w:pPr>
            <w:pStyle w:val="Heading3"/>
            <w:ind w:left="0" w:firstLine="0"/>
          </w:pPr>
        </w:pPrChange>
      </w:pPr>
      <w:ins w:id="3423" w:author="Sherzod" w:date="2020-10-05T11:31:00Z">
        <w:r w:rsidRPr="00BE13F9">
          <w:t>8.</w:t>
        </w:r>
        <w:r>
          <w:t>6.6.2</w:t>
        </w:r>
        <w:r w:rsidRPr="00BE13F9">
          <w:tab/>
        </w:r>
        <w:proofErr w:type="spellStart"/>
        <w:r w:rsidRPr="00D27026">
          <w:rPr>
            <w:szCs w:val="24"/>
          </w:rPr>
          <w:t>OntologyMapping</w:t>
        </w:r>
        <w:proofErr w:type="spellEnd"/>
        <w:r w:rsidRPr="00D27026">
          <w:rPr>
            <w:szCs w:val="24"/>
          </w:rPr>
          <w:t xml:space="preserve"> Retrieve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0930407D" w14:textId="77777777" w:rsidTr="00E50AFB">
        <w:trPr>
          <w:cantSplit/>
          <w:tblHeader/>
          <w:jc w:val="center"/>
          <w:ins w:id="3424" w:author="Sherzod" w:date="2020-10-05T11:29:00Z"/>
        </w:trPr>
        <w:tc>
          <w:tcPr>
            <w:tcW w:w="9816" w:type="dxa"/>
            <w:gridSpan w:val="4"/>
          </w:tcPr>
          <w:p w14:paraId="129214AF" w14:textId="77777777" w:rsidR="00877DE5" w:rsidRPr="005C6798" w:rsidRDefault="00877DE5" w:rsidP="00E50AFB">
            <w:pPr>
              <w:pStyle w:val="TAL"/>
              <w:keepLines w:val="0"/>
              <w:jc w:val="center"/>
              <w:rPr>
                <w:ins w:id="3425" w:author="Sherzod" w:date="2020-10-05T11:29:00Z"/>
                <w:b/>
              </w:rPr>
            </w:pPr>
            <w:ins w:id="3426" w:author="Sherzod" w:date="2020-10-05T11:29:00Z">
              <w:r w:rsidRPr="005C6798">
                <w:rPr>
                  <w:b/>
                </w:rPr>
                <w:t>Interoperability Test Description</w:t>
              </w:r>
            </w:ins>
          </w:p>
        </w:tc>
      </w:tr>
      <w:tr w:rsidR="00877DE5" w:rsidRPr="005C6798" w14:paraId="5B8FE29F" w14:textId="77777777" w:rsidTr="00E50AFB">
        <w:trPr>
          <w:jc w:val="center"/>
          <w:ins w:id="3427" w:author="Sherzod" w:date="2020-10-05T11:29:00Z"/>
        </w:trPr>
        <w:tc>
          <w:tcPr>
            <w:tcW w:w="2511" w:type="dxa"/>
            <w:gridSpan w:val="3"/>
          </w:tcPr>
          <w:p w14:paraId="1B26B6C2" w14:textId="77777777" w:rsidR="00877DE5" w:rsidRPr="005C6798" w:rsidRDefault="00877DE5" w:rsidP="00E50AFB">
            <w:pPr>
              <w:pStyle w:val="TAL"/>
              <w:keepLines w:val="0"/>
              <w:rPr>
                <w:ins w:id="3428" w:author="Sherzod" w:date="2020-10-05T11:29:00Z"/>
              </w:rPr>
            </w:pPr>
            <w:ins w:id="3429" w:author="Sherzod" w:date="2020-10-05T11:29:00Z">
              <w:r w:rsidRPr="005C6798">
                <w:rPr>
                  <w:b/>
                </w:rPr>
                <w:t>Identifier:</w:t>
              </w:r>
            </w:ins>
          </w:p>
        </w:tc>
        <w:tc>
          <w:tcPr>
            <w:tcW w:w="7305" w:type="dxa"/>
          </w:tcPr>
          <w:p w14:paraId="373DDE8F" w14:textId="788CD75C" w:rsidR="00877DE5" w:rsidRPr="005C6798" w:rsidRDefault="00877DE5" w:rsidP="00E50AFB">
            <w:pPr>
              <w:pStyle w:val="TAL"/>
              <w:keepLines w:val="0"/>
              <w:rPr>
                <w:ins w:id="3430" w:author="Sherzod" w:date="2020-10-05T11:29:00Z"/>
              </w:rPr>
            </w:pPr>
            <w:ins w:id="3431" w:author="Sherzod" w:date="2020-10-05T11:29:00Z">
              <w:r w:rsidRPr="00CF6744">
                <w:t>TD</w:t>
              </w:r>
              <w:r w:rsidRPr="005C6798">
                <w:t>_</w:t>
              </w:r>
              <w:r w:rsidRPr="00CF6744">
                <w:t>M2M</w:t>
              </w:r>
              <w:r w:rsidRPr="005C6798">
                <w:t>_</w:t>
              </w:r>
              <w:r w:rsidRPr="00CF6744">
                <w:t>NH</w:t>
              </w:r>
              <w:r w:rsidRPr="005C6798">
                <w:t>_</w:t>
              </w:r>
            </w:ins>
            <w:ins w:id="3432" w:author="Sherzod" w:date="2020-10-05T11:31:00Z">
              <w:r>
                <w:t>134</w:t>
              </w:r>
            </w:ins>
          </w:p>
        </w:tc>
      </w:tr>
      <w:tr w:rsidR="00877DE5" w:rsidRPr="005C6798" w14:paraId="1BD60256" w14:textId="77777777" w:rsidTr="00E50AFB">
        <w:trPr>
          <w:jc w:val="center"/>
          <w:ins w:id="3433" w:author="Sherzod" w:date="2020-10-05T11:29:00Z"/>
        </w:trPr>
        <w:tc>
          <w:tcPr>
            <w:tcW w:w="2511" w:type="dxa"/>
            <w:gridSpan w:val="3"/>
          </w:tcPr>
          <w:p w14:paraId="39F5E353" w14:textId="77777777" w:rsidR="00877DE5" w:rsidRPr="005C6798" w:rsidRDefault="00877DE5" w:rsidP="00E50AFB">
            <w:pPr>
              <w:pStyle w:val="TAL"/>
              <w:keepLines w:val="0"/>
              <w:rPr>
                <w:ins w:id="3434" w:author="Sherzod" w:date="2020-10-05T11:29:00Z"/>
              </w:rPr>
            </w:pPr>
            <w:ins w:id="3435" w:author="Sherzod" w:date="2020-10-05T11:29:00Z">
              <w:r w:rsidRPr="005C6798">
                <w:rPr>
                  <w:b/>
                </w:rPr>
                <w:t>Objective:</w:t>
              </w:r>
            </w:ins>
          </w:p>
        </w:tc>
        <w:tc>
          <w:tcPr>
            <w:tcW w:w="7305" w:type="dxa"/>
          </w:tcPr>
          <w:p w14:paraId="291EC0C5" w14:textId="77777777" w:rsidR="00877DE5" w:rsidRPr="005C6798" w:rsidRDefault="00877DE5" w:rsidP="00E50AFB">
            <w:pPr>
              <w:pStyle w:val="TAL"/>
              <w:keepLines w:val="0"/>
              <w:rPr>
                <w:ins w:id="3436" w:author="Sherzod" w:date="2020-10-05T11:29:00Z"/>
              </w:rPr>
            </w:pPr>
            <w:ins w:id="3437" w:author="Sherzod" w:date="2020-10-05T11:29:00Z">
              <w:r w:rsidRPr="00CF6744">
                <w:t>AE</w:t>
              </w:r>
              <w:r w:rsidRPr="005C6798">
                <w:t xml:space="preserve"> retrieves information of a</w:t>
              </w:r>
              <w:r>
                <w:t>n</w:t>
              </w:r>
              <w:r w:rsidRPr="005C6798">
                <w:t xml:space="preserve"> </w:t>
              </w:r>
              <w:r>
                <w:t>ontology mapping</w:t>
              </w:r>
              <w:r w:rsidRPr="005C6798">
                <w:t xml:space="preserve"> </w:t>
              </w:r>
              <w:r>
                <w:t xml:space="preserve">result </w:t>
              </w:r>
              <w:r w:rsidRPr="005C6798">
                <w:t xml:space="preserve">via a </w:t>
              </w:r>
              <w:proofErr w:type="spellStart"/>
              <w:r>
                <w:t>ontologyMapping</w:t>
              </w:r>
              <w:proofErr w:type="spellEnd"/>
              <w:r w:rsidRPr="005C6798">
                <w:t xml:space="preserve"> Retrieve Request</w:t>
              </w:r>
            </w:ins>
          </w:p>
        </w:tc>
      </w:tr>
      <w:tr w:rsidR="00877DE5" w:rsidRPr="005C6798" w14:paraId="6CF38A08" w14:textId="77777777" w:rsidTr="00E50AFB">
        <w:trPr>
          <w:jc w:val="center"/>
          <w:ins w:id="3438" w:author="Sherzod" w:date="2020-10-05T11:29:00Z"/>
        </w:trPr>
        <w:tc>
          <w:tcPr>
            <w:tcW w:w="2511" w:type="dxa"/>
            <w:gridSpan w:val="3"/>
          </w:tcPr>
          <w:p w14:paraId="7C245CA1" w14:textId="77777777" w:rsidR="00877DE5" w:rsidRPr="005C6798" w:rsidRDefault="00877DE5" w:rsidP="00E50AFB">
            <w:pPr>
              <w:pStyle w:val="TAL"/>
              <w:keepLines w:val="0"/>
              <w:rPr>
                <w:ins w:id="3439" w:author="Sherzod" w:date="2020-10-05T11:29:00Z"/>
              </w:rPr>
            </w:pPr>
            <w:ins w:id="3440" w:author="Sherzod" w:date="2020-10-05T11:29:00Z">
              <w:r w:rsidRPr="005C6798">
                <w:rPr>
                  <w:b/>
                </w:rPr>
                <w:t>Configuration:</w:t>
              </w:r>
            </w:ins>
          </w:p>
        </w:tc>
        <w:tc>
          <w:tcPr>
            <w:tcW w:w="7305" w:type="dxa"/>
          </w:tcPr>
          <w:p w14:paraId="1A027FF5" w14:textId="77777777" w:rsidR="00877DE5" w:rsidRPr="005C6798" w:rsidRDefault="00877DE5" w:rsidP="00E50AFB">
            <w:pPr>
              <w:pStyle w:val="TAL"/>
              <w:keepLines w:val="0"/>
              <w:rPr>
                <w:ins w:id="3441" w:author="Sherzod" w:date="2020-10-05T11:29:00Z"/>
                <w:b/>
              </w:rPr>
            </w:pPr>
            <w:ins w:id="3442" w:author="Sherzod" w:date="2020-10-05T11:29:00Z">
              <w:r w:rsidRPr="00CF6744">
                <w:t>M2M</w:t>
              </w:r>
              <w:r w:rsidRPr="005C6798">
                <w:t>_</w:t>
              </w:r>
              <w:r w:rsidRPr="00CF6744">
                <w:t>CFG</w:t>
              </w:r>
              <w:r w:rsidRPr="005C6798">
                <w:t>_01</w:t>
              </w:r>
            </w:ins>
          </w:p>
        </w:tc>
      </w:tr>
      <w:tr w:rsidR="00877DE5" w:rsidRPr="005C6798" w14:paraId="55109A24" w14:textId="77777777" w:rsidTr="00E50AFB">
        <w:trPr>
          <w:jc w:val="center"/>
          <w:ins w:id="3443" w:author="Sherzod" w:date="2020-10-05T11:29:00Z"/>
        </w:trPr>
        <w:tc>
          <w:tcPr>
            <w:tcW w:w="2511" w:type="dxa"/>
            <w:gridSpan w:val="3"/>
          </w:tcPr>
          <w:p w14:paraId="56033F4E" w14:textId="77777777" w:rsidR="00877DE5" w:rsidRPr="005C6798" w:rsidRDefault="00877DE5" w:rsidP="00E50AFB">
            <w:pPr>
              <w:pStyle w:val="TAL"/>
              <w:keepLines w:val="0"/>
              <w:rPr>
                <w:ins w:id="3444" w:author="Sherzod" w:date="2020-10-05T11:29:00Z"/>
              </w:rPr>
            </w:pPr>
            <w:ins w:id="3445" w:author="Sherzod" w:date="2020-10-05T11:29:00Z">
              <w:r w:rsidRPr="005C6798">
                <w:rPr>
                  <w:b/>
                </w:rPr>
                <w:t>References:</w:t>
              </w:r>
            </w:ins>
          </w:p>
        </w:tc>
        <w:tc>
          <w:tcPr>
            <w:tcW w:w="7305" w:type="dxa"/>
          </w:tcPr>
          <w:p w14:paraId="55A06A7A" w14:textId="77777777" w:rsidR="00877DE5" w:rsidRPr="005C6798" w:rsidRDefault="00877DE5" w:rsidP="00E50AFB">
            <w:pPr>
              <w:pStyle w:val="TAL"/>
              <w:keepLines w:val="0"/>
              <w:rPr>
                <w:ins w:id="3446" w:author="Sherzod" w:date="2020-10-05T11:29:00Z"/>
              </w:rPr>
            </w:pPr>
            <w:ins w:id="3447"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448" w:author="Sherzod" w:date="2020-10-05T11:29:00Z">
              <w:r w:rsidRPr="00CF6744">
                <w:fldChar w:fldCharType="separate"/>
              </w:r>
              <w:r>
                <w:rPr>
                  <w:noProof/>
                </w:rPr>
                <w:t>13</w:t>
              </w:r>
              <w:r w:rsidRPr="00CF6744">
                <w:fldChar w:fldCharType="end"/>
              </w:r>
              <w:r w:rsidRPr="00CF6744">
                <w:t>]</w:t>
              </w:r>
              <w:r w:rsidRPr="005C6798">
                <w:t>, clause 6.1</w:t>
              </w:r>
              <w:r>
                <w:t>0</w:t>
              </w:r>
              <w:r w:rsidRPr="005C6798">
                <w:t>.3</w:t>
              </w:r>
            </w:ins>
          </w:p>
          <w:p w14:paraId="0621ADAE" w14:textId="77777777" w:rsidR="00877DE5" w:rsidRPr="005C6798" w:rsidRDefault="00877DE5" w:rsidP="00E50AFB">
            <w:pPr>
              <w:pStyle w:val="TAL"/>
              <w:keepLines w:val="0"/>
              <w:rPr>
                <w:ins w:id="3449" w:author="Sherzod" w:date="2020-10-05T11:29:00Z"/>
                <w:lang w:eastAsia="zh-CN"/>
              </w:rPr>
            </w:pPr>
            <w:ins w:id="3450"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451"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.2.2</w:t>
              </w:r>
            </w:ins>
          </w:p>
        </w:tc>
      </w:tr>
      <w:tr w:rsidR="00877DE5" w:rsidRPr="005C6798" w14:paraId="19BC4228" w14:textId="77777777" w:rsidTr="00E50AFB">
        <w:trPr>
          <w:jc w:val="center"/>
          <w:ins w:id="3452" w:author="Sherzod" w:date="2020-10-05T11:29:00Z"/>
        </w:trPr>
        <w:tc>
          <w:tcPr>
            <w:tcW w:w="9816" w:type="dxa"/>
            <w:gridSpan w:val="4"/>
            <w:shd w:val="clear" w:color="auto" w:fill="F2F2F2"/>
          </w:tcPr>
          <w:p w14:paraId="78F63E2D" w14:textId="77777777" w:rsidR="00877DE5" w:rsidRPr="005C6798" w:rsidRDefault="00877DE5" w:rsidP="00E50AFB">
            <w:pPr>
              <w:pStyle w:val="TAL"/>
              <w:keepLines w:val="0"/>
              <w:rPr>
                <w:ins w:id="3453" w:author="Sherzod" w:date="2020-10-05T11:29:00Z"/>
                <w:b/>
              </w:rPr>
            </w:pPr>
          </w:p>
        </w:tc>
      </w:tr>
      <w:tr w:rsidR="00877DE5" w:rsidRPr="005C6798" w14:paraId="21EE6535" w14:textId="77777777" w:rsidTr="00E50AFB">
        <w:trPr>
          <w:jc w:val="center"/>
          <w:ins w:id="3454" w:author="Sherzod" w:date="2020-10-05T11:29:00Z"/>
        </w:trPr>
        <w:tc>
          <w:tcPr>
            <w:tcW w:w="2511" w:type="dxa"/>
            <w:gridSpan w:val="3"/>
            <w:tcBorders>
              <w:bottom w:val="single" w:sz="4" w:space="0" w:color="auto"/>
            </w:tcBorders>
          </w:tcPr>
          <w:p w14:paraId="6642AB1B" w14:textId="77777777" w:rsidR="00877DE5" w:rsidRPr="005C6798" w:rsidRDefault="00877DE5" w:rsidP="00E50AFB">
            <w:pPr>
              <w:pStyle w:val="TAL"/>
              <w:keepLines w:val="0"/>
              <w:rPr>
                <w:ins w:id="3455" w:author="Sherzod" w:date="2020-10-05T11:29:00Z"/>
              </w:rPr>
            </w:pPr>
            <w:ins w:id="3456" w:author="Sherzod" w:date="2020-10-05T11:29:00Z">
              <w:r w:rsidRPr="005C6798">
                <w:rPr>
                  <w:b/>
                </w:rPr>
                <w:t>Pre-test conditions:</w:t>
              </w:r>
            </w:ins>
          </w:p>
        </w:tc>
        <w:tc>
          <w:tcPr>
            <w:tcW w:w="7305" w:type="dxa"/>
            <w:tcBorders>
              <w:bottom w:val="single" w:sz="4" w:space="0" w:color="auto"/>
            </w:tcBorders>
          </w:tcPr>
          <w:p w14:paraId="26AB1BF4" w14:textId="77777777" w:rsidR="00877DE5" w:rsidRPr="005C6798" w:rsidRDefault="00877DE5" w:rsidP="00E50AFB">
            <w:pPr>
              <w:pStyle w:val="TB1"/>
              <w:rPr>
                <w:ins w:id="3457" w:author="Sherzod" w:date="2020-10-05T11:29:00Z"/>
              </w:rPr>
            </w:pPr>
            <w:ins w:id="3458" w:author="Sherzod" w:date="2020-10-05T11:29:00Z">
              <w:r w:rsidRPr="00CF6744">
                <w:t>AE</w:t>
              </w:r>
              <w:r w:rsidRPr="005C6798">
                <w:t xml:space="preserve"> has created an Application Entity resource &lt;</w:t>
              </w:r>
              <w:r w:rsidRPr="00CF6744">
                <w:t>AE</w:t>
              </w:r>
              <w:r w:rsidRPr="005C6798">
                <w:t xml:space="preserve">&gt; on Registrar </w:t>
              </w:r>
              <w:r w:rsidRPr="00CF6744">
                <w:t>CSE</w:t>
              </w:r>
            </w:ins>
          </w:p>
          <w:p w14:paraId="0D5C1DC2" w14:textId="77777777" w:rsidR="00877DE5" w:rsidRPr="005C6798" w:rsidRDefault="00877DE5" w:rsidP="00E50AFB">
            <w:pPr>
              <w:pStyle w:val="TB1"/>
              <w:rPr>
                <w:ins w:id="3459" w:author="Sherzod" w:date="2020-10-05T11:29:00Z"/>
              </w:rPr>
            </w:pPr>
            <w:ins w:id="3460" w:author="Sherzod" w:date="2020-10-05T11:29:00Z">
              <w:r w:rsidRPr="00CF6744">
                <w:t>AE</w:t>
              </w:r>
              <w:r w:rsidRPr="005C6798">
                <w:t xml:space="preserve"> has created a </w:t>
              </w:r>
              <w:proofErr w:type="spellStart"/>
              <w:r>
                <w:t>ontologyMapping</w:t>
              </w:r>
              <w:proofErr w:type="spellEnd"/>
              <w:r w:rsidRPr="005C6798">
                <w:t xml:space="preserve"> resource </w:t>
              </w:r>
              <w:r w:rsidRPr="005C6798">
                <w:rPr>
                  <w:szCs w:val="18"/>
                  <w:lang w:eastAsia="zh-CN"/>
                </w:rPr>
                <w:t>&lt;</w:t>
              </w:r>
              <w:proofErr w:type="spellStart"/>
              <w:r>
                <w:t>ontologyMapping</w:t>
              </w:r>
              <w:proofErr w:type="spellEnd"/>
              <w:r w:rsidRPr="005C6798">
                <w:rPr>
                  <w:szCs w:val="18"/>
                  <w:lang w:eastAsia="zh-CN"/>
                </w:rPr>
                <w:t>&gt;</w:t>
              </w:r>
              <w:r w:rsidRPr="005C6798">
                <w:t xml:space="preserve"> as child resource of &lt;</w:t>
              </w:r>
              <w:r w:rsidRPr="00CF6744">
                <w:t>AE</w:t>
              </w:r>
              <w:r w:rsidRPr="005C6798">
                <w:t>&gt; resource</w:t>
              </w:r>
            </w:ins>
          </w:p>
        </w:tc>
      </w:tr>
      <w:tr w:rsidR="00877DE5" w:rsidRPr="005C6798" w14:paraId="05F787FC" w14:textId="77777777" w:rsidTr="00E50AFB">
        <w:trPr>
          <w:jc w:val="center"/>
          <w:ins w:id="3461" w:author="Sherzod" w:date="2020-10-05T11:29:00Z"/>
        </w:trPr>
        <w:tc>
          <w:tcPr>
            <w:tcW w:w="9816" w:type="dxa"/>
            <w:gridSpan w:val="4"/>
            <w:shd w:val="clear" w:color="auto" w:fill="F2F2F2"/>
          </w:tcPr>
          <w:p w14:paraId="51AD71E7" w14:textId="77777777" w:rsidR="00877DE5" w:rsidRPr="005C6798" w:rsidRDefault="00877DE5" w:rsidP="00E50AFB">
            <w:pPr>
              <w:pStyle w:val="TAL"/>
              <w:keepLines w:val="0"/>
              <w:jc w:val="center"/>
              <w:rPr>
                <w:ins w:id="3462" w:author="Sherzod" w:date="2020-10-05T11:29:00Z"/>
                <w:b/>
              </w:rPr>
            </w:pPr>
            <w:ins w:id="3463" w:author="Sherzod" w:date="2020-10-05T11:29:00Z">
              <w:r w:rsidRPr="005C6798">
                <w:rPr>
                  <w:b/>
                </w:rPr>
                <w:t>Test Sequence</w:t>
              </w:r>
            </w:ins>
          </w:p>
        </w:tc>
      </w:tr>
      <w:tr w:rsidR="00877DE5" w:rsidRPr="005C6798" w14:paraId="50099195" w14:textId="77777777" w:rsidTr="00E50AFB">
        <w:trPr>
          <w:jc w:val="center"/>
          <w:ins w:id="3464" w:author="Sherzod" w:date="2020-10-05T11:29:00Z"/>
        </w:trPr>
        <w:tc>
          <w:tcPr>
            <w:tcW w:w="527" w:type="dxa"/>
            <w:tcBorders>
              <w:bottom w:val="single" w:sz="4" w:space="0" w:color="auto"/>
            </w:tcBorders>
            <w:shd w:val="clear" w:color="auto" w:fill="auto"/>
            <w:vAlign w:val="center"/>
          </w:tcPr>
          <w:p w14:paraId="04287297" w14:textId="77777777" w:rsidR="00877DE5" w:rsidRPr="005C6798" w:rsidRDefault="00877DE5" w:rsidP="00E50AFB">
            <w:pPr>
              <w:pStyle w:val="TAL"/>
              <w:keepNext w:val="0"/>
              <w:jc w:val="center"/>
              <w:rPr>
                <w:ins w:id="3465" w:author="Sherzod" w:date="2020-10-05T11:29:00Z"/>
                <w:b/>
              </w:rPr>
            </w:pPr>
            <w:ins w:id="3466" w:author="Sherzod" w:date="2020-10-05T11:29:00Z">
              <w:r w:rsidRPr="005C6798">
                <w:rPr>
                  <w:b/>
                </w:rPr>
                <w:t>Step</w:t>
              </w:r>
            </w:ins>
          </w:p>
        </w:tc>
        <w:tc>
          <w:tcPr>
            <w:tcW w:w="647" w:type="dxa"/>
            <w:tcBorders>
              <w:bottom w:val="single" w:sz="4" w:space="0" w:color="auto"/>
            </w:tcBorders>
          </w:tcPr>
          <w:p w14:paraId="1EC0CC7F" w14:textId="77777777" w:rsidR="00877DE5" w:rsidRPr="005C6798" w:rsidRDefault="00877DE5" w:rsidP="00E50AFB">
            <w:pPr>
              <w:pStyle w:val="TAL"/>
              <w:keepNext w:val="0"/>
              <w:jc w:val="center"/>
              <w:rPr>
                <w:ins w:id="3467" w:author="Sherzod" w:date="2020-10-05T11:29:00Z"/>
                <w:b/>
              </w:rPr>
            </w:pPr>
            <w:ins w:id="3468" w:author="Sherzod" w:date="2020-10-05T11:29:00Z">
              <w:r w:rsidRPr="00CF6744">
                <w:rPr>
                  <w:b/>
                </w:rPr>
                <w:t>RP</w:t>
              </w:r>
            </w:ins>
          </w:p>
        </w:tc>
        <w:tc>
          <w:tcPr>
            <w:tcW w:w="1337" w:type="dxa"/>
            <w:tcBorders>
              <w:bottom w:val="single" w:sz="4" w:space="0" w:color="auto"/>
            </w:tcBorders>
            <w:shd w:val="clear" w:color="auto" w:fill="auto"/>
            <w:vAlign w:val="center"/>
          </w:tcPr>
          <w:p w14:paraId="6571DC1B" w14:textId="77777777" w:rsidR="00877DE5" w:rsidRPr="005C6798" w:rsidRDefault="00877DE5" w:rsidP="00E50AFB">
            <w:pPr>
              <w:pStyle w:val="TAL"/>
              <w:keepNext w:val="0"/>
              <w:jc w:val="center"/>
              <w:rPr>
                <w:ins w:id="3469" w:author="Sherzod" w:date="2020-10-05T11:29:00Z"/>
                <w:b/>
              </w:rPr>
            </w:pPr>
            <w:ins w:id="3470" w:author="Sherzod" w:date="2020-10-05T11:29:00Z">
              <w:r w:rsidRPr="005C6798">
                <w:rPr>
                  <w:b/>
                </w:rPr>
                <w:t>Type</w:t>
              </w:r>
            </w:ins>
          </w:p>
        </w:tc>
        <w:tc>
          <w:tcPr>
            <w:tcW w:w="7305" w:type="dxa"/>
            <w:tcBorders>
              <w:bottom w:val="single" w:sz="4" w:space="0" w:color="auto"/>
            </w:tcBorders>
            <w:shd w:val="clear" w:color="auto" w:fill="auto"/>
            <w:vAlign w:val="center"/>
          </w:tcPr>
          <w:p w14:paraId="5C15EBF2" w14:textId="77777777" w:rsidR="00877DE5" w:rsidRPr="005C6798" w:rsidRDefault="00877DE5" w:rsidP="00E50AFB">
            <w:pPr>
              <w:pStyle w:val="TAL"/>
              <w:keepNext w:val="0"/>
              <w:jc w:val="center"/>
              <w:rPr>
                <w:ins w:id="3471" w:author="Sherzod" w:date="2020-10-05T11:29:00Z"/>
                <w:b/>
              </w:rPr>
            </w:pPr>
            <w:ins w:id="3472" w:author="Sherzod" w:date="2020-10-05T11:29:00Z">
              <w:r w:rsidRPr="005C6798">
                <w:rPr>
                  <w:b/>
                </w:rPr>
                <w:t>Description</w:t>
              </w:r>
            </w:ins>
          </w:p>
        </w:tc>
      </w:tr>
      <w:tr w:rsidR="00877DE5" w:rsidRPr="005C6798" w14:paraId="58FCD7AB" w14:textId="77777777" w:rsidTr="00E50AFB">
        <w:trPr>
          <w:jc w:val="center"/>
          <w:ins w:id="3473" w:author="Sherzod" w:date="2020-10-05T11:29:00Z"/>
        </w:trPr>
        <w:tc>
          <w:tcPr>
            <w:tcW w:w="527" w:type="dxa"/>
            <w:tcBorders>
              <w:left w:val="single" w:sz="4" w:space="0" w:color="auto"/>
            </w:tcBorders>
            <w:vAlign w:val="center"/>
          </w:tcPr>
          <w:p w14:paraId="1A22E5D6" w14:textId="77777777" w:rsidR="00877DE5" w:rsidRPr="005C6798" w:rsidRDefault="00877DE5" w:rsidP="00E50AFB">
            <w:pPr>
              <w:pStyle w:val="TAL"/>
              <w:keepNext w:val="0"/>
              <w:jc w:val="center"/>
              <w:rPr>
                <w:ins w:id="3474" w:author="Sherzod" w:date="2020-10-05T11:29:00Z"/>
              </w:rPr>
            </w:pPr>
            <w:ins w:id="3475" w:author="Sherzod" w:date="2020-10-05T11:29:00Z">
              <w:r w:rsidRPr="005C6798">
                <w:t>1</w:t>
              </w:r>
            </w:ins>
          </w:p>
        </w:tc>
        <w:tc>
          <w:tcPr>
            <w:tcW w:w="647" w:type="dxa"/>
          </w:tcPr>
          <w:p w14:paraId="47D7FB03" w14:textId="77777777" w:rsidR="00877DE5" w:rsidRPr="005C6798" w:rsidRDefault="00877DE5" w:rsidP="00E50AFB">
            <w:pPr>
              <w:pStyle w:val="TAL"/>
              <w:jc w:val="center"/>
              <w:rPr>
                <w:ins w:id="3476" w:author="Sherzod" w:date="2020-10-05T11:29:00Z"/>
              </w:rPr>
            </w:pPr>
          </w:p>
        </w:tc>
        <w:tc>
          <w:tcPr>
            <w:tcW w:w="1337" w:type="dxa"/>
            <w:shd w:val="clear" w:color="auto" w:fill="F2F2F2"/>
          </w:tcPr>
          <w:p w14:paraId="43C58BBD" w14:textId="77777777" w:rsidR="00877DE5" w:rsidRPr="005C6798" w:rsidRDefault="00877DE5" w:rsidP="00E50AFB">
            <w:pPr>
              <w:pStyle w:val="TAL"/>
              <w:jc w:val="center"/>
              <w:rPr>
                <w:ins w:id="3477" w:author="Sherzod" w:date="2020-10-05T11:29:00Z"/>
              </w:rPr>
            </w:pPr>
            <w:ins w:id="3478" w:author="Sherzod" w:date="2020-10-05T11:29:00Z">
              <w:r w:rsidRPr="005C6798">
                <w:t>Stimulus</w:t>
              </w:r>
            </w:ins>
          </w:p>
        </w:tc>
        <w:tc>
          <w:tcPr>
            <w:tcW w:w="7305" w:type="dxa"/>
            <w:shd w:val="clear" w:color="auto" w:fill="F2F2F2"/>
          </w:tcPr>
          <w:p w14:paraId="0C8EAFD9" w14:textId="77777777" w:rsidR="00877DE5" w:rsidRPr="005C6798" w:rsidRDefault="00877DE5" w:rsidP="00E50AFB">
            <w:pPr>
              <w:pStyle w:val="TAL"/>
              <w:rPr>
                <w:ins w:id="3479" w:author="Sherzod" w:date="2020-10-05T11:29:00Z"/>
                <w:lang w:eastAsia="zh-CN"/>
              </w:rPr>
            </w:pPr>
            <w:ins w:id="3480" w:author="Sherzod" w:date="2020-10-05T11:29:00Z">
              <w:r w:rsidRPr="00CF6744">
                <w:t>AE</w:t>
              </w:r>
              <w:r w:rsidRPr="005C6798">
                <w:t xml:space="preserve"> is requested to send a Retrieve Request for a </w:t>
              </w:r>
              <w:r w:rsidRPr="005C6798">
                <w:rPr>
                  <w:szCs w:val="18"/>
                  <w:lang w:eastAsia="zh-CN"/>
                </w:rPr>
                <w:t>&lt;</w:t>
              </w:r>
              <w:proofErr w:type="spellStart"/>
              <w:r>
                <w:t>ontologyMapping</w:t>
              </w:r>
              <w:proofErr w:type="spellEnd"/>
              <w:r w:rsidRPr="005C6798">
                <w:rPr>
                  <w:szCs w:val="18"/>
                  <w:lang w:eastAsia="zh-CN"/>
                </w:rPr>
                <w:t>&gt;</w:t>
              </w:r>
            </w:ins>
          </w:p>
        </w:tc>
      </w:tr>
      <w:tr w:rsidR="00877DE5" w:rsidRPr="005C6798" w14:paraId="6C3AE8E9" w14:textId="77777777" w:rsidTr="00E50AFB">
        <w:trPr>
          <w:trHeight w:val="983"/>
          <w:jc w:val="center"/>
          <w:ins w:id="3481" w:author="Sherzod" w:date="2020-10-05T11:29:00Z"/>
        </w:trPr>
        <w:tc>
          <w:tcPr>
            <w:tcW w:w="527" w:type="dxa"/>
            <w:tcBorders>
              <w:left w:val="single" w:sz="4" w:space="0" w:color="auto"/>
            </w:tcBorders>
            <w:vAlign w:val="center"/>
          </w:tcPr>
          <w:p w14:paraId="76EAB207" w14:textId="77777777" w:rsidR="00877DE5" w:rsidRPr="005C6798" w:rsidRDefault="00877DE5" w:rsidP="00E50AFB">
            <w:pPr>
              <w:pStyle w:val="TAL"/>
              <w:keepNext w:val="0"/>
              <w:jc w:val="center"/>
              <w:rPr>
                <w:ins w:id="3482" w:author="Sherzod" w:date="2020-10-05T11:29:00Z"/>
              </w:rPr>
            </w:pPr>
            <w:ins w:id="3483" w:author="Sherzod" w:date="2020-10-05T11:29:00Z">
              <w:r w:rsidRPr="005C6798">
                <w:t>2</w:t>
              </w:r>
            </w:ins>
          </w:p>
        </w:tc>
        <w:tc>
          <w:tcPr>
            <w:tcW w:w="647" w:type="dxa"/>
            <w:vAlign w:val="center"/>
          </w:tcPr>
          <w:p w14:paraId="24BCC0DD" w14:textId="77777777" w:rsidR="00877DE5" w:rsidRPr="005C6798" w:rsidRDefault="00877DE5" w:rsidP="00E50AFB">
            <w:pPr>
              <w:pStyle w:val="TAL"/>
              <w:jc w:val="center"/>
              <w:rPr>
                <w:ins w:id="3484" w:author="Sherzod" w:date="2020-10-05T11:29:00Z"/>
              </w:rPr>
            </w:pPr>
          </w:p>
          <w:p w14:paraId="783F9DBF" w14:textId="77777777" w:rsidR="00877DE5" w:rsidRPr="005C6798" w:rsidRDefault="00877DE5" w:rsidP="00E50AFB">
            <w:pPr>
              <w:pStyle w:val="TAL"/>
              <w:jc w:val="center"/>
              <w:rPr>
                <w:ins w:id="3485" w:author="Sherzod" w:date="2020-10-05T11:29:00Z"/>
              </w:rPr>
            </w:pPr>
            <w:proofErr w:type="spellStart"/>
            <w:ins w:id="3486" w:author="Sherzod" w:date="2020-10-05T11:29:00Z">
              <w:r w:rsidRPr="00CF6744">
                <w:t>Mca</w:t>
              </w:r>
              <w:proofErr w:type="spellEnd"/>
            </w:ins>
          </w:p>
        </w:tc>
        <w:tc>
          <w:tcPr>
            <w:tcW w:w="1337" w:type="dxa"/>
            <w:vAlign w:val="center"/>
          </w:tcPr>
          <w:p w14:paraId="3B93A2D2" w14:textId="77777777" w:rsidR="00877DE5" w:rsidRPr="005C6798" w:rsidRDefault="00877DE5" w:rsidP="00E50AFB">
            <w:pPr>
              <w:pStyle w:val="TAL"/>
              <w:jc w:val="center"/>
              <w:rPr>
                <w:ins w:id="3487" w:author="Sherzod" w:date="2020-10-05T11:29:00Z"/>
                <w:lang w:eastAsia="zh-CN"/>
              </w:rPr>
            </w:pPr>
            <w:ins w:id="3488" w:author="Sherzod" w:date="2020-10-05T11:29:00Z">
              <w:r w:rsidRPr="00CF6744">
                <w:t>PRO</w:t>
              </w:r>
              <w:r w:rsidRPr="005C6798">
                <w:t xml:space="preserve"> Check Primitive </w:t>
              </w:r>
            </w:ins>
          </w:p>
        </w:tc>
        <w:tc>
          <w:tcPr>
            <w:tcW w:w="7305" w:type="dxa"/>
            <w:shd w:val="clear" w:color="auto" w:fill="FFFFFF"/>
          </w:tcPr>
          <w:p w14:paraId="29DA24A3" w14:textId="77777777" w:rsidR="00877DE5" w:rsidRPr="005C6798" w:rsidRDefault="00877DE5" w:rsidP="00E50AFB">
            <w:pPr>
              <w:pStyle w:val="TB1"/>
              <w:rPr>
                <w:ins w:id="3489" w:author="Sherzod" w:date="2020-10-05T11:29:00Z"/>
                <w:lang w:eastAsia="zh-CN"/>
              </w:rPr>
            </w:pPr>
            <w:ins w:id="3490" w:author="Sherzod" w:date="2020-10-05T11:29:00Z">
              <w:r w:rsidRPr="005C6798">
                <w:rPr>
                  <w:lang w:eastAsia="zh-CN"/>
                </w:rPr>
                <w:t>op = 2 (Retrieve)</w:t>
              </w:r>
            </w:ins>
          </w:p>
          <w:p w14:paraId="30BC4C98" w14:textId="77777777" w:rsidR="00877DE5" w:rsidRPr="005C6798" w:rsidRDefault="00877DE5" w:rsidP="00E50AFB">
            <w:pPr>
              <w:pStyle w:val="TB1"/>
              <w:rPr>
                <w:ins w:id="3491" w:author="Sherzod" w:date="2020-10-05T11:29:00Z"/>
                <w:lang w:eastAsia="zh-CN"/>
              </w:rPr>
            </w:pPr>
            <w:ins w:id="3492" w:author="Sherzod" w:date="2020-10-05T11:29:00Z">
              <w:r w:rsidRPr="005C6798">
                <w:rPr>
                  <w:lang w:eastAsia="zh-CN"/>
                </w:rPr>
                <w:t>to = {</w:t>
              </w:r>
              <w:proofErr w:type="spellStart"/>
              <w:r w:rsidRPr="005C6798">
                <w:rPr>
                  <w:lang w:eastAsia="zh-CN"/>
                </w:rPr>
                <w:t>CSEBaseName</w:t>
              </w:r>
              <w:proofErr w:type="spellEnd"/>
              <w:r w:rsidRPr="005C6798">
                <w:rPr>
                  <w:lang w:eastAsia="zh-CN"/>
                </w:rPr>
                <w:t>}/</w:t>
              </w:r>
              <w:r w:rsidRPr="00CF6744">
                <w:rPr>
                  <w:lang w:eastAsia="zh-CN"/>
                </w:rPr>
                <w:t>URI</w:t>
              </w:r>
              <w:r w:rsidRPr="005C6798">
                <w:rPr>
                  <w:lang w:eastAsia="zh-CN"/>
                </w:rPr>
                <w:t xml:space="preserve"> of &lt;</w:t>
              </w:r>
              <w:proofErr w:type="spellStart"/>
              <w:r>
                <w:t>ontologyMapping</w:t>
              </w:r>
              <w:proofErr w:type="spellEnd"/>
              <w:r w:rsidRPr="005C6798">
                <w:rPr>
                  <w:lang w:eastAsia="zh-CN"/>
                </w:rPr>
                <w:t>&gt; resource</w:t>
              </w:r>
            </w:ins>
          </w:p>
          <w:p w14:paraId="42D332B8" w14:textId="77777777" w:rsidR="00877DE5" w:rsidRPr="005C6798" w:rsidRDefault="00877DE5" w:rsidP="00E50AFB">
            <w:pPr>
              <w:pStyle w:val="TB1"/>
              <w:rPr>
                <w:ins w:id="3493" w:author="Sherzod" w:date="2020-10-05T11:29:00Z"/>
                <w:lang w:eastAsia="zh-CN"/>
              </w:rPr>
            </w:pPr>
            <w:proofErr w:type="spellStart"/>
            <w:ins w:id="3494" w:author="Sherzod" w:date="2020-10-05T11:29:00Z">
              <w:r w:rsidRPr="005C6798">
                <w:rPr>
                  <w:lang w:eastAsia="zh-CN"/>
                </w:rPr>
                <w:t>fr</w:t>
              </w:r>
              <w:proofErr w:type="spellEnd"/>
              <w:r w:rsidRPr="005C6798">
                <w:rPr>
                  <w:lang w:eastAsia="zh-CN"/>
                </w:rPr>
                <w:t xml:space="preserve"> = </w:t>
              </w:r>
              <w:r w:rsidRPr="00CF6744">
                <w:rPr>
                  <w:rFonts w:hint="eastAsia"/>
                  <w:lang w:eastAsia="zh-CN"/>
                </w:rPr>
                <w:t>AE-ID</w:t>
              </w:r>
            </w:ins>
          </w:p>
          <w:p w14:paraId="3B4D8BF8" w14:textId="77777777" w:rsidR="00877DE5" w:rsidRPr="005C6798" w:rsidRDefault="00877DE5" w:rsidP="00E50AFB">
            <w:pPr>
              <w:pStyle w:val="TB1"/>
              <w:rPr>
                <w:ins w:id="3495" w:author="Sherzod" w:date="2020-10-05T11:29:00Z"/>
                <w:lang w:eastAsia="zh-CN"/>
              </w:rPr>
            </w:pPr>
            <w:proofErr w:type="spellStart"/>
            <w:ins w:id="3496" w:author="Sherzod" w:date="2020-10-05T11:29:00Z">
              <w:r w:rsidRPr="00CF6744">
                <w:rPr>
                  <w:lang w:eastAsia="zh-CN"/>
                </w:rPr>
                <w:t>rqi</w:t>
              </w:r>
              <w:proofErr w:type="spellEnd"/>
              <w:r w:rsidRPr="005C6798">
                <w:rPr>
                  <w:lang w:eastAsia="zh-CN"/>
                </w:rPr>
                <w:t xml:space="preserve"> = (token-string)</w:t>
              </w:r>
            </w:ins>
          </w:p>
          <w:p w14:paraId="28FF7BBE" w14:textId="77777777" w:rsidR="00877DE5" w:rsidRPr="005C6798" w:rsidRDefault="00877DE5" w:rsidP="00E50AFB">
            <w:pPr>
              <w:pStyle w:val="TB1"/>
              <w:rPr>
                <w:ins w:id="3497" w:author="Sherzod" w:date="2020-10-05T11:29:00Z"/>
                <w:lang w:eastAsia="zh-CN"/>
              </w:rPr>
            </w:pPr>
            <w:ins w:id="3498" w:author="Sherzod" w:date="2020-10-05T11:29:00Z">
              <w:r w:rsidRPr="005C6798">
                <w:rPr>
                  <w:lang w:eastAsia="zh-CN"/>
                </w:rPr>
                <w:t>pc = empty</w:t>
              </w:r>
            </w:ins>
          </w:p>
        </w:tc>
      </w:tr>
      <w:tr w:rsidR="00877DE5" w:rsidRPr="005C6798" w14:paraId="585911AC" w14:textId="77777777" w:rsidTr="00E50AFB">
        <w:trPr>
          <w:jc w:val="center"/>
          <w:ins w:id="3499" w:author="Sherzod" w:date="2020-10-05T11:29:00Z"/>
        </w:trPr>
        <w:tc>
          <w:tcPr>
            <w:tcW w:w="527" w:type="dxa"/>
            <w:tcBorders>
              <w:left w:val="single" w:sz="4" w:space="0" w:color="auto"/>
            </w:tcBorders>
            <w:vAlign w:val="center"/>
          </w:tcPr>
          <w:p w14:paraId="2B061806" w14:textId="77777777" w:rsidR="00877DE5" w:rsidRPr="005C6798" w:rsidRDefault="00877DE5" w:rsidP="00E50AFB">
            <w:pPr>
              <w:pStyle w:val="TAL"/>
              <w:keepNext w:val="0"/>
              <w:jc w:val="center"/>
              <w:rPr>
                <w:ins w:id="3500" w:author="Sherzod" w:date="2020-10-05T11:29:00Z"/>
              </w:rPr>
            </w:pPr>
            <w:ins w:id="3501" w:author="Sherzod" w:date="2020-10-05T11:29:00Z">
              <w:r w:rsidRPr="005C6798">
                <w:t>3</w:t>
              </w:r>
            </w:ins>
          </w:p>
        </w:tc>
        <w:tc>
          <w:tcPr>
            <w:tcW w:w="647" w:type="dxa"/>
            <w:vAlign w:val="center"/>
          </w:tcPr>
          <w:p w14:paraId="23D46EE1" w14:textId="77777777" w:rsidR="00877DE5" w:rsidRPr="005C6798" w:rsidRDefault="00877DE5" w:rsidP="00E50AFB">
            <w:pPr>
              <w:pStyle w:val="TAL"/>
              <w:jc w:val="center"/>
              <w:rPr>
                <w:ins w:id="3502" w:author="Sherzod" w:date="2020-10-05T11:29:00Z"/>
              </w:rPr>
            </w:pPr>
          </w:p>
          <w:p w14:paraId="27AE7945" w14:textId="77777777" w:rsidR="00877DE5" w:rsidRPr="005C6798" w:rsidRDefault="00877DE5" w:rsidP="00E50AFB">
            <w:pPr>
              <w:pStyle w:val="TAL"/>
              <w:jc w:val="center"/>
              <w:rPr>
                <w:ins w:id="3503" w:author="Sherzod" w:date="2020-10-05T11:29:00Z"/>
              </w:rPr>
            </w:pPr>
            <w:proofErr w:type="spellStart"/>
            <w:ins w:id="3504" w:author="Sherzod" w:date="2020-10-05T11:29:00Z">
              <w:r w:rsidRPr="00CF6744">
                <w:t>Mca</w:t>
              </w:r>
              <w:proofErr w:type="spellEnd"/>
            </w:ins>
          </w:p>
        </w:tc>
        <w:tc>
          <w:tcPr>
            <w:tcW w:w="1337" w:type="dxa"/>
            <w:vAlign w:val="center"/>
          </w:tcPr>
          <w:p w14:paraId="6B6F0323" w14:textId="77777777" w:rsidR="00877DE5" w:rsidRPr="005C6798" w:rsidRDefault="00877DE5" w:rsidP="00E50AFB">
            <w:pPr>
              <w:pStyle w:val="TAL"/>
              <w:jc w:val="center"/>
              <w:rPr>
                <w:ins w:id="3505" w:author="Sherzod" w:date="2020-10-05T11:29:00Z"/>
                <w:lang w:eastAsia="zh-CN"/>
              </w:rPr>
            </w:pPr>
            <w:ins w:id="3506" w:author="Sherzod" w:date="2020-10-05T11:29:00Z">
              <w:r w:rsidRPr="00CF6744">
                <w:t>PRO</w:t>
              </w:r>
              <w:r w:rsidRPr="005C6798">
                <w:t xml:space="preserve"> Check Primitive</w:t>
              </w:r>
            </w:ins>
          </w:p>
        </w:tc>
        <w:tc>
          <w:tcPr>
            <w:tcW w:w="7305" w:type="dxa"/>
            <w:shd w:val="clear" w:color="auto" w:fill="FFFFFF"/>
          </w:tcPr>
          <w:p w14:paraId="1CD842F6" w14:textId="77777777" w:rsidR="00877DE5" w:rsidRPr="005C6798" w:rsidRDefault="00877DE5" w:rsidP="00E50AFB">
            <w:pPr>
              <w:pStyle w:val="TB1"/>
              <w:rPr>
                <w:ins w:id="3507" w:author="Sherzod" w:date="2020-10-05T11:29:00Z"/>
                <w:lang w:eastAsia="zh-CN"/>
              </w:rPr>
            </w:pPr>
            <w:proofErr w:type="spellStart"/>
            <w:ins w:id="3508" w:author="Sherzod" w:date="2020-10-05T11:29:00Z">
              <w:r w:rsidRPr="005C6798">
                <w:rPr>
                  <w:lang w:eastAsia="zh-CN"/>
                </w:rPr>
                <w:t>rsc</w:t>
              </w:r>
              <w:proofErr w:type="spellEnd"/>
              <w:r w:rsidRPr="005C6798">
                <w:rPr>
                  <w:lang w:eastAsia="zh-CN"/>
                </w:rPr>
                <w:t xml:space="preserve"> =2000 (</w:t>
              </w:r>
              <w:r w:rsidRPr="00CF6744">
                <w:rPr>
                  <w:lang w:eastAsia="zh-CN"/>
                </w:rPr>
                <w:t>OK</w:t>
              </w:r>
              <w:r w:rsidRPr="005C6798">
                <w:rPr>
                  <w:lang w:eastAsia="zh-CN"/>
                </w:rPr>
                <w:t>)</w:t>
              </w:r>
            </w:ins>
          </w:p>
          <w:p w14:paraId="2F8DAAEA" w14:textId="77777777" w:rsidR="00877DE5" w:rsidRPr="005C6798" w:rsidRDefault="00877DE5" w:rsidP="00E50AFB">
            <w:pPr>
              <w:pStyle w:val="TB1"/>
              <w:rPr>
                <w:ins w:id="3509" w:author="Sherzod" w:date="2020-10-05T11:29:00Z"/>
                <w:lang w:eastAsia="zh-CN"/>
              </w:rPr>
            </w:pPr>
            <w:proofErr w:type="spellStart"/>
            <w:ins w:id="3510" w:author="Sherzod" w:date="2020-10-05T11:29:00Z">
              <w:r w:rsidRPr="00CF6744">
                <w:rPr>
                  <w:lang w:eastAsia="zh-CN"/>
                </w:rPr>
                <w:t>rqi</w:t>
              </w:r>
              <w:proofErr w:type="spellEnd"/>
              <w:r w:rsidRPr="005C6798">
                <w:rPr>
                  <w:lang w:eastAsia="zh-CN"/>
                </w:rPr>
                <w:t xml:space="preserve"> = (token-string) same as received </w:t>
              </w:r>
              <w:r w:rsidRPr="00CF6744">
                <w:rPr>
                  <w:lang w:eastAsia="zh-CN"/>
                </w:rPr>
                <w:t>in</w:t>
              </w:r>
              <w:r w:rsidRPr="005C6798">
                <w:rPr>
                  <w:lang w:eastAsia="zh-CN"/>
                </w:rPr>
                <w:t xml:space="preserve"> request message</w:t>
              </w:r>
            </w:ins>
          </w:p>
          <w:p w14:paraId="68E29AC9" w14:textId="77777777" w:rsidR="00877DE5" w:rsidRPr="005C6798" w:rsidRDefault="00877DE5" w:rsidP="00E50AFB">
            <w:pPr>
              <w:pStyle w:val="TB1"/>
              <w:rPr>
                <w:ins w:id="3511" w:author="Sherzod" w:date="2020-10-05T11:29:00Z"/>
                <w:lang w:eastAsia="zh-CN"/>
              </w:rPr>
            </w:pPr>
            <w:ins w:id="3512" w:author="Sherzod" w:date="2020-10-05T11:29:00Z">
              <w:r w:rsidRPr="005C6798">
                <w:rPr>
                  <w:lang w:eastAsia="zh-CN"/>
                </w:rPr>
                <w:t>pc = Serialized representation of &lt;</w:t>
              </w:r>
              <w:proofErr w:type="spellStart"/>
              <w:r>
                <w:t>ontologyMapping</w:t>
              </w:r>
              <w:proofErr w:type="spellEnd"/>
              <w:r w:rsidRPr="005C6798">
                <w:rPr>
                  <w:lang w:eastAsia="zh-CN"/>
                </w:rPr>
                <w:t>&gt; resource</w:t>
              </w:r>
            </w:ins>
          </w:p>
        </w:tc>
      </w:tr>
      <w:tr w:rsidR="00877DE5" w:rsidRPr="005C6798" w14:paraId="5EE0C99A" w14:textId="77777777" w:rsidTr="00E50AFB">
        <w:trPr>
          <w:jc w:val="center"/>
          <w:ins w:id="3513" w:author="Sherzod" w:date="2020-10-05T11:29:00Z"/>
        </w:trPr>
        <w:tc>
          <w:tcPr>
            <w:tcW w:w="527" w:type="dxa"/>
            <w:tcBorders>
              <w:left w:val="single" w:sz="4" w:space="0" w:color="auto"/>
            </w:tcBorders>
            <w:shd w:val="clear" w:color="auto" w:fill="FFFFFF"/>
            <w:vAlign w:val="center"/>
          </w:tcPr>
          <w:p w14:paraId="6C07C89A" w14:textId="77777777" w:rsidR="00877DE5" w:rsidRPr="005C6798" w:rsidRDefault="00877DE5" w:rsidP="00E50AFB">
            <w:pPr>
              <w:pStyle w:val="TAL"/>
              <w:keepNext w:val="0"/>
              <w:jc w:val="center"/>
              <w:rPr>
                <w:ins w:id="3514" w:author="Sherzod" w:date="2020-10-05T11:29:00Z"/>
              </w:rPr>
            </w:pPr>
            <w:ins w:id="3515" w:author="Sherzod" w:date="2020-10-05T11:29:00Z">
              <w:r w:rsidRPr="005C6798">
                <w:t>4</w:t>
              </w:r>
            </w:ins>
          </w:p>
        </w:tc>
        <w:tc>
          <w:tcPr>
            <w:tcW w:w="647" w:type="dxa"/>
            <w:shd w:val="clear" w:color="auto" w:fill="FFFFFF"/>
          </w:tcPr>
          <w:p w14:paraId="01A7A2FA" w14:textId="77777777" w:rsidR="00877DE5" w:rsidRPr="005C6798" w:rsidRDefault="00877DE5" w:rsidP="00E50AFB">
            <w:pPr>
              <w:pStyle w:val="TAL"/>
              <w:jc w:val="center"/>
              <w:rPr>
                <w:ins w:id="3516" w:author="Sherzod" w:date="2020-10-05T11:29:00Z"/>
              </w:rPr>
            </w:pPr>
          </w:p>
        </w:tc>
        <w:tc>
          <w:tcPr>
            <w:tcW w:w="1337" w:type="dxa"/>
            <w:shd w:val="clear" w:color="auto" w:fill="D9D9D9"/>
            <w:vAlign w:val="center"/>
          </w:tcPr>
          <w:p w14:paraId="1723FB02" w14:textId="77777777" w:rsidR="00877DE5" w:rsidRPr="005C6798" w:rsidRDefault="00877DE5" w:rsidP="00E50AFB">
            <w:pPr>
              <w:pStyle w:val="TAL"/>
              <w:jc w:val="center"/>
              <w:rPr>
                <w:ins w:id="3517" w:author="Sherzod" w:date="2020-10-05T11:29:00Z"/>
                <w:lang w:eastAsia="zh-CN"/>
              </w:rPr>
            </w:pPr>
            <w:ins w:id="3518" w:author="Sherzod" w:date="2020-10-05T11:29:00Z">
              <w:r w:rsidRPr="00CF6744">
                <w:t>IOP</w:t>
              </w:r>
              <w:r w:rsidRPr="005C6798">
                <w:t xml:space="preserve"> Check</w:t>
              </w:r>
            </w:ins>
          </w:p>
        </w:tc>
        <w:tc>
          <w:tcPr>
            <w:tcW w:w="7305" w:type="dxa"/>
            <w:shd w:val="clear" w:color="auto" w:fill="D9D9D9"/>
          </w:tcPr>
          <w:p w14:paraId="5A613951" w14:textId="77777777" w:rsidR="00877DE5" w:rsidRPr="005C6798" w:rsidRDefault="00877DE5" w:rsidP="00E50AFB">
            <w:pPr>
              <w:pStyle w:val="TAL"/>
              <w:rPr>
                <w:ins w:id="3519" w:author="Sherzod" w:date="2020-10-05T11:29:00Z"/>
              </w:rPr>
            </w:pPr>
            <w:ins w:id="3520" w:author="Sherzod" w:date="2020-10-05T11:29:00Z">
              <w:r w:rsidRPr="00CF6744">
                <w:t>AE</w:t>
              </w:r>
              <w:r w:rsidRPr="005C6798">
                <w:t xml:space="preserve"> </w:t>
              </w:r>
              <w:r w:rsidRPr="005C6798">
                <w:rPr>
                  <w:rFonts w:eastAsia="MS Mincho"/>
                </w:rPr>
                <w:t>indicates successful operation</w:t>
              </w:r>
            </w:ins>
          </w:p>
        </w:tc>
      </w:tr>
      <w:tr w:rsidR="00877DE5" w:rsidRPr="005C6798" w14:paraId="5460A31C" w14:textId="77777777" w:rsidTr="00E50AFB">
        <w:trPr>
          <w:jc w:val="center"/>
          <w:ins w:id="3521" w:author="Sherzod" w:date="2020-10-05T11:29:00Z"/>
        </w:trPr>
        <w:tc>
          <w:tcPr>
            <w:tcW w:w="1174" w:type="dxa"/>
            <w:gridSpan w:val="2"/>
            <w:tcBorders>
              <w:left w:val="single" w:sz="4" w:space="0" w:color="auto"/>
              <w:right w:val="single" w:sz="4" w:space="0" w:color="auto"/>
            </w:tcBorders>
            <w:shd w:val="clear" w:color="auto" w:fill="D0CECE"/>
            <w:vAlign w:val="center"/>
          </w:tcPr>
          <w:p w14:paraId="70A31420" w14:textId="77777777" w:rsidR="00877DE5" w:rsidRPr="005C6798" w:rsidRDefault="00877DE5" w:rsidP="00E50AFB">
            <w:pPr>
              <w:pStyle w:val="TAL"/>
              <w:jc w:val="center"/>
              <w:rPr>
                <w:ins w:id="3522" w:author="Sherzod" w:date="2020-10-05T11:29:00Z"/>
              </w:rPr>
            </w:pPr>
            <w:ins w:id="3523"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B480124" w14:textId="77777777" w:rsidR="00877DE5" w:rsidRPr="005C6798" w:rsidRDefault="00877DE5" w:rsidP="00E50AFB">
            <w:pPr>
              <w:pStyle w:val="TAL"/>
              <w:rPr>
                <w:ins w:id="3524" w:author="Sherzod" w:date="2020-10-05T11:29:00Z"/>
              </w:rPr>
            </w:pPr>
          </w:p>
        </w:tc>
      </w:tr>
      <w:tr w:rsidR="00877DE5" w:rsidRPr="005C6798" w14:paraId="392EF2A8" w14:textId="77777777" w:rsidTr="00E50AFB">
        <w:trPr>
          <w:jc w:val="center"/>
          <w:ins w:id="3525" w:author="Sherzod" w:date="2020-10-05T11:29:00Z"/>
        </w:trPr>
        <w:tc>
          <w:tcPr>
            <w:tcW w:w="1174" w:type="dxa"/>
            <w:gridSpan w:val="2"/>
            <w:tcBorders>
              <w:left w:val="single" w:sz="4" w:space="0" w:color="auto"/>
              <w:right w:val="single" w:sz="4" w:space="0" w:color="auto"/>
            </w:tcBorders>
            <w:shd w:val="clear" w:color="auto" w:fill="FFFFFF"/>
            <w:vAlign w:val="center"/>
          </w:tcPr>
          <w:p w14:paraId="1A5E4BA1" w14:textId="77777777" w:rsidR="00877DE5" w:rsidRPr="005C6798" w:rsidRDefault="00877DE5" w:rsidP="00E50AFB">
            <w:pPr>
              <w:pStyle w:val="TAL"/>
              <w:jc w:val="center"/>
              <w:rPr>
                <w:ins w:id="3526" w:author="Sherzod" w:date="2020-10-05T11:29:00Z"/>
              </w:rPr>
            </w:pPr>
            <w:ins w:id="3527"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82CE4" w14:textId="77777777" w:rsidR="00877DE5" w:rsidRPr="005C6798" w:rsidRDefault="00877DE5" w:rsidP="00E50AFB">
            <w:pPr>
              <w:pStyle w:val="TAL"/>
              <w:rPr>
                <w:ins w:id="3528" w:author="Sherzod" w:date="2020-10-05T11:29:00Z"/>
              </w:rPr>
            </w:pPr>
          </w:p>
        </w:tc>
      </w:tr>
    </w:tbl>
    <w:p w14:paraId="55424B89" w14:textId="77777777" w:rsidR="00877DE5" w:rsidRPr="00BE13F9" w:rsidRDefault="00877DE5" w:rsidP="00877DE5">
      <w:pPr>
        <w:rPr>
          <w:ins w:id="3529" w:author="Sherzod" w:date="2020-10-05T11:31:00Z"/>
          <w:rFonts w:ascii="Times New Roman" w:hAnsi="Times New Roman"/>
        </w:rPr>
      </w:pPr>
    </w:p>
    <w:p w14:paraId="385FF895" w14:textId="68B3BB30" w:rsidR="00877DE5" w:rsidRPr="00D5023E" w:rsidRDefault="00877DE5">
      <w:pPr>
        <w:pStyle w:val="Heading4"/>
        <w:rPr>
          <w:ins w:id="3530" w:author="Sherzod" w:date="2020-10-05T11:29:00Z"/>
        </w:rPr>
        <w:pPrChange w:id="3531" w:author="Sherzod" w:date="2020-10-05T11:31:00Z">
          <w:pPr>
            <w:pStyle w:val="Heading3"/>
            <w:ind w:left="0" w:firstLine="0"/>
          </w:pPr>
        </w:pPrChange>
      </w:pPr>
      <w:ins w:id="3532" w:author="Sherzod" w:date="2020-10-05T11:31:00Z">
        <w:r w:rsidRPr="00BE13F9">
          <w:t>8.</w:t>
        </w:r>
        <w:r>
          <w:t>6.6.3</w:t>
        </w:r>
        <w:r w:rsidRPr="00BE13F9">
          <w:tab/>
        </w:r>
        <w:proofErr w:type="spellStart"/>
        <w:r w:rsidRPr="00D27026">
          <w:rPr>
            <w:szCs w:val="24"/>
          </w:rPr>
          <w:t>OntologyMapping</w:t>
        </w:r>
        <w:proofErr w:type="spellEnd"/>
        <w:r w:rsidRPr="00D27026">
          <w:rPr>
            <w:szCs w:val="24"/>
          </w:rPr>
          <w:t xml:space="preserve"> Update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545B554D" w14:textId="77777777" w:rsidTr="00E50AFB">
        <w:trPr>
          <w:cantSplit/>
          <w:tblHeader/>
          <w:jc w:val="center"/>
          <w:ins w:id="3533" w:author="Sherzod" w:date="2020-10-05T11:29:00Z"/>
        </w:trPr>
        <w:tc>
          <w:tcPr>
            <w:tcW w:w="9816" w:type="dxa"/>
            <w:gridSpan w:val="4"/>
          </w:tcPr>
          <w:p w14:paraId="54D04106" w14:textId="77777777" w:rsidR="00877DE5" w:rsidRPr="005C6798" w:rsidRDefault="00877DE5" w:rsidP="00E50AFB">
            <w:pPr>
              <w:pStyle w:val="TAL"/>
              <w:keepLines w:val="0"/>
              <w:jc w:val="center"/>
              <w:rPr>
                <w:ins w:id="3534" w:author="Sherzod" w:date="2020-10-05T11:29:00Z"/>
                <w:b/>
              </w:rPr>
            </w:pPr>
            <w:ins w:id="3535" w:author="Sherzod" w:date="2020-10-05T11:29:00Z">
              <w:r w:rsidRPr="005C6798">
                <w:rPr>
                  <w:b/>
                </w:rPr>
                <w:t>Interoperability Test Description</w:t>
              </w:r>
            </w:ins>
          </w:p>
        </w:tc>
      </w:tr>
      <w:tr w:rsidR="00877DE5" w:rsidRPr="005C6798" w14:paraId="700CAFCF" w14:textId="77777777" w:rsidTr="00E50AFB">
        <w:trPr>
          <w:jc w:val="center"/>
          <w:ins w:id="3536" w:author="Sherzod" w:date="2020-10-05T11:29:00Z"/>
        </w:trPr>
        <w:tc>
          <w:tcPr>
            <w:tcW w:w="2511" w:type="dxa"/>
            <w:gridSpan w:val="3"/>
          </w:tcPr>
          <w:p w14:paraId="4EE447CF" w14:textId="77777777" w:rsidR="00877DE5" w:rsidRPr="005C6798" w:rsidRDefault="00877DE5" w:rsidP="00E50AFB">
            <w:pPr>
              <w:pStyle w:val="TAL"/>
              <w:keepLines w:val="0"/>
              <w:rPr>
                <w:ins w:id="3537" w:author="Sherzod" w:date="2020-10-05T11:29:00Z"/>
              </w:rPr>
            </w:pPr>
            <w:ins w:id="3538" w:author="Sherzod" w:date="2020-10-05T11:29:00Z">
              <w:r w:rsidRPr="005C6798">
                <w:rPr>
                  <w:b/>
                </w:rPr>
                <w:t>Identifier:</w:t>
              </w:r>
            </w:ins>
          </w:p>
        </w:tc>
        <w:tc>
          <w:tcPr>
            <w:tcW w:w="7305" w:type="dxa"/>
          </w:tcPr>
          <w:p w14:paraId="26A3AC10" w14:textId="343C6DEA" w:rsidR="00877DE5" w:rsidRPr="005C6798" w:rsidRDefault="00877DE5" w:rsidP="00E50AFB">
            <w:pPr>
              <w:pStyle w:val="TAL"/>
              <w:keepLines w:val="0"/>
              <w:rPr>
                <w:ins w:id="3539" w:author="Sherzod" w:date="2020-10-05T11:29:00Z"/>
              </w:rPr>
            </w:pPr>
            <w:ins w:id="3540" w:author="Sherzod" w:date="2020-10-05T11:29:00Z">
              <w:r w:rsidRPr="00CF6744">
                <w:t>TD</w:t>
              </w:r>
              <w:r w:rsidRPr="005C6798">
                <w:t>_</w:t>
              </w:r>
              <w:r w:rsidRPr="00CF6744">
                <w:t>M2M</w:t>
              </w:r>
              <w:r w:rsidRPr="005C6798">
                <w:t>_</w:t>
              </w:r>
              <w:r w:rsidRPr="00CF6744">
                <w:t>NH</w:t>
              </w:r>
              <w:r w:rsidRPr="005C6798">
                <w:t>_</w:t>
              </w:r>
            </w:ins>
            <w:ins w:id="3541" w:author="Sherzod" w:date="2020-10-05T11:31:00Z">
              <w:r>
                <w:t>135</w:t>
              </w:r>
            </w:ins>
          </w:p>
        </w:tc>
      </w:tr>
      <w:tr w:rsidR="00877DE5" w:rsidRPr="005C6798" w14:paraId="6E92DDD2" w14:textId="77777777" w:rsidTr="00E50AFB">
        <w:trPr>
          <w:jc w:val="center"/>
          <w:ins w:id="3542" w:author="Sherzod" w:date="2020-10-05T11:29:00Z"/>
        </w:trPr>
        <w:tc>
          <w:tcPr>
            <w:tcW w:w="2511" w:type="dxa"/>
            <w:gridSpan w:val="3"/>
          </w:tcPr>
          <w:p w14:paraId="31C19BC6" w14:textId="77777777" w:rsidR="00877DE5" w:rsidRPr="005C6798" w:rsidRDefault="00877DE5" w:rsidP="00E50AFB">
            <w:pPr>
              <w:pStyle w:val="TAL"/>
              <w:keepLines w:val="0"/>
              <w:rPr>
                <w:ins w:id="3543" w:author="Sherzod" w:date="2020-10-05T11:29:00Z"/>
              </w:rPr>
            </w:pPr>
            <w:ins w:id="3544" w:author="Sherzod" w:date="2020-10-05T11:29:00Z">
              <w:r w:rsidRPr="005C6798">
                <w:rPr>
                  <w:b/>
                </w:rPr>
                <w:t>Objective:</w:t>
              </w:r>
            </w:ins>
          </w:p>
        </w:tc>
        <w:tc>
          <w:tcPr>
            <w:tcW w:w="7305" w:type="dxa"/>
          </w:tcPr>
          <w:p w14:paraId="6B81D345" w14:textId="77777777" w:rsidR="00877DE5" w:rsidRPr="005C6798" w:rsidRDefault="00877DE5" w:rsidP="00E50AFB">
            <w:pPr>
              <w:pStyle w:val="TAL"/>
              <w:keepLines w:val="0"/>
              <w:rPr>
                <w:ins w:id="3545" w:author="Sherzod" w:date="2020-10-05T11:29:00Z"/>
              </w:rPr>
            </w:pPr>
            <w:ins w:id="3546" w:author="Sherzod" w:date="2020-10-05T11:29:00Z">
              <w:r w:rsidRPr="00CF6744">
                <w:t>AE</w:t>
              </w:r>
              <w:r w:rsidRPr="005C6798">
                <w:t xml:space="preserve"> updates attribute </w:t>
              </w:r>
              <w:r w:rsidRPr="00CF6744">
                <w:t>in</w:t>
              </w:r>
              <w:r w:rsidRPr="005C6798">
                <w:t xml:space="preserve"> </w:t>
              </w:r>
              <w:r w:rsidRPr="005C6798">
                <w:rPr>
                  <w:szCs w:val="18"/>
                  <w:lang w:eastAsia="zh-CN"/>
                </w:rPr>
                <w:t>&lt;</w:t>
              </w:r>
              <w:proofErr w:type="spellStart"/>
              <w:r>
                <w:t>ontologyMapping</w:t>
              </w:r>
              <w:proofErr w:type="spellEnd"/>
              <w:r w:rsidRPr="005C6798">
                <w:rPr>
                  <w:szCs w:val="18"/>
                  <w:lang w:eastAsia="zh-CN"/>
                </w:rPr>
                <w:t xml:space="preserve">&gt; </w:t>
              </w:r>
              <w:r w:rsidRPr="005C6798">
                <w:t xml:space="preserve">resource via a </w:t>
              </w:r>
              <w:proofErr w:type="spellStart"/>
              <w:r>
                <w:t>ontologyMapping</w:t>
              </w:r>
              <w:proofErr w:type="spellEnd"/>
              <w:r w:rsidRPr="005C6798">
                <w:t xml:space="preserve"> </w:t>
              </w:r>
              <w:r w:rsidRPr="00CF6744">
                <w:t>Update</w:t>
              </w:r>
              <w:r w:rsidRPr="005C6798">
                <w:t xml:space="preserve"> Request</w:t>
              </w:r>
            </w:ins>
          </w:p>
        </w:tc>
      </w:tr>
      <w:tr w:rsidR="00877DE5" w:rsidRPr="005C6798" w14:paraId="6D0D26CD" w14:textId="77777777" w:rsidTr="00E50AFB">
        <w:trPr>
          <w:jc w:val="center"/>
          <w:ins w:id="3547" w:author="Sherzod" w:date="2020-10-05T11:29:00Z"/>
        </w:trPr>
        <w:tc>
          <w:tcPr>
            <w:tcW w:w="2511" w:type="dxa"/>
            <w:gridSpan w:val="3"/>
          </w:tcPr>
          <w:p w14:paraId="1354C6E4" w14:textId="77777777" w:rsidR="00877DE5" w:rsidRPr="005C6798" w:rsidRDefault="00877DE5" w:rsidP="00E50AFB">
            <w:pPr>
              <w:pStyle w:val="TAL"/>
              <w:keepLines w:val="0"/>
              <w:rPr>
                <w:ins w:id="3548" w:author="Sherzod" w:date="2020-10-05T11:29:00Z"/>
              </w:rPr>
            </w:pPr>
            <w:ins w:id="3549" w:author="Sherzod" w:date="2020-10-05T11:29:00Z">
              <w:r w:rsidRPr="005C6798">
                <w:rPr>
                  <w:b/>
                </w:rPr>
                <w:t>Configuration:</w:t>
              </w:r>
            </w:ins>
          </w:p>
        </w:tc>
        <w:tc>
          <w:tcPr>
            <w:tcW w:w="7305" w:type="dxa"/>
          </w:tcPr>
          <w:p w14:paraId="365EC736" w14:textId="77777777" w:rsidR="00877DE5" w:rsidRPr="005C6798" w:rsidRDefault="00877DE5" w:rsidP="00E50AFB">
            <w:pPr>
              <w:pStyle w:val="TAL"/>
              <w:keepLines w:val="0"/>
              <w:rPr>
                <w:ins w:id="3550" w:author="Sherzod" w:date="2020-10-05T11:29:00Z"/>
                <w:b/>
              </w:rPr>
            </w:pPr>
            <w:ins w:id="3551" w:author="Sherzod" w:date="2020-10-05T11:29:00Z">
              <w:r w:rsidRPr="00CF6744">
                <w:t>M2M</w:t>
              </w:r>
              <w:r w:rsidRPr="005C6798">
                <w:t>_</w:t>
              </w:r>
              <w:r w:rsidRPr="00CF6744">
                <w:t>CFG</w:t>
              </w:r>
              <w:r w:rsidRPr="005C6798">
                <w:t>_01</w:t>
              </w:r>
            </w:ins>
          </w:p>
        </w:tc>
      </w:tr>
      <w:tr w:rsidR="00877DE5" w:rsidRPr="005C6798" w14:paraId="2F490578" w14:textId="77777777" w:rsidTr="00E50AFB">
        <w:trPr>
          <w:jc w:val="center"/>
          <w:ins w:id="3552" w:author="Sherzod" w:date="2020-10-05T11:29:00Z"/>
        </w:trPr>
        <w:tc>
          <w:tcPr>
            <w:tcW w:w="2511" w:type="dxa"/>
            <w:gridSpan w:val="3"/>
          </w:tcPr>
          <w:p w14:paraId="2C966B8D" w14:textId="77777777" w:rsidR="00877DE5" w:rsidRPr="005C6798" w:rsidRDefault="00877DE5" w:rsidP="00E50AFB">
            <w:pPr>
              <w:pStyle w:val="TAL"/>
              <w:keepLines w:val="0"/>
              <w:rPr>
                <w:ins w:id="3553" w:author="Sherzod" w:date="2020-10-05T11:29:00Z"/>
              </w:rPr>
            </w:pPr>
            <w:ins w:id="3554" w:author="Sherzod" w:date="2020-10-05T11:29:00Z">
              <w:r w:rsidRPr="005C6798">
                <w:rPr>
                  <w:b/>
                </w:rPr>
                <w:t>References:</w:t>
              </w:r>
            </w:ins>
          </w:p>
        </w:tc>
        <w:tc>
          <w:tcPr>
            <w:tcW w:w="7305" w:type="dxa"/>
          </w:tcPr>
          <w:p w14:paraId="21A8DB6A" w14:textId="77777777" w:rsidR="00877DE5" w:rsidRPr="005C6798" w:rsidRDefault="00877DE5" w:rsidP="00E50AFB">
            <w:pPr>
              <w:pStyle w:val="TAL"/>
              <w:keepLines w:val="0"/>
              <w:rPr>
                <w:ins w:id="3555" w:author="Sherzod" w:date="2020-10-05T11:29:00Z"/>
              </w:rPr>
            </w:pPr>
            <w:ins w:id="3556"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557" w:author="Sherzod" w:date="2020-10-05T11:29:00Z">
              <w:r w:rsidRPr="00CF6744">
                <w:fldChar w:fldCharType="separate"/>
              </w:r>
              <w:r>
                <w:rPr>
                  <w:noProof/>
                </w:rPr>
                <w:t>13</w:t>
              </w:r>
              <w:r w:rsidRPr="00CF6744">
                <w:fldChar w:fldCharType="end"/>
              </w:r>
              <w:r w:rsidRPr="00CF6744">
                <w:t>]</w:t>
              </w:r>
              <w:r w:rsidRPr="005C6798">
                <w:t>, clause 6.1</w:t>
              </w:r>
              <w:r>
                <w:t>0</w:t>
              </w:r>
              <w:r w:rsidRPr="005C6798">
                <w:t>.</w:t>
              </w:r>
              <w:r>
                <w:t>4</w:t>
              </w:r>
            </w:ins>
          </w:p>
          <w:p w14:paraId="65F62728" w14:textId="77777777" w:rsidR="00877DE5" w:rsidRPr="005C6798" w:rsidRDefault="00877DE5" w:rsidP="00E50AFB">
            <w:pPr>
              <w:pStyle w:val="TAL"/>
              <w:keepLines w:val="0"/>
              <w:rPr>
                <w:ins w:id="3558" w:author="Sherzod" w:date="2020-10-05T11:29:00Z"/>
                <w:lang w:eastAsia="zh-CN"/>
              </w:rPr>
            </w:pPr>
            <w:ins w:id="3559"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560"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w:t>
              </w:r>
              <w:r>
                <w:rPr>
                  <w:lang w:eastAsia="zh-CN"/>
                </w:rPr>
                <w:t>3</w:t>
              </w:r>
            </w:ins>
          </w:p>
        </w:tc>
      </w:tr>
      <w:tr w:rsidR="00877DE5" w:rsidRPr="005C6798" w14:paraId="4C39EA67" w14:textId="77777777" w:rsidTr="00E50AFB">
        <w:trPr>
          <w:jc w:val="center"/>
          <w:ins w:id="3561" w:author="Sherzod" w:date="2020-10-05T11:29:00Z"/>
        </w:trPr>
        <w:tc>
          <w:tcPr>
            <w:tcW w:w="9816" w:type="dxa"/>
            <w:gridSpan w:val="4"/>
            <w:shd w:val="clear" w:color="auto" w:fill="F2F2F2"/>
          </w:tcPr>
          <w:p w14:paraId="1F63A191" w14:textId="77777777" w:rsidR="00877DE5" w:rsidRPr="005C6798" w:rsidRDefault="00877DE5" w:rsidP="00E50AFB">
            <w:pPr>
              <w:pStyle w:val="TAL"/>
              <w:keepLines w:val="0"/>
              <w:rPr>
                <w:ins w:id="3562" w:author="Sherzod" w:date="2020-10-05T11:29:00Z"/>
                <w:b/>
              </w:rPr>
            </w:pPr>
          </w:p>
        </w:tc>
      </w:tr>
      <w:tr w:rsidR="00877DE5" w:rsidRPr="005C6798" w14:paraId="075190DA" w14:textId="77777777" w:rsidTr="00E50AFB">
        <w:trPr>
          <w:jc w:val="center"/>
          <w:ins w:id="3563" w:author="Sherzod" w:date="2020-10-05T11:29:00Z"/>
        </w:trPr>
        <w:tc>
          <w:tcPr>
            <w:tcW w:w="2511" w:type="dxa"/>
            <w:gridSpan w:val="3"/>
            <w:tcBorders>
              <w:bottom w:val="single" w:sz="4" w:space="0" w:color="auto"/>
            </w:tcBorders>
          </w:tcPr>
          <w:p w14:paraId="64E24A22" w14:textId="77777777" w:rsidR="00877DE5" w:rsidRPr="005C6798" w:rsidRDefault="00877DE5" w:rsidP="00E50AFB">
            <w:pPr>
              <w:pStyle w:val="TAL"/>
              <w:keepLines w:val="0"/>
              <w:rPr>
                <w:ins w:id="3564" w:author="Sherzod" w:date="2020-10-05T11:29:00Z"/>
              </w:rPr>
            </w:pPr>
            <w:ins w:id="3565" w:author="Sherzod" w:date="2020-10-05T11:29:00Z">
              <w:r w:rsidRPr="005C6798">
                <w:rPr>
                  <w:b/>
                </w:rPr>
                <w:t>Pre-test conditions:</w:t>
              </w:r>
            </w:ins>
          </w:p>
        </w:tc>
        <w:tc>
          <w:tcPr>
            <w:tcW w:w="7305" w:type="dxa"/>
            <w:tcBorders>
              <w:bottom w:val="single" w:sz="4" w:space="0" w:color="auto"/>
            </w:tcBorders>
          </w:tcPr>
          <w:p w14:paraId="5842D696" w14:textId="77777777" w:rsidR="00877DE5" w:rsidRPr="005C6798" w:rsidRDefault="00877DE5" w:rsidP="00E50AFB">
            <w:pPr>
              <w:pStyle w:val="TB1"/>
              <w:rPr>
                <w:ins w:id="3566" w:author="Sherzod" w:date="2020-10-05T11:29:00Z"/>
              </w:rPr>
            </w:pPr>
            <w:ins w:id="3567" w:author="Sherzod" w:date="2020-10-05T11:29:00Z">
              <w:r w:rsidRPr="00CF6744">
                <w:t>AE</w:t>
              </w:r>
              <w:r w:rsidRPr="005C6798">
                <w:t xml:space="preserve"> has created an Application Entity resource &lt;</w:t>
              </w:r>
              <w:r w:rsidRPr="00CF6744">
                <w:t>AE</w:t>
              </w:r>
              <w:r w:rsidRPr="005C6798">
                <w:t xml:space="preserve">&gt; on Registrar </w:t>
              </w:r>
              <w:r w:rsidRPr="00CF6744">
                <w:t>CSE</w:t>
              </w:r>
            </w:ins>
          </w:p>
          <w:p w14:paraId="172F2956" w14:textId="77777777" w:rsidR="00877DE5" w:rsidRPr="005C6798" w:rsidRDefault="00877DE5" w:rsidP="00E50AFB">
            <w:pPr>
              <w:pStyle w:val="TB1"/>
              <w:rPr>
                <w:ins w:id="3568" w:author="Sherzod" w:date="2020-10-05T11:29:00Z"/>
              </w:rPr>
            </w:pPr>
            <w:ins w:id="3569" w:author="Sherzod" w:date="2020-10-05T11:29:00Z">
              <w:r w:rsidRPr="00CF6744">
                <w:t>AE</w:t>
              </w:r>
              <w:r w:rsidRPr="005C6798">
                <w:t xml:space="preserve"> has created a </w:t>
              </w:r>
              <w:proofErr w:type="spellStart"/>
              <w:r>
                <w:t>ontologyMapping</w:t>
              </w:r>
              <w:proofErr w:type="spellEnd"/>
              <w:r w:rsidRPr="005C6798">
                <w:t xml:space="preserve"> resource </w:t>
              </w:r>
              <w:r w:rsidRPr="005C6798">
                <w:rPr>
                  <w:szCs w:val="18"/>
                  <w:lang w:eastAsia="zh-CN"/>
                </w:rPr>
                <w:t>&lt;</w:t>
              </w:r>
              <w:proofErr w:type="spellStart"/>
              <w:r>
                <w:t>ontologyMapping</w:t>
              </w:r>
              <w:proofErr w:type="spellEnd"/>
              <w:r w:rsidRPr="005C6798">
                <w:rPr>
                  <w:szCs w:val="18"/>
                  <w:lang w:eastAsia="zh-CN"/>
                </w:rPr>
                <w:t xml:space="preserve">&gt; </w:t>
              </w:r>
              <w:r w:rsidRPr="005C6798">
                <w:t>as child resource of &lt;</w:t>
              </w:r>
              <w:r w:rsidRPr="00CF6744">
                <w:t>AE</w:t>
              </w:r>
              <w:r w:rsidRPr="005C6798">
                <w:t>&gt; resource</w:t>
              </w:r>
            </w:ins>
          </w:p>
        </w:tc>
      </w:tr>
      <w:tr w:rsidR="00877DE5" w:rsidRPr="005C6798" w14:paraId="1CFE2D83" w14:textId="77777777" w:rsidTr="00E50AFB">
        <w:trPr>
          <w:jc w:val="center"/>
          <w:ins w:id="3570" w:author="Sherzod" w:date="2020-10-05T11:29:00Z"/>
        </w:trPr>
        <w:tc>
          <w:tcPr>
            <w:tcW w:w="9816" w:type="dxa"/>
            <w:gridSpan w:val="4"/>
            <w:shd w:val="clear" w:color="auto" w:fill="F2F2F2"/>
          </w:tcPr>
          <w:p w14:paraId="5F2EAF0B" w14:textId="77777777" w:rsidR="00877DE5" w:rsidRPr="005C6798" w:rsidRDefault="00877DE5" w:rsidP="00E50AFB">
            <w:pPr>
              <w:pStyle w:val="TAL"/>
              <w:keepLines w:val="0"/>
              <w:jc w:val="center"/>
              <w:rPr>
                <w:ins w:id="3571" w:author="Sherzod" w:date="2020-10-05T11:29:00Z"/>
                <w:b/>
              </w:rPr>
            </w:pPr>
            <w:ins w:id="3572" w:author="Sherzod" w:date="2020-10-05T11:29:00Z">
              <w:r w:rsidRPr="005C6798">
                <w:rPr>
                  <w:b/>
                </w:rPr>
                <w:t>Test Sequence</w:t>
              </w:r>
            </w:ins>
          </w:p>
        </w:tc>
      </w:tr>
      <w:tr w:rsidR="00877DE5" w:rsidRPr="005C6798" w14:paraId="1C1197D1" w14:textId="77777777" w:rsidTr="00E50AFB">
        <w:trPr>
          <w:jc w:val="center"/>
          <w:ins w:id="3573" w:author="Sherzod" w:date="2020-10-05T11:29:00Z"/>
        </w:trPr>
        <w:tc>
          <w:tcPr>
            <w:tcW w:w="527" w:type="dxa"/>
            <w:tcBorders>
              <w:bottom w:val="single" w:sz="4" w:space="0" w:color="auto"/>
            </w:tcBorders>
            <w:shd w:val="clear" w:color="auto" w:fill="auto"/>
            <w:vAlign w:val="center"/>
          </w:tcPr>
          <w:p w14:paraId="5E24BF5F" w14:textId="77777777" w:rsidR="00877DE5" w:rsidRPr="005C6798" w:rsidRDefault="00877DE5" w:rsidP="00E50AFB">
            <w:pPr>
              <w:pStyle w:val="TAL"/>
              <w:keepNext w:val="0"/>
              <w:jc w:val="center"/>
              <w:rPr>
                <w:ins w:id="3574" w:author="Sherzod" w:date="2020-10-05T11:29:00Z"/>
                <w:b/>
              </w:rPr>
            </w:pPr>
            <w:ins w:id="3575" w:author="Sherzod" w:date="2020-10-05T11:29:00Z">
              <w:r w:rsidRPr="005C6798">
                <w:rPr>
                  <w:b/>
                </w:rPr>
                <w:t>Step</w:t>
              </w:r>
            </w:ins>
          </w:p>
        </w:tc>
        <w:tc>
          <w:tcPr>
            <w:tcW w:w="647" w:type="dxa"/>
            <w:tcBorders>
              <w:bottom w:val="single" w:sz="4" w:space="0" w:color="auto"/>
            </w:tcBorders>
          </w:tcPr>
          <w:p w14:paraId="42CE95F9" w14:textId="77777777" w:rsidR="00877DE5" w:rsidRPr="005C6798" w:rsidRDefault="00877DE5" w:rsidP="00E50AFB">
            <w:pPr>
              <w:pStyle w:val="TAL"/>
              <w:keepNext w:val="0"/>
              <w:jc w:val="center"/>
              <w:rPr>
                <w:ins w:id="3576" w:author="Sherzod" w:date="2020-10-05T11:29:00Z"/>
                <w:b/>
              </w:rPr>
            </w:pPr>
            <w:ins w:id="3577" w:author="Sherzod" w:date="2020-10-05T11:29:00Z">
              <w:r w:rsidRPr="00CF6744">
                <w:rPr>
                  <w:b/>
                </w:rPr>
                <w:t>RP</w:t>
              </w:r>
            </w:ins>
          </w:p>
        </w:tc>
        <w:tc>
          <w:tcPr>
            <w:tcW w:w="1337" w:type="dxa"/>
            <w:tcBorders>
              <w:bottom w:val="single" w:sz="4" w:space="0" w:color="auto"/>
            </w:tcBorders>
            <w:shd w:val="clear" w:color="auto" w:fill="auto"/>
            <w:vAlign w:val="center"/>
          </w:tcPr>
          <w:p w14:paraId="0A5C51F8" w14:textId="77777777" w:rsidR="00877DE5" w:rsidRPr="005C6798" w:rsidRDefault="00877DE5" w:rsidP="00E50AFB">
            <w:pPr>
              <w:pStyle w:val="TAL"/>
              <w:keepNext w:val="0"/>
              <w:jc w:val="center"/>
              <w:rPr>
                <w:ins w:id="3578" w:author="Sherzod" w:date="2020-10-05T11:29:00Z"/>
                <w:b/>
              </w:rPr>
            </w:pPr>
            <w:ins w:id="3579" w:author="Sherzod" w:date="2020-10-05T11:29:00Z">
              <w:r w:rsidRPr="005C6798">
                <w:rPr>
                  <w:b/>
                </w:rPr>
                <w:t>Type</w:t>
              </w:r>
            </w:ins>
          </w:p>
        </w:tc>
        <w:tc>
          <w:tcPr>
            <w:tcW w:w="7305" w:type="dxa"/>
            <w:tcBorders>
              <w:bottom w:val="single" w:sz="4" w:space="0" w:color="auto"/>
            </w:tcBorders>
            <w:shd w:val="clear" w:color="auto" w:fill="auto"/>
            <w:vAlign w:val="center"/>
          </w:tcPr>
          <w:p w14:paraId="12C148C6" w14:textId="77777777" w:rsidR="00877DE5" w:rsidRPr="005C6798" w:rsidRDefault="00877DE5" w:rsidP="00E50AFB">
            <w:pPr>
              <w:pStyle w:val="TAL"/>
              <w:keepNext w:val="0"/>
              <w:jc w:val="center"/>
              <w:rPr>
                <w:ins w:id="3580" w:author="Sherzod" w:date="2020-10-05T11:29:00Z"/>
                <w:b/>
              </w:rPr>
            </w:pPr>
            <w:ins w:id="3581" w:author="Sherzod" w:date="2020-10-05T11:29:00Z">
              <w:r w:rsidRPr="005C6798">
                <w:rPr>
                  <w:b/>
                </w:rPr>
                <w:t>Description</w:t>
              </w:r>
            </w:ins>
          </w:p>
        </w:tc>
      </w:tr>
      <w:tr w:rsidR="00877DE5" w:rsidRPr="005C6798" w14:paraId="1931ECCD" w14:textId="77777777" w:rsidTr="00E50AFB">
        <w:trPr>
          <w:jc w:val="center"/>
          <w:ins w:id="3582" w:author="Sherzod" w:date="2020-10-05T11:29:00Z"/>
        </w:trPr>
        <w:tc>
          <w:tcPr>
            <w:tcW w:w="527" w:type="dxa"/>
            <w:tcBorders>
              <w:left w:val="single" w:sz="4" w:space="0" w:color="auto"/>
            </w:tcBorders>
            <w:vAlign w:val="center"/>
          </w:tcPr>
          <w:p w14:paraId="69F9F621" w14:textId="77777777" w:rsidR="00877DE5" w:rsidRPr="005C6798" w:rsidRDefault="00877DE5" w:rsidP="00E50AFB">
            <w:pPr>
              <w:pStyle w:val="TAL"/>
              <w:keepNext w:val="0"/>
              <w:jc w:val="center"/>
              <w:rPr>
                <w:ins w:id="3583" w:author="Sherzod" w:date="2020-10-05T11:29:00Z"/>
              </w:rPr>
            </w:pPr>
            <w:ins w:id="3584" w:author="Sherzod" w:date="2020-10-05T11:29:00Z">
              <w:r w:rsidRPr="005C6798">
                <w:t>1</w:t>
              </w:r>
            </w:ins>
          </w:p>
        </w:tc>
        <w:tc>
          <w:tcPr>
            <w:tcW w:w="647" w:type="dxa"/>
          </w:tcPr>
          <w:p w14:paraId="35643B96" w14:textId="77777777" w:rsidR="00877DE5" w:rsidRPr="005C6798" w:rsidRDefault="00877DE5" w:rsidP="00E50AFB">
            <w:pPr>
              <w:pStyle w:val="TAL"/>
              <w:jc w:val="center"/>
              <w:rPr>
                <w:ins w:id="3585" w:author="Sherzod" w:date="2020-10-05T11:29:00Z"/>
              </w:rPr>
            </w:pPr>
          </w:p>
        </w:tc>
        <w:tc>
          <w:tcPr>
            <w:tcW w:w="1337" w:type="dxa"/>
            <w:shd w:val="clear" w:color="auto" w:fill="E7E6E6"/>
          </w:tcPr>
          <w:p w14:paraId="614EBD09" w14:textId="77777777" w:rsidR="00877DE5" w:rsidRPr="005C6798" w:rsidRDefault="00877DE5" w:rsidP="00E50AFB">
            <w:pPr>
              <w:pStyle w:val="TAL"/>
              <w:jc w:val="center"/>
              <w:rPr>
                <w:ins w:id="3586" w:author="Sherzod" w:date="2020-10-05T11:29:00Z"/>
              </w:rPr>
            </w:pPr>
            <w:ins w:id="3587" w:author="Sherzod" w:date="2020-10-05T11:29:00Z">
              <w:r w:rsidRPr="005C6798">
                <w:t>Stimulus</w:t>
              </w:r>
            </w:ins>
          </w:p>
        </w:tc>
        <w:tc>
          <w:tcPr>
            <w:tcW w:w="7305" w:type="dxa"/>
            <w:shd w:val="clear" w:color="auto" w:fill="E7E6E6"/>
          </w:tcPr>
          <w:p w14:paraId="24B6F06B" w14:textId="77777777" w:rsidR="00877DE5" w:rsidRPr="005C6798" w:rsidRDefault="00877DE5" w:rsidP="00E50AFB">
            <w:pPr>
              <w:pStyle w:val="TAL"/>
              <w:rPr>
                <w:ins w:id="3588" w:author="Sherzod" w:date="2020-10-05T11:29:00Z"/>
                <w:lang w:eastAsia="zh-CN"/>
              </w:rPr>
            </w:pPr>
            <w:ins w:id="3589" w:author="Sherzod" w:date="2020-10-05T11:29:00Z">
              <w:r w:rsidRPr="00CF6744">
                <w:t>AE</w:t>
              </w:r>
              <w:r w:rsidRPr="005C6798">
                <w:t xml:space="preserve"> </w:t>
              </w:r>
              <w:r w:rsidRPr="005C6798">
                <w:rPr>
                  <w:rFonts w:eastAsia="MS Mincho"/>
                </w:rPr>
                <w:t xml:space="preserve">is requested to send a </w:t>
              </w:r>
              <w:proofErr w:type="spellStart"/>
              <w:r>
                <w:t>ontologyMapping</w:t>
              </w:r>
              <w:proofErr w:type="spellEnd"/>
              <w:r w:rsidRPr="005C6798">
                <w:t xml:space="preserve"> </w:t>
              </w:r>
              <w:r w:rsidRPr="00CF6744">
                <w:t>Update</w:t>
              </w:r>
              <w:r w:rsidRPr="005C6798">
                <w:t xml:space="preserve"> Request to </w:t>
              </w:r>
              <w:r w:rsidRPr="00CF6744">
                <w:t>update</w:t>
              </w:r>
              <w:r w:rsidRPr="005C6798">
                <w:t xml:space="preserve"> the </w:t>
              </w:r>
              <w:proofErr w:type="spellStart"/>
              <w:r>
                <w:rPr>
                  <w:rFonts w:eastAsia="Arial Unicode MS"/>
                  <w:i/>
                  <w:lang w:eastAsia="zh-CN"/>
                </w:rPr>
                <w:t>mappingPolicy</w:t>
              </w:r>
              <w:proofErr w:type="spellEnd"/>
              <w:r>
                <w:rPr>
                  <w:rFonts w:eastAsia="Arial Unicode MS"/>
                  <w:i/>
                  <w:lang w:eastAsia="zh-CN"/>
                </w:rPr>
                <w:t xml:space="preserve"> </w:t>
              </w:r>
              <w:r w:rsidRPr="005C6798">
                <w:t>attribute of the resource.</w:t>
              </w:r>
            </w:ins>
          </w:p>
        </w:tc>
      </w:tr>
      <w:tr w:rsidR="00877DE5" w:rsidRPr="005C6798" w14:paraId="7481E361" w14:textId="77777777" w:rsidTr="00E50AFB">
        <w:trPr>
          <w:trHeight w:val="983"/>
          <w:jc w:val="center"/>
          <w:ins w:id="3590" w:author="Sherzod" w:date="2020-10-05T11:29:00Z"/>
        </w:trPr>
        <w:tc>
          <w:tcPr>
            <w:tcW w:w="527" w:type="dxa"/>
            <w:tcBorders>
              <w:left w:val="single" w:sz="4" w:space="0" w:color="auto"/>
            </w:tcBorders>
            <w:vAlign w:val="center"/>
          </w:tcPr>
          <w:p w14:paraId="2B56233B" w14:textId="77777777" w:rsidR="00877DE5" w:rsidRPr="005C6798" w:rsidRDefault="00877DE5" w:rsidP="00E50AFB">
            <w:pPr>
              <w:pStyle w:val="TAL"/>
              <w:keepNext w:val="0"/>
              <w:jc w:val="center"/>
              <w:rPr>
                <w:ins w:id="3591" w:author="Sherzod" w:date="2020-10-05T11:29:00Z"/>
              </w:rPr>
            </w:pPr>
            <w:ins w:id="3592" w:author="Sherzod" w:date="2020-10-05T11:29:00Z">
              <w:r w:rsidRPr="005C6798">
                <w:lastRenderedPageBreak/>
                <w:t>2</w:t>
              </w:r>
            </w:ins>
          </w:p>
        </w:tc>
        <w:tc>
          <w:tcPr>
            <w:tcW w:w="647" w:type="dxa"/>
            <w:vAlign w:val="center"/>
          </w:tcPr>
          <w:p w14:paraId="22924F19" w14:textId="77777777" w:rsidR="00877DE5" w:rsidRPr="005C6798" w:rsidRDefault="00877DE5" w:rsidP="00E50AFB">
            <w:pPr>
              <w:pStyle w:val="TAL"/>
              <w:jc w:val="center"/>
              <w:rPr>
                <w:ins w:id="3593" w:author="Sherzod" w:date="2020-10-05T11:29:00Z"/>
              </w:rPr>
            </w:pPr>
          </w:p>
          <w:p w14:paraId="61F1428E" w14:textId="77777777" w:rsidR="00877DE5" w:rsidRPr="005C6798" w:rsidRDefault="00877DE5" w:rsidP="00E50AFB">
            <w:pPr>
              <w:pStyle w:val="TAL"/>
              <w:jc w:val="center"/>
              <w:rPr>
                <w:ins w:id="3594" w:author="Sherzod" w:date="2020-10-05T11:29:00Z"/>
              </w:rPr>
            </w:pPr>
            <w:proofErr w:type="spellStart"/>
            <w:ins w:id="3595" w:author="Sherzod" w:date="2020-10-05T11:29:00Z">
              <w:r w:rsidRPr="00CF6744">
                <w:t>Mca</w:t>
              </w:r>
              <w:proofErr w:type="spellEnd"/>
            </w:ins>
          </w:p>
        </w:tc>
        <w:tc>
          <w:tcPr>
            <w:tcW w:w="1337" w:type="dxa"/>
            <w:vAlign w:val="center"/>
          </w:tcPr>
          <w:p w14:paraId="7F931E92" w14:textId="77777777" w:rsidR="00877DE5" w:rsidRPr="005C6798" w:rsidRDefault="00877DE5" w:rsidP="00E50AFB">
            <w:pPr>
              <w:pStyle w:val="TAL"/>
              <w:jc w:val="center"/>
              <w:rPr>
                <w:ins w:id="3596" w:author="Sherzod" w:date="2020-10-05T11:29:00Z"/>
                <w:lang w:eastAsia="zh-CN"/>
              </w:rPr>
            </w:pPr>
            <w:ins w:id="3597" w:author="Sherzod" w:date="2020-10-05T11:29:00Z">
              <w:r w:rsidRPr="00CF6744">
                <w:t>PRO</w:t>
              </w:r>
              <w:r w:rsidRPr="005C6798">
                <w:t xml:space="preserve"> Check Primitive </w:t>
              </w:r>
            </w:ins>
          </w:p>
        </w:tc>
        <w:tc>
          <w:tcPr>
            <w:tcW w:w="7305" w:type="dxa"/>
            <w:shd w:val="clear" w:color="auto" w:fill="FFFFFF"/>
          </w:tcPr>
          <w:p w14:paraId="4A08B0D6" w14:textId="77777777" w:rsidR="00877DE5" w:rsidRPr="005C6798" w:rsidRDefault="00877DE5" w:rsidP="00E50AFB">
            <w:pPr>
              <w:pStyle w:val="TB1"/>
              <w:rPr>
                <w:ins w:id="3598" w:author="Sherzod" w:date="2020-10-05T11:29:00Z"/>
                <w:lang w:eastAsia="zh-CN"/>
              </w:rPr>
            </w:pPr>
            <w:ins w:id="3599" w:author="Sherzod" w:date="2020-10-05T11:29:00Z">
              <w:r w:rsidRPr="005C6798">
                <w:rPr>
                  <w:lang w:eastAsia="zh-CN"/>
                </w:rPr>
                <w:t>op = 3 (</w:t>
              </w:r>
              <w:r w:rsidRPr="00CF6744">
                <w:rPr>
                  <w:lang w:eastAsia="zh-CN"/>
                </w:rPr>
                <w:t>Update</w:t>
              </w:r>
              <w:r w:rsidRPr="005C6798">
                <w:rPr>
                  <w:lang w:eastAsia="zh-CN"/>
                </w:rPr>
                <w:t>)</w:t>
              </w:r>
            </w:ins>
          </w:p>
          <w:p w14:paraId="4A74EDDD" w14:textId="77777777" w:rsidR="00877DE5" w:rsidRPr="005C6798" w:rsidRDefault="00877DE5" w:rsidP="00E50AFB">
            <w:pPr>
              <w:pStyle w:val="TB1"/>
              <w:rPr>
                <w:ins w:id="3600" w:author="Sherzod" w:date="2020-10-05T11:29:00Z"/>
                <w:lang w:eastAsia="zh-CN"/>
              </w:rPr>
            </w:pPr>
            <w:ins w:id="3601" w:author="Sherzod" w:date="2020-10-05T11:29: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&lt;</w:t>
              </w:r>
              <w:proofErr w:type="spellStart"/>
              <w:r>
                <w:t>ontologyMapping</w:t>
              </w:r>
              <w:proofErr w:type="spellEnd"/>
              <w:r w:rsidRPr="005C6798">
                <w:rPr>
                  <w:szCs w:val="18"/>
                  <w:lang w:eastAsia="zh-CN"/>
                </w:rPr>
                <w:t>&gt; resource</w:t>
              </w:r>
            </w:ins>
          </w:p>
          <w:p w14:paraId="02D61540" w14:textId="77777777" w:rsidR="00877DE5" w:rsidRPr="005C6798" w:rsidRDefault="00877DE5" w:rsidP="00E50AFB">
            <w:pPr>
              <w:pStyle w:val="TB1"/>
              <w:rPr>
                <w:ins w:id="3602" w:author="Sherzod" w:date="2020-10-05T11:29:00Z"/>
                <w:lang w:eastAsia="zh-CN"/>
              </w:rPr>
            </w:pPr>
            <w:proofErr w:type="spellStart"/>
            <w:ins w:id="3603" w:author="Sherzod" w:date="2020-10-05T11:29:00Z">
              <w:r w:rsidRPr="005C6798">
                <w:rPr>
                  <w:lang w:eastAsia="zh-CN"/>
                </w:rPr>
                <w:t>fr</w:t>
              </w:r>
              <w:proofErr w:type="spellEnd"/>
              <w:r w:rsidRPr="005C6798">
                <w:rPr>
                  <w:lang w:eastAsia="zh-CN"/>
                </w:rPr>
                <w:t xml:space="preserve"> = </w:t>
              </w:r>
              <w:r w:rsidRPr="00CF6744">
                <w:rPr>
                  <w:lang w:eastAsia="zh-CN"/>
                </w:rPr>
                <w:t>AE-ID</w:t>
              </w:r>
            </w:ins>
          </w:p>
          <w:p w14:paraId="69F9E32F" w14:textId="77777777" w:rsidR="00877DE5" w:rsidRPr="005C6798" w:rsidRDefault="00877DE5" w:rsidP="00E50AFB">
            <w:pPr>
              <w:pStyle w:val="TB1"/>
              <w:rPr>
                <w:ins w:id="3604" w:author="Sherzod" w:date="2020-10-05T11:29:00Z"/>
                <w:lang w:eastAsia="zh-CN"/>
              </w:rPr>
            </w:pPr>
            <w:proofErr w:type="spellStart"/>
            <w:ins w:id="3605" w:author="Sherzod" w:date="2020-10-05T11:29:00Z">
              <w:r w:rsidRPr="00CF6744">
                <w:rPr>
                  <w:lang w:eastAsia="zh-CN"/>
                </w:rPr>
                <w:t>rqi</w:t>
              </w:r>
              <w:proofErr w:type="spellEnd"/>
              <w:r w:rsidRPr="005C6798">
                <w:rPr>
                  <w:lang w:eastAsia="zh-CN"/>
                </w:rPr>
                <w:t xml:space="preserve"> = (token-string)</w:t>
              </w:r>
            </w:ins>
          </w:p>
          <w:p w14:paraId="328D5EFD" w14:textId="77777777" w:rsidR="00877DE5" w:rsidRPr="005C6798" w:rsidRDefault="00877DE5" w:rsidP="00E50AFB">
            <w:pPr>
              <w:pStyle w:val="TB1"/>
              <w:rPr>
                <w:ins w:id="3606" w:author="Sherzod" w:date="2020-10-05T11:29:00Z"/>
                <w:szCs w:val="18"/>
                <w:lang w:eastAsia="zh-CN"/>
              </w:rPr>
            </w:pPr>
            <w:ins w:id="3607" w:author="Sherzod" w:date="2020-10-05T11:29:00Z">
              <w:r w:rsidRPr="005C6798">
                <w:rPr>
                  <w:lang w:eastAsia="zh-CN"/>
                </w:rPr>
                <w:t xml:space="preserve">pc = Serialized representation of updated </w:t>
              </w:r>
              <w:r w:rsidRPr="005C6798">
                <w:rPr>
                  <w:szCs w:val="18"/>
                  <w:lang w:eastAsia="zh-CN"/>
                </w:rPr>
                <w:t>&lt;</w:t>
              </w:r>
              <w:proofErr w:type="spellStart"/>
              <w:r>
                <w:t>ontologyMapping</w:t>
              </w:r>
              <w:proofErr w:type="spellEnd"/>
              <w:r w:rsidRPr="005C6798">
                <w:rPr>
                  <w:szCs w:val="18"/>
                  <w:lang w:eastAsia="zh-CN"/>
                </w:rPr>
                <w:t xml:space="preserve">&gt; </w:t>
              </w:r>
              <w:r w:rsidRPr="005C6798">
                <w:rPr>
                  <w:lang w:eastAsia="zh-CN"/>
                </w:rPr>
                <w:t>resource</w:t>
              </w:r>
            </w:ins>
          </w:p>
        </w:tc>
      </w:tr>
      <w:tr w:rsidR="00877DE5" w:rsidRPr="005C6798" w14:paraId="3B2274E9" w14:textId="77777777" w:rsidTr="00E50AFB">
        <w:trPr>
          <w:trHeight w:val="188"/>
          <w:jc w:val="center"/>
          <w:ins w:id="3608" w:author="Sherzod" w:date="2020-10-05T11:29:00Z"/>
        </w:trPr>
        <w:tc>
          <w:tcPr>
            <w:tcW w:w="527" w:type="dxa"/>
            <w:tcBorders>
              <w:left w:val="single" w:sz="4" w:space="0" w:color="auto"/>
            </w:tcBorders>
            <w:vAlign w:val="center"/>
          </w:tcPr>
          <w:p w14:paraId="35FCE76A" w14:textId="77777777" w:rsidR="00877DE5" w:rsidRPr="005C6798" w:rsidRDefault="00877DE5" w:rsidP="00E50AFB">
            <w:pPr>
              <w:pStyle w:val="TAL"/>
              <w:keepNext w:val="0"/>
              <w:jc w:val="center"/>
              <w:rPr>
                <w:ins w:id="3609" w:author="Sherzod" w:date="2020-10-05T11:29:00Z"/>
              </w:rPr>
            </w:pPr>
            <w:ins w:id="3610" w:author="Sherzod" w:date="2020-10-05T11:29:00Z">
              <w:r w:rsidRPr="005C6798">
                <w:t>3</w:t>
              </w:r>
            </w:ins>
          </w:p>
        </w:tc>
        <w:tc>
          <w:tcPr>
            <w:tcW w:w="647" w:type="dxa"/>
          </w:tcPr>
          <w:p w14:paraId="4246ABFE" w14:textId="77777777" w:rsidR="00877DE5" w:rsidRPr="005C6798" w:rsidRDefault="00877DE5" w:rsidP="00E50AFB">
            <w:pPr>
              <w:pStyle w:val="TAL"/>
              <w:jc w:val="center"/>
              <w:rPr>
                <w:ins w:id="3611" w:author="Sherzod" w:date="2020-10-05T11:29:00Z"/>
              </w:rPr>
            </w:pPr>
          </w:p>
        </w:tc>
        <w:tc>
          <w:tcPr>
            <w:tcW w:w="1337" w:type="dxa"/>
            <w:shd w:val="clear" w:color="auto" w:fill="E7E6E6"/>
            <w:vAlign w:val="center"/>
          </w:tcPr>
          <w:p w14:paraId="2C410AFD" w14:textId="77777777" w:rsidR="00877DE5" w:rsidRPr="005C6798" w:rsidRDefault="00877DE5" w:rsidP="00E50AFB">
            <w:pPr>
              <w:pStyle w:val="TAL"/>
              <w:jc w:val="center"/>
              <w:rPr>
                <w:ins w:id="3612" w:author="Sherzod" w:date="2020-10-05T11:29:00Z"/>
              </w:rPr>
            </w:pPr>
            <w:ins w:id="3613" w:author="Sherzod" w:date="2020-10-05T11:29:00Z">
              <w:r w:rsidRPr="00CF6744">
                <w:t>IOP</w:t>
              </w:r>
              <w:r w:rsidRPr="005C6798">
                <w:t xml:space="preserve"> Check</w:t>
              </w:r>
            </w:ins>
          </w:p>
        </w:tc>
        <w:tc>
          <w:tcPr>
            <w:tcW w:w="7305" w:type="dxa"/>
            <w:shd w:val="clear" w:color="auto" w:fill="E7E6E6"/>
          </w:tcPr>
          <w:p w14:paraId="564F4BF9" w14:textId="77777777" w:rsidR="00877DE5" w:rsidRPr="005C6798" w:rsidRDefault="00877DE5" w:rsidP="00E50AFB">
            <w:pPr>
              <w:pStyle w:val="TAL"/>
              <w:rPr>
                <w:ins w:id="3614" w:author="Sherzod" w:date="2020-10-05T11:29:00Z"/>
                <w:szCs w:val="18"/>
              </w:rPr>
            </w:pPr>
            <w:ins w:id="3615" w:author="Sherzod" w:date="2020-10-05T11:29:00Z">
              <w:r w:rsidRPr="005C6798">
                <w:t xml:space="preserve">Check if possible that the </w:t>
              </w:r>
              <w:r w:rsidRPr="005C6798">
                <w:rPr>
                  <w:szCs w:val="18"/>
                  <w:lang w:eastAsia="zh-CN"/>
                </w:rPr>
                <w:t>&lt;</w:t>
              </w:r>
              <w:proofErr w:type="spellStart"/>
              <w:r>
                <w:t>ontologyMapping</w:t>
              </w:r>
              <w:proofErr w:type="spellEnd"/>
              <w:r w:rsidRPr="005C6798">
                <w:rPr>
                  <w:szCs w:val="18"/>
                  <w:lang w:eastAsia="zh-CN"/>
                </w:rPr>
                <w:t xml:space="preserve">&gt; </w:t>
              </w:r>
              <w:r w:rsidRPr="005C6798">
                <w:t xml:space="preserve">resource is updated </w:t>
              </w:r>
              <w:r w:rsidRPr="00CF6744">
                <w:t>in</w:t>
              </w:r>
              <w:r w:rsidRPr="005C6798">
                <w:t xml:space="preserve"> Registrar </w:t>
              </w:r>
              <w:r w:rsidRPr="00CF6744">
                <w:t>CSE</w:t>
              </w:r>
              <w:r w:rsidRPr="005C6798">
                <w:t>.</w:t>
              </w:r>
            </w:ins>
          </w:p>
        </w:tc>
      </w:tr>
      <w:tr w:rsidR="00877DE5" w:rsidRPr="005C6798" w14:paraId="3DD31741" w14:textId="77777777" w:rsidTr="00E50AFB">
        <w:trPr>
          <w:jc w:val="center"/>
          <w:ins w:id="3616" w:author="Sherzod" w:date="2020-10-05T11:29:00Z"/>
        </w:trPr>
        <w:tc>
          <w:tcPr>
            <w:tcW w:w="527" w:type="dxa"/>
            <w:tcBorders>
              <w:left w:val="single" w:sz="4" w:space="0" w:color="auto"/>
            </w:tcBorders>
            <w:vAlign w:val="center"/>
          </w:tcPr>
          <w:p w14:paraId="33EBE63D" w14:textId="77777777" w:rsidR="00877DE5" w:rsidRPr="005C6798" w:rsidRDefault="00877DE5" w:rsidP="00E50AFB">
            <w:pPr>
              <w:pStyle w:val="TAL"/>
              <w:keepNext w:val="0"/>
              <w:jc w:val="center"/>
              <w:rPr>
                <w:ins w:id="3617" w:author="Sherzod" w:date="2020-10-05T11:29:00Z"/>
              </w:rPr>
            </w:pPr>
            <w:ins w:id="3618" w:author="Sherzod" w:date="2020-10-05T11:29:00Z">
              <w:r w:rsidRPr="005C6798">
                <w:t>4</w:t>
              </w:r>
            </w:ins>
          </w:p>
        </w:tc>
        <w:tc>
          <w:tcPr>
            <w:tcW w:w="647" w:type="dxa"/>
            <w:vAlign w:val="center"/>
          </w:tcPr>
          <w:p w14:paraId="7BEC7298" w14:textId="77777777" w:rsidR="00877DE5" w:rsidRPr="005C6798" w:rsidRDefault="00877DE5" w:rsidP="00E50AFB">
            <w:pPr>
              <w:pStyle w:val="TAL"/>
              <w:jc w:val="center"/>
              <w:rPr>
                <w:ins w:id="3619" w:author="Sherzod" w:date="2020-10-05T11:29:00Z"/>
              </w:rPr>
            </w:pPr>
          </w:p>
          <w:p w14:paraId="38F53984" w14:textId="77777777" w:rsidR="00877DE5" w:rsidRPr="005C6798" w:rsidRDefault="00877DE5" w:rsidP="00E50AFB">
            <w:pPr>
              <w:pStyle w:val="TAL"/>
              <w:jc w:val="center"/>
              <w:rPr>
                <w:ins w:id="3620" w:author="Sherzod" w:date="2020-10-05T11:29:00Z"/>
              </w:rPr>
            </w:pPr>
            <w:proofErr w:type="spellStart"/>
            <w:ins w:id="3621" w:author="Sherzod" w:date="2020-10-05T11:29:00Z">
              <w:r w:rsidRPr="00CF6744">
                <w:t>Mca</w:t>
              </w:r>
              <w:proofErr w:type="spellEnd"/>
            </w:ins>
          </w:p>
        </w:tc>
        <w:tc>
          <w:tcPr>
            <w:tcW w:w="1337" w:type="dxa"/>
            <w:vAlign w:val="center"/>
          </w:tcPr>
          <w:p w14:paraId="32AC4004" w14:textId="77777777" w:rsidR="00877DE5" w:rsidRPr="005C6798" w:rsidRDefault="00877DE5" w:rsidP="00E50AFB">
            <w:pPr>
              <w:pStyle w:val="TAL"/>
              <w:jc w:val="center"/>
              <w:rPr>
                <w:ins w:id="3622" w:author="Sherzod" w:date="2020-10-05T11:29:00Z"/>
                <w:lang w:eastAsia="zh-CN"/>
              </w:rPr>
            </w:pPr>
            <w:ins w:id="3623" w:author="Sherzod" w:date="2020-10-05T11:29:00Z">
              <w:r w:rsidRPr="00CF6744">
                <w:t>PRO</w:t>
              </w:r>
              <w:r w:rsidRPr="005C6798">
                <w:t xml:space="preserve"> Check Primitive</w:t>
              </w:r>
            </w:ins>
          </w:p>
        </w:tc>
        <w:tc>
          <w:tcPr>
            <w:tcW w:w="7305" w:type="dxa"/>
            <w:shd w:val="clear" w:color="auto" w:fill="FFFFFF"/>
          </w:tcPr>
          <w:p w14:paraId="1520A2BC" w14:textId="77777777" w:rsidR="00877DE5" w:rsidRPr="005C6798" w:rsidRDefault="00877DE5" w:rsidP="00E50AFB">
            <w:pPr>
              <w:pStyle w:val="TB1"/>
              <w:rPr>
                <w:ins w:id="3624" w:author="Sherzod" w:date="2020-10-05T11:29:00Z"/>
                <w:lang w:eastAsia="zh-CN"/>
              </w:rPr>
            </w:pPr>
            <w:proofErr w:type="spellStart"/>
            <w:ins w:id="3625" w:author="Sherzod" w:date="2020-10-05T11:29:00Z">
              <w:r w:rsidRPr="005C6798">
                <w:rPr>
                  <w:lang w:eastAsia="zh-CN"/>
                </w:rPr>
                <w:t>rsc</w:t>
              </w:r>
              <w:proofErr w:type="spellEnd"/>
              <w:r w:rsidRPr="005C6798">
                <w:rPr>
                  <w:lang w:eastAsia="zh-CN"/>
                </w:rPr>
                <w:t xml:space="preserve"> = 2004 (Updated)</w:t>
              </w:r>
            </w:ins>
          </w:p>
          <w:p w14:paraId="200FD280" w14:textId="77777777" w:rsidR="00877DE5" w:rsidRPr="005C6798" w:rsidRDefault="00877DE5" w:rsidP="00E50AFB">
            <w:pPr>
              <w:pStyle w:val="TB1"/>
              <w:rPr>
                <w:ins w:id="3626" w:author="Sherzod" w:date="2020-10-05T11:29:00Z"/>
                <w:lang w:eastAsia="zh-CN"/>
              </w:rPr>
            </w:pPr>
            <w:proofErr w:type="spellStart"/>
            <w:ins w:id="3627" w:author="Sherzod" w:date="2020-10-05T11:29:00Z">
              <w:r w:rsidRPr="00CF6744">
                <w:rPr>
                  <w:lang w:eastAsia="zh-CN"/>
                </w:rPr>
                <w:t>rqi</w:t>
              </w:r>
              <w:proofErr w:type="spellEnd"/>
              <w:r w:rsidRPr="005C6798">
                <w:rPr>
                  <w:rFonts w:cs="Arial"/>
                  <w:lang w:eastAsia="zh-CN"/>
                </w:rPr>
                <w:t xml:space="preserve"> = (token-string) same as received </w:t>
              </w:r>
              <w:r w:rsidRPr="00CF6744">
                <w:rPr>
                  <w:rFonts w:cs="Arial"/>
                  <w:lang w:eastAsia="zh-CN"/>
                </w:rPr>
                <w:t>in</w:t>
              </w:r>
              <w:r w:rsidRPr="005C6798">
                <w:rPr>
                  <w:rFonts w:cs="Arial"/>
                  <w:lang w:eastAsia="zh-CN"/>
                </w:rPr>
                <w:t xml:space="preserve"> request message</w:t>
              </w:r>
            </w:ins>
          </w:p>
          <w:p w14:paraId="1A0B47ED" w14:textId="77777777" w:rsidR="00877DE5" w:rsidRPr="005C6798" w:rsidRDefault="00877DE5" w:rsidP="00E50AFB">
            <w:pPr>
              <w:pStyle w:val="TB1"/>
              <w:rPr>
                <w:ins w:id="3628" w:author="Sherzod" w:date="2020-10-05T11:29:00Z"/>
                <w:lang w:eastAsia="zh-CN"/>
              </w:rPr>
            </w:pPr>
            <w:ins w:id="3629" w:author="Sherzod" w:date="2020-10-05T11:29:00Z">
              <w:r w:rsidRPr="005C6798">
                <w:rPr>
                  <w:lang w:eastAsia="zh-CN"/>
                </w:rPr>
                <w:t xml:space="preserve">pc = Serialized representation of </w:t>
              </w:r>
              <w:r w:rsidRPr="005C6798">
                <w:rPr>
                  <w:szCs w:val="18"/>
                  <w:lang w:eastAsia="zh-CN"/>
                </w:rPr>
                <w:t>&lt;</w:t>
              </w:r>
              <w:proofErr w:type="spellStart"/>
              <w:r>
                <w:t>ontologyMapping</w:t>
              </w:r>
              <w:proofErr w:type="spellEnd"/>
              <w:r w:rsidRPr="005C6798">
                <w:rPr>
                  <w:szCs w:val="18"/>
                  <w:lang w:eastAsia="zh-CN"/>
                </w:rPr>
                <w:t xml:space="preserve">&gt; </w:t>
              </w:r>
              <w:r w:rsidRPr="005C6798">
                <w:rPr>
                  <w:lang w:eastAsia="zh-CN"/>
                </w:rPr>
                <w:t>resource</w:t>
              </w:r>
            </w:ins>
          </w:p>
        </w:tc>
      </w:tr>
      <w:tr w:rsidR="00877DE5" w:rsidRPr="005C6798" w14:paraId="30C36D59" w14:textId="77777777" w:rsidTr="00E50AFB">
        <w:trPr>
          <w:jc w:val="center"/>
          <w:ins w:id="3630" w:author="Sherzod" w:date="2020-10-05T11:29:00Z"/>
        </w:trPr>
        <w:tc>
          <w:tcPr>
            <w:tcW w:w="527" w:type="dxa"/>
            <w:tcBorders>
              <w:left w:val="single" w:sz="4" w:space="0" w:color="auto"/>
            </w:tcBorders>
            <w:shd w:val="clear" w:color="auto" w:fill="FFFFFF"/>
            <w:vAlign w:val="center"/>
          </w:tcPr>
          <w:p w14:paraId="662FEF61" w14:textId="77777777" w:rsidR="00877DE5" w:rsidRPr="005C6798" w:rsidRDefault="00877DE5" w:rsidP="00E50AFB">
            <w:pPr>
              <w:pStyle w:val="TAL"/>
              <w:keepNext w:val="0"/>
              <w:jc w:val="center"/>
              <w:rPr>
                <w:ins w:id="3631" w:author="Sherzod" w:date="2020-10-05T11:29:00Z"/>
              </w:rPr>
            </w:pPr>
            <w:ins w:id="3632" w:author="Sherzod" w:date="2020-10-05T11:29:00Z">
              <w:r w:rsidRPr="005C6798">
                <w:t>5</w:t>
              </w:r>
            </w:ins>
          </w:p>
        </w:tc>
        <w:tc>
          <w:tcPr>
            <w:tcW w:w="647" w:type="dxa"/>
            <w:shd w:val="clear" w:color="auto" w:fill="FFFFFF"/>
          </w:tcPr>
          <w:p w14:paraId="57FF431D" w14:textId="77777777" w:rsidR="00877DE5" w:rsidRPr="005C6798" w:rsidRDefault="00877DE5" w:rsidP="00E50AFB">
            <w:pPr>
              <w:pStyle w:val="TAL"/>
              <w:jc w:val="center"/>
              <w:rPr>
                <w:ins w:id="3633" w:author="Sherzod" w:date="2020-10-05T11:29:00Z"/>
              </w:rPr>
            </w:pPr>
          </w:p>
        </w:tc>
        <w:tc>
          <w:tcPr>
            <w:tcW w:w="1337" w:type="dxa"/>
            <w:shd w:val="clear" w:color="auto" w:fill="D9D9D9"/>
            <w:vAlign w:val="center"/>
          </w:tcPr>
          <w:p w14:paraId="76BE986F" w14:textId="77777777" w:rsidR="00877DE5" w:rsidRPr="005C6798" w:rsidRDefault="00877DE5" w:rsidP="00E50AFB">
            <w:pPr>
              <w:pStyle w:val="TAL"/>
              <w:jc w:val="center"/>
              <w:rPr>
                <w:ins w:id="3634" w:author="Sherzod" w:date="2020-10-05T11:29:00Z"/>
                <w:lang w:eastAsia="zh-CN"/>
              </w:rPr>
            </w:pPr>
            <w:ins w:id="3635" w:author="Sherzod" w:date="2020-10-05T11:29:00Z">
              <w:r w:rsidRPr="00CF6744">
                <w:t>IOP</w:t>
              </w:r>
              <w:r w:rsidRPr="005C6798">
                <w:t xml:space="preserve"> Check</w:t>
              </w:r>
            </w:ins>
          </w:p>
        </w:tc>
        <w:tc>
          <w:tcPr>
            <w:tcW w:w="7305" w:type="dxa"/>
            <w:shd w:val="clear" w:color="auto" w:fill="D9D9D9"/>
          </w:tcPr>
          <w:p w14:paraId="08EABF8E" w14:textId="77777777" w:rsidR="00877DE5" w:rsidRPr="005C6798" w:rsidRDefault="00877DE5" w:rsidP="00E50AFB">
            <w:pPr>
              <w:pStyle w:val="TAL"/>
              <w:rPr>
                <w:ins w:id="3636" w:author="Sherzod" w:date="2020-10-05T11:29:00Z"/>
              </w:rPr>
            </w:pPr>
            <w:ins w:id="3637" w:author="Sherzod" w:date="2020-10-05T11:29:00Z">
              <w:r w:rsidRPr="00CF6744">
                <w:t>AE</w:t>
              </w:r>
              <w:r w:rsidRPr="005C6798">
                <w:t xml:space="preserve"> </w:t>
              </w:r>
              <w:r w:rsidRPr="005C6798">
                <w:rPr>
                  <w:rFonts w:eastAsia="MS Mincho"/>
                </w:rPr>
                <w:t>indicates successful operation</w:t>
              </w:r>
            </w:ins>
          </w:p>
        </w:tc>
      </w:tr>
      <w:tr w:rsidR="00877DE5" w:rsidRPr="005C6798" w14:paraId="537A7B47" w14:textId="77777777" w:rsidTr="00E50AFB">
        <w:trPr>
          <w:jc w:val="center"/>
          <w:ins w:id="3638" w:author="Sherzod" w:date="2020-10-05T11:29:00Z"/>
        </w:trPr>
        <w:tc>
          <w:tcPr>
            <w:tcW w:w="1174" w:type="dxa"/>
            <w:gridSpan w:val="2"/>
            <w:tcBorders>
              <w:left w:val="single" w:sz="4" w:space="0" w:color="auto"/>
              <w:right w:val="single" w:sz="4" w:space="0" w:color="auto"/>
            </w:tcBorders>
            <w:shd w:val="clear" w:color="auto" w:fill="E7E6E6"/>
            <w:vAlign w:val="center"/>
          </w:tcPr>
          <w:p w14:paraId="5446C31A" w14:textId="77777777" w:rsidR="00877DE5" w:rsidRPr="005C6798" w:rsidRDefault="00877DE5" w:rsidP="00E50AFB">
            <w:pPr>
              <w:pStyle w:val="TAL"/>
              <w:jc w:val="center"/>
              <w:rPr>
                <w:ins w:id="3639" w:author="Sherzod" w:date="2020-10-05T11:29:00Z"/>
              </w:rPr>
            </w:pPr>
            <w:ins w:id="3640"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B79922" w14:textId="77777777" w:rsidR="00877DE5" w:rsidRPr="005C6798" w:rsidRDefault="00877DE5" w:rsidP="00E50AFB">
            <w:pPr>
              <w:pStyle w:val="TAL"/>
              <w:rPr>
                <w:ins w:id="3641" w:author="Sherzod" w:date="2020-10-05T11:29:00Z"/>
              </w:rPr>
            </w:pPr>
          </w:p>
        </w:tc>
      </w:tr>
      <w:tr w:rsidR="00877DE5" w:rsidRPr="005C6798" w14:paraId="5E2D5751" w14:textId="77777777" w:rsidTr="00E50AFB">
        <w:trPr>
          <w:jc w:val="center"/>
          <w:ins w:id="3642" w:author="Sherzod" w:date="2020-10-05T11:29:00Z"/>
        </w:trPr>
        <w:tc>
          <w:tcPr>
            <w:tcW w:w="1174" w:type="dxa"/>
            <w:gridSpan w:val="2"/>
            <w:tcBorders>
              <w:left w:val="single" w:sz="4" w:space="0" w:color="auto"/>
              <w:right w:val="single" w:sz="4" w:space="0" w:color="auto"/>
            </w:tcBorders>
            <w:shd w:val="clear" w:color="auto" w:fill="FFFFFF"/>
            <w:vAlign w:val="center"/>
          </w:tcPr>
          <w:p w14:paraId="1CD8290A" w14:textId="77777777" w:rsidR="00877DE5" w:rsidRPr="005C6798" w:rsidRDefault="00877DE5" w:rsidP="00E50AFB">
            <w:pPr>
              <w:pStyle w:val="TAL"/>
              <w:jc w:val="center"/>
              <w:rPr>
                <w:ins w:id="3643" w:author="Sherzod" w:date="2020-10-05T11:29:00Z"/>
              </w:rPr>
            </w:pPr>
            <w:ins w:id="3644"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B1ABC" w14:textId="77777777" w:rsidR="00877DE5" w:rsidRPr="005C6798" w:rsidRDefault="00877DE5" w:rsidP="00E50AFB">
            <w:pPr>
              <w:pStyle w:val="TAL"/>
              <w:rPr>
                <w:ins w:id="3645" w:author="Sherzod" w:date="2020-10-05T11:29:00Z"/>
              </w:rPr>
            </w:pPr>
          </w:p>
        </w:tc>
      </w:tr>
    </w:tbl>
    <w:p w14:paraId="1CDF6473" w14:textId="77777777" w:rsidR="00877DE5" w:rsidRPr="00BE13F9" w:rsidRDefault="00877DE5" w:rsidP="00877DE5">
      <w:pPr>
        <w:rPr>
          <w:ins w:id="3646" w:author="Sherzod" w:date="2020-10-05T11:31:00Z"/>
          <w:rFonts w:ascii="Times New Roman" w:hAnsi="Times New Roman"/>
        </w:rPr>
      </w:pPr>
    </w:p>
    <w:p w14:paraId="7DDD8B3E" w14:textId="36A2A15C" w:rsidR="00877DE5" w:rsidRPr="00D5023E" w:rsidRDefault="00877DE5">
      <w:pPr>
        <w:pStyle w:val="Heading4"/>
        <w:rPr>
          <w:ins w:id="3647" w:author="Sherzod" w:date="2020-10-05T11:29:00Z"/>
        </w:rPr>
        <w:pPrChange w:id="3648" w:author="Sherzod" w:date="2020-10-05T11:31:00Z">
          <w:pPr>
            <w:pStyle w:val="Heading3"/>
            <w:ind w:left="0" w:firstLine="0"/>
          </w:pPr>
        </w:pPrChange>
      </w:pPr>
      <w:ins w:id="3649" w:author="Sherzod" w:date="2020-10-05T11:31:00Z">
        <w:r w:rsidRPr="00BE13F9">
          <w:t>8.</w:t>
        </w:r>
        <w:r>
          <w:t>6.6.4</w:t>
        </w:r>
        <w:r w:rsidRPr="00BE13F9">
          <w:tab/>
        </w:r>
        <w:proofErr w:type="spellStart"/>
        <w:r w:rsidRPr="00D27026">
          <w:rPr>
            <w:szCs w:val="24"/>
          </w:rPr>
          <w:t>OntologyMapping</w:t>
        </w:r>
        <w:proofErr w:type="spellEnd"/>
        <w:r w:rsidRPr="00D27026">
          <w:rPr>
            <w:szCs w:val="24"/>
          </w:rPr>
          <w:t xml:space="preserve"> Delete</w:t>
        </w:r>
      </w:ins>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877DE5" w:rsidRPr="005C6798" w14:paraId="5578FCCD" w14:textId="77777777" w:rsidTr="00E50AFB">
        <w:trPr>
          <w:cantSplit/>
          <w:tblHeader/>
          <w:jc w:val="center"/>
          <w:ins w:id="3650" w:author="Sherzod" w:date="2020-10-05T11:29:00Z"/>
        </w:trPr>
        <w:tc>
          <w:tcPr>
            <w:tcW w:w="9816" w:type="dxa"/>
            <w:gridSpan w:val="4"/>
          </w:tcPr>
          <w:p w14:paraId="3733B379" w14:textId="77777777" w:rsidR="00877DE5" w:rsidRPr="005C6798" w:rsidRDefault="00877DE5" w:rsidP="00E50AFB">
            <w:pPr>
              <w:pStyle w:val="TAL"/>
              <w:keepLines w:val="0"/>
              <w:jc w:val="center"/>
              <w:rPr>
                <w:ins w:id="3651" w:author="Sherzod" w:date="2020-10-05T11:29:00Z"/>
                <w:b/>
              </w:rPr>
            </w:pPr>
            <w:ins w:id="3652" w:author="Sherzod" w:date="2020-10-05T11:29:00Z">
              <w:r w:rsidRPr="005C6798">
                <w:rPr>
                  <w:b/>
                </w:rPr>
                <w:t>Interoperability Test Description</w:t>
              </w:r>
            </w:ins>
          </w:p>
        </w:tc>
      </w:tr>
      <w:tr w:rsidR="00877DE5" w:rsidRPr="005C6798" w14:paraId="6204995D" w14:textId="77777777" w:rsidTr="00E50AFB">
        <w:trPr>
          <w:jc w:val="center"/>
          <w:ins w:id="3653" w:author="Sherzod" w:date="2020-10-05T11:29:00Z"/>
        </w:trPr>
        <w:tc>
          <w:tcPr>
            <w:tcW w:w="2511" w:type="dxa"/>
            <w:gridSpan w:val="3"/>
          </w:tcPr>
          <w:p w14:paraId="1D872821" w14:textId="77777777" w:rsidR="00877DE5" w:rsidRPr="005C6798" w:rsidRDefault="00877DE5" w:rsidP="00E50AFB">
            <w:pPr>
              <w:pStyle w:val="TAL"/>
              <w:keepLines w:val="0"/>
              <w:rPr>
                <w:ins w:id="3654" w:author="Sherzod" w:date="2020-10-05T11:29:00Z"/>
              </w:rPr>
            </w:pPr>
            <w:ins w:id="3655" w:author="Sherzod" w:date="2020-10-05T11:29:00Z">
              <w:r w:rsidRPr="005C6798">
                <w:rPr>
                  <w:b/>
                </w:rPr>
                <w:t>Identifier:</w:t>
              </w:r>
            </w:ins>
          </w:p>
        </w:tc>
        <w:tc>
          <w:tcPr>
            <w:tcW w:w="7305" w:type="dxa"/>
          </w:tcPr>
          <w:p w14:paraId="651B43CA" w14:textId="4A120BB2" w:rsidR="00877DE5" w:rsidRPr="005C6798" w:rsidRDefault="00877DE5" w:rsidP="00E50AFB">
            <w:pPr>
              <w:pStyle w:val="TAL"/>
              <w:keepLines w:val="0"/>
              <w:rPr>
                <w:ins w:id="3656" w:author="Sherzod" w:date="2020-10-05T11:29:00Z"/>
              </w:rPr>
            </w:pPr>
            <w:ins w:id="3657" w:author="Sherzod" w:date="2020-10-05T11:29:00Z">
              <w:r w:rsidRPr="00CF6744">
                <w:t>TD</w:t>
              </w:r>
              <w:r w:rsidRPr="005C6798">
                <w:t>_</w:t>
              </w:r>
              <w:r w:rsidRPr="00CF6744">
                <w:t>M2M</w:t>
              </w:r>
              <w:r w:rsidRPr="005C6798">
                <w:t>_</w:t>
              </w:r>
              <w:r w:rsidRPr="00CF6744">
                <w:t>NH</w:t>
              </w:r>
              <w:r w:rsidRPr="005C6798">
                <w:t>_</w:t>
              </w:r>
            </w:ins>
            <w:ins w:id="3658" w:author="Sherzod" w:date="2020-10-05T11:31:00Z">
              <w:r>
                <w:t>136</w:t>
              </w:r>
            </w:ins>
          </w:p>
        </w:tc>
      </w:tr>
      <w:tr w:rsidR="00877DE5" w:rsidRPr="005C6798" w14:paraId="646A01CF" w14:textId="77777777" w:rsidTr="00E50AFB">
        <w:trPr>
          <w:jc w:val="center"/>
          <w:ins w:id="3659" w:author="Sherzod" w:date="2020-10-05T11:29:00Z"/>
        </w:trPr>
        <w:tc>
          <w:tcPr>
            <w:tcW w:w="2511" w:type="dxa"/>
            <w:gridSpan w:val="3"/>
          </w:tcPr>
          <w:p w14:paraId="657C5DB9" w14:textId="77777777" w:rsidR="00877DE5" w:rsidRPr="005C6798" w:rsidRDefault="00877DE5" w:rsidP="00E50AFB">
            <w:pPr>
              <w:pStyle w:val="TAL"/>
              <w:keepLines w:val="0"/>
              <w:rPr>
                <w:ins w:id="3660" w:author="Sherzod" w:date="2020-10-05T11:29:00Z"/>
              </w:rPr>
            </w:pPr>
            <w:ins w:id="3661" w:author="Sherzod" w:date="2020-10-05T11:29:00Z">
              <w:r w:rsidRPr="005C6798">
                <w:rPr>
                  <w:b/>
                </w:rPr>
                <w:t>Objective:</w:t>
              </w:r>
            </w:ins>
          </w:p>
        </w:tc>
        <w:tc>
          <w:tcPr>
            <w:tcW w:w="7305" w:type="dxa"/>
          </w:tcPr>
          <w:p w14:paraId="6F247359" w14:textId="77777777" w:rsidR="00877DE5" w:rsidRPr="005C6798" w:rsidRDefault="00877DE5" w:rsidP="00E50AFB">
            <w:pPr>
              <w:pStyle w:val="TAL"/>
              <w:keepLines w:val="0"/>
              <w:rPr>
                <w:ins w:id="3662" w:author="Sherzod" w:date="2020-10-05T11:29:00Z"/>
              </w:rPr>
            </w:pPr>
            <w:ins w:id="3663" w:author="Sherzod" w:date="2020-10-05T11:29:00Z">
              <w:r w:rsidRPr="00CF6744">
                <w:t>AE</w:t>
              </w:r>
              <w:r w:rsidRPr="005C6798">
                <w:t xml:space="preserve"> deletes</w:t>
              </w:r>
              <w:r>
                <w:t xml:space="preserve"> </w:t>
              </w:r>
              <w:proofErr w:type="spellStart"/>
              <w:r>
                <w:t>OntologyMapping</w:t>
              </w:r>
              <w:proofErr w:type="spellEnd"/>
              <w:r w:rsidRPr="005C6798">
                <w:t xml:space="preserve"> resource via a </w:t>
              </w:r>
              <w:proofErr w:type="spellStart"/>
              <w:r>
                <w:t>OntologyMapping</w:t>
              </w:r>
              <w:proofErr w:type="spellEnd"/>
              <w:r w:rsidRPr="005C6798">
                <w:t xml:space="preserve"> </w:t>
              </w:r>
              <w:r w:rsidRPr="00CF6744">
                <w:t>Delete</w:t>
              </w:r>
              <w:r w:rsidRPr="005C6798">
                <w:t xml:space="preserve"> Request</w:t>
              </w:r>
            </w:ins>
          </w:p>
        </w:tc>
      </w:tr>
      <w:tr w:rsidR="00877DE5" w:rsidRPr="005C6798" w14:paraId="21385625" w14:textId="77777777" w:rsidTr="00E50AFB">
        <w:trPr>
          <w:jc w:val="center"/>
          <w:ins w:id="3664" w:author="Sherzod" w:date="2020-10-05T11:29:00Z"/>
        </w:trPr>
        <w:tc>
          <w:tcPr>
            <w:tcW w:w="2511" w:type="dxa"/>
            <w:gridSpan w:val="3"/>
          </w:tcPr>
          <w:p w14:paraId="51D4525E" w14:textId="77777777" w:rsidR="00877DE5" w:rsidRPr="005C6798" w:rsidRDefault="00877DE5" w:rsidP="00E50AFB">
            <w:pPr>
              <w:pStyle w:val="TAL"/>
              <w:keepLines w:val="0"/>
              <w:rPr>
                <w:ins w:id="3665" w:author="Sherzod" w:date="2020-10-05T11:29:00Z"/>
              </w:rPr>
            </w:pPr>
            <w:ins w:id="3666" w:author="Sherzod" w:date="2020-10-05T11:29:00Z">
              <w:r w:rsidRPr="005C6798">
                <w:rPr>
                  <w:b/>
                </w:rPr>
                <w:t>Configuration:</w:t>
              </w:r>
            </w:ins>
          </w:p>
        </w:tc>
        <w:tc>
          <w:tcPr>
            <w:tcW w:w="7305" w:type="dxa"/>
          </w:tcPr>
          <w:p w14:paraId="5968B6C4" w14:textId="77777777" w:rsidR="00877DE5" w:rsidRPr="005C6798" w:rsidRDefault="00877DE5" w:rsidP="00E50AFB">
            <w:pPr>
              <w:pStyle w:val="TAL"/>
              <w:keepLines w:val="0"/>
              <w:rPr>
                <w:ins w:id="3667" w:author="Sherzod" w:date="2020-10-05T11:29:00Z"/>
                <w:b/>
              </w:rPr>
            </w:pPr>
            <w:ins w:id="3668" w:author="Sherzod" w:date="2020-10-05T11:29:00Z">
              <w:r w:rsidRPr="00CF6744">
                <w:t>M2M</w:t>
              </w:r>
              <w:r w:rsidRPr="005C6798">
                <w:t>_</w:t>
              </w:r>
              <w:r w:rsidRPr="00CF6744">
                <w:t>CFG</w:t>
              </w:r>
              <w:r w:rsidRPr="005C6798">
                <w:t>_01</w:t>
              </w:r>
            </w:ins>
          </w:p>
        </w:tc>
      </w:tr>
      <w:tr w:rsidR="00877DE5" w:rsidRPr="005C6798" w14:paraId="09AEB341" w14:textId="77777777" w:rsidTr="00E50AFB">
        <w:trPr>
          <w:jc w:val="center"/>
          <w:ins w:id="3669" w:author="Sherzod" w:date="2020-10-05T11:29:00Z"/>
        </w:trPr>
        <w:tc>
          <w:tcPr>
            <w:tcW w:w="2511" w:type="dxa"/>
            <w:gridSpan w:val="3"/>
          </w:tcPr>
          <w:p w14:paraId="094D9439" w14:textId="77777777" w:rsidR="00877DE5" w:rsidRPr="005C6798" w:rsidRDefault="00877DE5" w:rsidP="00E50AFB">
            <w:pPr>
              <w:pStyle w:val="TAL"/>
              <w:keepLines w:val="0"/>
              <w:rPr>
                <w:ins w:id="3670" w:author="Sherzod" w:date="2020-10-05T11:29:00Z"/>
              </w:rPr>
            </w:pPr>
            <w:ins w:id="3671" w:author="Sherzod" w:date="2020-10-05T11:29:00Z">
              <w:r w:rsidRPr="005C6798">
                <w:rPr>
                  <w:b/>
                </w:rPr>
                <w:t>References:</w:t>
              </w:r>
            </w:ins>
          </w:p>
        </w:tc>
        <w:tc>
          <w:tcPr>
            <w:tcW w:w="7305" w:type="dxa"/>
          </w:tcPr>
          <w:p w14:paraId="003C0CD4" w14:textId="77777777" w:rsidR="00877DE5" w:rsidRPr="005C6798" w:rsidRDefault="00877DE5" w:rsidP="00E50AFB">
            <w:pPr>
              <w:pStyle w:val="TAL"/>
              <w:keepLines w:val="0"/>
              <w:rPr>
                <w:ins w:id="3672" w:author="Sherzod" w:date="2020-10-05T11:29:00Z"/>
              </w:rPr>
            </w:pPr>
            <w:ins w:id="3673" w:author="Sherzod" w:date="2020-10-05T11:29:00Z">
              <w:r>
                <w:t>oneM2M TS-</w:t>
              </w:r>
              <w:r w:rsidRPr="005C6798">
                <w:t>0034</w:t>
              </w:r>
              <w:r>
                <w:t xml:space="preserve"> </w:t>
              </w:r>
              <w:r w:rsidRPr="00CF6744">
                <w:t>[</w:t>
              </w:r>
              <w:r w:rsidRPr="00CF6744">
                <w:fldChar w:fldCharType="begin"/>
              </w:r>
              <w:r w:rsidRPr="00CF6744">
                <w:instrText xml:space="preserve">REF REF_ONEM2MTS_0034 \h </w:instrText>
              </w:r>
            </w:ins>
            <w:ins w:id="3674" w:author="Sherzod" w:date="2020-10-05T11:29:00Z">
              <w:r w:rsidRPr="00CF6744">
                <w:fldChar w:fldCharType="separate"/>
              </w:r>
              <w:r>
                <w:rPr>
                  <w:noProof/>
                </w:rPr>
                <w:t>13</w:t>
              </w:r>
              <w:r w:rsidRPr="00CF6744">
                <w:fldChar w:fldCharType="end"/>
              </w:r>
              <w:r w:rsidRPr="00CF6744">
                <w:t>]</w:t>
              </w:r>
              <w:r w:rsidRPr="005C6798">
                <w:t>, clause 6.1</w:t>
              </w:r>
              <w:r>
                <w:t>0</w:t>
              </w:r>
              <w:r w:rsidRPr="005C6798">
                <w:t>.</w:t>
              </w:r>
              <w:r>
                <w:t>5</w:t>
              </w:r>
            </w:ins>
          </w:p>
          <w:p w14:paraId="1AC4C462" w14:textId="77777777" w:rsidR="00877DE5" w:rsidRPr="005C6798" w:rsidRDefault="00877DE5" w:rsidP="00E50AFB">
            <w:pPr>
              <w:pStyle w:val="TAL"/>
              <w:keepLines w:val="0"/>
              <w:rPr>
                <w:ins w:id="3675" w:author="Sherzod" w:date="2020-10-05T11:29:00Z"/>
                <w:lang w:eastAsia="zh-CN"/>
              </w:rPr>
            </w:pPr>
            <w:ins w:id="3676" w:author="Sherzod" w:date="2020-10-05T11:29:00Z">
              <w:r>
                <w:rPr>
                  <w:lang w:eastAsia="zh-CN"/>
                </w:rPr>
                <w:t>oneM2M TS-</w:t>
              </w:r>
              <w:r w:rsidRPr="005C6798">
                <w:rPr>
                  <w:lang w:eastAsia="zh-CN"/>
                </w:rPr>
                <w:t>0004</w:t>
              </w:r>
              <w:r>
                <w:rPr>
                  <w:lang w:eastAsia="zh-CN"/>
                </w:rPr>
                <w:t xml:space="preserve"> </w:t>
              </w:r>
              <w:r w:rsidRPr="00CF6744">
                <w:rPr>
                  <w:lang w:eastAsia="zh-CN"/>
                </w:rPr>
                <w:t>[</w:t>
              </w:r>
              <w:r w:rsidRPr="00CF6744">
                <w:rPr>
                  <w:lang w:eastAsia="zh-CN"/>
                </w:rPr>
                <w:fldChar w:fldCharType="begin"/>
              </w:r>
              <w:r w:rsidRPr="00CF6744">
                <w:rPr>
                  <w:lang w:eastAsia="zh-CN"/>
                </w:rPr>
                <w:instrText xml:space="preserve">REF REF_ONEM2MTS_0004 \h </w:instrText>
              </w:r>
            </w:ins>
            <w:r w:rsidRPr="00CF6744">
              <w:rPr>
                <w:lang w:eastAsia="zh-CN"/>
              </w:rPr>
            </w:r>
            <w:ins w:id="3677" w:author="Sherzod" w:date="2020-10-05T11:29:00Z">
              <w:r w:rsidRPr="00CF6744">
                <w:rPr>
                  <w:lang w:eastAsia="zh-CN"/>
                </w:rPr>
                <w:fldChar w:fldCharType="separate"/>
              </w:r>
              <w:r>
                <w:rPr>
                  <w:noProof/>
                </w:rPr>
                <w:t>2</w:t>
              </w:r>
              <w:r w:rsidRPr="00CF6744">
                <w:rPr>
                  <w:lang w:eastAsia="zh-CN"/>
                </w:rPr>
                <w:fldChar w:fldCharType="end"/>
              </w:r>
              <w:r w:rsidRPr="00CF6744">
                <w:rPr>
                  <w:lang w:eastAsia="zh-CN"/>
                </w:rPr>
                <w:t>]</w:t>
              </w:r>
              <w:r w:rsidRPr="005C6798">
                <w:rPr>
                  <w:lang w:eastAsia="zh-CN"/>
                </w:rPr>
                <w:t>, clause 7.4.</w:t>
              </w:r>
              <w:r>
                <w:rPr>
                  <w:lang w:eastAsia="zh-CN"/>
                </w:rPr>
                <w:t>62</w:t>
              </w:r>
              <w:r w:rsidRPr="005C6798">
                <w:rPr>
                  <w:lang w:eastAsia="zh-CN"/>
                </w:rPr>
                <w:t>.2.</w:t>
              </w:r>
              <w:r>
                <w:rPr>
                  <w:lang w:eastAsia="zh-CN"/>
                </w:rPr>
                <w:t>4</w:t>
              </w:r>
            </w:ins>
          </w:p>
        </w:tc>
      </w:tr>
      <w:tr w:rsidR="00877DE5" w:rsidRPr="005C6798" w14:paraId="6AF25DA2" w14:textId="77777777" w:rsidTr="00E50AFB">
        <w:trPr>
          <w:jc w:val="center"/>
          <w:ins w:id="3678" w:author="Sherzod" w:date="2020-10-05T11:29:00Z"/>
        </w:trPr>
        <w:tc>
          <w:tcPr>
            <w:tcW w:w="9816" w:type="dxa"/>
            <w:gridSpan w:val="4"/>
            <w:shd w:val="clear" w:color="auto" w:fill="F2F2F2"/>
          </w:tcPr>
          <w:p w14:paraId="0E1F89B3" w14:textId="77777777" w:rsidR="00877DE5" w:rsidRPr="005C6798" w:rsidRDefault="00877DE5" w:rsidP="00E50AFB">
            <w:pPr>
              <w:pStyle w:val="TAL"/>
              <w:keepLines w:val="0"/>
              <w:rPr>
                <w:ins w:id="3679" w:author="Sherzod" w:date="2020-10-05T11:29:00Z"/>
                <w:b/>
              </w:rPr>
            </w:pPr>
          </w:p>
        </w:tc>
      </w:tr>
      <w:tr w:rsidR="00877DE5" w:rsidRPr="005C6798" w14:paraId="7933512E" w14:textId="77777777" w:rsidTr="00E50AFB">
        <w:trPr>
          <w:jc w:val="center"/>
          <w:ins w:id="3680" w:author="Sherzod" w:date="2020-10-05T11:29:00Z"/>
        </w:trPr>
        <w:tc>
          <w:tcPr>
            <w:tcW w:w="2511" w:type="dxa"/>
            <w:gridSpan w:val="3"/>
            <w:tcBorders>
              <w:bottom w:val="single" w:sz="4" w:space="0" w:color="auto"/>
            </w:tcBorders>
          </w:tcPr>
          <w:p w14:paraId="6EFF063C" w14:textId="77777777" w:rsidR="00877DE5" w:rsidRPr="005C6798" w:rsidRDefault="00877DE5" w:rsidP="00E50AFB">
            <w:pPr>
              <w:pStyle w:val="TAL"/>
              <w:keepLines w:val="0"/>
              <w:rPr>
                <w:ins w:id="3681" w:author="Sherzod" w:date="2020-10-05T11:29:00Z"/>
              </w:rPr>
            </w:pPr>
            <w:ins w:id="3682" w:author="Sherzod" w:date="2020-10-05T11:29:00Z">
              <w:r w:rsidRPr="005C6798">
                <w:rPr>
                  <w:b/>
                </w:rPr>
                <w:t>Pre-test conditions:</w:t>
              </w:r>
            </w:ins>
          </w:p>
        </w:tc>
        <w:tc>
          <w:tcPr>
            <w:tcW w:w="7305" w:type="dxa"/>
            <w:tcBorders>
              <w:bottom w:val="single" w:sz="4" w:space="0" w:color="auto"/>
            </w:tcBorders>
          </w:tcPr>
          <w:p w14:paraId="489F2BB3" w14:textId="77777777" w:rsidR="00877DE5" w:rsidRPr="005C6798" w:rsidRDefault="00877DE5" w:rsidP="00E50AFB">
            <w:pPr>
              <w:pStyle w:val="TB1"/>
              <w:rPr>
                <w:ins w:id="3683" w:author="Sherzod" w:date="2020-10-05T11:29:00Z"/>
              </w:rPr>
            </w:pPr>
            <w:ins w:id="3684" w:author="Sherzod" w:date="2020-10-05T11:29:00Z">
              <w:r w:rsidRPr="00CF6744">
                <w:t>AE</w:t>
              </w:r>
              <w:r w:rsidRPr="005C6798">
                <w:t xml:space="preserve"> has created an Application Entity resource &lt;</w:t>
              </w:r>
              <w:r w:rsidRPr="00CF6744">
                <w:t>AE</w:t>
              </w:r>
              <w:r w:rsidRPr="005C6798">
                <w:t xml:space="preserve">&gt; on Registrar </w:t>
              </w:r>
              <w:r w:rsidRPr="00CF6744">
                <w:t>CSE</w:t>
              </w:r>
            </w:ins>
          </w:p>
          <w:p w14:paraId="1D5C4E44" w14:textId="77777777" w:rsidR="00877DE5" w:rsidRPr="005C6798" w:rsidRDefault="00877DE5" w:rsidP="00E50AFB">
            <w:pPr>
              <w:pStyle w:val="TB1"/>
              <w:rPr>
                <w:ins w:id="3685" w:author="Sherzod" w:date="2020-10-05T11:29:00Z"/>
              </w:rPr>
            </w:pPr>
            <w:ins w:id="3686" w:author="Sherzod" w:date="2020-10-05T11:29:00Z">
              <w:r w:rsidRPr="00CF6744">
                <w:t>AE</w:t>
              </w:r>
              <w:r w:rsidRPr="005C6798">
                <w:t xml:space="preserve"> has created a </w:t>
              </w:r>
              <w:proofErr w:type="spellStart"/>
              <w:r>
                <w:t>ontologyMapping</w:t>
              </w:r>
              <w:proofErr w:type="spellEnd"/>
              <w:r w:rsidRPr="005C6798">
                <w:t xml:space="preserve"> resource &lt;</w:t>
              </w:r>
              <w:proofErr w:type="spellStart"/>
              <w:r>
                <w:t>ontologyMapping</w:t>
              </w:r>
              <w:proofErr w:type="spellEnd"/>
              <w:r w:rsidRPr="005C6798">
                <w:t>&gt; as child of &lt;</w:t>
              </w:r>
              <w:r w:rsidRPr="00CF6744">
                <w:t>AE</w:t>
              </w:r>
              <w:r w:rsidRPr="005C6798">
                <w:t>&gt; resource</w:t>
              </w:r>
            </w:ins>
          </w:p>
        </w:tc>
      </w:tr>
      <w:tr w:rsidR="00877DE5" w:rsidRPr="005C6798" w14:paraId="5DC42D7F" w14:textId="77777777" w:rsidTr="00E50AFB">
        <w:trPr>
          <w:jc w:val="center"/>
          <w:ins w:id="3687" w:author="Sherzod" w:date="2020-10-05T11:29:00Z"/>
        </w:trPr>
        <w:tc>
          <w:tcPr>
            <w:tcW w:w="9816" w:type="dxa"/>
            <w:gridSpan w:val="4"/>
            <w:shd w:val="clear" w:color="auto" w:fill="F2F2F2"/>
          </w:tcPr>
          <w:p w14:paraId="40BE40AE" w14:textId="77777777" w:rsidR="00877DE5" w:rsidRPr="005C6798" w:rsidRDefault="00877DE5" w:rsidP="00E50AFB">
            <w:pPr>
              <w:pStyle w:val="TAL"/>
              <w:keepLines w:val="0"/>
              <w:jc w:val="center"/>
              <w:rPr>
                <w:ins w:id="3688" w:author="Sherzod" w:date="2020-10-05T11:29:00Z"/>
                <w:b/>
              </w:rPr>
            </w:pPr>
            <w:ins w:id="3689" w:author="Sherzod" w:date="2020-10-05T11:29:00Z">
              <w:r w:rsidRPr="005C6798">
                <w:rPr>
                  <w:b/>
                </w:rPr>
                <w:t>Test Sequence</w:t>
              </w:r>
            </w:ins>
          </w:p>
        </w:tc>
      </w:tr>
      <w:tr w:rsidR="00877DE5" w:rsidRPr="005C6798" w14:paraId="5B4AC77A" w14:textId="77777777" w:rsidTr="00E50AFB">
        <w:trPr>
          <w:jc w:val="center"/>
          <w:ins w:id="3690" w:author="Sherzod" w:date="2020-10-05T11:29:00Z"/>
        </w:trPr>
        <w:tc>
          <w:tcPr>
            <w:tcW w:w="527" w:type="dxa"/>
            <w:tcBorders>
              <w:bottom w:val="single" w:sz="4" w:space="0" w:color="auto"/>
            </w:tcBorders>
            <w:shd w:val="clear" w:color="auto" w:fill="auto"/>
            <w:vAlign w:val="center"/>
          </w:tcPr>
          <w:p w14:paraId="4A125C9E" w14:textId="77777777" w:rsidR="00877DE5" w:rsidRPr="005C6798" w:rsidRDefault="00877DE5" w:rsidP="00E50AFB">
            <w:pPr>
              <w:pStyle w:val="TAL"/>
              <w:keepNext w:val="0"/>
              <w:jc w:val="center"/>
              <w:rPr>
                <w:ins w:id="3691" w:author="Sherzod" w:date="2020-10-05T11:29:00Z"/>
                <w:b/>
              </w:rPr>
            </w:pPr>
            <w:ins w:id="3692" w:author="Sherzod" w:date="2020-10-05T11:29:00Z">
              <w:r w:rsidRPr="005C6798">
                <w:rPr>
                  <w:b/>
                </w:rPr>
                <w:t>Step</w:t>
              </w:r>
            </w:ins>
          </w:p>
        </w:tc>
        <w:tc>
          <w:tcPr>
            <w:tcW w:w="647" w:type="dxa"/>
            <w:tcBorders>
              <w:bottom w:val="single" w:sz="4" w:space="0" w:color="auto"/>
            </w:tcBorders>
          </w:tcPr>
          <w:p w14:paraId="3D78006D" w14:textId="77777777" w:rsidR="00877DE5" w:rsidRPr="005C6798" w:rsidRDefault="00877DE5" w:rsidP="00E50AFB">
            <w:pPr>
              <w:pStyle w:val="TAL"/>
              <w:keepNext w:val="0"/>
              <w:jc w:val="center"/>
              <w:rPr>
                <w:ins w:id="3693" w:author="Sherzod" w:date="2020-10-05T11:29:00Z"/>
                <w:b/>
              </w:rPr>
            </w:pPr>
            <w:ins w:id="3694" w:author="Sherzod" w:date="2020-10-05T11:29:00Z">
              <w:r w:rsidRPr="00CF6744">
                <w:rPr>
                  <w:b/>
                </w:rPr>
                <w:t>RP</w:t>
              </w:r>
            </w:ins>
          </w:p>
        </w:tc>
        <w:tc>
          <w:tcPr>
            <w:tcW w:w="1337" w:type="dxa"/>
            <w:tcBorders>
              <w:bottom w:val="single" w:sz="4" w:space="0" w:color="auto"/>
            </w:tcBorders>
            <w:shd w:val="clear" w:color="auto" w:fill="auto"/>
            <w:vAlign w:val="center"/>
          </w:tcPr>
          <w:p w14:paraId="3FB52612" w14:textId="77777777" w:rsidR="00877DE5" w:rsidRPr="005C6798" w:rsidRDefault="00877DE5" w:rsidP="00E50AFB">
            <w:pPr>
              <w:pStyle w:val="TAL"/>
              <w:keepNext w:val="0"/>
              <w:jc w:val="center"/>
              <w:rPr>
                <w:ins w:id="3695" w:author="Sherzod" w:date="2020-10-05T11:29:00Z"/>
                <w:b/>
              </w:rPr>
            </w:pPr>
            <w:ins w:id="3696" w:author="Sherzod" w:date="2020-10-05T11:29:00Z">
              <w:r w:rsidRPr="005C6798">
                <w:rPr>
                  <w:b/>
                </w:rPr>
                <w:t>Type</w:t>
              </w:r>
            </w:ins>
          </w:p>
        </w:tc>
        <w:tc>
          <w:tcPr>
            <w:tcW w:w="7305" w:type="dxa"/>
            <w:tcBorders>
              <w:bottom w:val="single" w:sz="4" w:space="0" w:color="auto"/>
            </w:tcBorders>
            <w:shd w:val="clear" w:color="auto" w:fill="auto"/>
            <w:vAlign w:val="center"/>
          </w:tcPr>
          <w:p w14:paraId="23825D87" w14:textId="77777777" w:rsidR="00877DE5" w:rsidRPr="005C6798" w:rsidRDefault="00877DE5" w:rsidP="00E50AFB">
            <w:pPr>
              <w:pStyle w:val="TAL"/>
              <w:keepNext w:val="0"/>
              <w:jc w:val="center"/>
              <w:rPr>
                <w:ins w:id="3697" w:author="Sherzod" w:date="2020-10-05T11:29:00Z"/>
                <w:b/>
              </w:rPr>
            </w:pPr>
            <w:ins w:id="3698" w:author="Sherzod" w:date="2020-10-05T11:29:00Z">
              <w:r w:rsidRPr="005C6798">
                <w:rPr>
                  <w:b/>
                </w:rPr>
                <w:t>Description</w:t>
              </w:r>
            </w:ins>
          </w:p>
        </w:tc>
      </w:tr>
      <w:tr w:rsidR="00877DE5" w:rsidRPr="005C6798" w14:paraId="7ECC1213" w14:textId="77777777" w:rsidTr="00E50AFB">
        <w:trPr>
          <w:jc w:val="center"/>
          <w:ins w:id="3699" w:author="Sherzod" w:date="2020-10-05T11:29:00Z"/>
        </w:trPr>
        <w:tc>
          <w:tcPr>
            <w:tcW w:w="527" w:type="dxa"/>
            <w:tcBorders>
              <w:left w:val="single" w:sz="4" w:space="0" w:color="auto"/>
            </w:tcBorders>
            <w:vAlign w:val="center"/>
          </w:tcPr>
          <w:p w14:paraId="5ED37F71" w14:textId="77777777" w:rsidR="00877DE5" w:rsidRPr="005C6798" w:rsidRDefault="00877DE5" w:rsidP="00E50AFB">
            <w:pPr>
              <w:pStyle w:val="TAL"/>
              <w:keepNext w:val="0"/>
              <w:jc w:val="center"/>
              <w:rPr>
                <w:ins w:id="3700" w:author="Sherzod" w:date="2020-10-05T11:29:00Z"/>
              </w:rPr>
            </w:pPr>
            <w:ins w:id="3701" w:author="Sherzod" w:date="2020-10-05T11:29:00Z">
              <w:r w:rsidRPr="005C6798">
                <w:t>1</w:t>
              </w:r>
            </w:ins>
          </w:p>
        </w:tc>
        <w:tc>
          <w:tcPr>
            <w:tcW w:w="647" w:type="dxa"/>
          </w:tcPr>
          <w:p w14:paraId="72CCF002" w14:textId="77777777" w:rsidR="00877DE5" w:rsidRPr="005C6798" w:rsidRDefault="00877DE5" w:rsidP="00E50AFB">
            <w:pPr>
              <w:pStyle w:val="TAL"/>
              <w:jc w:val="center"/>
              <w:rPr>
                <w:ins w:id="3702" w:author="Sherzod" w:date="2020-10-05T11:29:00Z"/>
              </w:rPr>
            </w:pPr>
          </w:p>
        </w:tc>
        <w:tc>
          <w:tcPr>
            <w:tcW w:w="1337" w:type="dxa"/>
            <w:shd w:val="clear" w:color="auto" w:fill="E7E6E6"/>
          </w:tcPr>
          <w:p w14:paraId="3B207463" w14:textId="77777777" w:rsidR="00877DE5" w:rsidRPr="005C6798" w:rsidRDefault="00877DE5" w:rsidP="00E50AFB">
            <w:pPr>
              <w:pStyle w:val="TAL"/>
              <w:jc w:val="center"/>
              <w:rPr>
                <w:ins w:id="3703" w:author="Sherzod" w:date="2020-10-05T11:29:00Z"/>
              </w:rPr>
            </w:pPr>
            <w:ins w:id="3704" w:author="Sherzod" w:date="2020-10-05T11:29:00Z">
              <w:r w:rsidRPr="005C6798">
                <w:t>Stimulus</w:t>
              </w:r>
            </w:ins>
          </w:p>
        </w:tc>
        <w:tc>
          <w:tcPr>
            <w:tcW w:w="7305" w:type="dxa"/>
            <w:shd w:val="clear" w:color="auto" w:fill="E7E6E6"/>
          </w:tcPr>
          <w:p w14:paraId="671DD6F3" w14:textId="77777777" w:rsidR="00877DE5" w:rsidRPr="005C6798" w:rsidRDefault="00877DE5" w:rsidP="00E50AFB">
            <w:pPr>
              <w:pStyle w:val="TAL"/>
              <w:rPr>
                <w:ins w:id="3705" w:author="Sherzod" w:date="2020-10-05T11:29:00Z"/>
                <w:lang w:eastAsia="zh-CN"/>
              </w:rPr>
            </w:pPr>
            <w:ins w:id="3706" w:author="Sherzod" w:date="2020-10-05T11:29:00Z">
              <w:r w:rsidRPr="00CF6744">
                <w:t>AE</w:t>
              </w:r>
              <w:r w:rsidRPr="005C6798">
                <w:t xml:space="preserve"> </w:t>
              </w:r>
              <w:r w:rsidRPr="005C6798">
                <w:rPr>
                  <w:rFonts w:eastAsia="MS Mincho"/>
                </w:rPr>
                <w:t xml:space="preserve">is requested to send a </w:t>
              </w:r>
              <w:proofErr w:type="spellStart"/>
              <w:r>
                <w:t>ontologyMapping</w:t>
              </w:r>
              <w:proofErr w:type="spellEnd"/>
              <w:r w:rsidRPr="005C6798">
                <w:t xml:space="preserve"> </w:t>
              </w:r>
              <w:r w:rsidRPr="00CF6744">
                <w:t>Delete</w:t>
              </w:r>
              <w:r w:rsidRPr="005C6798">
                <w:t xml:space="preserve"> Request</w:t>
              </w:r>
            </w:ins>
          </w:p>
        </w:tc>
      </w:tr>
      <w:tr w:rsidR="00877DE5" w:rsidRPr="005C6798" w14:paraId="345D0453" w14:textId="77777777" w:rsidTr="00E50AFB">
        <w:trPr>
          <w:trHeight w:val="983"/>
          <w:jc w:val="center"/>
          <w:ins w:id="3707" w:author="Sherzod" w:date="2020-10-05T11:29:00Z"/>
        </w:trPr>
        <w:tc>
          <w:tcPr>
            <w:tcW w:w="527" w:type="dxa"/>
            <w:tcBorders>
              <w:left w:val="single" w:sz="4" w:space="0" w:color="auto"/>
            </w:tcBorders>
            <w:vAlign w:val="center"/>
          </w:tcPr>
          <w:p w14:paraId="75DE4F05" w14:textId="77777777" w:rsidR="00877DE5" w:rsidRPr="005C6798" w:rsidRDefault="00877DE5" w:rsidP="00E50AFB">
            <w:pPr>
              <w:pStyle w:val="TAL"/>
              <w:keepNext w:val="0"/>
              <w:jc w:val="center"/>
              <w:rPr>
                <w:ins w:id="3708" w:author="Sherzod" w:date="2020-10-05T11:29:00Z"/>
              </w:rPr>
            </w:pPr>
            <w:ins w:id="3709" w:author="Sherzod" w:date="2020-10-05T11:29:00Z">
              <w:r w:rsidRPr="005C6798">
                <w:t>2</w:t>
              </w:r>
            </w:ins>
          </w:p>
        </w:tc>
        <w:tc>
          <w:tcPr>
            <w:tcW w:w="647" w:type="dxa"/>
            <w:vAlign w:val="center"/>
          </w:tcPr>
          <w:p w14:paraId="6C8A7736" w14:textId="77777777" w:rsidR="00877DE5" w:rsidRPr="005C6798" w:rsidRDefault="00877DE5" w:rsidP="00E50AFB">
            <w:pPr>
              <w:pStyle w:val="TAL"/>
              <w:jc w:val="center"/>
              <w:rPr>
                <w:ins w:id="3710" w:author="Sherzod" w:date="2020-10-05T11:29:00Z"/>
              </w:rPr>
            </w:pPr>
          </w:p>
          <w:p w14:paraId="170C5153" w14:textId="77777777" w:rsidR="00877DE5" w:rsidRPr="005C6798" w:rsidRDefault="00877DE5" w:rsidP="00E50AFB">
            <w:pPr>
              <w:pStyle w:val="TAL"/>
              <w:jc w:val="center"/>
              <w:rPr>
                <w:ins w:id="3711" w:author="Sherzod" w:date="2020-10-05T11:29:00Z"/>
              </w:rPr>
            </w:pPr>
            <w:proofErr w:type="spellStart"/>
            <w:ins w:id="3712" w:author="Sherzod" w:date="2020-10-05T11:29:00Z">
              <w:r w:rsidRPr="00CF6744">
                <w:t>Mca</w:t>
              </w:r>
              <w:proofErr w:type="spellEnd"/>
            </w:ins>
          </w:p>
        </w:tc>
        <w:tc>
          <w:tcPr>
            <w:tcW w:w="1337" w:type="dxa"/>
            <w:vAlign w:val="center"/>
          </w:tcPr>
          <w:p w14:paraId="4E98969F" w14:textId="77777777" w:rsidR="00877DE5" w:rsidRPr="005C6798" w:rsidRDefault="00877DE5" w:rsidP="00E50AFB">
            <w:pPr>
              <w:pStyle w:val="TAL"/>
              <w:jc w:val="center"/>
              <w:rPr>
                <w:ins w:id="3713" w:author="Sherzod" w:date="2020-10-05T11:29:00Z"/>
                <w:lang w:eastAsia="zh-CN"/>
              </w:rPr>
            </w:pPr>
            <w:ins w:id="3714" w:author="Sherzod" w:date="2020-10-05T11:29:00Z">
              <w:r w:rsidRPr="00CF6744">
                <w:t>PRO</w:t>
              </w:r>
              <w:r w:rsidRPr="005C6798">
                <w:t xml:space="preserve"> Check Primitive </w:t>
              </w:r>
            </w:ins>
          </w:p>
        </w:tc>
        <w:tc>
          <w:tcPr>
            <w:tcW w:w="7305" w:type="dxa"/>
            <w:shd w:val="clear" w:color="auto" w:fill="FFFFFF"/>
          </w:tcPr>
          <w:p w14:paraId="4ED737D0" w14:textId="77777777" w:rsidR="00877DE5" w:rsidRPr="005C6798" w:rsidRDefault="00877DE5" w:rsidP="00E50AFB">
            <w:pPr>
              <w:pStyle w:val="TB1"/>
              <w:rPr>
                <w:ins w:id="3715" w:author="Sherzod" w:date="2020-10-05T11:29:00Z"/>
                <w:lang w:eastAsia="zh-CN"/>
              </w:rPr>
            </w:pPr>
            <w:ins w:id="3716" w:author="Sherzod" w:date="2020-10-05T11:29:00Z">
              <w:r w:rsidRPr="005C6798">
                <w:rPr>
                  <w:lang w:eastAsia="zh-CN"/>
                </w:rPr>
                <w:t>op = 4 (</w:t>
              </w:r>
              <w:r w:rsidRPr="00CF6744">
                <w:rPr>
                  <w:lang w:eastAsia="zh-CN"/>
                </w:rPr>
                <w:t>Delete</w:t>
              </w:r>
              <w:r w:rsidRPr="005C6798">
                <w:rPr>
                  <w:lang w:eastAsia="zh-CN"/>
                </w:rPr>
                <w:t>)</w:t>
              </w:r>
            </w:ins>
          </w:p>
          <w:p w14:paraId="31850F8A" w14:textId="77777777" w:rsidR="00877DE5" w:rsidRPr="005C6798" w:rsidRDefault="00877DE5" w:rsidP="00E50AFB">
            <w:pPr>
              <w:pStyle w:val="TB1"/>
              <w:rPr>
                <w:ins w:id="3717" w:author="Sherzod" w:date="2020-10-05T11:29:00Z"/>
                <w:lang w:eastAsia="zh-CN"/>
              </w:rPr>
            </w:pPr>
            <w:ins w:id="3718" w:author="Sherzod" w:date="2020-10-05T11:29:00Z">
              <w:r w:rsidRPr="005C6798">
                <w:rPr>
                  <w:lang w:eastAsia="zh-CN"/>
                </w:rPr>
                <w:t xml:space="preserve">to = </w:t>
              </w:r>
              <w:r w:rsidRPr="005C6798">
                <w:rPr>
                  <w:szCs w:val="18"/>
                  <w:lang w:eastAsia="zh-CN"/>
                </w:rPr>
                <w:t>{</w:t>
              </w:r>
              <w:proofErr w:type="spellStart"/>
              <w:r w:rsidRPr="005C6798">
                <w:rPr>
                  <w:szCs w:val="18"/>
                  <w:lang w:eastAsia="zh-CN"/>
                </w:rPr>
                <w:t>CSEBaseName</w:t>
              </w:r>
              <w:proofErr w:type="spellEnd"/>
              <w:r w:rsidRPr="005C6798">
                <w:rPr>
                  <w:szCs w:val="18"/>
                  <w:lang w:eastAsia="zh-CN"/>
                </w:rPr>
                <w:t>}/</w:t>
              </w:r>
              <w:r w:rsidRPr="00CF6744">
                <w:rPr>
                  <w:szCs w:val="18"/>
                  <w:lang w:eastAsia="zh-CN"/>
                </w:rPr>
                <w:t>URI</w:t>
              </w:r>
              <w:r w:rsidRPr="005C6798">
                <w:rPr>
                  <w:szCs w:val="18"/>
                  <w:lang w:eastAsia="zh-CN"/>
                </w:rPr>
                <w:t xml:space="preserve"> of </w:t>
              </w:r>
              <w:r w:rsidRPr="005C6798">
                <w:t>&lt;</w:t>
              </w:r>
              <w:proofErr w:type="spellStart"/>
              <w:r>
                <w:t>ontologyMapping</w:t>
              </w:r>
              <w:proofErr w:type="spellEnd"/>
              <w:r w:rsidRPr="005C6798">
                <w:t xml:space="preserve">&gt; </w:t>
              </w:r>
              <w:r w:rsidRPr="005C6798">
                <w:rPr>
                  <w:szCs w:val="18"/>
                  <w:lang w:eastAsia="zh-CN"/>
                </w:rPr>
                <w:t>resource</w:t>
              </w:r>
            </w:ins>
          </w:p>
          <w:p w14:paraId="58B1E6F7" w14:textId="77777777" w:rsidR="00877DE5" w:rsidRPr="005C6798" w:rsidRDefault="00877DE5" w:rsidP="00E50AFB">
            <w:pPr>
              <w:pStyle w:val="TB1"/>
              <w:rPr>
                <w:ins w:id="3719" w:author="Sherzod" w:date="2020-10-05T11:29:00Z"/>
                <w:lang w:eastAsia="zh-CN"/>
              </w:rPr>
            </w:pPr>
            <w:proofErr w:type="spellStart"/>
            <w:ins w:id="3720" w:author="Sherzod" w:date="2020-10-05T11:29:00Z">
              <w:r w:rsidRPr="005C6798">
                <w:rPr>
                  <w:lang w:eastAsia="zh-CN"/>
                </w:rPr>
                <w:t>fr</w:t>
              </w:r>
              <w:proofErr w:type="spellEnd"/>
              <w:r w:rsidRPr="005C6798">
                <w:rPr>
                  <w:lang w:eastAsia="zh-CN"/>
                </w:rPr>
                <w:t xml:space="preserve"> = </w:t>
              </w:r>
              <w:r w:rsidRPr="00CF6744">
                <w:rPr>
                  <w:lang w:eastAsia="zh-CN"/>
                </w:rPr>
                <w:t>AE-ID</w:t>
              </w:r>
            </w:ins>
          </w:p>
          <w:p w14:paraId="3BF676A9" w14:textId="77777777" w:rsidR="00877DE5" w:rsidRPr="005C6798" w:rsidRDefault="00877DE5" w:rsidP="00E50AFB">
            <w:pPr>
              <w:pStyle w:val="TB1"/>
              <w:rPr>
                <w:ins w:id="3721" w:author="Sherzod" w:date="2020-10-05T11:29:00Z"/>
                <w:szCs w:val="18"/>
                <w:lang w:eastAsia="zh-CN"/>
              </w:rPr>
            </w:pPr>
            <w:proofErr w:type="spellStart"/>
            <w:ins w:id="3722" w:author="Sherzod" w:date="2020-10-05T11:29:00Z">
              <w:r w:rsidRPr="00CF6744">
                <w:rPr>
                  <w:lang w:eastAsia="zh-CN"/>
                </w:rPr>
                <w:t>rqi</w:t>
              </w:r>
              <w:proofErr w:type="spellEnd"/>
              <w:r w:rsidRPr="005C6798">
                <w:rPr>
                  <w:lang w:eastAsia="zh-CN"/>
                </w:rPr>
                <w:t xml:space="preserve"> = (token-string)</w:t>
              </w:r>
            </w:ins>
          </w:p>
          <w:p w14:paraId="7932FE91" w14:textId="77777777" w:rsidR="00877DE5" w:rsidRPr="005C6798" w:rsidRDefault="00877DE5" w:rsidP="00E50AFB">
            <w:pPr>
              <w:pStyle w:val="TB1"/>
              <w:rPr>
                <w:ins w:id="3723" w:author="Sherzod" w:date="2020-10-05T11:29:00Z"/>
                <w:szCs w:val="18"/>
                <w:lang w:eastAsia="zh-CN"/>
              </w:rPr>
            </w:pPr>
            <w:ins w:id="3724" w:author="Sherzod" w:date="2020-10-05T11:29:00Z">
              <w:r w:rsidRPr="005C6798">
                <w:rPr>
                  <w:lang w:eastAsia="zh-CN"/>
                </w:rPr>
                <w:t>pc = empty</w:t>
              </w:r>
            </w:ins>
          </w:p>
        </w:tc>
      </w:tr>
      <w:tr w:rsidR="00877DE5" w:rsidRPr="005C6798" w14:paraId="670CBE3D" w14:textId="77777777" w:rsidTr="00E50AFB">
        <w:trPr>
          <w:jc w:val="center"/>
          <w:ins w:id="3725" w:author="Sherzod" w:date="2020-10-05T11:29:00Z"/>
        </w:trPr>
        <w:tc>
          <w:tcPr>
            <w:tcW w:w="527" w:type="dxa"/>
            <w:tcBorders>
              <w:left w:val="single" w:sz="4" w:space="0" w:color="auto"/>
            </w:tcBorders>
            <w:vAlign w:val="center"/>
          </w:tcPr>
          <w:p w14:paraId="6F7BC389" w14:textId="77777777" w:rsidR="00877DE5" w:rsidRPr="005C6798" w:rsidRDefault="00877DE5" w:rsidP="00E50AFB">
            <w:pPr>
              <w:pStyle w:val="TAL"/>
              <w:keepNext w:val="0"/>
              <w:jc w:val="center"/>
              <w:rPr>
                <w:ins w:id="3726" w:author="Sherzod" w:date="2020-10-05T11:29:00Z"/>
              </w:rPr>
            </w:pPr>
            <w:ins w:id="3727" w:author="Sherzod" w:date="2020-10-05T11:29:00Z">
              <w:r w:rsidRPr="005C6798">
                <w:t>3</w:t>
              </w:r>
            </w:ins>
          </w:p>
        </w:tc>
        <w:tc>
          <w:tcPr>
            <w:tcW w:w="647" w:type="dxa"/>
            <w:vAlign w:val="center"/>
          </w:tcPr>
          <w:p w14:paraId="7A09415F" w14:textId="77777777" w:rsidR="00877DE5" w:rsidRPr="005C6798" w:rsidRDefault="00877DE5" w:rsidP="00E50AFB">
            <w:pPr>
              <w:pStyle w:val="TAL"/>
              <w:jc w:val="center"/>
              <w:rPr>
                <w:ins w:id="3728" w:author="Sherzod" w:date="2020-10-05T11:29:00Z"/>
              </w:rPr>
            </w:pPr>
          </w:p>
        </w:tc>
        <w:tc>
          <w:tcPr>
            <w:tcW w:w="1337" w:type="dxa"/>
            <w:shd w:val="clear" w:color="auto" w:fill="D9D9D9"/>
            <w:vAlign w:val="center"/>
          </w:tcPr>
          <w:p w14:paraId="501DDB36" w14:textId="77777777" w:rsidR="00877DE5" w:rsidRPr="005C6798" w:rsidRDefault="00877DE5" w:rsidP="00E50AFB">
            <w:pPr>
              <w:pStyle w:val="TAL"/>
              <w:jc w:val="center"/>
              <w:rPr>
                <w:ins w:id="3729" w:author="Sherzod" w:date="2020-10-05T11:29:00Z"/>
              </w:rPr>
            </w:pPr>
            <w:ins w:id="3730" w:author="Sherzod" w:date="2020-10-05T11:29:00Z">
              <w:r w:rsidRPr="00CF6744">
                <w:t>IOP</w:t>
              </w:r>
              <w:r w:rsidRPr="005C6798">
                <w:t xml:space="preserve"> Check</w:t>
              </w:r>
            </w:ins>
          </w:p>
        </w:tc>
        <w:tc>
          <w:tcPr>
            <w:tcW w:w="7305" w:type="dxa"/>
            <w:shd w:val="clear" w:color="auto" w:fill="D9D9D9"/>
          </w:tcPr>
          <w:p w14:paraId="246F90A5" w14:textId="77777777" w:rsidR="00877DE5" w:rsidRPr="005C6798" w:rsidRDefault="00877DE5" w:rsidP="00E50AFB">
            <w:pPr>
              <w:pStyle w:val="TAL"/>
              <w:rPr>
                <w:ins w:id="3731" w:author="Sherzod" w:date="2020-10-05T11:29:00Z"/>
                <w:lang w:eastAsia="zh-CN"/>
              </w:rPr>
            </w:pPr>
            <w:ins w:id="3732" w:author="Sherzod" w:date="2020-10-05T11:29:00Z">
              <w:r w:rsidRPr="005C6798">
                <w:t>Check if possible that the &lt;</w:t>
              </w:r>
              <w:proofErr w:type="spellStart"/>
              <w:r>
                <w:t>ontologyMapping</w:t>
              </w:r>
              <w:proofErr w:type="spellEnd"/>
              <w:r w:rsidRPr="005C6798">
                <w:t xml:space="preserve">&gt; resource is deleted </w:t>
              </w:r>
              <w:r w:rsidRPr="00CF6744">
                <w:t>in</w:t>
              </w:r>
              <w:r w:rsidRPr="005C6798">
                <w:t xml:space="preserve"> Registrar </w:t>
              </w:r>
              <w:r w:rsidRPr="00CF6744">
                <w:t>CSE</w:t>
              </w:r>
              <w:r w:rsidRPr="005C6798">
                <w:t>.</w:t>
              </w:r>
            </w:ins>
          </w:p>
        </w:tc>
      </w:tr>
      <w:tr w:rsidR="00877DE5" w:rsidRPr="005C6798" w14:paraId="58110C7E" w14:textId="77777777" w:rsidTr="00E50AFB">
        <w:trPr>
          <w:jc w:val="center"/>
          <w:ins w:id="3733" w:author="Sherzod" w:date="2020-10-05T11:29:00Z"/>
        </w:trPr>
        <w:tc>
          <w:tcPr>
            <w:tcW w:w="527" w:type="dxa"/>
            <w:tcBorders>
              <w:left w:val="single" w:sz="4" w:space="0" w:color="auto"/>
            </w:tcBorders>
            <w:vAlign w:val="center"/>
          </w:tcPr>
          <w:p w14:paraId="6EEB221E" w14:textId="77777777" w:rsidR="00877DE5" w:rsidRPr="005C6798" w:rsidRDefault="00877DE5" w:rsidP="00E50AFB">
            <w:pPr>
              <w:pStyle w:val="TAL"/>
              <w:keepNext w:val="0"/>
              <w:jc w:val="center"/>
              <w:rPr>
                <w:ins w:id="3734" w:author="Sherzod" w:date="2020-10-05T11:29:00Z"/>
              </w:rPr>
            </w:pPr>
            <w:ins w:id="3735" w:author="Sherzod" w:date="2020-10-05T11:29:00Z">
              <w:r w:rsidRPr="005C6798">
                <w:t>4</w:t>
              </w:r>
            </w:ins>
          </w:p>
        </w:tc>
        <w:tc>
          <w:tcPr>
            <w:tcW w:w="647" w:type="dxa"/>
            <w:vAlign w:val="center"/>
          </w:tcPr>
          <w:p w14:paraId="4D88D1AF" w14:textId="77777777" w:rsidR="00877DE5" w:rsidRPr="005C6798" w:rsidRDefault="00877DE5" w:rsidP="00E50AFB">
            <w:pPr>
              <w:pStyle w:val="TAL"/>
              <w:jc w:val="center"/>
              <w:rPr>
                <w:ins w:id="3736" w:author="Sherzod" w:date="2020-10-05T11:29:00Z"/>
              </w:rPr>
            </w:pPr>
          </w:p>
          <w:p w14:paraId="14E0F8EC" w14:textId="77777777" w:rsidR="00877DE5" w:rsidRPr="005C6798" w:rsidRDefault="00877DE5" w:rsidP="00E50AFB">
            <w:pPr>
              <w:pStyle w:val="TAL"/>
              <w:jc w:val="center"/>
              <w:rPr>
                <w:ins w:id="3737" w:author="Sherzod" w:date="2020-10-05T11:29:00Z"/>
              </w:rPr>
            </w:pPr>
            <w:proofErr w:type="spellStart"/>
            <w:ins w:id="3738" w:author="Sherzod" w:date="2020-10-05T11:29:00Z">
              <w:r w:rsidRPr="00CF6744">
                <w:t>Mca</w:t>
              </w:r>
              <w:proofErr w:type="spellEnd"/>
            </w:ins>
          </w:p>
        </w:tc>
        <w:tc>
          <w:tcPr>
            <w:tcW w:w="1337" w:type="dxa"/>
            <w:vAlign w:val="center"/>
          </w:tcPr>
          <w:p w14:paraId="15BA411D" w14:textId="77777777" w:rsidR="00877DE5" w:rsidRPr="005C6798" w:rsidRDefault="00877DE5" w:rsidP="00E50AFB">
            <w:pPr>
              <w:pStyle w:val="TAL"/>
              <w:jc w:val="center"/>
              <w:rPr>
                <w:ins w:id="3739" w:author="Sherzod" w:date="2020-10-05T11:29:00Z"/>
                <w:lang w:eastAsia="zh-CN"/>
              </w:rPr>
            </w:pPr>
            <w:ins w:id="3740" w:author="Sherzod" w:date="2020-10-05T11:29:00Z">
              <w:r w:rsidRPr="00CF6744">
                <w:t>PRO</w:t>
              </w:r>
              <w:r w:rsidRPr="005C6798">
                <w:t xml:space="preserve"> Check Primitive</w:t>
              </w:r>
            </w:ins>
          </w:p>
        </w:tc>
        <w:tc>
          <w:tcPr>
            <w:tcW w:w="7305" w:type="dxa"/>
            <w:shd w:val="clear" w:color="auto" w:fill="FFFFFF"/>
          </w:tcPr>
          <w:p w14:paraId="2560C509" w14:textId="77777777" w:rsidR="00877DE5" w:rsidRPr="005C6798" w:rsidRDefault="00877DE5" w:rsidP="00E50AFB">
            <w:pPr>
              <w:pStyle w:val="TB1"/>
              <w:rPr>
                <w:ins w:id="3741" w:author="Sherzod" w:date="2020-10-05T11:29:00Z"/>
                <w:lang w:eastAsia="zh-CN"/>
              </w:rPr>
            </w:pPr>
            <w:proofErr w:type="spellStart"/>
            <w:ins w:id="3742" w:author="Sherzod" w:date="2020-10-05T11:29:00Z">
              <w:r w:rsidRPr="005C6798">
                <w:rPr>
                  <w:lang w:eastAsia="zh-CN"/>
                </w:rPr>
                <w:t>rsc</w:t>
              </w:r>
              <w:proofErr w:type="spellEnd"/>
              <w:r w:rsidRPr="005C6798">
                <w:rPr>
                  <w:lang w:eastAsia="zh-CN"/>
                </w:rPr>
                <w:t xml:space="preserve"> = 2002 (DELETED)</w:t>
              </w:r>
            </w:ins>
          </w:p>
          <w:p w14:paraId="0C73B966" w14:textId="77777777" w:rsidR="00877DE5" w:rsidRPr="005C6798" w:rsidRDefault="00877DE5" w:rsidP="00E50AFB">
            <w:pPr>
              <w:pStyle w:val="TB1"/>
              <w:rPr>
                <w:ins w:id="3743" w:author="Sherzod" w:date="2020-10-05T11:29:00Z"/>
                <w:szCs w:val="18"/>
                <w:lang w:eastAsia="zh-CN"/>
              </w:rPr>
            </w:pPr>
            <w:proofErr w:type="spellStart"/>
            <w:ins w:id="3744" w:author="Sherzod" w:date="2020-10-05T11:29:00Z">
              <w:r w:rsidRPr="00CF6744">
                <w:rPr>
                  <w:lang w:eastAsia="zh-CN"/>
                </w:rPr>
                <w:t>rqi</w:t>
              </w:r>
              <w:proofErr w:type="spellEnd"/>
              <w:r w:rsidRPr="005C6798">
                <w:rPr>
                  <w:lang w:eastAsia="zh-CN"/>
                </w:rPr>
                <w:t xml:space="preserve"> = </w:t>
              </w:r>
              <w:r w:rsidRPr="005C6798">
                <w:rPr>
                  <w:szCs w:val="18"/>
                  <w:lang w:eastAsia="zh-CN"/>
                </w:rPr>
                <w:t xml:space="preserve">(token-string) same as received </w:t>
              </w:r>
              <w:r w:rsidRPr="00CF6744">
                <w:rPr>
                  <w:szCs w:val="18"/>
                  <w:lang w:eastAsia="zh-CN"/>
                </w:rPr>
                <w:t>in</w:t>
              </w:r>
              <w:r w:rsidRPr="005C6798">
                <w:rPr>
                  <w:szCs w:val="18"/>
                  <w:lang w:eastAsia="zh-CN"/>
                </w:rPr>
                <w:t xml:space="preserve"> request message</w:t>
              </w:r>
            </w:ins>
          </w:p>
          <w:p w14:paraId="4E9C2A56" w14:textId="77777777" w:rsidR="00877DE5" w:rsidRPr="005C6798" w:rsidRDefault="00877DE5" w:rsidP="00E50AFB">
            <w:pPr>
              <w:pStyle w:val="TB1"/>
              <w:rPr>
                <w:ins w:id="3745" w:author="Sherzod" w:date="2020-10-05T11:29:00Z"/>
                <w:szCs w:val="18"/>
                <w:lang w:eastAsia="zh-CN"/>
              </w:rPr>
            </w:pPr>
            <w:ins w:id="3746" w:author="Sherzod" w:date="2020-10-05T11:29:00Z">
              <w:r w:rsidRPr="005C6798">
                <w:rPr>
                  <w:szCs w:val="18"/>
                  <w:lang w:eastAsia="zh-CN"/>
                </w:rPr>
                <w:t>pc = empty</w:t>
              </w:r>
            </w:ins>
          </w:p>
        </w:tc>
      </w:tr>
      <w:tr w:rsidR="00877DE5" w:rsidRPr="005C6798" w14:paraId="35324FB3" w14:textId="77777777" w:rsidTr="00E50AFB">
        <w:trPr>
          <w:jc w:val="center"/>
          <w:ins w:id="3747" w:author="Sherzod" w:date="2020-10-05T11:29:00Z"/>
        </w:trPr>
        <w:tc>
          <w:tcPr>
            <w:tcW w:w="527" w:type="dxa"/>
            <w:tcBorders>
              <w:left w:val="single" w:sz="4" w:space="0" w:color="auto"/>
            </w:tcBorders>
            <w:vAlign w:val="center"/>
          </w:tcPr>
          <w:p w14:paraId="21192327" w14:textId="77777777" w:rsidR="00877DE5" w:rsidRPr="005C6798" w:rsidRDefault="00877DE5" w:rsidP="00E50AFB">
            <w:pPr>
              <w:pStyle w:val="TAL"/>
              <w:keepNext w:val="0"/>
              <w:jc w:val="center"/>
              <w:rPr>
                <w:ins w:id="3748" w:author="Sherzod" w:date="2020-10-05T11:29:00Z"/>
              </w:rPr>
            </w:pPr>
            <w:ins w:id="3749" w:author="Sherzod" w:date="2020-10-05T11:29:00Z">
              <w:r w:rsidRPr="005C6798">
                <w:t>5</w:t>
              </w:r>
            </w:ins>
          </w:p>
        </w:tc>
        <w:tc>
          <w:tcPr>
            <w:tcW w:w="647" w:type="dxa"/>
          </w:tcPr>
          <w:p w14:paraId="5C665FCA" w14:textId="77777777" w:rsidR="00877DE5" w:rsidRPr="005C6798" w:rsidRDefault="00877DE5" w:rsidP="00E50AFB">
            <w:pPr>
              <w:pStyle w:val="TAL"/>
              <w:jc w:val="center"/>
              <w:rPr>
                <w:ins w:id="3750" w:author="Sherzod" w:date="2020-10-05T11:29:00Z"/>
              </w:rPr>
            </w:pPr>
          </w:p>
        </w:tc>
        <w:tc>
          <w:tcPr>
            <w:tcW w:w="1337" w:type="dxa"/>
            <w:shd w:val="clear" w:color="auto" w:fill="E7E6E6"/>
            <w:vAlign w:val="center"/>
          </w:tcPr>
          <w:p w14:paraId="5E75B34E" w14:textId="77777777" w:rsidR="00877DE5" w:rsidRPr="005C6798" w:rsidRDefault="00877DE5" w:rsidP="00E50AFB">
            <w:pPr>
              <w:pStyle w:val="TAL"/>
              <w:jc w:val="center"/>
              <w:rPr>
                <w:ins w:id="3751" w:author="Sherzod" w:date="2020-10-05T11:29:00Z"/>
                <w:lang w:eastAsia="zh-CN"/>
              </w:rPr>
            </w:pPr>
            <w:ins w:id="3752" w:author="Sherzod" w:date="2020-10-05T11:29:00Z">
              <w:r w:rsidRPr="00CF6744">
                <w:t>IOP</w:t>
              </w:r>
              <w:r w:rsidRPr="005C6798">
                <w:t xml:space="preserve"> Check</w:t>
              </w:r>
            </w:ins>
          </w:p>
        </w:tc>
        <w:tc>
          <w:tcPr>
            <w:tcW w:w="7305" w:type="dxa"/>
            <w:shd w:val="clear" w:color="auto" w:fill="E7E6E6"/>
          </w:tcPr>
          <w:p w14:paraId="646C98E4" w14:textId="77777777" w:rsidR="00877DE5" w:rsidRPr="005C6798" w:rsidRDefault="00877DE5" w:rsidP="00E50AFB">
            <w:pPr>
              <w:pStyle w:val="TAL"/>
              <w:rPr>
                <w:ins w:id="3753" w:author="Sherzod" w:date="2020-10-05T11:29:00Z"/>
              </w:rPr>
            </w:pPr>
            <w:ins w:id="3754" w:author="Sherzod" w:date="2020-10-05T11:29:00Z">
              <w:r w:rsidRPr="005C6798">
                <w:t>Check if possible that the &lt;</w:t>
              </w:r>
              <w:proofErr w:type="spellStart"/>
              <w:r>
                <w:t>ontologyMapping</w:t>
              </w:r>
              <w:proofErr w:type="spellEnd"/>
              <w:r w:rsidRPr="005C6798">
                <w:t xml:space="preserve">&gt; resource has been removed </w:t>
              </w:r>
              <w:r w:rsidRPr="00CF6744">
                <w:t>in</w:t>
              </w:r>
              <w:r w:rsidRPr="005C6798">
                <w:t xml:space="preserve"> Registrar </w:t>
              </w:r>
              <w:r w:rsidRPr="00CF6744">
                <w:t>CSE</w:t>
              </w:r>
              <w:r w:rsidRPr="005C6798">
                <w:t>.</w:t>
              </w:r>
            </w:ins>
          </w:p>
        </w:tc>
      </w:tr>
      <w:tr w:rsidR="00877DE5" w:rsidRPr="005C6798" w14:paraId="7E1C158C" w14:textId="77777777" w:rsidTr="00E50AFB">
        <w:trPr>
          <w:jc w:val="center"/>
          <w:ins w:id="3755" w:author="Sherzod" w:date="2020-10-05T11:29:00Z"/>
        </w:trPr>
        <w:tc>
          <w:tcPr>
            <w:tcW w:w="527" w:type="dxa"/>
            <w:tcBorders>
              <w:left w:val="single" w:sz="4" w:space="0" w:color="auto"/>
            </w:tcBorders>
            <w:vAlign w:val="center"/>
          </w:tcPr>
          <w:p w14:paraId="66285CF1" w14:textId="77777777" w:rsidR="00877DE5" w:rsidRPr="005C6798" w:rsidRDefault="00877DE5" w:rsidP="00E50AFB">
            <w:pPr>
              <w:pStyle w:val="TAL"/>
              <w:keepNext w:val="0"/>
              <w:jc w:val="center"/>
              <w:rPr>
                <w:ins w:id="3756" w:author="Sherzod" w:date="2020-10-05T11:29:00Z"/>
              </w:rPr>
            </w:pPr>
            <w:ins w:id="3757" w:author="Sherzod" w:date="2020-10-05T11:29:00Z">
              <w:r w:rsidRPr="005C6798">
                <w:t>6</w:t>
              </w:r>
            </w:ins>
          </w:p>
        </w:tc>
        <w:tc>
          <w:tcPr>
            <w:tcW w:w="647" w:type="dxa"/>
          </w:tcPr>
          <w:p w14:paraId="35827E5D" w14:textId="77777777" w:rsidR="00877DE5" w:rsidRPr="005C6798" w:rsidRDefault="00877DE5" w:rsidP="00E50AFB">
            <w:pPr>
              <w:pStyle w:val="TAL"/>
              <w:jc w:val="center"/>
              <w:rPr>
                <w:ins w:id="3758" w:author="Sherzod" w:date="2020-10-05T11:29:00Z"/>
              </w:rPr>
            </w:pPr>
          </w:p>
        </w:tc>
        <w:tc>
          <w:tcPr>
            <w:tcW w:w="1337" w:type="dxa"/>
            <w:shd w:val="clear" w:color="auto" w:fill="E7E6E6"/>
            <w:vAlign w:val="center"/>
          </w:tcPr>
          <w:p w14:paraId="6A369671" w14:textId="77777777" w:rsidR="00877DE5" w:rsidRPr="005C6798" w:rsidRDefault="00877DE5" w:rsidP="00E50AFB">
            <w:pPr>
              <w:pStyle w:val="TAL"/>
              <w:jc w:val="center"/>
              <w:rPr>
                <w:ins w:id="3759" w:author="Sherzod" w:date="2020-10-05T11:29:00Z"/>
              </w:rPr>
            </w:pPr>
            <w:ins w:id="3760" w:author="Sherzod" w:date="2020-10-05T11:29:00Z">
              <w:r w:rsidRPr="00CF6744">
                <w:t>IOP</w:t>
              </w:r>
              <w:r w:rsidRPr="005C6798">
                <w:t xml:space="preserve"> Check</w:t>
              </w:r>
            </w:ins>
          </w:p>
        </w:tc>
        <w:tc>
          <w:tcPr>
            <w:tcW w:w="7305" w:type="dxa"/>
            <w:shd w:val="clear" w:color="auto" w:fill="E7E6E6"/>
          </w:tcPr>
          <w:p w14:paraId="4B365307" w14:textId="77777777" w:rsidR="00877DE5" w:rsidRPr="005C6798" w:rsidRDefault="00877DE5" w:rsidP="00E50AFB">
            <w:pPr>
              <w:pStyle w:val="TAL"/>
              <w:rPr>
                <w:ins w:id="3761" w:author="Sherzod" w:date="2020-10-05T11:29:00Z"/>
              </w:rPr>
            </w:pPr>
            <w:ins w:id="3762" w:author="Sherzod" w:date="2020-10-05T11:29:00Z">
              <w:r w:rsidRPr="00CF6744">
                <w:t>AE</w:t>
              </w:r>
              <w:r w:rsidRPr="005C6798">
                <w:t xml:space="preserve"> </w:t>
              </w:r>
              <w:r w:rsidRPr="005C6798">
                <w:rPr>
                  <w:rFonts w:eastAsia="MS Mincho"/>
                </w:rPr>
                <w:t>indicates successful operation.</w:t>
              </w:r>
            </w:ins>
          </w:p>
        </w:tc>
      </w:tr>
      <w:tr w:rsidR="00877DE5" w:rsidRPr="005C6798" w14:paraId="3E75147D" w14:textId="77777777" w:rsidTr="00E50AFB">
        <w:trPr>
          <w:jc w:val="center"/>
          <w:ins w:id="3763" w:author="Sherzod" w:date="2020-10-05T11:29:00Z"/>
        </w:trPr>
        <w:tc>
          <w:tcPr>
            <w:tcW w:w="1174" w:type="dxa"/>
            <w:gridSpan w:val="2"/>
            <w:tcBorders>
              <w:left w:val="single" w:sz="4" w:space="0" w:color="auto"/>
              <w:right w:val="single" w:sz="4" w:space="0" w:color="auto"/>
            </w:tcBorders>
            <w:shd w:val="clear" w:color="auto" w:fill="E7E6E6"/>
            <w:vAlign w:val="center"/>
          </w:tcPr>
          <w:p w14:paraId="16738C2E" w14:textId="77777777" w:rsidR="00877DE5" w:rsidRPr="005C6798" w:rsidRDefault="00877DE5" w:rsidP="00E50AFB">
            <w:pPr>
              <w:pStyle w:val="TAL"/>
              <w:jc w:val="center"/>
              <w:rPr>
                <w:ins w:id="3764" w:author="Sherzod" w:date="2020-10-05T11:29:00Z"/>
              </w:rPr>
            </w:pPr>
            <w:ins w:id="3765" w:author="Sherzod" w:date="2020-10-05T11:29:00Z">
              <w:r w:rsidRPr="00CF6744">
                <w:t>IOP</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9D57EF9" w14:textId="77777777" w:rsidR="00877DE5" w:rsidRPr="005C6798" w:rsidRDefault="00877DE5" w:rsidP="00E50AFB">
            <w:pPr>
              <w:pStyle w:val="TAL"/>
              <w:rPr>
                <w:ins w:id="3766" w:author="Sherzod" w:date="2020-10-05T11:29:00Z"/>
              </w:rPr>
            </w:pPr>
          </w:p>
        </w:tc>
      </w:tr>
      <w:tr w:rsidR="00877DE5" w:rsidRPr="005C6798" w14:paraId="41D09F05" w14:textId="77777777" w:rsidTr="00E50AFB">
        <w:trPr>
          <w:jc w:val="center"/>
          <w:ins w:id="3767" w:author="Sherzod" w:date="2020-10-05T11:29:00Z"/>
        </w:trPr>
        <w:tc>
          <w:tcPr>
            <w:tcW w:w="1174" w:type="dxa"/>
            <w:gridSpan w:val="2"/>
            <w:tcBorders>
              <w:left w:val="single" w:sz="4" w:space="0" w:color="auto"/>
              <w:right w:val="single" w:sz="4" w:space="0" w:color="auto"/>
            </w:tcBorders>
            <w:shd w:val="clear" w:color="auto" w:fill="FFFFFF"/>
            <w:vAlign w:val="center"/>
          </w:tcPr>
          <w:p w14:paraId="2C9FC6D1" w14:textId="77777777" w:rsidR="00877DE5" w:rsidRPr="005C6798" w:rsidRDefault="00877DE5" w:rsidP="00E50AFB">
            <w:pPr>
              <w:pStyle w:val="TAL"/>
              <w:jc w:val="center"/>
              <w:rPr>
                <w:ins w:id="3768" w:author="Sherzod" w:date="2020-10-05T11:29:00Z"/>
              </w:rPr>
            </w:pPr>
            <w:ins w:id="3769" w:author="Sherzod" w:date="2020-10-05T11:29:00Z">
              <w:r w:rsidRPr="00CF6744">
                <w:t>PRO</w:t>
              </w:r>
              <w:r w:rsidRPr="005C6798">
                <w:t xml:space="preserve"> Verdict</w:t>
              </w:r>
            </w:ins>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B1DBD" w14:textId="77777777" w:rsidR="00877DE5" w:rsidRPr="005C6798" w:rsidRDefault="00877DE5" w:rsidP="00E50AFB">
            <w:pPr>
              <w:pStyle w:val="TAL"/>
              <w:rPr>
                <w:ins w:id="3770" w:author="Sherzod" w:date="2020-10-05T11:29:00Z"/>
              </w:rPr>
            </w:pPr>
          </w:p>
        </w:tc>
      </w:tr>
    </w:tbl>
    <w:p w14:paraId="5E931419" w14:textId="310CC99D" w:rsidR="0064543D" w:rsidDel="00AE69AE" w:rsidRDefault="0064543D" w:rsidP="00135F39">
      <w:pPr>
        <w:rPr>
          <w:del w:id="3771" w:author="Sherzod" w:date="2020-10-05T11:14:00Z"/>
          <w:rFonts w:eastAsia="Arial Unicode MS"/>
        </w:rPr>
      </w:pPr>
    </w:p>
    <w:p w14:paraId="14B79925" w14:textId="42A56435" w:rsidR="00ED4CCA" w:rsidRDefault="00ED4CCA" w:rsidP="002F7E59">
      <w:pPr>
        <w:rPr>
          <w:rFonts w:eastAsia="Arial Unicode MS"/>
          <w:color w:val="0070C0"/>
        </w:rPr>
      </w:pPr>
    </w:p>
    <w:p w14:paraId="206FF77F" w14:textId="77777777" w:rsidR="00D5023E" w:rsidRPr="003B04D3" w:rsidRDefault="00D5023E" w:rsidP="00D5023E">
      <w:pPr>
        <w:pStyle w:val="Heading3"/>
        <w:rPr>
          <w:color w:val="FF0000"/>
        </w:rPr>
      </w:pPr>
      <w:r w:rsidRPr="003B04D3">
        <w:rPr>
          <w:color w:val="FF0000"/>
        </w:rPr>
        <w:t>-----------------------</w:t>
      </w:r>
      <w:r>
        <w:rPr>
          <w:color w:val="FF0000"/>
        </w:rPr>
        <w:t>End</w:t>
      </w:r>
      <w:r w:rsidRPr="003B04D3">
        <w:rPr>
          <w:color w:val="FF0000"/>
        </w:rPr>
        <w:t xml:space="preserve"> of change 1-------------------------------------------</w:t>
      </w:r>
    </w:p>
    <w:p w14:paraId="5E022529" w14:textId="135882EB" w:rsidR="00D5023E" w:rsidRDefault="00D5023E" w:rsidP="002F7E59">
      <w:pPr>
        <w:rPr>
          <w:rFonts w:eastAsia="Arial Unicode MS"/>
          <w:color w:val="0070C0"/>
        </w:rPr>
      </w:pPr>
    </w:p>
    <w:p w14:paraId="45A32FDC" w14:textId="77777777" w:rsidR="00D5023E" w:rsidRPr="002F7E59" w:rsidRDefault="00D5023E" w:rsidP="002F7E59"/>
    <w:sectPr w:rsidR="00D5023E" w:rsidRPr="002F7E59" w:rsidSect="00B66D1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B00C" w14:textId="77777777" w:rsidR="00291C65" w:rsidRDefault="00291C65" w:rsidP="00EE6A2C">
      <w:pPr>
        <w:spacing w:before="0"/>
      </w:pPr>
      <w:r>
        <w:separator/>
      </w:r>
    </w:p>
  </w:endnote>
  <w:endnote w:type="continuationSeparator" w:id="0">
    <w:p w14:paraId="625077E0" w14:textId="77777777" w:rsidR="00291C65" w:rsidRDefault="00291C65" w:rsidP="00EE6A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127" w14:textId="5F75AF49" w:rsidR="00E50AFB" w:rsidRDefault="00E50AFB" w:rsidP="00EE6A2C">
    <w:pPr>
      <w:pStyle w:val="Footer"/>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40AC3">
      <w:rPr>
        <w:noProof/>
        <w:sz w:val="20"/>
      </w:rPr>
      <w:t>2020</w:t>
    </w:r>
    <w:r w:rsidRPr="00232F4D">
      <w:rPr>
        <w:sz w:val="20"/>
      </w:rPr>
      <w:fldChar w:fldCharType="end"/>
    </w:r>
    <w:r>
      <w:rPr>
        <w:sz w:val="20"/>
      </w:rPr>
      <w:t xml:space="preserve"> </w:t>
    </w:r>
    <w:r>
      <w:t>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p w14:paraId="21AF408B" w14:textId="77777777" w:rsidR="00E50AFB" w:rsidRPr="00EE6A2C" w:rsidRDefault="00E50AFB" w:rsidP="00E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6C450" w14:textId="77777777" w:rsidR="00291C65" w:rsidRDefault="00291C65" w:rsidP="00EE6A2C">
      <w:pPr>
        <w:spacing w:before="0"/>
      </w:pPr>
      <w:r>
        <w:separator/>
      </w:r>
    </w:p>
  </w:footnote>
  <w:footnote w:type="continuationSeparator" w:id="0">
    <w:p w14:paraId="6EA7DA88" w14:textId="77777777" w:rsidR="00291C65" w:rsidRDefault="00291C65" w:rsidP="00EE6A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3C3D" w14:textId="72AC39A3" w:rsidR="00E50AFB" w:rsidRPr="00D5023E" w:rsidRDefault="00E50AFB">
    <w:pPr>
      <w:pStyle w:val="Header"/>
      <w:rPr>
        <w:rFonts w:ascii="Batang" w:eastAsia="Batang" w:hAnsi="Batang" w:cs="Batang"/>
        <w:lang w:val="en-US" w:eastAsia="ko-KR"/>
      </w:rPr>
    </w:pPr>
    <w:r w:rsidRPr="00DC2BD3">
      <w:t xml:space="preserve">Doc# </w:t>
    </w:r>
    <w:r>
      <w:t>TDE-2020-0086</w:t>
    </w:r>
    <w:ins w:id="3772" w:author="Laurent Velez" w:date="2020-10-13T18:02:00Z">
      <w:r w:rsidR="00F4057E">
        <w:t>R01</w:t>
      </w:r>
    </w:ins>
    <w:r>
      <w:t>-Interop_test_cases_for_semantics</w:t>
    </w:r>
  </w:p>
  <w:p w14:paraId="2CAEB326" w14:textId="77777777" w:rsidR="00E50AFB" w:rsidRDefault="00E50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644" w:hanging="360"/>
      </w:pPr>
      <w:rPr>
        <w:rFonts w:ascii="Symbol" w:hAnsi="Symbol" w:cs="Symbol"/>
        <w:color w:val="000000"/>
        <w:szCs w:val="18"/>
        <w:lang w:eastAsia="zh-CN"/>
      </w:rPr>
    </w:lvl>
  </w:abstractNum>
  <w:abstractNum w:abstractNumId="4" w15:restartNumberingAfterBreak="0">
    <w:nsid w:val="075E5E3D"/>
    <w:multiLevelType w:val="hybridMultilevel"/>
    <w:tmpl w:val="17A2E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E5708"/>
    <w:multiLevelType w:val="hybridMultilevel"/>
    <w:tmpl w:val="613E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00283"/>
    <w:multiLevelType w:val="hybridMultilevel"/>
    <w:tmpl w:val="7BB20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46C46"/>
    <w:multiLevelType w:val="hybridMultilevel"/>
    <w:tmpl w:val="C226C39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C5762"/>
    <w:multiLevelType w:val="hybridMultilevel"/>
    <w:tmpl w:val="0498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70401"/>
    <w:multiLevelType w:val="hybridMultilevel"/>
    <w:tmpl w:val="922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6516D1"/>
    <w:multiLevelType w:val="hybridMultilevel"/>
    <w:tmpl w:val="D17E851A"/>
    <w:lvl w:ilvl="0" w:tplc="4DDA22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A125F"/>
    <w:multiLevelType w:val="hybridMultilevel"/>
    <w:tmpl w:val="E94EF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422B73"/>
    <w:multiLevelType w:val="hybridMultilevel"/>
    <w:tmpl w:val="4C3AA33A"/>
    <w:lvl w:ilvl="0" w:tplc="11929552">
      <w:start w:val="1"/>
      <w:numFmt w:val="bullet"/>
      <w:lvlText w:val=""/>
      <w:lvlJc w:val="left"/>
      <w:pPr>
        <w:ind w:left="420" w:hanging="4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C5B38"/>
    <w:multiLevelType w:val="multilevel"/>
    <w:tmpl w:val="DB54AAB4"/>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4552144C"/>
    <w:multiLevelType w:val="multilevel"/>
    <w:tmpl w:val="C89C9D04"/>
    <w:lvl w:ilvl="0">
      <w:start w:val="7"/>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525FEC"/>
    <w:multiLevelType w:val="hybridMultilevel"/>
    <w:tmpl w:val="313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70648"/>
    <w:multiLevelType w:val="multilevel"/>
    <w:tmpl w:val="49DE6078"/>
    <w:lvl w:ilvl="0">
      <w:start w:val="8"/>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4"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673F1E3B"/>
    <w:multiLevelType w:val="hybridMultilevel"/>
    <w:tmpl w:val="36DC1090"/>
    <w:lvl w:ilvl="0" w:tplc="BC0A7D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EDD"/>
    <w:multiLevelType w:val="hybridMultilevel"/>
    <w:tmpl w:val="1F82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643C"/>
    <w:multiLevelType w:val="hybridMultilevel"/>
    <w:tmpl w:val="4E9AF4BE"/>
    <w:lvl w:ilvl="0" w:tplc="08090001">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05D09"/>
    <w:multiLevelType w:val="hybridMultilevel"/>
    <w:tmpl w:val="8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D7484"/>
    <w:multiLevelType w:val="hybridMultilevel"/>
    <w:tmpl w:val="5564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4F63"/>
    <w:multiLevelType w:val="hybridMultilevel"/>
    <w:tmpl w:val="B87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73418"/>
    <w:multiLevelType w:val="multilevel"/>
    <w:tmpl w:val="3296190C"/>
    <w:lvl w:ilvl="0">
      <w:start w:val="8"/>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4"/>
  </w:num>
  <w:num w:numId="3">
    <w:abstractNumId w:val="11"/>
  </w:num>
  <w:num w:numId="4">
    <w:abstractNumId w:val="13"/>
  </w:num>
  <w:num w:numId="5">
    <w:abstractNumId w:val="8"/>
  </w:num>
  <w:num w:numId="6">
    <w:abstractNumId w:val="10"/>
  </w:num>
  <w:num w:numId="7">
    <w:abstractNumId w:val="28"/>
  </w:num>
  <w:num w:numId="8">
    <w:abstractNumId w:val="28"/>
  </w:num>
  <w:num w:numId="9">
    <w:abstractNumId w:val="29"/>
  </w:num>
  <w:num w:numId="10">
    <w:abstractNumId w:val="7"/>
  </w:num>
  <w:num w:numId="11">
    <w:abstractNumId w:val="19"/>
  </w:num>
  <w:num w:numId="12">
    <w:abstractNumId w:val="31"/>
  </w:num>
  <w:num w:numId="13">
    <w:abstractNumId w:val="15"/>
  </w:num>
  <w:num w:numId="14">
    <w:abstractNumId w:val="22"/>
  </w:num>
  <w:num w:numId="15">
    <w:abstractNumId w:val="2"/>
  </w:num>
  <w:num w:numId="16">
    <w:abstractNumId w:val="1"/>
  </w:num>
  <w:num w:numId="17">
    <w:abstractNumId w:val="0"/>
  </w:num>
  <w:num w:numId="18">
    <w:abstractNumId w:val="12"/>
  </w:num>
  <w:num w:numId="19">
    <w:abstractNumId w:val="20"/>
  </w:num>
  <w:num w:numId="20">
    <w:abstractNumId w:val="26"/>
  </w:num>
  <w:num w:numId="21">
    <w:abstractNumId w:val="5"/>
  </w:num>
  <w:num w:numId="22">
    <w:abstractNumId w:val="33"/>
  </w:num>
  <w:num w:numId="23">
    <w:abstractNumId w:val="23"/>
  </w:num>
  <w:num w:numId="24">
    <w:abstractNumId w:val="18"/>
  </w:num>
  <w:num w:numId="25">
    <w:abstractNumId w:val="6"/>
  </w:num>
  <w:num w:numId="26">
    <w:abstractNumId w:val="17"/>
  </w:num>
  <w:num w:numId="27">
    <w:abstractNumId w:val="27"/>
  </w:num>
  <w:num w:numId="28">
    <w:abstractNumId w:val="25"/>
  </w:num>
  <w:num w:numId="29">
    <w:abstractNumId w:val="16"/>
  </w:num>
  <w:num w:numId="30">
    <w:abstractNumId w:val="4"/>
  </w:num>
  <w:num w:numId="31">
    <w:abstractNumId w:val="9"/>
  </w:num>
  <w:num w:numId="32">
    <w:abstractNumId w:val="30"/>
  </w:num>
  <w:num w:numId="33">
    <w:abstractNumId w:val="21"/>
  </w:num>
  <w:num w:numId="34">
    <w:abstractNumId w:val="13"/>
  </w:num>
  <w:num w:numId="35">
    <w:abstractNumId w:val="24"/>
  </w:num>
  <w:num w:numId="36">
    <w:abstractNumId w:val="3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Velez">
    <w15:presenceInfo w15:providerId="AD" w15:userId="S::Laurent.Velez@etsi.org::280f3811-a5ac-48c5-aaeb-4765cd4d1f4d"/>
  </w15:person>
  <w15:person w15:author="Sherzod">
    <w15:presenceInfo w15:providerId="AD" w15:userId="S::sherzod@sju.ac.kr::c535e4c9-9512-4118-a11f-a71d5e2eb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A2C"/>
    <w:rsid w:val="0005581D"/>
    <w:rsid w:val="00081FD3"/>
    <w:rsid w:val="000A4C78"/>
    <w:rsid w:val="000B5552"/>
    <w:rsid w:val="000B6500"/>
    <w:rsid w:val="000C6B00"/>
    <w:rsid w:val="000F598C"/>
    <w:rsid w:val="001227F1"/>
    <w:rsid w:val="00131EE4"/>
    <w:rsid w:val="00135F39"/>
    <w:rsid w:val="001517F3"/>
    <w:rsid w:val="00157B37"/>
    <w:rsid w:val="00161B53"/>
    <w:rsid w:val="00171116"/>
    <w:rsid w:val="00183C11"/>
    <w:rsid w:val="001B086E"/>
    <w:rsid w:val="001C0F75"/>
    <w:rsid w:val="0020149F"/>
    <w:rsid w:val="0021056E"/>
    <w:rsid w:val="00225487"/>
    <w:rsid w:val="00241FE8"/>
    <w:rsid w:val="00253334"/>
    <w:rsid w:val="002748E6"/>
    <w:rsid w:val="00291C65"/>
    <w:rsid w:val="002F3925"/>
    <w:rsid w:val="002F7E59"/>
    <w:rsid w:val="00310E52"/>
    <w:rsid w:val="00316517"/>
    <w:rsid w:val="00333469"/>
    <w:rsid w:val="00335E3B"/>
    <w:rsid w:val="00361CD9"/>
    <w:rsid w:val="00376DA6"/>
    <w:rsid w:val="003E29D6"/>
    <w:rsid w:val="003F29C9"/>
    <w:rsid w:val="004239FC"/>
    <w:rsid w:val="0044739A"/>
    <w:rsid w:val="00462CB9"/>
    <w:rsid w:val="004A1AC5"/>
    <w:rsid w:val="004F1F17"/>
    <w:rsid w:val="004F4B27"/>
    <w:rsid w:val="00540AC3"/>
    <w:rsid w:val="00543DB6"/>
    <w:rsid w:val="00565207"/>
    <w:rsid w:val="00575A3D"/>
    <w:rsid w:val="005871C0"/>
    <w:rsid w:val="00595153"/>
    <w:rsid w:val="005A7DBF"/>
    <w:rsid w:val="005B7BC3"/>
    <w:rsid w:val="005D5CC9"/>
    <w:rsid w:val="006028CD"/>
    <w:rsid w:val="00625109"/>
    <w:rsid w:val="0064543D"/>
    <w:rsid w:val="00647C97"/>
    <w:rsid w:val="00652CAA"/>
    <w:rsid w:val="00695B6D"/>
    <w:rsid w:val="006C03AE"/>
    <w:rsid w:val="006C7113"/>
    <w:rsid w:val="006D2AD4"/>
    <w:rsid w:val="006F5375"/>
    <w:rsid w:val="006F788A"/>
    <w:rsid w:val="00721996"/>
    <w:rsid w:val="00746AAB"/>
    <w:rsid w:val="00757AC4"/>
    <w:rsid w:val="007646B2"/>
    <w:rsid w:val="00772E4F"/>
    <w:rsid w:val="007A37F4"/>
    <w:rsid w:val="007C4688"/>
    <w:rsid w:val="007D0A13"/>
    <w:rsid w:val="007E2C6B"/>
    <w:rsid w:val="00800702"/>
    <w:rsid w:val="00812F08"/>
    <w:rsid w:val="008202C9"/>
    <w:rsid w:val="0085059A"/>
    <w:rsid w:val="00873D0C"/>
    <w:rsid w:val="00877DE5"/>
    <w:rsid w:val="00893225"/>
    <w:rsid w:val="008C6396"/>
    <w:rsid w:val="008D2AD6"/>
    <w:rsid w:val="008E2B63"/>
    <w:rsid w:val="009133C6"/>
    <w:rsid w:val="009A350C"/>
    <w:rsid w:val="00A00812"/>
    <w:rsid w:val="00A07F48"/>
    <w:rsid w:val="00A1633E"/>
    <w:rsid w:val="00A66676"/>
    <w:rsid w:val="00A67D19"/>
    <w:rsid w:val="00A706FB"/>
    <w:rsid w:val="00A714F4"/>
    <w:rsid w:val="00A82153"/>
    <w:rsid w:val="00A837FD"/>
    <w:rsid w:val="00A97EF0"/>
    <w:rsid w:val="00AB0003"/>
    <w:rsid w:val="00AC080A"/>
    <w:rsid w:val="00AE69AE"/>
    <w:rsid w:val="00B1030B"/>
    <w:rsid w:val="00B17DED"/>
    <w:rsid w:val="00B63FD8"/>
    <w:rsid w:val="00B66D14"/>
    <w:rsid w:val="00B67DE7"/>
    <w:rsid w:val="00B76ABA"/>
    <w:rsid w:val="00B95333"/>
    <w:rsid w:val="00BD76EB"/>
    <w:rsid w:val="00BF3730"/>
    <w:rsid w:val="00C014E2"/>
    <w:rsid w:val="00C0775D"/>
    <w:rsid w:val="00C20D3B"/>
    <w:rsid w:val="00C24E6C"/>
    <w:rsid w:val="00C33AE2"/>
    <w:rsid w:val="00C62C7F"/>
    <w:rsid w:val="00C770E5"/>
    <w:rsid w:val="00C77FC2"/>
    <w:rsid w:val="00C92763"/>
    <w:rsid w:val="00CA5A66"/>
    <w:rsid w:val="00D027D7"/>
    <w:rsid w:val="00D0576E"/>
    <w:rsid w:val="00D162BA"/>
    <w:rsid w:val="00D23227"/>
    <w:rsid w:val="00D30449"/>
    <w:rsid w:val="00D3104C"/>
    <w:rsid w:val="00D5023E"/>
    <w:rsid w:val="00DB6A90"/>
    <w:rsid w:val="00DC7CE5"/>
    <w:rsid w:val="00E01CB8"/>
    <w:rsid w:val="00E14217"/>
    <w:rsid w:val="00E2574C"/>
    <w:rsid w:val="00E469E1"/>
    <w:rsid w:val="00E50AFB"/>
    <w:rsid w:val="00E51503"/>
    <w:rsid w:val="00E872E0"/>
    <w:rsid w:val="00E913E4"/>
    <w:rsid w:val="00EA543B"/>
    <w:rsid w:val="00EB4449"/>
    <w:rsid w:val="00EC61C4"/>
    <w:rsid w:val="00ED4CCA"/>
    <w:rsid w:val="00EE395F"/>
    <w:rsid w:val="00EE5757"/>
    <w:rsid w:val="00EE6A2C"/>
    <w:rsid w:val="00F06985"/>
    <w:rsid w:val="00F30F6F"/>
    <w:rsid w:val="00F376D8"/>
    <w:rsid w:val="00F4057E"/>
    <w:rsid w:val="00F443B1"/>
    <w:rsid w:val="00FB10B8"/>
    <w:rsid w:val="00FE43BB"/>
    <w:rsid w:val="00FF5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1160"/>
  <w15:chartTrackingRefBased/>
  <w15:docId w15:val="{47FEEDAC-9429-4157-8F29-86747B1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3E4"/>
    <w:pPr>
      <w:tabs>
        <w:tab w:val="left" w:pos="284"/>
      </w:tabs>
      <w:spacing w:before="120"/>
    </w:pPr>
    <w:rPr>
      <w:rFonts w:ascii="Myriad Pro" w:eastAsia="Times New Roman" w:hAnsi="Myriad Pro"/>
      <w:sz w:val="24"/>
      <w:szCs w:val="24"/>
      <w:lang w:eastAsia="en-US"/>
    </w:rPr>
  </w:style>
  <w:style w:type="paragraph" w:styleId="Heading1">
    <w:name w:val="heading 1"/>
    <w:basedOn w:val="Normal"/>
    <w:next w:val="Normal"/>
    <w:link w:val="Heading1Char"/>
    <w:qFormat/>
    <w:rsid w:val="00873D0C"/>
    <w:pPr>
      <w:keepNext/>
      <w:spacing w:before="240" w:after="60"/>
      <w:outlineLvl w:val="0"/>
    </w:pPr>
    <w:rPr>
      <w:rFonts w:ascii="Cambria" w:hAnsi="Cambria"/>
      <w:b/>
      <w:bCs/>
      <w:kern w:val="32"/>
      <w:sz w:val="32"/>
      <w:szCs w:val="32"/>
      <w:lang w:eastAsia="x-none"/>
    </w:rPr>
  </w:style>
  <w:style w:type="paragraph" w:styleId="Heading2">
    <w:name w:val="heading 2"/>
    <w:aliases w:val="(L2)"/>
    <w:basedOn w:val="Normal"/>
    <w:next w:val="Normal"/>
    <w:link w:val="Heading2Char"/>
    <w:uiPriority w:val="9"/>
    <w:qFormat/>
    <w:rsid w:val="00873D0C"/>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A714F4"/>
    <w:pPr>
      <w:keepNext/>
      <w:keepLines/>
      <w:tabs>
        <w:tab w:val="clear" w:pos="284"/>
      </w:tabs>
      <w:overflowPunct w:val="0"/>
      <w:autoSpaceDE w:val="0"/>
      <w:autoSpaceDN w:val="0"/>
      <w:adjustRightInd w:val="0"/>
      <w:spacing w:after="180"/>
      <w:ind w:left="1134" w:hanging="1134"/>
      <w:textAlignment w:val="baseline"/>
      <w:outlineLvl w:val="2"/>
    </w:pPr>
    <w:rPr>
      <w:rFonts w:ascii="Arial" w:hAnsi="Arial"/>
      <w:sz w:val="28"/>
      <w:szCs w:val="20"/>
    </w:rPr>
  </w:style>
  <w:style w:type="paragraph" w:styleId="Heading4">
    <w:name w:val="heading 4"/>
    <w:basedOn w:val="Heading3"/>
    <w:next w:val="Normal"/>
    <w:link w:val="Heading4Char"/>
    <w:uiPriority w:val="9"/>
    <w:qFormat/>
    <w:rsid w:val="00A714F4"/>
    <w:pPr>
      <w:outlineLvl w:val="3"/>
    </w:pPr>
    <w:rPr>
      <w:sz w:val="24"/>
      <w:szCs w:val="18"/>
    </w:rPr>
  </w:style>
  <w:style w:type="paragraph" w:styleId="Heading5">
    <w:name w:val="heading 5"/>
    <w:basedOn w:val="Heading4"/>
    <w:next w:val="Normal"/>
    <w:link w:val="Heading5Char"/>
    <w:uiPriority w:val="9"/>
    <w:qFormat/>
    <w:rsid w:val="002F7E59"/>
    <w:pPr>
      <w:ind w:left="1701" w:hanging="1701"/>
      <w:outlineLvl w:val="4"/>
    </w:pPr>
    <w:rPr>
      <w:b/>
      <w:bCs/>
      <w:sz w:val="22"/>
      <w:szCs w:val="20"/>
      <w:lang w:val="x-none"/>
    </w:rPr>
  </w:style>
  <w:style w:type="paragraph" w:styleId="Heading6">
    <w:name w:val="heading 6"/>
    <w:basedOn w:val="H6"/>
    <w:next w:val="Normal"/>
    <w:link w:val="Heading6Char"/>
    <w:qFormat/>
    <w:rsid w:val="002F7E59"/>
    <w:pPr>
      <w:outlineLvl w:val="5"/>
    </w:pPr>
  </w:style>
  <w:style w:type="paragraph" w:styleId="Heading7">
    <w:name w:val="heading 7"/>
    <w:basedOn w:val="H6"/>
    <w:next w:val="Normal"/>
    <w:link w:val="Heading7Char"/>
    <w:qFormat/>
    <w:rsid w:val="002F7E59"/>
    <w:pPr>
      <w:outlineLvl w:val="6"/>
    </w:pPr>
  </w:style>
  <w:style w:type="paragraph" w:styleId="Heading8">
    <w:name w:val="heading 8"/>
    <w:basedOn w:val="Heading1"/>
    <w:next w:val="Normal"/>
    <w:link w:val="Heading8Char"/>
    <w:qFormat/>
    <w:rsid w:val="002F7E59"/>
    <w:pPr>
      <w:keepLines/>
      <w:pBdr>
        <w:top w:val="single" w:sz="12" w:space="3" w:color="auto"/>
      </w:pBdr>
      <w:tabs>
        <w:tab w:val="clear" w:pos="284"/>
      </w:tabs>
      <w:overflowPunct w:val="0"/>
      <w:autoSpaceDE w:val="0"/>
      <w:autoSpaceDN w:val="0"/>
      <w:adjustRightInd w:val="0"/>
      <w:spacing w:after="180"/>
      <w:textAlignment w:val="baseline"/>
      <w:outlineLvl w:val="7"/>
    </w:pPr>
    <w:rPr>
      <w:rFonts w:ascii="Arial" w:hAnsi="Arial"/>
      <w:b w:val="0"/>
      <w:bCs w:val="0"/>
      <w:kern w:val="0"/>
      <w:sz w:val="36"/>
      <w:szCs w:val="20"/>
    </w:rPr>
  </w:style>
  <w:style w:type="paragraph" w:styleId="Heading9">
    <w:name w:val="heading 9"/>
    <w:basedOn w:val="Heading8"/>
    <w:next w:val="Normal"/>
    <w:link w:val="Heading9Char"/>
    <w:qFormat/>
    <w:rsid w:val="002F7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A2C"/>
    <w:pPr>
      <w:tabs>
        <w:tab w:val="center" w:pos="4680"/>
        <w:tab w:val="right" w:pos="9360"/>
      </w:tabs>
    </w:pPr>
  </w:style>
  <w:style w:type="character" w:customStyle="1" w:styleId="HeaderChar">
    <w:name w:val="Header Char"/>
    <w:basedOn w:val="DefaultParagraphFont"/>
    <w:link w:val="Header"/>
    <w:uiPriority w:val="99"/>
    <w:rsid w:val="00EE6A2C"/>
  </w:style>
  <w:style w:type="paragraph" w:styleId="Footer">
    <w:name w:val="footer"/>
    <w:basedOn w:val="Normal"/>
    <w:link w:val="FooterChar"/>
    <w:uiPriority w:val="99"/>
    <w:unhideWhenUsed/>
    <w:rsid w:val="00EE6A2C"/>
    <w:pPr>
      <w:tabs>
        <w:tab w:val="center" w:pos="4680"/>
        <w:tab w:val="right" w:pos="9360"/>
      </w:tabs>
    </w:pPr>
  </w:style>
  <w:style w:type="character" w:customStyle="1" w:styleId="FooterChar">
    <w:name w:val="Footer Char"/>
    <w:basedOn w:val="DefaultParagraphFont"/>
    <w:link w:val="Footer"/>
    <w:uiPriority w:val="99"/>
    <w:rsid w:val="00EE6A2C"/>
  </w:style>
  <w:style w:type="paragraph" w:styleId="BalloonText">
    <w:name w:val="Balloon Text"/>
    <w:basedOn w:val="Normal"/>
    <w:link w:val="BalloonTextChar"/>
    <w:uiPriority w:val="99"/>
    <w:unhideWhenUsed/>
    <w:rsid w:val="00EE6A2C"/>
    <w:rPr>
      <w:rFonts w:ascii="Tahoma" w:eastAsia="Malgun Gothic" w:hAnsi="Tahoma"/>
      <w:sz w:val="16"/>
      <w:szCs w:val="16"/>
      <w:lang w:val="x-none" w:eastAsia="x-none"/>
    </w:rPr>
  </w:style>
  <w:style w:type="character" w:customStyle="1" w:styleId="BalloonTextChar">
    <w:name w:val="Balloon Text Char"/>
    <w:link w:val="BalloonText"/>
    <w:uiPriority w:val="99"/>
    <w:rsid w:val="00EE6A2C"/>
    <w:rPr>
      <w:rFonts w:ascii="Tahoma" w:hAnsi="Tahoma" w:cs="Tahoma"/>
      <w:sz w:val="16"/>
      <w:szCs w:val="16"/>
    </w:rPr>
  </w:style>
  <w:style w:type="character" w:styleId="PageNumber">
    <w:name w:val="page number"/>
    <w:basedOn w:val="DefaultParagraphFont"/>
    <w:rsid w:val="00EE6A2C"/>
  </w:style>
  <w:style w:type="paragraph" w:customStyle="1" w:styleId="OneM2M-FrontMatter">
    <w:name w:val="OneM2M-FrontMatter"/>
    <w:basedOn w:val="1tableentryleft"/>
    <w:rsid w:val="00EE6A2C"/>
    <w:rPr>
      <w:rFonts w:ascii="Myriad Pro" w:hAnsi="Myriad Pro"/>
    </w:rPr>
  </w:style>
  <w:style w:type="paragraph" w:customStyle="1" w:styleId="OneM2M-TableTitle">
    <w:name w:val="OneM2M-TableTitle"/>
    <w:basedOn w:val="Normal"/>
    <w:rsid w:val="00EE6A2C"/>
    <w:pPr>
      <w:shd w:val="clear" w:color="auto" w:fill="B42025"/>
      <w:tabs>
        <w:tab w:val="right" w:pos="1710"/>
        <w:tab w:val="left" w:pos="3780"/>
      </w:tabs>
      <w:spacing w:before="0"/>
      <w:ind w:left="1985" w:hanging="1985"/>
      <w:jc w:val="center"/>
    </w:pPr>
    <w:rPr>
      <w:rFonts w:cs="Tahoma"/>
      <w:b/>
      <w:smallCaps/>
      <w:color w:val="FFFFFF"/>
      <w:spacing w:val="30"/>
      <w:sz w:val="36"/>
    </w:rPr>
  </w:style>
  <w:style w:type="paragraph" w:customStyle="1" w:styleId="1tableentryleft">
    <w:name w:val="1table entry left"/>
    <w:aliases w:val="1TEL"/>
    <w:uiPriority w:val="99"/>
    <w:rsid w:val="00EE6A2C"/>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EE6A2C"/>
    <w:rPr>
      <w:color w:val="FFFFFF"/>
    </w:rPr>
  </w:style>
  <w:style w:type="paragraph" w:customStyle="1" w:styleId="AltNormal">
    <w:name w:val="AltNormal"/>
    <w:basedOn w:val="Normal"/>
    <w:rsid w:val="00EE6A2C"/>
    <w:rPr>
      <w:rFonts w:ascii="Arial" w:hAnsi="Arial"/>
    </w:rPr>
  </w:style>
  <w:style w:type="paragraph" w:customStyle="1" w:styleId="ColorfulList-Accent11">
    <w:name w:val="Colorful List - Accent 11"/>
    <w:basedOn w:val="Normal"/>
    <w:uiPriority w:val="72"/>
    <w:qFormat/>
    <w:rsid w:val="00873D0C"/>
    <w:pPr>
      <w:numPr>
        <w:numId w:val="1"/>
      </w:numPr>
      <w:contextualSpacing/>
    </w:pPr>
  </w:style>
  <w:style w:type="paragraph" w:customStyle="1" w:styleId="OneM2M-DocNum">
    <w:name w:val="OneM2M-DocNum"/>
    <w:basedOn w:val="ColorfulList-Accent11"/>
    <w:qFormat/>
    <w:rsid w:val="00873D0C"/>
  </w:style>
  <w:style w:type="paragraph" w:customStyle="1" w:styleId="OneM2M-Bullet3">
    <w:name w:val="OneM2M-Bullet3"/>
    <w:basedOn w:val="OneM2M-Bullet2"/>
    <w:qFormat/>
    <w:rsid w:val="00873D0C"/>
    <w:pPr>
      <w:numPr>
        <w:ilvl w:val="0"/>
        <w:numId w:val="0"/>
      </w:numPr>
      <w:ind w:left="2160" w:hanging="360"/>
    </w:pPr>
  </w:style>
  <w:style w:type="paragraph" w:customStyle="1" w:styleId="OneM2M-Numbered3">
    <w:name w:val="OneM2M-Numbered3"/>
    <w:basedOn w:val="OneM2M-Numbered2"/>
    <w:qFormat/>
    <w:rsid w:val="00873D0C"/>
    <w:pPr>
      <w:numPr>
        <w:ilvl w:val="0"/>
        <w:numId w:val="0"/>
      </w:numPr>
      <w:ind w:left="2160" w:hanging="180"/>
    </w:pPr>
  </w:style>
  <w:style w:type="paragraph" w:customStyle="1" w:styleId="OneM2M-Normal">
    <w:name w:val="OneM2M-Normal"/>
    <w:basedOn w:val="Normal"/>
    <w:qFormat/>
    <w:rsid w:val="00873D0C"/>
  </w:style>
  <w:style w:type="paragraph" w:customStyle="1" w:styleId="OneM2M-Heading1">
    <w:name w:val="OneM2M-Heading1"/>
    <w:basedOn w:val="Heading1"/>
    <w:qFormat/>
    <w:rsid w:val="00873D0C"/>
    <w:pPr>
      <w:tabs>
        <w:tab w:val="clear" w:pos="284"/>
      </w:tabs>
      <w:ind w:left="426" w:hanging="426"/>
    </w:pPr>
    <w:rPr>
      <w:rFonts w:ascii="Myriad Pro" w:hAnsi="Myriad Pro"/>
    </w:rPr>
  </w:style>
  <w:style w:type="paragraph" w:customStyle="1" w:styleId="OneM2M-Heading2">
    <w:name w:val="OneM2M-Heading2"/>
    <w:basedOn w:val="Heading2"/>
    <w:qFormat/>
    <w:rsid w:val="00873D0C"/>
    <w:pPr>
      <w:tabs>
        <w:tab w:val="clear" w:pos="284"/>
      </w:tabs>
      <w:ind w:left="1134" w:hanging="850"/>
    </w:pPr>
    <w:rPr>
      <w:rFonts w:ascii="Myriad Pro" w:hAnsi="Myriad Pro"/>
    </w:rPr>
  </w:style>
  <w:style w:type="paragraph" w:customStyle="1" w:styleId="OneM2M-Heading3">
    <w:name w:val="OneM2M-Heading3"/>
    <w:basedOn w:val="Heading3"/>
    <w:qFormat/>
    <w:rsid w:val="00873D0C"/>
    <w:pPr>
      <w:spacing w:before="200" w:after="0"/>
      <w:ind w:left="1701" w:hanging="992"/>
    </w:pPr>
    <w:rPr>
      <w:rFonts w:ascii="Myriad Pro" w:hAnsi="Myriad Pro"/>
      <w:sz w:val="24"/>
      <w:szCs w:val="24"/>
    </w:rPr>
  </w:style>
  <w:style w:type="paragraph" w:customStyle="1" w:styleId="OneM2M-Bullet1">
    <w:name w:val="OneM2M-Bullet1"/>
    <w:basedOn w:val="OneM2M-Normal"/>
    <w:qFormat/>
    <w:rsid w:val="00873D0C"/>
    <w:pPr>
      <w:numPr>
        <w:numId w:val="2"/>
      </w:numPr>
    </w:pPr>
  </w:style>
  <w:style w:type="paragraph" w:customStyle="1" w:styleId="OneM2M-Bullet2">
    <w:name w:val="OneM2M-Bullet2"/>
    <w:basedOn w:val="OneM2M-Normal"/>
    <w:qFormat/>
    <w:rsid w:val="00873D0C"/>
    <w:pPr>
      <w:numPr>
        <w:ilvl w:val="1"/>
        <w:numId w:val="2"/>
      </w:numPr>
    </w:pPr>
  </w:style>
  <w:style w:type="paragraph" w:customStyle="1" w:styleId="OneM2M-Numbered1">
    <w:name w:val="OneM2M-Numbered1"/>
    <w:basedOn w:val="OneM2M-Bullet1"/>
    <w:qFormat/>
    <w:rsid w:val="00873D0C"/>
    <w:pPr>
      <w:numPr>
        <w:numId w:val="3"/>
      </w:numPr>
    </w:pPr>
  </w:style>
  <w:style w:type="paragraph" w:customStyle="1" w:styleId="OneM2M-Numbered2">
    <w:name w:val="OneM2M-Numbered2"/>
    <w:basedOn w:val="OneM2M-Bullet1"/>
    <w:qFormat/>
    <w:rsid w:val="00873D0C"/>
    <w:pPr>
      <w:numPr>
        <w:ilvl w:val="1"/>
        <w:numId w:val="3"/>
      </w:numPr>
    </w:pPr>
  </w:style>
  <w:style w:type="character" w:customStyle="1" w:styleId="Heading1Char">
    <w:name w:val="Heading 1 Char"/>
    <w:link w:val="Heading1"/>
    <w:rsid w:val="00873D0C"/>
    <w:rPr>
      <w:rFonts w:ascii="Cambria" w:eastAsia="Times New Roman" w:hAnsi="Cambria" w:cs="Times New Roman"/>
      <w:b/>
      <w:bCs/>
      <w:kern w:val="32"/>
      <w:sz w:val="32"/>
      <w:szCs w:val="32"/>
      <w:lang w:val="en-GB"/>
    </w:rPr>
  </w:style>
  <w:style w:type="character" w:customStyle="1" w:styleId="Heading2Char">
    <w:name w:val="Heading 2 Char"/>
    <w:aliases w:val="(L2) Char"/>
    <w:link w:val="Heading2"/>
    <w:uiPriority w:val="9"/>
    <w:rsid w:val="00873D0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A714F4"/>
    <w:rPr>
      <w:rFonts w:ascii="Arial" w:eastAsia="Times New Roman" w:hAnsi="Arial"/>
      <w:sz w:val="28"/>
      <w:lang w:val="en-GB" w:eastAsia="en-US"/>
    </w:rPr>
  </w:style>
  <w:style w:type="paragraph" w:customStyle="1" w:styleId="TAL">
    <w:name w:val="TAL"/>
    <w:basedOn w:val="Normal"/>
    <w:link w:val="TALChar"/>
    <w:qFormat/>
    <w:rsid w:val="005871C0"/>
    <w:pPr>
      <w:keepNext/>
      <w:keepLines/>
      <w:tabs>
        <w:tab w:val="clear" w:pos="284"/>
      </w:tabs>
      <w:overflowPunct w:val="0"/>
      <w:autoSpaceDE w:val="0"/>
      <w:autoSpaceDN w:val="0"/>
      <w:adjustRightInd w:val="0"/>
      <w:spacing w:before="0"/>
      <w:textAlignment w:val="baseline"/>
    </w:pPr>
    <w:rPr>
      <w:rFonts w:ascii="Arial" w:hAnsi="Arial"/>
      <w:sz w:val="18"/>
      <w:szCs w:val="20"/>
      <w:lang w:eastAsia="x-none"/>
    </w:rPr>
  </w:style>
  <w:style w:type="paragraph" w:customStyle="1" w:styleId="TAH">
    <w:name w:val="TAH"/>
    <w:basedOn w:val="Normal"/>
    <w:rsid w:val="005871C0"/>
    <w:pPr>
      <w:keepNext/>
      <w:keepLines/>
      <w:tabs>
        <w:tab w:val="clear" w:pos="284"/>
      </w:tabs>
      <w:overflowPunct w:val="0"/>
      <w:autoSpaceDE w:val="0"/>
      <w:autoSpaceDN w:val="0"/>
      <w:adjustRightInd w:val="0"/>
      <w:spacing w:before="0"/>
      <w:jc w:val="center"/>
      <w:textAlignment w:val="baseline"/>
    </w:pPr>
    <w:rPr>
      <w:rFonts w:ascii="Arial" w:hAnsi="Arial"/>
      <w:b/>
      <w:sz w:val="18"/>
      <w:szCs w:val="20"/>
    </w:rPr>
  </w:style>
  <w:style w:type="paragraph" w:customStyle="1" w:styleId="TH">
    <w:name w:val="TH"/>
    <w:basedOn w:val="Normal"/>
    <w:next w:val="Normal"/>
    <w:rsid w:val="005871C0"/>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paragraph" w:customStyle="1" w:styleId="B3">
    <w:name w:val="B3+"/>
    <w:basedOn w:val="Normal"/>
    <w:rsid w:val="005871C0"/>
    <w:pPr>
      <w:numPr>
        <w:numId w:val="5"/>
      </w:numPr>
      <w:tabs>
        <w:tab w:val="clear" w:pos="284"/>
        <w:tab w:val="left" w:pos="1134"/>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1">
    <w:name w:val="B1+"/>
    <w:basedOn w:val="Normal"/>
    <w:link w:val="B1Car"/>
    <w:rsid w:val="005871C0"/>
    <w:pPr>
      <w:numPr>
        <w:numId w:val="4"/>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character" w:customStyle="1" w:styleId="TALChar">
    <w:name w:val="TAL Char"/>
    <w:link w:val="TAL"/>
    <w:rsid w:val="005871C0"/>
    <w:rPr>
      <w:rFonts w:ascii="Arial" w:eastAsia="Times New Roman" w:hAnsi="Arial"/>
      <w:sz w:val="18"/>
      <w:lang w:val="en-GB"/>
    </w:rPr>
  </w:style>
  <w:style w:type="character" w:styleId="Hyperlink">
    <w:name w:val="Hyperlink"/>
    <w:uiPriority w:val="99"/>
    <w:unhideWhenUsed/>
    <w:rsid w:val="00F30F6F"/>
    <w:rPr>
      <w:color w:val="0000FF"/>
      <w:u w:val="single"/>
    </w:rPr>
  </w:style>
  <w:style w:type="character" w:customStyle="1" w:styleId="Heading4Char">
    <w:name w:val="Heading 4 Char"/>
    <w:link w:val="Heading4"/>
    <w:uiPriority w:val="9"/>
    <w:rsid w:val="00A714F4"/>
    <w:rPr>
      <w:rFonts w:ascii="Arial" w:eastAsia="Times New Roman" w:hAnsi="Arial"/>
      <w:sz w:val="24"/>
      <w:szCs w:val="18"/>
      <w:lang w:val="en-GB" w:eastAsia="en-US"/>
    </w:rPr>
  </w:style>
  <w:style w:type="character" w:customStyle="1" w:styleId="Heading5Char">
    <w:name w:val="Heading 5 Char"/>
    <w:link w:val="Heading5"/>
    <w:uiPriority w:val="9"/>
    <w:rsid w:val="002F7E59"/>
    <w:rPr>
      <w:rFonts w:ascii="Arial" w:eastAsia="Times New Roman" w:hAnsi="Arial"/>
      <w:sz w:val="22"/>
      <w:lang w:val="x-none"/>
    </w:rPr>
  </w:style>
  <w:style w:type="character" w:customStyle="1" w:styleId="Heading6Char">
    <w:name w:val="Heading 6 Char"/>
    <w:link w:val="Heading6"/>
    <w:rsid w:val="002F7E59"/>
    <w:rPr>
      <w:rFonts w:ascii="Arial" w:eastAsia="Times New Roman" w:hAnsi="Arial"/>
      <w:lang w:val="x-none"/>
    </w:rPr>
  </w:style>
  <w:style w:type="character" w:customStyle="1" w:styleId="Heading7Char">
    <w:name w:val="Heading 7 Char"/>
    <w:link w:val="Heading7"/>
    <w:rsid w:val="002F7E59"/>
    <w:rPr>
      <w:rFonts w:ascii="Arial" w:eastAsia="Times New Roman" w:hAnsi="Arial"/>
      <w:lang w:val="x-none"/>
    </w:rPr>
  </w:style>
  <w:style w:type="character" w:customStyle="1" w:styleId="Heading8Char">
    <w:name w:val="Heading 8 Char"/>
    <w:link w:val="Heading8"/>
    <w:rsid w:val="002F7E59"/>
    <w:rPr>
      <w:rFonts w:ascii="Arial" w:eastAsia="Times New Roman" w:hAnsi="Arial"/>
      <w:sz w:val="36"/>
      <w:lang w:val="en-GB"/>
    </w:rPr>
  </w:style>
  <w:style w:type="character" w:customStyle="1" w:styleId="Heading9Char">
    <w:name w:val="Heading 9 Char"/>
    <w:link w:val="Heading9"/>
    <w:rsid w:val="002F7E59"/>
    <w:rPr>
      <w:rFonts w:ascii="Arial" w:eastAsia="Times New Roman" w:hAnsi="Arial"/>
      <w:sz w:val="36"/>
      <w:lang w:val="en-GB"/>
    </w:rPr>
  </w:style>
  <w:style w:type="paragraph" w:customStyle="1" w:styleId="H6">
    <w:name w:val="H6"/>
    <w:basedOn w:val="Heading5"/>
    <w:next w:val="Normal"/>
    <w:rsid w:val="002F7E59"/>
    <w:pPr>
      <w:ind w:left="1985" w:hanging="1985"/>
      <w:outlineLvl w:val="9"/>
    </w:pPr>
    <w:rPr>
      <w:sz w:val="20"/>
    </w:rPr>
  </w:style>
  <w:style w:type="paragraph" w:styleId="TOC9">
    <w:name w:val="toc 9"/>
    <w:basedOn w:val="TOC8"/>
    <w:uiPriority w:val="39"/>
    <w:rsid w:val="002F7E59"/>
    <w:pPr>
      <w:ind w:left="1418" w:hanging="1418"/>
    </w:pPr>
  </w:style>
  <w:style w:type="paragraph" w:styleId="TOC8">
    <w:name w:val="toc 8"/>
    <w:basedOn w:val="TOC1"/>
    <w:semiHidden/>
    <w:rsid w:val="002F7E59"/>
    <w:pPr>
      <w:spacing w:before="180"/>
      <w:ind w:left="2693" w:hanging="2693"/>
    </w:pPr>
    <w:rPr>
      <w:b/>
    </w:rPr>
  </w:style>
  <w:style w:type="paragraph" w:styleId="TOC1">
    <w:name w:val="toc 1"/>
    <w:uiPriority w:val="39"/>
    <w:rsid w:val="002F7E5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en-US"/>
    </w:rPr>
  </w:style>
  <w:style w:type="paragraph" w:customStyle="1" w:styleId="EQ">
    <w:name w:val="EQ"/>
    <w:basedOn w:val="Normal"/>
    <w:next w:val="Normal"/>
    <w:rsid w:val="002F7E59"/>
    <w:pPr>
      <w:keepLines/>
      <w:tabs>
        <w:tab w:val="clear" w:pos="284"/>
        <w:tab w:val="center" w:pos="4536"/>
        <w:tab w:val="right" w:pos="9072"/>
      </w:tabs>
      <w:overflowPunct w:val="0"/>
      <w:autoSpaceDE w:val="0"/>
      <w:autoSpaceDN w:val="0"/>
      <w:adjustRightInd w:val="0"/>
      <w:spacing w:before="0" w:after="180"/>
      <w:textAlignment w:val="baseline"/>
    </w:pPr>
    <w:rPr>
      <w:rFonts w:ascii="Times New Roman" w:hAnsi="Times New Roman"/>
      <w:noProof/>
      <w:sz w:val="20"/>
      <w:szCs w:val="20"/>
    </w:rPr>
  </w:style>
  <w:style w:type="character" w:customStyle="1" w:styleId="ZGSM">
    <w:name w:val="ZGSM"/>
    <w:rsid w:val="002F7E59"/>
  </w:style>
  <w:style w:type="paragraph" w:customStyle="1" w:styleId="ZD">
    <w:name w:val="ZD"/>
    <w:rsid w:val="002F7E5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2F7E59"/>
    <w:pPr>
      <w:ind w:left="1701" w:hanging="1701"/>
    </w:pPr>
  </w:style>
  <w:style w:type="paragraph" w:styleId="TOC4">
    <w:name w:val="toc 4"/>
    <w:basedOn w:val="TOC3"/>
    <w:uiPriority w:val="39"/>
    <w:rsid w:val="002F7E59"/>
    <w:pPr>
      <w:ind w:left="1418" w:hanging="1418"/>
    </w:pPr>
  </w:style>
  <w:style w:type="paragraph" w:styleId="TOC3">
    <w:name w:val="toc 3"/>
    <w:basedOn w:val="TOC2"/>
    <w:uiPriority w:val="39"/>
    <w:rsid w:val="002F7E59"/>
    <w:pPr>
      <w:ind w:left="1134" w:hanging="1134"/>
    </w:pPr>
  </w:style>
  <w:style w:type="paragraph" w:styleId="TOC2">
    <w:name w:val="toc 2"/>
    <w:basedOn w:val="TOC1"/>
    <w:uiPriority w:val="39"/>
    <w:rsid w:val="002F7E59"/>
    <w:pPr>
      <w:spacing w:before="0"/>
      <w:ind w:left="851" w:hanging="851"/>
    </w:pPr>
    <w:rPr>
      <w:sz w:val="20"/>
    </w:rPr>
  </w:style>
  <w:style w:type="paragraph" w:styleId="Index1">
    <w:name w:val="index 1"/>
    <w:basedOn w:val="Normal"/>
    <w:semiHidden/>
    <w:rsid w:val="002F7E59"/>
    <w:pPr>
      <w:keepLines/>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Index2">
    <w:name w:val="index 2"/>
    <w:basedOn w:val="Index1"/>
    <w:semiHidden/>
    <w:rsid w:val="002F7E59"/>
    <w:pPr>
      <w:ind w:left="284"/>
    </w:pPr>
  </w:style>
  <w:style w:type="paragraph" w:customStyle="1" w:styleId="TT">
    <w:name w:val="TT"/>
    <w:basedOn w:val="Heading1"/>
    <w:next w:val="Normal"/>
    <w:rsid w:val="002F7E59"/>
    <w:pPr>
      <w:keepLines/>
      <w:pBdr>
        <w:top w:val="single" w:sz="12" w:space="3" w:color="auto"/>
      </w:pBdr>
      <w:tabs>
        <w:tab w:val="clear" w:pos="284"/>
      </w:tabs>
      <w:overflowPunct w:val="0"/>
      <w:autoSpaceDE w:val="0"/>
      <w:autoSpaceDN w:val="0"/>
      <w:adjustRightInd w:val="0"/>
      <w:spacing w:after="180"/>
      <w:ind w:left="1134" w:hanging="1134"/>
      <w:textAlignment w:val="baseline"/>
      <w:outlineLvl w:val="9"/>
    </w:pPr>
    <w:rPr>
      <w:rFonts w:ascii="Arial" w:hAnsi="Arial"/>
      <w:b w:val="0"/>
      <w:bCs w:val="0"/>
      <w:kern w:val="0"/>
      <w:sz w:val="36"/>
      <w:szCs w:val="20"/>
    </w:rPr>
  </w:style>
  <w:style w:type="character" w:styleId="FootnoteReference">
    <w:name w:val="footnote reference"/>
    <w:semiHidden/>
    <w:rsid w:val="002F7E59"/>
    <w:rPr>
      <w:b/>
      <w:position w:val="6"/>
      <w:sz w:val="16"/>
    </w:rPr>
  </w:style>
  <w:style w:type="paragraph" w:styleId="FootnoteText">
    <w:name w:val="footnote text"/>
    <w:basedOn w:val="Normal"/>
    <w:link w:val="FootnoteTextChar"/>
    <w:semiHidden/>
    <w:rsid w:val="002F7E59"/>
    <w:pPr>
      <w:keepLines/>
      <w:tabs>
        <w:tab w:val="clear" w:pos="284"/>
      </w:tabs>
      <w:overflowPunct w:val="0"/>
      <w:autoSpaceDE w:val="0"/>
      <w:autoSpaceDN w:val="0"/>
      <w:adjustRightInd w:val="0"/>
      <w:spacing w:before="0" w:after="180"/>
      <w:ind w:left="454" w:hanging="454"/>
      <w:textAlignment w:val="baseline"/>
    </w:pPr>
    <w:rPr>
      <w:rFonts w:ascii="Times New Roman" w:hAnsi="Times New Roman"/>
      <w:sz w:val="16"/>
      <w:szCs w:val="20"/>
      <w:lang w:eastAsia="x-none"/>
    </w:rPr>
  </w:style>
  <w:style w:type="character" w:customStyle="1" w:styleId="FootnoteTextChar">
    <w:name w:val="Footnote Text Char"/>
    <w:link w:val="FootnoteText"/>
    <w:semiHidden/>
    <w:rsid w:val="002F7E59"/>
    <w:rPr>
      <w:rFonts w:ascii="Times New Roman" w:eastAsia="Times New Roman" w:hAnsi="Times New Roman"/>
      <w:sz w:val="16"/>
      <w:lang w:val="en-GB"/>
    </w:rPr>
  </w:style>
  <w:style w:type="paragraph" w:customStyle="1" w:styleId="NF">
    <w:name w:val="NF"/>
    <w:basedOn w:val="NO"/>
    <w:rsid w:val="002F7E59"/>
    <w:pPr>
      <w:keepNext/>
      <w:spacing w:after="0"/>
    </w:pPr>
    <w:rPr>
      <w:rFonts w:ascii="Arial" w:hAnsi="Arial"/>
      <w:sz w:val="18"/>
    </w:rPr>
  </w:style>
  <w:style w:type="paragraph" w:customStyle="1" w:styleId="NO">
    <w:name w:val="NO"/>
    <w:basedOn w:val="Normal"/>
    <w:link w:val="NOChar"/>
    <w:rsid w:val="002F7E59"/>
    <w:pPr>
      <w:keepLines/>
      <w:tabs>
        <w:tab w:val="clear" w:pos="284"/>
      </w:tabs>
      <w:overflowPunct w:val="0"/>
      <w:autoSpaceDE w:val="0"/>
      <w:autoSpaceDN w:val="0"/>
      <w:adjustRightInd w:val="0"/>
      <w:spacing w:before="0" w:after="180"/>
      <w:ind w:left="1135" w:hanging="851"/>
      <w:textAlignment w:val="baseline"/>
    </w:pPr>
    <w:rPr>
      <w:rFonts w:ascii="Times New Roman" w:hAnsi="Times New Roman"/>
      <w:sz w:val="20"/>
      <w:szCs w:val="20"/>
      <w:lang w:val="x-none" w:eastAsia="x-none"/>
    </w:rPr>
  </w:style>
  <w:style w:type="paragraph" w:customStyle="1" w:styleId="PL">
    <w:name w:val="PL"/>
    <w:rsid w:val="002F7E5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2F7E59"/>
    <w:pPr>
      <w:jc w:val="right"/>
    </w:pPr>
  </w:style>
  <w:style w:type="paragraph" w:styleId="ListNumber2">
    <w:name w:val="List Number 2"/>
    <w:basedOn w:val="ListNumber"/>
    <w:rsid w:val="002F7E59"/>
    <w:pPr>
      <w:ind w:left="851"/>
    </w:pPr>
  </w:style>
  <w:style w:type="paragraph" w:styleId="ListNumber">
    <w:name w:val="List Number"/>
    <w:basedOn w:val="List"/>
    <w:rsid w:val="002F7E59"/>
  </w:style>
  <w:style w:type="paragraph" w:styleId="List">
    <w:name w:val="List"/>
    <w:basedOn w:val="Normal"/>
    <w:rsid w:val="002F7E59"/>
    <w:pPr>
      <w:tabs>
        <w:tab w:val="clear" w:pos="284"/>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TAC">
    <w:name w:val="TAC"/>
    <w:basedOn w:val="TAL"/>
    <w:rsid w:val="002F7E59"/>
    <w:pPr>
      <w:jc w:val="center"/>
    </w:pPr>
  </w:style>
  <w:style w:type="paragraph" w:customStyle="1" w:styleId="LD">
    <w:name w:val="LD"/>
    <w:rsid w:val="002F7E59"/>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2F7E59"/>
    <w:pPr>
      <w:keepLines/>
      <w:tabs>
        <w:tab w:val="clear" w:pos="284"/>
      </w:tabs>
      <w:overflowPunct w:val="0"/>
      <w:autoSpaceDE w:val="0"/>
      <w:autoSpaceDN w:val="0"/>
      <w:adjustRightInd w:val="0"/>
      <w:spacing w:before="0" w:after="180"/>
      <w:ind w:left="1702" w:hanging="1418"/>
      <w:textAlignment w:val="baseline"/>
    </w:pPr>
    <w:rPr>
      <w:rFonts w:ascii="Times New Roman" w:hAnsi="Times New Roman"/>
      <w:sz w:val="20"/>
      <w:szCs w:val="20"/>
    </w:rPr>
  </w:style>
  <w:style w:type="paragraph" w:customStyle="1" w:styleId="FP">
    <w:name w:val="FP"/>
    <w:basedOn w:val="Normal"/>
    <w:rsid w:val="002F7E59"/>
    <w:pPr>
      <w:tabs>
        <w:tab w:val="clear" w:pos="284"/>
      </w:tabs>
      <w:overflowPunct w:val="0"/>
      <w:autoSpaceDE w:val="0"/>
      <w:autoSpaceDN w:val="0"/>
      <w:adjustRightInd w:val="0"/>
      <w:spacing w:before="0"/>
      <w:textAlignment w:val="baseline"/>
    </w:pPr>
    <w:rPr>
      <w:rFonts w:ascii="Times New Roman" w:hAnsi="Times New Roman"/>
      <w:sz w:val="20"/>
      <w:szCs w:val="20"/>
    </w:rPr>
  </w:style>
  <w:style w:type="paragraph" w:customStyle="1" w:styleId="NW">
    <w:name w:val="NW"/>
    <w:basedOn w:val="NO"/>
    <w:rsid w:val="002F7E59"/>
    <w:pPr>
      <w:spacing w:after="0"/>
    </w:pPr>
  </w:style>
  <w:style w:type="paragraph" w:customStyle="1" w:styleId="EW">
    <w:name w:val="EW"/>
    <w:basedOn w:val="EX"/>
    <w:rsid w:val="002F7E59"/>
    <w:pPr>
      <w:spacing w:after="0"/>
    </w:pPr>
  </w:style>
  <w:style w:type="paragraph" w:customStyle="1" w:styleId="B10">
    <w:name w:val="B1"/>
    <w:basedOn w:val="List"/>
    <w:rsid w:val="002F7E59"/>
  </w:style>
  <w:style w:type="paragraph" w:styleId="TOC6">
    <w:name w:val="toc 6"/>
    <w:basedOn w:val="TOC5"/>
    <w:next w:val="Normal"/>
    <w:semiHidden/>
    <w:rsid w:val="002F7E59"/>
    <w:pPr>
      <w:ind w:left="1985" w:hanging="1985"/>
    </w:pPr>
  </w:style>
  <w:style w:type="paragraph" w:styleId="TOC7">
    <w:name w:val="toc 7"/>
    <w:basedOn w:val="TOC6"/>
    <w:next w:val="Normal"/>
    <w:semiHidden/>
    <w:rsid w:val="002F7E59"/>
    <w:pPr>
      <w:ind w:left="2268" w:hanging="2268"/>
    </w:pPr>
  </w:style>
  <w:style w:type="paragraph" w:styleId="ListBullet2">
    <w:name w:val="List Bullet 2"/>
    <w:basedOn w:val="ListBullet"/>
    <w:rsid w:val="002F7E59"/>
    <w:pPr>
      <w:ind w:left="851"/>
    </w:pPr>
  </w:style>
  <w:style w:type="paragraph" w:styleId="ListBullet">
    <w:name w:val="List Bullet"/>
    <w:basedOn w:val="List"/>
    <w:rsid w:val="002F7E59"/>
  </w:style>
  <w:style w:type="paragraph" w:customStyle="1" w:styleId="EditorsNote">
    <w:name w:val="Editor's Note"/>
    <w:basedOn w:val="NO"/>
    <w:rsid w:val="002F7E59"/>
    <w:rPr>
      <w:color w:val="FF0000"/>
    </w:rPr>
  </w:style>
  <w:style w:type="paragraph" w:customStyle="1" w:styleId="ZA">
    <w:name w:val="ZA"/>
    <w:rsid w:val="002F7E5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2F7E5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2F7E5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2F7E5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2F7E59"/>
    <w:pPr>
      <w:ind w:left="851" w:hanging="851"/>
    </w:pPr>
  </w:style>
  <w:style w:type="paragraph" w:customStyle="1" w:styleId="ZH">
    <w:name w:val="ZH"/>
    <w:rsid w:val="002F7E5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2F7E59"/>
    <w:pPr>
      <w:keepNext w:val="0"/>
      <w:spacing w:before="0" w:after="240"/>
    </w:pPr>
  </w:style>
  <w:style w:type="paragraph" w:customStyle="1" w:styleId="ZG">
    <w:name w:val="ZG"/>
    <w:rsid w:val="002F7E5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2F7E59"/>
    <w:pPr>
      <w:ind w:left="1135"/>
    </w:pPr>
  </w:style>
  <w:style w:type="paragraph" w:styleId="List2">
    <w:name w:val="List 2"/>
    <w:basedOn w:val="List"/>
    <w:rsid w:val="002F7E59"/>
    <w:pPr>
      <w:ind w:left="851"/>
    </w:pPr>
  </w:style>
  <w:style w:type="paragraph" w:styleId="List3">
    <w:name w:val="List 3"/>
    <w:basedOn w:val="List2"/>
    <w:rsid w:val="002F7E59"/>
    <w:pPr>
      <w:ind w:left="1135"/>
    </w:pPr>
  </w:style>
  <w:style w:type="paragraph" w:styleId="List4">
    <w:name w:val="List 4"/>
    <w:basedOn w:val="List3"/>
    <w:rsid w:val="002F7E59"/>
    <w:pPr>
      <w:ind w:left="1418"/>
    </w:pPr>
  </w:style>
  <w:style w:type="paragraph" w:styleId="List5">
    <w:name w:val="List 5"/>
    <w:basedOn w:val="List4"/>
    <w:rsid w:val="002F7E59"/>
    <w:pPr>
      <w:ind w:left="1702"/>
    </w:pPr>
  </w:style>
  <w:style w:type="paragraph" w:styleId="ListBullet4">
    <w:name w:val="List Bullet 4"/>
    <w:basedOn w:val="ListBullet3"/>
    <w:rsid w:val="002F7E59"/>
    <w:pPr>
      <w:ind w:left="1418"/>
    </w:pPr>
  </w:style>
  <w:style w:type="paragraph" w:styleId="ListBullet5">
    <w:name w:val="List Bullet 5"/>
    <w:basedOn w:val="ListBullet4"/>
    <w:rsid w:val="002F7E59"/>
    <w:pPr>
      <w:ind w:left="1702"/>
    </w:pPr>
  </w:style>
  <w:style w:type="paragraph" w:customStyle="1" w:styleId="B20">
    <w:name w:val="B2"/>
    <w:basedOn w:val="List2"/>
    <w:rsid w:val="002F7E59"/>
    <w:pPr>
      <w:ind w:left="1191" w:hanging="454"/>
    </w:pPr>
  </w:style>
  <w:style w:type="paragraph" w:customStyle="1" w:styleId="B30">
    <w:name w:val="B3"/>
    <w:basedOn w:val="List3"/>
    <w:rsid w:val="002F7E59"/>
    <w:pPr>
      <w:ind w:left="1645" w:hanging="454"/>
    </w:pPr>
  </w:style>
  <w:style w:type="paragraph" w:customStyle="1" w:styleId="B4">
    <w:name w:val="B4"/>
    <w:basedOn w:val="List4"/>
    <w:rsid w:val="002F7E59"/>
    <w:pPr>
      <w:ind w:left="2098" w:hanging="454"/>
    </w:pPr>
  </w:style>
  <w:style w:type="paragraph" w:customStyle="1" w:styleId="B5">
    <w:name w:val="B5"/>
    <w:basedOn w:val="List5"/>
    <w:rsid w:val="002F7E59"/>
    <w:pPr>
      <w:ind w:left="2552" w:hanging="454"/>
    </w:pPr>
  </w:style>
  <w:style w:type="paragraph" w:customStyle="1" w:styleId="ZTD">
    <w:name w:val="ZTD"/>
    <w:basedOn w:val="ZB"/>
    <w:rsid w:val="002F7E59"/>
    <w:pPr>
      <w:framePr w:hRule="auto" w:wrap="notBeside" w:y="852"/>
    </w:pPr>
    <w:rPr>
      <w:i w:val="0"/>
      <w:sz w:val="40"/>
    </w:rPr>
  </w:style>
  <w:style w:type="paragraph" w:customStyle="1" w:styleId="ZV">
    <w:name w:val="ZV"/>
    <w:basedOn w:val="ZU"/>
    <w:rsid w:val="002F7E59"/>
    <w:pPr>
      <w:framePr w:wrap="notBeside" w:y="16161"/>
    </w:pPr>
  </w:style>
  <w:style w:type="paragraph" w:styleId="IndexHeading">
    <w:name w:val="index heading"/>
    <w:basedOn w:val="Normal"/>
    <w:next w:val="Normal"/>
    <w:semiHidden/>
    <w:rsid w:val="002F7E59"/>
    <w:pPr>
      <w:pBdr>
        <w:top w:val="single" w:sz="12" w:space="0" w:color="auto"/>
      </w:pBdr>
      <w:tabs>
        <w:tab w:val="clear" w:pos="284"/>
      </w:tabs>
      <w:overflowPunct w:val="0"/>
      <w:autoSpaceDE w:val="0"/>
      <w:autoSpaceDN w:val="0"/>
      <w:adjustRightInd w:val="0"/>
      <w:spacing w:before="360" w:after="240"/>
      <w:textAlignment w:val="baseline"/>
    </w:pPr>
    <w:rPr>
      <w:rFonts w:ascii="Times New Roman" w:hAnsi="Times New Roman"/>
      <w:b/>
      <w:i/>
      <w:sz w:val="26"/>
      <w:szCs w:val="20"/>
    </w:rPr>
  </w:style>
  <w:style w:type="character" w:customStyle="1" w:styleId="Guidance">
    <w:name w:val="Guidance"/>
    <w:rsid w:val="002F7E59"/>
    <w:rPr>
      <w:i/>
      <w:color w:val="0000FF"/>
      <w:sz w:val="20"/>
    </w:rPr>
  </w:style>
  <w:style w:type="paragraph" w:customStyle="1" w:styleId="I1">
    <w:name w:val="I1"/>
    <w:basedOn w:val="List"/>
    <w:rsid w:val="002F7E59"/>
  </w:style>
  <w:style w:type="paragraph" w:customStyle="1" w:styleId="I2">
    <w:name w:val="I2"/>
    <w:basedOn w:val="List2"/>
    <w:rsid w:val="002F7E59"/>
  </w:style>
  <w:style w:type="paragraph" w:customStyle="1" w:styleId="I3">
    <w:name w:val="I3"/>
    <w:basedOn w:val="List3"/>
    <w:rsid w:val="002F7E59"/>
  </w:style>
  <w:style w:type="paragraph" w:customStyle="1" w:styleId="IB3">
    <w:name w:val="IB3"/>
    <w:basedOn w:val="Normal"/>
    <w:rsid w:val="002F7E59"/>
    <w:pPr>
      <w:tabs>
        <w:tab w:val="clear" w:pos="284"/>
        <w:tab w:val="left" w:pos="851"/>
      </w:tabs>
      <w:overflowPunct w:val="0"/>
      <w:autoSpaceDE w:val="0"/>
      <w:autoSpaceDN w:val="0"/>
      <w:adjustRightInd w:val="0"/>
      <w:spacing w:before="0" w:after="180"/>
      <w:ind w:left="851" w:hanging="567"/>
      <w:textAlignment w:val="baseline"/>
    </w:pPr>
    <w:rPr>
      <w:rFonts w:ascii="Times New Roman" w:hAnsi="Times New Roman"/>
      <w:sz w:val="20"/>
      <w:szCs w:val="20"/>
    </w:rPr>
  </w:style>
  <w:style w:type="paragraph" w:customStyle="1" w:styleId="IB1">
    <w:name w:val="IB1"/>
    <w:basedOn w:val="Normal"/>
    <w:rsid w:val="002F7E59"/>
    <w:pPr>
      <w:overflowPunct w:val="0"/>
      <w:autoSpaceDE w:val="0"/>
      <w:autoSpaceDN w:val="0"/>
      <w:adjustRightInd w:val="0"/>
      <w:spacing w:before="0" w:after="180"/>
      <w:ind w:left="720" w:hanging="360"/>
      <w:textAlignment w:val="baseline"/>
    </w:pPr>
    <w:rPr>
      <w:rFonts w:ascii="Times New Roman" w:hAnsi="Times New Roman"/>
      <w:sz w:val="20"/>
      <w:szCs w:val="20"/>
    </w:rPr>
  </w:style>
  <w:style w:type="paragraph" w:customStyle="1" w:styleId="IB2">
    <w:name w:val="IB2"/>
    <w:basedOn w:val="Normal"/>
    <w:rsid w:val="002F7E59"/>
    <w:pPr>
      <w:tabs>
        <w:tab w:val="clear" w:pos="284"/>
        <w:tab w:val="left" w:pos="56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N">
    <w:name w:val="IBN"/>
    <w:basedOn w:val="Normal"/>
    <w:rsid w:val="002F7E59"/>
    <w:pPr>
      <w:tabs>
        <w:tab w:val="clear" w:pos="284"/>
        <w:tab w:val="left" w:pos="567"/>
        <w:tab w:val="num" w:pos="737"/>
      </w:tabs>
      <w:overflowPunct w:val="0"/>
      <w:autoSpaceDE w:val="0"/>
      <w:autoSpaceDN w:val="0"/>
      <w:adjustRightInd w:val="0"/>
      <w:spacing w:before="0" w:after="180"/>
      <w:ind w:left="568" w:hanging="284"/>
      <w:textAlignment w:val="baseline"/>
    </w:pPr>
    <w:rPr>
      <w:rFonts w:ascii="Times New Roman" w:hAnsi="Times New Roman"/>
      <w:sz w:val="20"/>
      <w:szCs w:val="20"/>
    </w:rPr>
  </w:style>
  <w:style w:type="paragraph" w:customStyle="1" w:styleId="IBL">
    <w:name w:val="IBL"/>
    <w:basedOn w:val="Normal"/>
    <w:rsid w:val="002F7E59"/>
    <w:pPr>
      <w:tabs>
        <w:tab w:val="num" w:pos="1644"/>
      </w:tabs>
      <w:overflowPunct w:val="0"/>
      <w:autoSpaceDE w:val="0"/>
      <w:autoSpaceDN w:val="0"/>
      <w:adjustRightInd w:val="0"/>
      <w:spacing w:before="0" w:after="180"/>
      <w:ind w:left="1644" w:hanging="453"/>
      <w:textAlignment w:val="baseline"/>
    </w:pPr>
    <w:rPr>
      <w:rFonts w:ascii="Times New Roman" w:hAnsi="Times New Roman"/>
      <w:sz w:val="20"/>
      <w:szCs w:val="20"/>
    </w:rPr>
  </w:style>
  <w:style w:type="character" w:styleId="FollowedHyperlink">
    <w:name w:val="FollowedHyperlink"/>
    <w:rsid w:val="002F7E59"/>
    <w:rPr>
      <w:color w:val="800080"/>
      <w:u w:val="single"/>
    </w:rPr>
  </w:style>
  <w:style w:type="paragraph" w:customStyle="1" w:styleId="B2">
    <w:name w:val="B2+"/>
    <w:basedOn w:val="B20"/>
    <w:rsid w:val="002F7E59"/>
    <w:pPr>
      <w:numPr>
        <w:numId w:val="12"/>
      </w:numPr>
    </w:pPr>
  </w:style>
  <w:style w:type="paragraph" w:customStyle="1" w:styleId="BL">
    <w:name w:val="BL"/>
    <w:basedOn w:val="Normal"/>
    <w:rsid w:val="002F7E59"/>
    <w:pPr>
      <w:numPr>
        <w:numId w:val="14"/>
      </w:numPr>
      <w:tabs>
        <w:tab w:val="clear" w:pos="284"/>
        <w:tab w:val="left" w:pos="851"/>
      </w:tabs>
      <w:overflowPunct w:val="0"/>
      <w:autoSpaceDE w:val="0"/>
      <w:autoSpaceDN w:val="0"/>
      <w:adjustRightInd w:val="0"/>
      <w:spacing w:before="0" w:after="180"/>
      <w:textAlignment w:val="baseline"/>
    </w:pPr>
    <w:rPr>
      <w:rFonts w:ascii="Times New Roman" w:hAnsi="Times New Roman"/>
      <w:sz w:val="20"/>
      <w:szCs w:val="20"/>
    </w:rPr>
  </w:style>
  <w:style w:type="paragraph" w:customStyle="1" w:styleId="BN">
    <w:name w:val="BN"/>
    <w:basedOn w:val="Normal"/>
    <w:rsid w:val="002F7E59"/>
    <w:pPr>
      <w:numPr>
        <w:numId w:val="13"/>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BodyText">
    <w:name w:val="Body Text"/>
    <w:basedOn w:val="Normal"/>
    <w:link w:val="BodyTextChar"/>
    <w:rsid w:val="002F7E59"/>
    <w:pPr>
      <w:keepNext/>
      <w:tabs>
        <w:tab w:val="clear" w:pos="284"/>
      </w:tabs>
      <w:overflowPunct w:val="0"/>
      <w:autoSpaceDE w:val="0"/>
      <w:autoSpaceDN w:val="0"/>
      <w:adjustRightInd w:val="0"/>
      <w:spacing w:before="0" w:after="140"/>
      <w:textAlignment w:val="baseline"/>
    </w:pPr>
    <w:rPr>
      <w:rFonts w:ascii="Times New Roman" w:hAnsi="Times New Roman"/>
      <w:sz w:val="20"/>
      <w:szCs w:val="20"/>
      <w:lang w:eastAsia="x-none"/>
    </w:rPr>
  </w:style>
  <w:style w:type="character" w:customStyle="1" w:styleId="BodyTextChar">
    <w:name w:val="Body Text Char"/>
    <w:link w:val="BodyText"/>
    <w:rsid w:val="002F7E59"/>
    <w:rPr>
      <w:rFonts w:ascii="Times New Roman" w:eastAsia="Times New Roman" w:hAnsi="Times New Roman"/>
      <w:lang w:val="en-GB"/>
    </w:rPr>
  </w:style>
  <w:style w:type="paragraph" w:styleId="BlockText">
    <w:name w:val="Block Text"/>
    <w:basedOn w:val="Normal"/>
    <w:rsid w:val="002F7E59"/>
    <w:pPr>
      <w:tabs>
        <w:tab w:val="clear" w:pos="284"/>
      </w:tabs>
      <w:overflowPunct w:val="0"/>
      <w:autoSpaceDE w:val="0"/>
      <w:autoSpaceDN w:val="0"/>
      <w:adjustRightInd w:val="0"/>
      <w:spacing w:before="0" w:after="120"/>
      <w:ind w:left="1440" w:right="1440"/>
      <w:textAlignment w:val="baseline"/>
    </w:pPr>
    <w:rPr>
      <w:rFonts w:ascii="Times New Roman" w:hAnsi="Times New Roman"/>
      <w:sz w:val="20"/>
      <w:szCs w:val="20"/>
    </w:rPr>
  </w:style>
  <w:style w:type="paragraph" w:styleId="BodyText2">
    <w:name w:val="Body Text 2"/>
    <w:basedOn w:val="Normal"/>
    <w:link w:val="BodyText2Char"/>
    <w:rsid w:val="002F7E59"/>
    <w:pPr>
      <w:tabs>
        <w:tab w:val="clear" w:pos="284"/>
      </w:tabs>
      <w:overflowPunct w:val="0"/>
      <w:autoSpaceDE w:val="0"/>
      <w:autoSpaceDN w:val="0"/>
      <w:adjustRightInd w:val="0"/>
      <w:spacing w:before="0" w:after="120" w:line="480" w:lineRule="auto"/>
      <w:textAlignment w:val="baseline"/>
    </w:pPr>
    <w:rPr>
      <w:rFonts w:ascii="Times New Roman" w:hAnsi="Times New Roman"/>
      <w:sz w:val="20"/>
      <w:szCs w:val="20"/>
      <w:lang w:eastAsia="x-none"/>
    </w:rPr>
  </w:style>
  <w:style w:type="character" w:customStyle="1" w:styleId="BodyText2Char">
    <w:name w:val="Body Text 2 Char"/>
    <w:link w:val="BodyText2"/>
    <w:rsid w:val="002F7E59"/>
    <w:rPr>
      <w:rFonts w:ascii="Times New Roman" w:eastAsia="Times New Roman" w:hAnsi="Times New Roman"/>
      <w:lang w:val="en-GB"/>
    </w:rPr>
  </w:style>
  <w:style w:type="paragraph" w:styleId="BodyText3">
    <w:name w:val="Body Text 3"/>
    <w:basedOn w:val="Normal"/>
    <w:link w:val="BodyText3Char"/>
    <w:rsid w:val="002F7E59"/>
    <w:pPr>
      <w:tabs>
        <w:tab w:val="clear" w:pos="284"/>
      </w:tabs>
      <w:overflowPunct w:val="0"/>
      <w:autoSpaceDE w:val="0"/>
      <w:autoSpaceDN w:val="0"/>
      <w:adjustRightInd w:val="0"/>
      <w:spacing w:before="0" w:after="120"/>
      <w:textAlignment w:val="baseline"/>
    </w:pPr>
    <w:rPr>
      <w:rFonts w:ascii="Times New Roman" w:hAnsi="Times New Roman"/>
      <w:sz w:val="16"/>
      <w:szCs w:val="16"/>
      <w:lang w:eastAsia="x-none"/>
    </w:rPr>
  </w:style>
  <w:style w:type="character" w:customStyle="1" w:styleId="BodyText3Char">
    <w:name w:val="Body Text 3 Char"/>
    <w:link w:val="BodyText3"/>
    <w:rsid w:val="002F7E59"/>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F7E59"/>
    <w:pPr>
      <w:keepNext w:val="0"/>
      <w:spacing w:after="120"/>
      <w:ind w:firstLine="210"/>
    </w:pPr>
  </w:style>
  <w:style w:type="character" w:customStyle="1" w:styleId="BodyTextFirstIndentChar">
    <w:name w:val="Body Text First Indent Char"/>
    <w:link w:val="BodyTextFirstIndent"/>
    <w:rsid w:val="002F7E59"/>
    <w:rPr>
      <w:rFonts w:ascii="Times New Roman" w:eastAsia="Times New Roman" w:hAnsi="Times New Roman"/>
      <w:lang w:val="en-GB"/>
    </w:rPr>
  </w:style>
  <w:style w:type="paragraph" w:styleId="BodyTextIndent">
    <w:name w:val="Body Text Indent"/>
    <w:basedOn w:val="Normal"/>
    <w:link w:val="BodyTextIndent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lang w:eastAsia="x-none"/>
    </w:rPr>
  </w:style>
  <w:style w:type="character" w:customStyle="1" w:styleId="BodyTextIndentChar">
    <w:name w:val="Body Text Indent Char"/>
    <w:link w:val="BodyTextIndent"/>
    <w:rsid w:val="002F7E59"/>
    <w:rPr>
      <w:rFonts w:ascii="Times New Roman" w:eastAsia="Times New Roman" w:hAnsi="Times New Roman"/>
      <w:lang w:val="en-GB"/>
    </w:rPr>
  </w:style>
  <w:style w:type="paragraph" w:styleId="BodyTextFirstIndent2">
    <w:name w:val="Body Text First Indent 2"/>
    <w:basedOn w:val="BodyTextIndent"/>
    <w:link w:val="BodyTextFirstIndent2Char"/>
    <w:rsid w:val="002F7E59"/>
    <w:pPr>
      <w:ind w:firstLine="210"/>
    </w:pPr>
  </w:style>
  <w:style w:type="character" w:customStyle="1" w:styleId="BodyTextFirstIndent2Char">
    <w:name w:val="Body Text First Indent 2 Char"/>
    <w:link w:val="BodyTextFirstIndent2"/>
    <w:rsid w:val="002F7E59"/>
    <w:rPr>
      <w:rFonts w:ascii="Times New Roman" w:eastAsia="Times New Roman" w:hAnsi="Times New Roman"/>
      <w:lang w:val="en-GB"/>
    </w:rPr>
  </w:style>
  <w:style w:type="paragraph" w:styleId="BodyTextIndent2">
    <w:name w:val="Body Text Indent 2"/>
    <w:basedOn w:val="Normal"/>
    <w:link w:val="BodyTextIndent2Char"/>
    <w:rsid w:val="002F7E59"/>
    <w:pPr>
      <w:tabs>
        <w:tab w:val="clear" w:pos="284"/>
      </w:tabs>
      <w:overflowPunct w:val="0"/>
      <w:autoSpaceDE w:val="0"/>
      <w:autoSpaceDN w:val="0"/>
      <w:adjustRightInd w:val="0"/>
      <w:spacing w:before="0" w:after="120" w:line="480" w:lineRule="auto"/>
      <w:ind w:left="283"/>
      <w:textAlignment w:val="baseline"/>
    </w:pPr>
    <w:rPr>
      <w:rFonts w:ascii="Times New Roman" w:hAnsi="Times New Roman"/>
      <w:sz w:val="20"/>
      <w:szCs w:val="20"/>
      <w:lang w:eastAsia="x-none"/>
    </w:rPr>
  </w:style>
  <w:style w:type="character" w:customStyle="1" w:styleId="BodyTextIndent2Char">
    <w:name w:val="Body Text Indent 2 Char"/>
    <w:link w:val="BodyTextIndent2"/>
    <w:rsid w:val="002F7E59"/>
    <w:rPr>
      <w:rFonts w:ascii="Times New Roman" w:eastAsia="Times New Roman" w:hAnsi="Times New Roman"/>
      <w:lang w:val="en-GB"/>
    </w:rPr>
  </w:style>
  <w:style w:type="paragraph" w:styleId="BodyTextIndent3">
    <w:name w:val="Body Text Indent 3"/>
    <w:basedOn w:val="Normal"/>
    <w:link w:val="BodyTextIndent3Char"/>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16"/>
      <w:szCs w:val="16"/>
      <w:lang w:eastAsia="x-none"/>
    </w:rPr>
  </w:style>
  <w:style w:type="character" w:customStyle="1" w:styleId="BodyTextIndent3Char">
    <w:name w:val="Body Text Indent 3 Char"/>
    <w:link w:val="BodyTextIndent3"/>
    <w:rsid w:val="002F7E59"/>
    <w:rPr>
      <w:rFonts w:ascii="Times New Roman" w:eastAsia="Times New Roman" w:hAnsi="Times New Roman"/>
      <w:sz w:val="16"/>
      <w:szCs w:val="16"/>
      <w:lang w:val="en-GB"/>
    </w:rPr>
  </w:style>
  <w:style w:type="paragraph" w:styleId="Caption">
    <w:name w:val="caption"/>
    <w:basedOn w:val="Normal"/>
    <w:next w:val="Normal"/>
    <w:qFormat/>
    <w:rsid w:val="002F7E59"/>
    <w:pPr>
      <w:tabs>
        <w:tab w:val="clear" w:pos="284"/>
      </w:tabs>
      <w:overflowPunct w:val="0"/>
      <w:autoSpaceDE w:val="0"/>
      <w:autoSpaceDN w:val="0"/>
      <w:adjustRightInd w:val="0"/>
      <w:spacing w:after="120"/>
      <w:textAlignment w:val="baseline"/>
    </w:pPr>
    <w:rPr>
      <w:rFonts w:ascii="Times New Roman" w:hAnsi="Times New Roman"/>
      <w:b/>
      <w:bCs/>
      <w:sz w:val="20"/>
      <w:szCs w:val="20"/>
    </w:rPr>
  </w:style>
  <w:style w:type="paragraph" w:styleId="Closing">
    <w:name w:val="Closing"/>
    <w:basedOn w:val="Normal"/>
    <w:link w:val="Closing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ClosingChar">
    <w:name w:val="Closing Char"/>
    <w:link w:val="Closing"/>
    <w:rsid w:val="002F7E59"/>
    <w:rPr>
      <w:rFonts w:ascii="Times New Roman" w:eastAsia="Times New Roman" w:hAnsi="Times New Roman"/>
      <w:lang w:val="en-GB"/>
    </w:rPr>
  </w:style>
  <w:style w:type="character" w:styleId="CommentReference">
    <w:name w:val="annotation reference"/>
    <w:semiHidden/>
    <w:rsid w:val="002F7E59"/>
    <w:rPr>
      <w:sz w:val="16"/>
      <w:szCs w:val="16"/>
    </w:rPr>
  </w:style>
  <w:style w:type="paragraph" w:styleId="CommentText">
    <w:name w:val="annotation text"/>
    <w:basedOn w:val="Normal"/>
    <w:link w:val="Comment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CommentTextChar">
    <w:name w:val="Comment Text Char"/>
    <w:link w:val="CommentText"/>
    <w:semiHidden/>
    <w:rsid w:val="002F7E59"/>
    <w:rPr>
      <w:rFonts w:ascii="Times New Roman" w:eastAsia="Times New Roman" w:hAnsi="Times New Roman"/>
      <w:lang w:val="en-GB"/>
    </w:rPr>
  </w:style>
  <w:style w:type="paragraph" w:styleId="Date">
    <w:name w:val="Date"/>
    <w:basedOn w:val="Normal"/>
    <w:next w:val="Normal"/>
    <w:link w:val="Dat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DateChar">
    <w:name w:val="Date Char"/>
    <w:link w:val="Date"/>
    <w:rsid w:val="002F7E59"/>
    <w:rPr>
      <w:rFonts w:ascii="Times New Roman" w:eastAsia="Times New Roman" w:hAnsi="Times New Roman"/>
      <w:lang w:val="en-GB"/>
    </w:rPr>
  </w:style>
  <w:style w:type="paragraph" w:styleId="DocumentMap">
    <w:name w:val="Document Map"/>
    <w:basedOn w:val="Normal"/>
    <w:link w:val="DocumentMapChar"/>
    <w:semiHidden/>
    <w:rsid w:val="002F7E59"/>
    <w:pPr>
      <w:shd w:val="clear" w:color="auto" w:fill="000080"/>
      <w:tabs>
        <w:tab w:val="clear" w:pos="284"/>
      </w:tabs>
      <w:overflowPunct w:val="0"/>
      <w:autoSpaceDE w:val="0"/>
      <w:autoSpaceDN w:val="0"/>
      <w:adjustRightInd w:val="0"/>
      <w:spacing w:before="0" w:after="180"/>
      <w:textAlignment w:val="baseline"/>
    </w:pPr>
    <w:rPr>
      <w:rFonts w:ascii="Tahoma" w:hAnsi="Tahoma"/>
      <w:sz w:val="20"/>
      <w:szCs w:val="20"/>
      <w:lang w:eastAsia="x-none"/>
    </w:rPr>
  </w:style>
  <w:style w:type="character" w:customStyle="1" w:styleId="DocumentMapChar">
    <w:name w:val="Document Map Char"/>
    <w:link w:val="DocumentMap"/>
    <w:semiHidden/>
    <w:rsid w:val="002F7E59"/>
    <w:rPr>
      <w:rFonts w:ascii="Tahoma" w:eastAsia="Times New Roman" w:hAnsi="Tahoma" w:cs="Tahoma"/>
      <w:shd w:val="clear" w:color="auto" w:fill="000080"/>
      <w:lang w:val="en-GB"/>
    </w:rPr>
  </w:style>
  <w:style w:type="paragraph" w:styleId="E-mailSignature">
    <w:name w:val="E-mail Signature"/>
    <w:basedOn w:val="Normal"/>
    <w:link w:val="E-mailSignature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mailSignatureChar">
    <w:name w:val="E-mail Signature Char"/>
    <w:link w:val="E-mailSignature"/>
    <w:rsid w:val="002F7E59"/>
    <w:rPr>
      <w:rFonts w:ascii="Times New Roman" w:eastAsia="Times New Roman" w:hAnsi="Times New Roman"/>
      <w:lang w:val="en-GB"/>
    </w:rPr>
  </w:style>
  <w:style w:type="character" w:styleId="Emphasis">
    <w:name w:val="Emphasis"/>
    <w:qFormat/>
    <w:rsid w:val="002F7E59"/>
    <w:rPr>
      <w:i/>
      <w:iCs/>
    </w:rPr>
  </w:style>
  <w:style w:type="character" w:styleId="EndnoteReference">
    <w:name w:val="endnote reference"/>
    <w:semiHidden/>
    <w:rsid w:val="002F7E59"/>
    <w:rPr>
      <w:vertAlign w:val="superscript"/>
    </w:rPr>
  </w:style>
  <w:style w:type="paragraph" w:styleId="EndnoteText">
    <w:name w:val="endnote text"/>
    <w:basedOn w:val="Normal"/>
    <w:link w:val="EndnoteTextChar"/>
    <w:semiHidden/>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EndnoteTextChar">
    <w:name w:val="Endnote Text Char"/>
    <w:link w:val="EndnoteText"/>
    <w:semiHidden/>
    <w:rsid w:val="002F7E59"/>
    <w:rPr>
      <w:rFonts w:ascii="Times New Roman" w:eastAsia="Times New Roman" w:hAnsi="Times New Roman"/>
      <w:lang w:val="en-GB"/>
    </w:rPr>
  </w:style>
  <w:style w:type="paragraph" w:styleId="EnvelopeAddress">
    <w:name w:val="envelope address"/>
    <w:basedOn w:val="Normal"/>
    <w:rsid w:val="002F7E59"/>
    <w:pPr>
      <w:framePr w:w="7920" w:h="1980" w:hRule="exact" w:hSpace="180" w:wrap="auto" w:hAnchor="page" w:xAlign="center" w:yAlign="bottom"/>
      <w:tabs>
        <w:tab w:val="clear" w:pos="284"/>
      </w:tabs>
      <w:overflowPunct w:val="0"/>
      <w:autoSpaceDE w:val="0"/>
      <w:autoSpaceDN w:val="0"/>
      <w:adjustRightInd w:val="0"/>
      <w:spacing w:before="0" w:after="180"/>
      <w:ind w:left="2880"/>
      <w:textAlignment w:val="baseline"/>
    </w:pPr>
    <w:rPr>
      <w:rFonts w:ascii="Arial" w:hAnsi="Arial" w:cs="Arial"/>
    </w:rPr>
  </w:style>
  <w:style w:type="paragraph" w:styleId="EnvelopeReturn">
    <w:name w:val="envelope return"/>
    <w:basedOn w:val="Normal"/>
    <w:rsid w:val="002F7E59"/>
    <w:pPr>
      <w:tabs>
        <w:tab w:val="clear" w:pos="284"/>
      </w:tabs>
      <w:overflowPunct w:val="0"/>
      <w:autoSpaceDE w:val="0"/>
      <w:autoSpaceDN w:val="0"/>
      <w:adjustRightInd w:val="0"/>
      <w:spacing w:before="0" w:after="180"/>
      <w:textAlignment w:val="baseline"/>
    </w:pPr>
    <w:rPr>
      <w:rFonts w:ascii="Arial" w:hAnsi="Arial" w:cs="Arial"/>
      <w:sz w:val="20"/>
      <w:szCs w:val="20"/>
    </w:rPr>
  </w:style>
  <w:style w:type="character" w:styleId="HTMLAcronym">
    <w:name w:val="HTML Acronym"/>
    <w:basedOn w:val="DefaultParagraphFont"/>
    <w:rsid w:val="002F7E59"/>
  </w:style>
  <w:style w:type="paragraph" w:styleId="HTMLAddress">
    <w:name w:val="HTML Address"/>
    <w:basedOn w:val="Normal"/>
    <w:link w:val="HTMLAddressChar"/>
    <w:rsid w:val="002F7E59"/>
    <w:pPr>
      <w:tabs>
        <w:tab w:val="clear" w:pos="284"/>
      </w:tabs>
      <w:overflowPunct w:val="0"/>
      <w:autoSpaceDE w:val="0"/>
      <w:autoSpaceDN w:val="0"/>
      <w:adjustRightInd w:val="0"/>
      <w:spacing w:before="0" w:after="180"/>
      <w:textAlignment w:val="baseline"/>
    </w:pPr>
    <w:rPr>
      <w:rFonts w:ascii="Times New Roman" w:hAnsi="Times New Roman"/>
      <w:i/>
      <w:iCs/>
      <w:sz w:val="20"/>
      <w:szCs w:val="20"/>
      <w:lang w:eastAsia="x-none"/>
    </w:rPr>
  </w:style>
  <w:style w:type="character" w:customStyle="1" w:styleId="HTMLAddressChar">
    <w:name w:val="HTML Address Char"/>
    <w:link w:val="HTMLAddress"/>
    <w:rsid w:val="002F7E59"/>
    <w:rPr>
      <w:rFonts w:ascii="Times New Roman" w:eastAsia="Times New Roman" w:hAnsi="Times New Roman"/>
      <w:i/>
      <w:iCs/>
      <w:lang w:val="en-GB"/>
    </w:rPr>
  </w:style>
  <w:style w:type="character" w:styleId="HTMLCite">
    <w:name w:val="HTML Cite"/>
    <w:rsid w:val="002F7E59"/>
    <w:rPr>
      <w:i/>
      <w:iCs/>
    </w:rPr>
  </w:style>
  <w:style w:type="character" w:styleId="HTMLCode">
    <w:name w:val="HTML Code"/>
    <w:rsid w:val="002F7E59"/>
    <w:rPr>
      <w:rFonts w:ascii="Courier New" w:hAnsi="Courier New"/>
      <w:sz w:val="20"/>
      <w:szCs w:val="20"/>
    </w:rPr>
  </w:style>
  <w:style w:type="character" w:styleId="HTMLDefinition">
    <w:name w:val="HTML Definition"/>
    <w:rsid w:val="002F7E59"/>
    <w:rPr>
      <w:i/>
      <w:iCs/>
    </w:rPr>
  </w:style>
  <w:style w:type="character" w:styleId="HTMLKeyboard">
    <w:name w:val="HTML Keyboard"/>
    <w:rsid w:val="002F7E59"/>
    <w:rPr>
      <w:rFonts w:ascii="Courier New" w:hAnsi="Courier New"/>
      <w:sz w:val="20"/>
      <w:szCs w:val="20"/>
    </w:rPr>
  </w:style>
  <w:style w:type="paragraph" w:styleId="HTMLPreformatted">
    <w:name w:val="HTML Preformatted"/>
    <w:basedOn w:val="Normal"/>
    <w:link w:val="HTMLPreformatted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HTMLPreformattedChar">
    <w:name w:val="HTML Preformatted Char"/>
    <w:link w:val="HTMLPreformatted"/>
    <w:rsid w:val="002F7E59"/>
    <w:rPr>
      <w:rFonts w:ascii="Courier New" w:eastAsia="Times New Roman" w:hAnsi="Courier New" w:cs="Courier New"/>
      <w:lang w:val="en-GB"/>
    </w:rPr>
  </w:style>
  <w:style w:type="character" w:styleId="HTMLSample">
    <w:name w:val="HTML Sample"/>
    <w:rsid w:val="002F7E59"/>
    <w:rPr>
      <w:rFonts w:ascii="Courier New" w:hAnsi="Courier New"/>
    </w:rPr>
  </w:style>
  <w:style w:type="character" w:styleId="HTMLTypewriter">
    <w:name w:val="HTML Typewriter"/>
    <w:rsid w:val="002F7E59"/>
    <w:rPr>
      <w:rFonts w:ascii="Courier New" w:hAnsi="Courier New"/>
      <w:sz w:val="20"/>
      <w:szCs w:val="20"/>
    </w:rPr>
  </w:style>
  <w:style w:type="character" w:styleId="HTMLVariable">
    <w:name w:val="HTML Variable"/>
    <w:rsid w:val="002F7E59"/>
    <w:rPr>
      <w:i/>
      <w:iCs/>
    </w:rPr>
  </w:style>
  <w:style w:type="paragraph" w:styleId="Index3">
    <w:name w:val="index 3"/>
    <w:basedOn w:val="Normal"/>
    <w:next w:val="Normal"/>
    <w:autoRedefine/>
    <w:semiHidden/>
    <w:rsid w:val="002F7E59"/>
    <w:pPr>
      <w:tabs>
        <w:tab w:val="clear" w:pos="284"/>
      </w:tabs>
      <w:overflowPunct w:val="0"/>
      <w:autoSpaceDE w:val="0"/>
      <w:autoSpaceDN w:val="0"/>
      <w:adjustRightInd w:val="0"/>
      <w:spacing w:before="0" w:after="180"/>
      <w:ind w:left="600" w:hanging="200"/>
      <w:textAlignment w:val="baseline"/>
    </w:pPr>
    <w:rPr>
      <w:rFonts w:ascii="Times New Roman" w:hAnsi="Times New Roman"/>
      <w:sz w:val="20"/>
      <w:szCs w:val="20"/>
    </w:rPr>
  </w:style>
  <w:style w:type="paragraph" w:styleId="Index4">
    <w:name w:val="index 4"/>
    <w:basedOn w:val="Normal"/>
    <w:next w:val="Normal"/>
    <w:autoRedefine/>
    <w:semiHidden/>
    <w:rsid w:val="002F7E59"/>
    <w:pPr>
      <w:tabs>
        <w:tab w:val="clear" w:pos="284"/>
      </w:tabs>
      <w:overflowPunct w:val="0"/>
      <w:autoSpaceDE w:val="0"/>
      <w:autoSpaceDN w:val="0"/>
      <w:adjustRightInd w:val="0"/>
      <w:spacing w:before="0" w:after="180"/>
      <w:ind w:left="800" w:hanging="200"/>
      <w:textAlignment w:val="baseline"/>
    </w:pPr>
    <w:rPr>
      <w:rFonts w:ascii="Times New Roman" w:hAnsi="Times New Roman"/>
      <w:sz w:val="20"/>
      <w:szCs w:val="20"/>
    </w:rPr>
  </w:style>
  <w:style w:type="paragraph" w:styleId="Index5">
    <w:name w:val="index 5"/>
    <w:basedOn w:val="Normal"/>
    <w:next w:val="Normal"/>
    <w:autoRedefine/>
    <w:semiHidden/>
    <w:rsid w:val="002F7E59"/>
    <w:pPr>
      <w:tabs>
        <w:tab w:val="clear" w:pos="284"/>
      </w:tabs>
      <w:overflowPunct w:val="0"/>
      <w:autoSpaceDE w:val="0"/>
      <w:autoSpaceDN w:val="0"/>
      <w:adjustRightInd w:val="0"/>
      <w:spacing w:before="0" w:after="180"/>
      <w:ind w:left="1000" w:hanging="200"/>
      <w:textAlignment w:val="baseline"/>
    </w:pPr>
    <w:rPr>
      <w:rFonts w:ascii="Times New Roman" w:hAnsi="Times New Roman"/>
      <w:sz w:val="20"/>
      <w:szCs w:val="20"/>
    </w:rPr>
  </w:style>
  <w:style w:type="paragraph" w:styleId="Index6">
    <w:name w:val="index 6"/>
    <w:basedOn w:val="Normal"/>
    <w:next w:val="Normal"/>
    <w:autoRedefine/>
    <w:semiHidden/>
    <w:rsid w:val="002F7E59"/>
    <w:pPr>
      <w:tabs>
        <w:tab w:val="clear" w:pos="284"/>
      </w:tabs>
      <w:overflowPunct w:val="0"/>
      <w:autoSpaceDE w:val="0"/>
      <w:autoSpaceDN w:val="0"/>
      <w:adjustRightInd w:val="0"/>
      <w:spacing w:before="0" w:after="180"/>
      <w:ind w:left="1200" w:hanging="200"/>
      <w:textAlignment w:val="baseline"/>
    </w:pPr>
    <w:rPr>
      <w:rFonts w:ascii="Times New Roman" w:hAnsi="Times New Roman"/>
      <w:sz w:val="20"/>
      <w:szCs w:val="20"/>
    </w:rPr>
  </w:style>
  <w:style w:type="paragraph" w:styleId="Index7">
    <w:name w:val="index 7"/>
    <w:basedOn w:val="Normal"/>
    <w:next w:val="Normal"/>
    <w:autoRedefine/>
    <w:semiHidden/>
    <w:rsid w:val="002F7E59"/>
    <w:pPr>
      <w:tabs>
        <w:tab w:val="clear" w:pos="284"/>
      </w:tabs>
      <w:overflowPunct w:val="0"/>
      <w:autoSpaceDE w:val="0"/>
      <w:autoSpaceDN w:val="0"/>
      <w:adjustRightInd w:val="0"/>
      <w:spacing w:before="0" w:after="180"/>
      <w:ind w:left="1400" w:hanging="200"/>
      <w:textAlignment w:val="baseline"/>
    </w:pPr>
    <w:rPr>
      <w:rFonts w:ascii="Times New Roman" w:hAnsi="Times New Roman"/>
      <w:sz w:val="20"/>
      <w:szCs w:val="20"/>
    </w:rPr>
  </w:style>
  <w:style w:type="paragraph" w:styleId="Index8">
    <w:name w:val="index 8"/>
    <w:basedOn w:val="Normal"/>
    <w:next w:val="Normal"/>
    <w:autoRedefine/>
    <w:semiHidden/>
    <w:rsid w:val="002F7E59"/>
    <w:pPr>
      <w:tabs>
        <w:tab w:val="clear" w:pos="284"/>
      </w:tabs>
      <w:overflowPunct w:val="0"/>
      <w:autoSpaceDE w:val="0"/>
      <w:autoSpaceDN w:val="0"/>
      <w:adjustRightInd w:val="0"/>
      <w:spacing w:before="0" w:after="180"/>
      <w:ind w:left="1600" w:hanging="200"/>
      <w:textAlignment w:val="baseline"/>
    </w:pPr>
    <w:rPr>
      <w:rFonts w:ascii="Times New Roman" w:hAnsi="Times New Roman"/>
      <w:sz w:val="20"/>
      <w:szCs w:val="20"/>
    </w:rPr>
  </w:style>
  <w:style w:type="paragraph" w:styleId="Index9">
    <w:name w:val="index 9"/>
    <w:basedOn w:val="Normal"/>
    <w:next w:val="Normal"/>
    <w:autoRedefine/>
    <w:semiHidden/>
    <w:rsid w:val="002F7E59"/>
    <w:pPr>
      <w:tabs>
        <w:tab w:val="clear" w:pos="284"/>
      </w:tabs>
      <w:overflowPunct w:val="0"/>
      <w:autoSpaceDE w:val="0"/>
      <w:autoSpaceDN w:val="0"/>
      <w:adjustRightInd w:val="0"/>
      <w:spacing w:before="0" w:after="180"/>
      <w:ind w:left="1800" w:hanging="200"/>
      <w:textAlignment w:val="baseline"/>
    </w:pPr>
    <w:rPr>
      <w:rFonts w:ascii="Times New Roman" w:hAnsi="Times New Roman"/>
      <w:sz w:val="20"/>
      <w:szCs w:val="20"/>
    </w:rPr>
  </w:style>
  <w:style w:type="character" w:styleId="LineNumber">
    <w:name w:val="line number"/>
    <w:basedOn w:val="DefaultParagraphFont"/>
    <w:rsid w:val="002F7E59"/>
  </w:style>
  <w:style w:type="paragraph" w:styleId="ListContinue">
    <w:name w:val="List Continue"/>
    <w:basedOn w:val="Normal"/>
    <w:rsid w:val="002F7E59"/>
    <w:pPr>
      <w:tabs>
        <w:tab w:val="clear" w:pos="284"/>
      </w:tabs>
      <w:overflowPunct w:val="0"/>
      <w:autoSpaceDE w:val="0"/>
      <w:autoSpaceDN w:val="0"/>
      <w:adjustRightInd w:val="0"/>
      <w:spacing w:before="0" w:after="120"/>
      <w:ind w:left="283"/>
      <w:textAlignment w:val="baseline"/>
    </w:pPr>
    <w:rPr>
      <w:rFonts w:ascii="Times New Roman" w:hAnsi="Times New Roman"/>
      <w:sz w:val="20"/>
      <w:szCs w:val="20"/>
    </w:rPr>
  </w:style>
  <w:style w:type="paragraph" w:styleId="ListContinue2">
    <w:name w:val="List Continue 2"/>
    <w:basedOn w:val="Normal"/>
    <w:rsid w:val="002F7E59"/>
    <w:pPr>
      <w:tabs>
        <w:tab w:val="clear" w:pos="284"/>
      </w:tabs>
      <w:overflowPunct w:val="0"/>
      <w:autoSpaceDE w:val="0"/>
      <w:autoSpaceDN w:val="0"/>
      <w:adjustRightInd w:val="0"/>
      <w:spacing w:before="0" w:after="120"/>
      <w:ind w:left="566"/>
      <w:textAlignment w:val="baseline"/>
    </w:pPr>
    <w:rPr>
      <w:rFonts w:ascii="Times New Roman" w:hAnsi="Times New Roman"/>
      <w:sz w:val="20"/>
      <w:szCs w:val="20"/>
    </w:rPr>
  </w:style>
  <w:style w:type="paragraph" w:styleId="ListContinue3">
    <w:name w:val="List Continue 3"/>
    <w:basedOn w:val="Normal"/>
    <w:rsid w:val="002F7E59"/>
    <w:pPr>
      <w:tabs>
        <w:tab w:val="clear" w:pos="284"/>
      </w:tabs>
      <w:overflowPunct w:val="0"/>
      <w:autoSpaceDE w:val="0"/>
      <w:autoSpaceDN w:val="0"/>
      <w:adjustRightInd w:val="0"/>
      <w:spacing w:before="0" w:after="120"/>
      <w:ind w:left="849"/>
      <w:textAlignment w:val="baseline"/>
    </w:pPr>
    <w:rPr>
      <w:rFonts w:ascii="Times New Roman" w:hAnsi="Times New Roman"/>
      <w:sz w:val="20"/>
      <w:szCs w:val="20"/>
    </w:rPr>
  </w:style>
  <w:style w:type="paragraph" w:styleId="ListContinue4">
    <w:name w:val="List Continue 4"/>
    <w:basedOn w:val="Normal"/>
    <w:rsid w:val="002F7E59"/>
    <w:pPr>
      <w:tabs>
        <w:tab w:val="clear" w:pos="284"/>
      </w:tabs>
      <w:overflowPunct w:val="0"/>
      <w:autoSpaceDE w:val="0"/>
      <w:autoSpaceDN w:val="0"/>
      <w:adjustRightInd w:val="0"/>
      <w:spacing w:before="0" w:after="120"/>
      <w:ind w:left="1132"/>
      <w:textAlignment w:val="baseline"/>
    </w:pPr>
    <w:rPr>
      <w:rFonts w:ascii="Times New Roman" w:hAnsi="Times New Roman"/>
      <w:sz w:val="20"/>
      <w:szCs w:val="20"/>
    </w:rPr>
  </w:style>
  <w:style w:type="paragraph" w:styleId="ListContinue5">
    <w:name w:val="List Continue 5"/>
    <w:basedOn w:val="Normal"/>
    <w:rsid w:val="002F7E59"/>
    <w:pPr>
      <w:tabs>
        <w:tab w:val="clear" w:pos="284"/>
      </w:tabs>
      <w:overflowPunct w:val="0"/>
      <w:autoSpaceDE w:val="0"/>
      <w:autoSpaceDN w:val="0"/>
      <w:adjustRightInd w:val="0"/>
      <w:spacing w:before="0" w:after="120"/>
      <w:ind w:left="1415"/>
      <w:textAlignment w:val="baseline"/>
    </w:pPr>
    <w:rPr>
      <w:rFonts w:ascii="Times New Roman" w:hAnsi="Times New Roman"/>
      <w:sz w:val="20"/>
      <w:szCs w:val="20"/>
    </w:rPr>
  </w:style>
  <w:style w:type="paragraph" w:styleId="ListNumber3">
    <w:name w:val="List Number 3"/>
    <w:basedOn w:val="Normal"/>
    <w:rsid w:val="002F7E59"/>
    <w:pPr>
      <w:numPr>
        <w:numId w:val="15"/>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4">
    <w:name w:val="List Number 4"/>
    <w:basedOn w:val="Normal"/>
    <w:rsid w:val="002F7E59"/>
    <w:pPr>
      <w:numPr>
        <w:numId w:val="16"/>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ListNumber5">
    <w:name w:val="List Number 5"/>
    <w:basedOn w:val="Normal"/>
    <w:rsid w:val="002F7E59"/>
    <w:pPr>
      <w:numPr>
        <w:numId w:val="17"/>
      </w:numPr>
      <w:tabs>
        <w:tab w:val="clear" w:pos="284"/>
      </w:tabs>
      <w:overflowPunct w:val="0"/>
      <w:autoSpaceDE w:val="0"/>
      <w:autoSpaceDN w:val="0"/>
      <w:adjustRightInd w:val="0"/>
      <w:spacing w:before="0" w:after="180"/>
      <w:textAlignment w:val="baseline"/>
    </w:pPr>
    <w:rPr>
      <w:rFonts w:ascii="Times New Roman" w:hAnsi="Times New Roman"/>
      <w:sz w:val="20"/>
      <w:szCs w:val="20"/>
    </w:rPr>
  </w:style>
  <w:style w:type="paragraph" w:styleId="MacroText">
    <w:name w:val="macro"/>
    <w:link w:val="MacroTextChar"/>
    <w:semiHidden/>
    <w:rsid w:val="002F7E5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character" w:customStyle="1" w:styleId="MacroTextChar">
    <w:name w:val="Macro Text Char"/>
    <w:link w:val="MacroText"/>
    <w:semiHidden/>
    <w:rsid w:val="002F7E59"/>
    <w:rPr>
      <w:rFonts w:ascii="Courier New" w:eastAsia="Times New Roman" w:hAnsi="Courier New" w:cs="Courier New"/>
      <w:lang w:val="en-GB" w:eastAsia="en-US" w:bidi="ar-SA"/>
    </w:rPr>
  </w:style>
  <w:style w:type="paragraph" w:styleId="MessageHeader">
    <w:name w:val="Message Header"/>
    <w:basedOn w:val="Normal"/>
    <w:link w:val="MessageHeaderChar"/>
    <w:rsid w:val="002F7E59"/>
    <w:pPr>
      <w:pBdr>
        <w:top w:val="single" w:sz="6" w:space="1" w:color="auto"/>
        <w:left w:val="single" w:sz="6" w:space="1" w:color="auto"/>
        <w:bottom w:val="single" w:sz="6" w:space="1" w:color="auto"/>
        <w:right w:val="single" w:sz="6" w:space="1" w:color="auto"/>
      </w:pBdr>
      <w:shd w:val="pct20" w:color="auto" w:fill="auto"/>
      <w:tabs>
        <w:tab w:val="clear" w:pos="284"/>
      </w:tabs>
      <w:overflowPunct w:val="0"/>
      <w:autoSpaceDE w:val="0"/>
      <w:autoSpaceDN w:val="0"/>
      <w:adjustRightInd w:val="0"/>
      <w:spacing w:before="0" w:after="180"/>
      <w:ind w:left="1134" w:hanging="1134"/>
      <w:textAlignment w:val="baseline"/>
    </w:pPr>
    <w:rPr>
      <w:rFonts w:ascii="Arial" w:hAnsi="Arial"/>
      <w:lang w:eastAsia="x-none"/>
    </w:rPr>
  </w:style>
  <w:style w:type="character" w:customStyle="1" w:styleId="MessageHeaderChar">
    <w:name w:val="Message Header Char"/>
    <w:link w:val="MessageHeader"/>
    <w:rsid w:val="002F7E59"/>
    <w:rPr>
      <w:rFonts w:ascii="Arial" w:eastAsia="Times New Roman" w:hAnsi="Arial" w:cs="Arial"/>
      <w:sz w:val="24"/>
      <w:szCs w:val="24"/>
      <w:shd w:val="pct20" w:color="auto" w:fill="auto"/>
      <w:lang w:val="en-GB"/>
    </w:rPr>
  </w:style>
  <w:style w:type="paragraph" w:styleId="NormalWeb">
    <w:name w:val="Normal (Web)"/>
    <w:basedOn w:val="Normal"/>
    <w:rsid w:val="002F7E59"/>
    <w:pPr>
      <w:tabs>
        <w:tab w:val="clear" w:pos="284"/>
      </w:tabs>
      <w:overflowPunct w:val="0"/>
      <w:autoSpaceDE w:val="0"/>
      <w:autoSpaceDN w:val="0"/>
      <w:adjustRightInd w:val="0"/>
      <w:spacing w:before="0" w:after="180"/>
      <w:textAlignment w:val="baseline"/>
    </w:pPr>
    <w:rPr>
      <w:rFonts w:ascii="Times New Roman" w:hAnsi="Times New Roman"/>
    </w:rPr>
  </w:style>
  <w:style w:type="paragraph" w:styleId="NormalIndent">
    <w:name w:val="Normal Indent"/>
    <w:basedOn w:val="Normal"/>
    <w:rsid w:val="002F7E59"/>
    <w:pPr>
      <w:tabs>
        <w:tab w:val="clear" w:pos="284"/>
      </w:tabs>
      <w:overflowPunct w:val="0"/>
      <w:autoSpaceDE w:val="0"/>
      <w:autoSpaceDN w:val="0"/>
      <w:adjustRightInd w:val="0"/>
      <w:spacing w:before="0" w:after="180"/>
      <w:ind w:left="720"/>
      <w:textAlignment w:val="baseline"/>
    </w:pPr>
    <w:rPr>
      <w:rFonts w:ascii="Times New Roman" w:hAnsi="Times New Roman"/>
      <w:sz w:val="20"/>
      <w:szCs w:val="20"/>
    </w:rPr>
  </w:style>
  <w:style w:type="paragraph" w:styleId="NoteHeading">
    <w:name w:val="Note Heading"/>
    <w:basedOn w:val="Normal"/>
    <w:next w:val="Normal"/>
    <w:link w:val="NoteHeading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NoteHeadingChar">
    <w:name w:val="Note Heading Char"/>
    <w:link w:val="NoteHeading"/>
    <w:rsid w:val="002F7E59"/>
    <w:rPr>
      <w:rFonts w:ascii="Times New Roman" w:eastAsia="Times New Roman" w:hAnsi="Times New Roman"/>
      <w:lang w:val="en-GB"/>
    </w:rPr>
  </w:style>
  <w:style w:type="paragraph" w:styleId="PlainText">
    <w:name w:val="Plain Text"/>
    <w:basedOn w:val="Normal"/>
    <w:link w:val="PlainTextChar"/>
    <w:rsid w:val="002F7E59"/>
    <w:pPr>
      <w:tabs>
        <w:tab w:val="clear" w:pos="284"/>
      </w:tabs>
      <w:overflowPunct w:val="0"/>
      <w:autoSpaceDE w:val="0"/>
      <w:autoSpaceDN w:val="0"/>
      <w:adjustRightInd w:val="0"/>
      <w:spacing w:before="0" w:after="180"/>
      <w:textAlignment w:val="baseline"/>
    </w:pPr>
    <w:rPr>
      <w:rFonts w:ascii="Courier New" w:hAnsi="Courier New"/>
      <w:sz w:val="20"/>
      <w:szCs w:val="20"/>
      <w:lang w:eastAsia="x-none"/>
    </w:rPr>
  </w:style>
  <w:style w:type="character" w:customStyle="1" w:styleId="PlainTextChar">
    <w:name w:val="Plain Text Char"/>
    <w:link w:val="PlainText"/>
    <w:rsid w:val="002F7E59"/>
    <w:rPr>
      <w:rFonts w:ascii="Courier New" w:eastAsia="Times New Roman" w:hAnsi="Courier New" w:cs="Courier New"/>
      <w:lang w:val="en-GB"/>
    </w:rPr>
  </w:style>
  <w:style w:type="paragraph" w:styleId="Salutation">
    <w:name w:val="Salutation"/>
    <w:basedOn w:val="Normal"/>
    <w:next w:val="Normal"/>
    <w:link w:val="SalutationChar"/>
    <w:rsid w:val="002F7E59"/>
    <w:pPr>
      <w:tabs>
        <w:tab w:val="clear" w:pos="284"/>
      </w:tabs>
      <w:overflowPunct w:val="0"/>
      <w:autoSpaceDE w:val="0"/>
      <w:autoSpaceDN w:val="0"/>
      <w:adjustRightInd w:val="0"/>
      <w:spacing w:before="0" w:after="180"/>
      <w:textAlignment w:val="baseline"/>
    </w:pPr>
    <w:rPr>
      <w:rFonts w:ascii="Times New Roman" w:hAnsi="Times New Roman"/>
      <w:sz w:val="20"/>
      <w:szCs w:val="20"/>
      <w:lang w:eastAsia="x-none"/>
    </w:rPr>
  </w:style>
  <w:style w:type="character" w:customStyle="1" w:styleId="SalutationChar">
    <w:name w:val="Salutation Char"/>
    <w:link w:val="Salutation"/>
    <w:rsid w:val="002F7E59"/>
    <w:rPr>
      <w:rFonts w:ascii="Times New Roman" w:eastAsia="Times New Roman" w:hAnsi="Times New Roman"/>
      <w:lang w:val="en-GB"/>
    </w:rPr>
  </w:style>
  <w:style w:type="paragraph" w:styleId="Signature">
    <w:name w:val="Signature"/>
    <w:basedOn w:val="Normal"/>
    <w:link w:val="SignatureChar"/>
    <w:rsid w:val="002F7E59"/>
    <w:pPr>
      <w:tabs>
        <w:tab w:val="clear" w:pos="284"/>
      </w:tabs>
      <w:overflowPunct w:val="0"/>
      <w:autoSpaceDE w:val="0"/>
      <w:autoSpaceDN w:val="0"/>
      <w:adjustRightInd w:val="0"/>
      <w:spacing w:before="0" w:after="180"/>
      <w:ind w:left="4252"/>
      <w:textAlignment w:val="baseline"/>
    </w:pPr>
    <w:rPr>
      <w:rFonts w:ascii="Times New Roman" w:hAnsi="Times New Roman"/>
      <w:sz w:val="20"/>
      <w:szCs w:val="20"/>
      <w:lang w:eastAsia="x-none"/>
    </w:rPr>
  </w:style>
  <w:style w:type="character" w:customStyle="1" w:styleId="SignatureChar">
    <w:name w:val="Signature Char"/>
    <w:link w:val="Signature"/>
    <w:rsid w:val="002F7E59"/>
    <w:rPr>
      <w:rFonts w:ascii="Times New Roman" w:eastAsia="Times New Roman" w:hAnsi="Times New Roman"/>
      <w:lang w:val="en-GB"/>
    </w:rPr>
  </w:style>
  <w:style w:type="character" w:styleId="Strong">
    <w:name w:val="Strong"/>
    <w:qFormat/>
    <w:rsid w:val="002F7E59"/>
    <w:rPr>
      <w:b/>
      <w:bCs/>
    </w:rPr>
  </w:style>
  <w:style w:type="paragraph" w:styleId="Subtitle">
    <w:name w:val="Subtitle"/>
    <w:basedOn w:val="Normal"/>
    <w:link w:val="SubtitleChar"/>
    <w:qFormat/>
    <w:rsid w:val="002F7E59"/>
    <w:pPr>
      <w:tabs>
        <w:tab w:val="clear" w:pos="284"/>
      </w:tabs>
      <w:overflowPunct w:val="0"/>
      <w:autoSpaceDE w:val="0"/>
      <w:autoSpaceDN w:val="0"/>
      <w:adjustRightInd w:val="0"/>
      <w:spacing w:before="0" w:after="60"/>
      <w:jc w:val="center"/>
      <w:textAlignment w:val="baseline"/>
      <w:outlineLvl w:val="1"/>
    </w:pPr>
    <w:rPr>
      <w:rFonts w:ascii="Arial" w:hAnsi="Arial"/>
      <w:lang w:eastAsia="x-none"/>
    </w:rPr>
  </w:style>
  <w:style w:type="character" w:customStyle="1" w:styleId="SubtitleChar">
    <w:name w:val="Subtitle Char"/>
    <w:link w:val="Subtitle"/>
    <w:rsid w:val="002F7E59"/>
    <w:rPr>
      <w:rFonts w:ascii="Arial" w:eastAsia="Times New Roman" w:hAnsi="Arial" w:cs="Arial"/>
      <w:sz w:val="24"/>
      <w:szCs w:val="24"/>
      <w:lang w:val="en-GB"/>
    </w:rPr>
  </w:style>
  <w:style w:type="paragraph" w:styleId="TableofAuthorities">
    <w:name w:val="table of authorities"/>
    <w:basedOn w:val="Normal"/>
    <w:next w:val="Normal"/>
    <w:semiHidden/>
    <w:rsid w:val="002F7E59"/>
    <w:pPr>
      <w:tabs>
        <w:tab w:val="clear" w:pos="284"/>
      </w:tabs>
      <w:overflowPunct w:val="0"/>
      <w:autoSpaceDE w:val="0"/>
      <w:autoSpaceDN w:val="0"/>
      <w:adjustRightInd w:val="0"/>
      <w:spacing w:before="0" w:after="180"/>
      <w:ind w:left="200" w:hanging="200"/>
      <w:textAlignment w:val="baseline"/>
    </w:pPr>
    <w:rPr>
      <w:rFonts w:ascii="Times New Roman" w:hAnsi="Times New Roman"/>
      <w:sz w:val="20"/>
      <w:szCs w:val="20"/>
    </w:rPr>
  </w:style>
  <w:style w:type="paragraph" w:styleId="TableofFigures">
    <w:name w:val="table of figures"/>
    <w:basedOn w:val="Normal"/>
    <w:next w:val="Normal"/>
    <w:semiHidden/>
    <w:rsid w:val="002F7E59"/>
    <w:pPr>
      <w:tabs>
        <w:tab w:val="clear" w:pos="284"/>
      </w:tabs>
      <w:overflowPunct w:val="0"/>
      <w:autoSpaceDE w:val="0"/>
      <w:autoSpaceDN w:val="0"/>
      <w:adjustRightInd w:val="0"/>
      <w:spacing w:before="0" w:after="180"/>
      <w:ind w:left="400" w:hanging="400"/>
      <w:textAlignment w:val="baseline"/>
    </w:pPr>
    <w:rPr>
      <w:rFonts w:ascii="Times New Roman" w:hAnsi="Times New Roman"/>
      <w:sz w:val="20"/>
      <w:szCs w:val="20"/>
    </w:rPr>
  </w:style>
  <w:style w:type="paragraph" w:styleId="Title">
    <w:name w:val="Title"/>
    <w:basedOn w:val="Normal"/>
    <w:link w:val="TitleChar"/>
    <w:qFormat/>
    <w:rsid w:val="002F7E59"/>
    <w:pPr>
      <w:tabs>
        <w:tab w:val="clear" w:pos="284"/>
      </w:tabs>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link w:val="Title"/>
    <w:rsid w:val="002F7E59"/>
    <w:rPr>
      <w:rFonts w:ascii="Arial" w:eastAsia="Times New Roman" w:hAnsi="Arial" w:cs="Arial"/>
      <w:b/>
      <w:bCs/>
      <w:kern w:val="28"/>
      <w:sz w:val="32"/>
      <w:szCs w:val="32"/>
      <w:lang w:val="en-GB"/>
    </w:rPr>
  </w:style>
  <w:style w:type="paragraph" w:styleId="TOAHeading">
    <w:name w:val="toa heading"/>
    <w:basedOn w:val="Normal"/>
    <w:next w:val="Normal"/>
    <w:semiHidden/>
    <w:rsid w:val="002F7E59"/>
    <w:pPr>
      <w:tabs>
        <w:tab w:val="clear" w:pos="284"/>
      </w:tabs>
      <w:overflowPunct w:val="0"/>
      <w:autoSpaceDE w:val="0"/>
      <w:autoSpaceDN w:val="0"/>
      <w:adjustRightInd w:val="0"/>
      <w:spacing w:after="180"/>
      <w:textAlignment w:val="baseline"/>
    </w:pPr>
    <w:rPr>
      <w:rFonts w:ascii="Arial" w:hAnsi="Arial" w:cs="Arial"/>
      <w:b/>
      <w:bCs/>
    </w:rPr>
  </w:style>
  <w:style w:type="paragraph" w:customStyle="1" w:styleId="TAJ">
    <w:name w:val="TAJ"/>
    <w:basedOn w:val="Normal"/>
    <w:rsid w:val="002F7E59"/>
    <w:pPr>
      <w:keepNext/>
      <w:keepLines/>
      <w:tabs>
        <w:tab w:val="clear" w:pos="284"/>
      </w:tabs>
      <w:overflowPunct w:val="0"/>
      <w:autoSpaceDE w:val="0"/>
      <w:autoSpaceDN w:val="0"/>
      <w:adjustRightInd w:val="0"/>
      <w:spacing w:before="0"/>
      <w:jc w:val="both"/>
      <w:textAlignment w:val="baseline"/>
    </w:pPr>
    <w:rPr>
      <w:rFonts w:ascii="Arial" w:hAnsi="Arial"/>
      <w:sz w:val="18"/>
      <w:szCs w:val="20"/>
    </w:rPr>
  </w:style>
  <w:style w:type="paragraph" w:customStyle="1" w:styleId="FL">
    <w:name w:val="FL"/>
    <w:basedOn w:val="Normal"/>
    <w:rsid w:val="002F7E59"/>
    <w:pPr>
      <w:keepNext/>
      <w:keepLines/>
      <w:tabs>
        <w:tab w:val="clear" w:pos="284"/>
      </w:tabs>
      <w:overflowPunct w:val="0"/>
      <w:autoSpaceDE w:val="0"/>
      <w:autoSpaceDN w:val="0"/>
      <w:adjustRightInd w:val="0"/>
      <w:spacing w:before="60" w:after="180"/>
      <w:jc w:val="center"/>
      <w:textAlignment w:val="baseline"/>
    </w:pPr>
    <w:rPr>
      <w:rFonts w:ascii="Arial" w:hAnsi="Arial"/>
      <w:b/>
      <w:sz w:val="20"/>
      <w:szCs w:val="20"/>
    </w:rPr>
  </w:style>
  <w:style w:type="character" w:customStyle="1" w:styleId="NOChar">
    <w:name w:val="NO Char"/>
    <w:link w:val="NO"/>
    <w:rsid w:val="002F7E59"/>
    <w:rPr>
      <w:rFonts w:ascii="Times New Roman" w:eastAsia="Times New Roman" w:hAnsi="Times New Roman"/>
      <w:lang w:val="x-none"/>
    </w:rPr>
  </w:style>
  <w:style w:type="paragraph" w:customStyle="1" w:styleId="TB1">
    <w:name w:val="TB1"/>
    <w:basedOn w:val="Normal"/>
    <w:qFormat/>
    <w:rsid w:val="00EB4449"/>
    <w:pPr>
      <w:keepNext/>
      <w:keepLines/>
      <w:numPr>
        <w:numId w:val="27"/>
      </w:numPr>
      <w:tabs>
        <w:tab w:val="clear" w:pos="284"/>
        <w:tab w:val="left" w:pos="720"/>
      </w:tabs>
      <w:overflowPunct w:val="0"/>
      <w:autoSpaceDE w:val="0"/>
      <w:autoSpaceDN w:val="0"/>
      <w:adjustRightInd w:val="0"/>
      <w:spacing w:before="0"/>
      <w:textAlignment w:val="baseline"/>
    </w:pPr>
    <w:rPr>
      <w:rFonts w:ascii="Arial" w:hAnsi="Arial"/>
      <w:sz w:val="18"/>
      <w:szCs w:val="20"/>
    </w:rPr>
  </w:style>
  <w:style w:type="character" w:styleId="UnresolvedMention">
    <w:name w:val="Unresolved Mention"/>
    <w:uiPriority w:val="99"/>
    <w:semiHidden/>
    <w:unhideWhenUsed/>
    <w:rsid w:val="00AE69AE"/>
    <w:rPr>
      <w:color w:val="605E5C"/>
      <w:shd w:val="clear" w:color="auto" w:fill="E1DFDD"/>
    </w:rPr>
  </w:style>
  <w:style w:type="character" w:customStyle="1" w:styleId="B1Car">
    <w:name w:val="B1+ Car"/>
    <w:link w:val="B1"/>
    <w:locked/>
    <w:rsid w:val="00AE69AE"/>
    <w:rPr>
      <w:rFonts w:ascii="Times New Roman" w:eastAsia="Times New Roman" w:hAnsi="Times New Roman"/>
      <w:lang w:val="en-GB" w:eastAsia="en-US"/>
    </w:rPr>
  </w:style>
  <w:style w:type="character" w:customStyle="1" w:styleId="WW8Num8z2">
    <w:name w:val="WW8Num8z2"/>
    <w:rsid w:val="007E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aman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song@sejong.ac.k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ed.abid@eglobalmark.com" TargetMode="External"/><Relationship Id="rId4" Type="http://schemas.openxmlformats.org/officeDocument/2006/relationships/webSettings" Target="webSettings.xml"/><Relationship Id="rId9" Type="http://schemas.openxmlformats.org/officeDocument/2006/relationships/hyperlink" Target="mailto:franck.le-gall@eglobalmar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6243</Words>
  <Characters>35586</Characters>
  <Application>Microsoft Office Word</Application>
  <DocSecurity>0</DocSecurity>
  <Lines>296</Lines>
  <Paragraphs>83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Riondet</dc:creator>
  <cp:keywords/>
  <cp:lastModifiedBy>Laurent Velez</cp:lastModifiedBy>
  <cp:revision>8</cp:revision>
  <dcterms:created xsi:type="dcterms:W3CDTF">2020-10-05T02:34:00Z</dcterms:created>
  <dcterms:modified xsi:type="dcterms:W3CDTF">2020-10-13T16:02:00Z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1421892389</vt:lpwstr>
  </property>
</Properties>
</file>