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CEF11DA" w:rsidR="00EE6A2C" w:rsidRPr="006D2060" w:rsidRDefault="00D5023E" w:rsidP="007D0A13">
            <w:pPr>
              <w:pStyle w:val="OneM2M-FrontMatter"/>
            </w:pPr>
            <w:r>
              <w:rPr>
                <w:rFonts w:eastAsia="SimSun"/>
                <w:lang w:eastAsia="zh-CN"/>
              </w:rPr>
              <w:t>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647C718C" w:rsidR="00EE6A2C" w:rsidRPr="00E217A6" w:rsidRDefault="00D5023E" w:rsidP="008E2B63">
            <w:pPr>
              <w:pStyle w:val="OneM2M-FrontMatter"/>
              <w:rPr>
                <w:lang w:val="en-GB"/>
              </w:rPr>
            </w:pPr>
            <w:r>
              <w:rPr>
                <w:rFonts w:eastAsia="SimSun"/>
                <w:lang w:eastAsia="zh-CN"/>
              </w:rPr>
              <w:t xml:space="preserve">Interop Test Cases for </w:t>
            </w:r>
            <w:r w:rsidR="00E217A6" w:rsidRPr="00E217A6">
              <w:rPr>
                <w:rFonts w:eastAsia="SimSun"/>
                <w:lang w:eastAsia="zh-CN"/>
              </w:rPr>
              <w:t>Subscriptions &amp; Notifications management</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14D8FBBB"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E217A6" w:rsidRPr="00E217A6">
              <w:rPr>
                <w:rFonts w:eastAsia="SimSun"/>
                <w:lang w:eastAsia="zh-CN"/>
              </w:rPr>
              <w:t xml:space="preserve">Subscriptions &amp; Notifications </w:t>
            </w:r>
            <w:r w:rsidR="009A350C">
              <w:rPr>
                <w:rFonts w:eastAsia="SimSun"/>
                <w:lang w:eastAsia="zh-CN"/>
              </w:rPr>
              <w:t xml:space="preserve">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E45369">
              <w:rPr>
                <w:rFonts w:ascii="Myriad Pro" w:hAnsi="Myriad Pro"/>
                <w:sz w:val="24"/>
              </w:rPr>
            </w:r>
            <w:r w:rsidR="00E45369">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E45369">
              <w:rPr>
                <w:rFonts w:ascii="Myriad Pro" w:hAnsi="Myriad Pro"/>
                <w:sz w:val="24"/>
              </w:rPr>
            </w:r>
            <w:r w:rsidR="00E45369">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E45369">
              <w:rPr>
                <w:rFonts w:ascii="Myriad Pro" w:hAnsi="Myriad Pro"/>
                <w:sz w:val="24"/>
              </w:rPr>
            </w:r>
            <w:r w:rsidR="00E45369">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E45369">
              <w:rPr>
                <w:rFonts w:ascii="Myriad Pro" w:hAnsi="Myriad Pro"/>
                <w:sz w:val="24"/>
              </w:rPr>
            </w:r>
            <w:r w:rsidR="00E45369">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2F02F736"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E217A6" w:rsidRPr="00E217A6">
        <w:rPr>
          <w:rFonts w:ascii="Arial" w:hAnsi="Arial" w:cs="Arial"/>
          <w:bCs/>
        </w:rPr>
        <w:t>Subscriptions &amp; Notifications management</w:t>
      </w:r>
      <w:r w:rsidR="00E217A6">
        <w:rPr>
          <w:rFonts w:ascii="Arial" w:hAnsi="Arial" w:cs="Arial"/>
          <w:bCs/>
        </w:rPr>
        <w:t xml:space="preserve"> </w:t>
      </w:r>
      <w:r w:rsidRPr="005F4312">
        <w:rPr>
          <w:rFonts w:ascii="Arial" w:hAnsi="Arial" w:cs="Arial"/>
          <w:bCs/>
        </w:rPr>
        <w:t>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1EBBBBB5" w14:textId="77777777" w:rsidR="00D5023E" w:rsidRDefault="00D5023E" w:rsidP="00D5023E">
      <w:pPr>
        <w:rPr>
          <w:rFonts w:eastAsia="Arial Unicode MS"/>
          <w:color w:val="0070C0"/>
        </w:rPr>
      </w:pPr>
    </w:p>
    <w:p w14:paraId="231CD736" w14:textId="77777777" w:rsidR="00D5023E" w:rsidRPr="003B04D3" w:rsidRDefault="00D5023E" w:rsidP="00D5023E">
      <w:pPr>
        <w:pStyle w:val="Heading3"/>
        <w:rPr>
          <w:color w:val="FF0000"/>
        </w:rPr>
      </w:pPr>
      <w:r w:rsidRPr="003B04D3">
        <w:rPr>
          <w:color w:val="FF0000"/>
        </w:rPr>
        <w:t>-----------------------Start of change 1-------------------------------------------</w:t>
      </w:r>
    </w:p>
    <w:p w14:paraId="7695879C" w14:textId="2478FEE5" w:rsidR="002F7E59" w:rsidRDefault="002F7E59" w:rsidP="00D5023E">
      <w:pPr>
        <w:pStyle w:val="OneM2M-Normal"/>
        <w:rPr>
          <w:rFonts w:eastAsia="Arial Unicode MS"/>
        </w:rPr>
      </w:pPr>
    </w:p>
    <w:p w14:paraId="6DF726F0" w14:textId="509DCCB5"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0" w:author="Sherzod" w:date="2020-10-05T10:49:00Z"/>
          <w:rFonts w:ascii="Arial" w:hAnsi="Arial"/>
          <w:b w:val="0"/>
          <w:bCs w:val="0"/>
          <w:i w:val="0"/>
          <w:iCs w:val="0"/>
          <w:sz w:val="32"/>
          <w:szCs w:val="20"/>
          <w:lang w:eastAsia="en-US"/>
        </w:rPr>
      </w:pPr>
      <w:ins w:id="1"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1A1E6B">
        <w:rPr>
          <w:rFonts w:ascii="Arial" w:hAnsi="Arial"/>
          <w:b w:val="0"/>
          <w:bCs w:val="0"/>
          <w:i w:val="0"/>
          <w:iCs w:val="0"/>
          <w:sz w:val="32"/>
          <w:szCs w:val="20"/>
          <w:lang w:eastAsia="en-US"/>
        </w:rPr>
        <w:t>8</w:t>
      </w:r>
      <w:ins w:id="2" w:author="Sherzod" w:date="2020-10-05T10:49:00Z">
        <w:r w:rsidRPr="00135F39">
          <w:rPr>
            <w:rFonts w:ascii="Arial" w:hAnsi="Arial"/>
            <w:b w:val="0"/>
            <w:bCs w:val="0"/>
            <w:i w:val="0"/>
            <w:iCs w:val="0"/>
            <w:sz w:val="32"/>
            <w:szCs w:val="20"/>
            <w:lang w:eastAsia="en-US"/>
          </w:rPr>
          <w:tab/>
        </w:r>
      </w:ins>
      <w:r w:rsidR="001A1E6B" w:rsidRPr="001A1E6B">
        <w:rPr>
          <w:rFonts w:ascii="Arial" w:hAnsi="Arial"/>
          <w:b w:val="0"/>
          <w:bCs w:val="0"/>
          <w:i w:val="0"/>
          <w:iCs w:val="0"/>
          <w:sz w:val="32"/>
          <w:szCs w:val="20"/>
          <w:lang w:eastAsia="en-US"/>
        </w:rPr>
        <w:t>Subscriptions &amp; Notifications management</w:t>
      </w:r>
    </w:p>
    <w:p w14:paraId="67710D3F" w14:textId="59DCCA46" w:rsidR="0064543D" w:rsidRPr="00BE13F9" w:rsidRDefault="0064543D" w:rsidP="001A1E6B">
      <w:pPr>
        <w:pStyle w:val="Heading3"/>
        <w:rPr>
          <w:ins w:id="3" w:author="Sherzod" w:date="2020-10-05T10:49:00Z"/>
        </w:rPr>
      </w:pPr>
      <w:ins w:id="4" w:author="Sherzod" w:date="2020-10-05T10:49:00Z">
        <w:r w:rsidRPr="00BE13F9">
          <w:t>8.</w:t>
        </w:r>
      </w:ins>
      <w:r w:rsidR="001A1E6B">
        <w:t>8</w:t>
      </w:r>
      <w:ins w:id="5" w:author="0133R03" w:date="2020-10-15T12:17:00Z">
        <w:r w:rsidR="00B753FD">
          <w:t>.1</w:t>
        </w:r>
      </w:ins>
      <w:ins w:id="6" w:author="Sherzod" w:date="2020-10-05T10:49:00Z">
        <w:r w:rsidRPr="00BE13F9">
          <w:tab/>
        </w:r>
      </w:ins>
      <w:r w:rsidR="001A1E6B" w:rsidRPr="001A1E6B">
        <w:t>Notification Target removal procedure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177223DA" w14:textId="77777777" w:rsidTr="001A1E6B">
        <w:trPr>
          <w:cantSplit/>
          <w:tblHeader/>
          <w:jc w:val="center"/>
        </w:trPr>
        <w:tc>
          <w:tcPr>
            <w:tcW w:w="9816" w:type="dxa"/>
            <w:gridSpan w:val="4"/>
          </w:tcPr>
          <w:p w14:paraId="6A9CABA7"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4ABEBB7B" w14:textId="77777777" w:rsidTr="001A1E6B">
        <w:trPr>
          <w:jc w:val="center"/>
        </w:trPr>
        <w:tc>
          <w:tcPr>
            <w:tcW w:w="2511" w:type="dxa"/>
            <w:gridSpan w:val="3"/>
          </w:tcPr>
          <w:p w14:paraId="10D6112E" w14:textId="77777777" w:rsidR="001A1E6B" w:rsidRPr="005C6798" w:rsidRDefault="001A1E6B" w:rsidP="001A1E6B">
            <w:pPr>
              <w:pStyle w:val="TAL"/>
              <w:keepLines w:val="0"/>
            </w:pPr>
            <w:r w:rsidRPr="005C6798">
              <w:rPr>
                <w:b/>
              </w:rPr>
              <w:t>Identifier:</w:t>
            </w:r>
          </w:p>
        </w:tc>
        <w:tc>
          <w:tcPr>
            <w:tcW w:w="7305" w:type="dxa"/>
          </w:tcPr>
          <w:p w14:paraId="7F5DC0EA" w14:textId="1617C486"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137</w:t>
            </w:r>
          </w:p>
        </w:tc>
      </w:tr>
      <w:tr w:rsidR="001A1E6B" w:rsidRPr="005C6798" w14:paraId="08AF10BF" w14:textId="77777777" w:rsidTr="001A1E6B">
        <w:trPr>
          <w:jc w:val="center"/>
        </w:trPr>
        <w:tc>
          <w:tcPr>
            <w:tcW w:w="2511" w:type="dxa"/>
            <w:gridSpan w:val="3"/>
          </w:tcPr>
          <w:p w14:paraId="122B3BDF" w14:textId="77777777" w:rsidR="001A1E6B" w:rsidRPr="005C6798" w:rsidRDefault="001A1E6B" w:rsidP="001A1E6B">
            <w:pPr>
              <w:pStyle w:val="TAL"/>
              <w:keepLines w:val="0"/>
            </w:pPr>
            <w:r w:rsidRPr="005C6798">
              <w:rPr>
                <w:b/>
              </w:rPr>
              <w:t>Objective:</w:t>
            </w:r>
          </w:p>
        </w:tc>
        <w:tc>
          <w:tcPr>
            <w:tcW w:w="7305" w:type="dxa"/>
          </w:tcPr>
          <w:p w14:paraId="1FA499DA" w14:textId="77777777" w:rsidR="001A1E6B" w:rsidRPr="005C6798" w:rsidRDefault="001A1E6B" w:rsidP="001A1E6B">
            <w:pPr>
              <w:pStyle w:val="TAL"/>
              <w:keepLines w:val="0"/>
            </w:pPr>
            <w:r w:rsidRPr="00CF6744">
              <w:t>AE</w:t>
            </w:r>
            <w:r w:rsidRPr="005C6798">
              <w:t xml:space="preserve"> </w:t>
            </w:r>
            <w:r>
              <w:t>removes</w:t>
            </w:r>
            <w:r w:rsidRPr="005C6798">
              <w:t xml:space="preserve"> </w:t>
            </w:r>
            <w:proofErr w:type="spellStart"/>
            <w:r w:rsidRPr="00A61F07">
              <w:t>notificationTargetMgmtPolicyRef</w:t>
            </w:r>
            <w:proofErr w:type="spellEnd"/>
            <w:r w:rsidRPr="005C6798">
              <w:t xml:space="preserve"> via a </w:t>
            </w:r>
            <w:proofErr w:type="spellStart"/>
            <w:r w:rsidRPr="00A61F07">
              <w:t>notificationTargetMgmtPolicyRef</w:t>
            </w:r>
            <w:proofErr w:type="spellEnd"/>
            <w:r w:rsidRPr="005C6798">
              <w:t xml:space="preserve"> </w:t>
            </w:r>
            <w:r w:rsidRPr="00CF6744">
              <w:t>Delete</w:t>
            </w:r>
            <w:r w:rsidRPr="005C6798">
              <w:t xml:space="preserve"> Request</w:t>
            </w:r>
          </w:p>
        </w:tc>
      </w:tr>
      <w:tr w:rsidR="001A1E6B" w:rsidRPr="005C6798" w14:paraId="1663ECA3" w14:textId="77777777" w:rsidTr="001A1E6B">
        <w:trPr>
          <w:jc w:val="center"/>
        </w:trPr>
        <w:tc>
          <w:tcPr>
            <w:tcW w:w="2511" w:type="dxa"/>
            <w:gridSpan w:val="3"/>
          </w:tcPr>
          <w:p w14:paraId="3F222CFA" w14:textId="77777777" w:rsidR="001A1E6B" w:rsidRPr="005C6798" w:rsidRDefault="001A1E6B" w:rsidP="001A1E6B">
            <w:pPr>
              <w:pStyle w:val="TAL"/>
              <w:keepLines w:val="0"/>
            </w:pPr>
            <w:r w:rsidRPr="005C6798">
              <w:rPr>
                <w:b/>
              </w:rPr>
              <w:t>Configuration:</w:t>
            </w:r>
          </w:p>
        </w:tc>
        <w:tc>
          <w:tcPr>
            <w:tcW w:w="7305" w:type="dxa"/>
          </w:tcPr>
          <w:p w14:paraId="1D245880" w14:textId="48079697" w:rsidR="001A1E6B" w:rsidRPr="005C6798" w:rsidRDefault="001A1E6B" w:rsidP="001A1E6B">
            <w:pPr>
              <w:pStyle w:val="TAL"/>
              <w:keepLines w:val="0"/>
              <w:rPr>
                <w:b/>
              </w:rPr>
            </w:pPr>
            <w:r w:rsidRPr="00CF6744">
              <w:t>M2M</w:t>
            </w:r>
            <w:r w:rsidRPr="005C6798">
              <w:t>_</w:t>
            </w:r>
            <w:r w:rsidRPr="00CF6744">
              <w:t>CFG</w:t>
            </w:r>
            <w:r w:rsidRPr="005C6798">
              <w:t>_</w:t>
            </w:r>
            <w:r>
              <w:t>10</w:t>
            </w:r>
          </w:p>
        </w:tc>
      </w:tr>
      <w:tr w:rsidR="001A1E6B" w:rsidRPr="005C6798" w14:paraId="333E54AE" w14:textId="77777777" w:rsidTr="001A1E6B">
        <w:trPr>
          <w:jc w:val="center"/>
        </w:trPr>
        <w:tc>
          <w:tcPr>
            <w:tcW w:w="2511" w:type="dxa"/>
            <w:gridSpan w:val="3"/>
          </w:tcPr>
          <w:p w14:paraId="1279DD4B" w14:textId="77777777" w:rsidR="001A1E6B" w:rsidRPr="005C6798" w:rsidRDefault="001A1E6B" w:rsidP="001A1E6B">
            <w:pPr>
              <w:pStyle w:val="TAL"/>
              <w:keepLines w:val="0"/>
            </w:pPr>
            <w:r w:rsidRPr="005C6798">
              <w:rPr>
                <w:b/>
              </w:rPr>
              <w:t>References:</w:t>
            </w:r>
          </w:p>
        </w:tc>
        <w:tc>
          <w:tcPr>
            <w:tcW w:w="7305" w:type="dxa"/>
          </w:tcPr>
          <w:p w14:paraId="682B42F0"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clause 10.2.1</w:t>
            </w:r>
            <w:r>
              <w:t>0</w:t>
            </w:r>
            <w:r w:rsidRPr="005C6798">
              <w:t>.</w:t>
            </w:r>
            <w:r>
              <w:t>8</w:t>
            </w:r>
          </w:p>
          <w:p w14:paraId="5EB3CFF8"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33</w:t>
            </w:r>
            <w:r w:rsidRPr="005C6798">
              <w:rPr>
                <w:lang w:eastAsia="zh-CN"/>
              </w:rPr>
              <w:t>.2.</w:t>
            </w:r>
            <w:r>
              <w:rPr>
                <w:lang w:eastAsia="zh-CN"/>
              </w:rPr>
              <w:t>4</w:t>
            </w:r>
          </w:p>
        </w:tc>
      </w:tr>
      <w:tr w:rsidR="001A1E6B" w:rsidRPr="005C6798" w14:paraId="2ABF581F" w14:textId="77777777" w:rsidTr="001A1E6B">
        <w:trPr>
          <w:jc w:val="center"/>
        </w:trPr>
        <w:tc>
          <w:tcPr>
            <w:tcW w:w="9816" w:type="dxa"/>
            <w:gridSpan w:val="4"/>
            <w:shd w:val="clear" w:color="auto" w:fill="F2F2F2"/>
          </w:tcPr>
          <w:p w14:paraId="79436D27" w14:textId="77777777" w:rsidR="001A1E6B" w:rsidRPr="005C6798" w:rsidRDefault="001A1E6B" w:rsidP="001A1E6B">
            <w:pPr>
              <w:pStyle w:val="TAL"/>
              <w:keepLines w:val="0"/>
              <w:rPr>
                <w:b/>
              </w:rPr>
            </w:pPr>
          </w:p>
        </w:tc>
      </w:tr>
      <w:tr w:rsidR="001A1E6B" w:rsidRPr="005C6798" w14:paraId="0CEB5496" w14:textId="77777777" w:rsidTr="001A1E6B">
        <w:trPr>
          <w:jc w:val="center"/>
        </w:trPr>
        <w:tc>
          <w:tcPr>
            <w:tcW w:w="2511" w:type="dxa"/>
            <w:gridSpan w:val="3"/>
            <w:tcBorders>
              <w:bottom w:val="single" w:sz="4" w:space="0" w:color="auto"/>
            </w:tcBorders>
          </w:tcPr>
          <w:p w14:paraId="09A466EB"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030D0E0E" w14:textId="77777777" w:rsidR="001A1E6B" w:rsidRDefault="001A1E6B" w:rsidP="001A1E6B">
            <w:pPr>
              <w:pStyle w:val="TB1"/>
            </w:pPr>
            <w:r w:rsidRPr="00CF6744">
              <w:rPr>
                <w:lang w:eastAsia="zh-CN"/>
              </w:rPr>
              <w:t>AE</w:t>
            </w:r>
            <w:r>
              <w:rPr>
                <w:lang w:eastAsia="zh-CN"/>
              </w:rPr>
              <w:t>1</w:t>
            </w:r>
            <w:r w:rsidRPr="005C6798">
              <w:rPr>
                <w:lang w:eastAsia="zh-CN"/>
              </w:rPr>
              <w:t xml:space="preserve"> has created an Application Entity resource &lt;</w:t>
            </w:r>
            <w:r w:rsidRPr="00CF6744">
              <w:rPr>
                <w:lang w:eastAsia="zh-CN"/>
              </w:rPr>
              <w:t>AE</w:t>
            </w:r>
            <w:r w:rsidRPr="005C6798">
              <w:rPr>
                <w:lang w:eastAsia="zh-CN"/>
              </w:rPr>
              <w:t xml:space="preserve">&gt; on Registrar </w:t>
            </w:r>
            <w:r w:rsidRPr="00CF6744">
              <w:rPr>
                <w:lang w:eastAsia="zh-CN"/>
              </w:rPr>
              <w:t>CSE</w:t>
            </w:r>
          </w:p>
          <w:p w14:paraId="26E0E9E8" w14:textId="77777777" w:rsidR="001A1E6B" w:rsidRDefault="001A1E6B" w:rsidP="001A1E6B">
            <w:pPr>
              <w:pStyle w:val="TB1"/>
            </w:pPr>
            <w:r w:rsidRPr="00CF6744">
              <w:rPr>
                <w:lang w:eastAsia="zh-CN"/>
              </w:rPr>
              <w:t>AE</w:t>
            </w:r>
            <w:r>
              <w:rPr>
                <w:lang w:eastAsia="zh-CN"/>
              </w:rPr>
              <w:t>1</w:t>
            </w:r>
            <w:r w:rsidRPr="005C6798">
              <w:rPr>
                <w:lang w:eastAsia="zh-CN"/>
              </w:rPr>
              <w:t xml:space="preserve"> has created a </w:t>
            </w:r>
            <w:r>
              <w:rPr>
                <w:lang w:val="en-US"/>
              </w:rPr>
              <w:t>&lt;subscription&gt;</w:t>
            </w:r>
            <w:r w:rsidRPr="005C6798">
              <w:t xml:space="preserve"> </w:t>
            </w:r>
            <w:r w:rsidRPr="005C6798">
              <w:rPr>
                <w:lang w:eastAsia="zh-CN"/>
              </w:rPr>
              <w:t xml:space="preserve">resource on Registrar </w:t>
            </w:r>
            <w:r w:rsidRPr="00CF6744">
              <w:rPr>
                <w:lang w:eastAsia="zh-CN"/>
              </w:rPr>
              <w:t>CSE</w:t>
            </w:r>
          </w:p>
          <w:p w14:paraId="1D7A3351" w14:textId="77777777" w:rsidR="001A1E6B" w:rsidRPr="00AE2F6A" w:rsidRDefault="001A1E6B" w:rsidP="001A1E6B">
            <w:pPr>
              <w:pStyle w:val="TB1"/>
              <w:rPr>
                <w:lang w:val="en-US"/>
              </w:rPr>
            </w:pPr>
            <w:r w:rsidRPr="00AE2F6A">
              <w:rPr>
                <w:lang w:val="en-US"/>
              </w:rPr>
              <w:t>AE</w:t>
            </w:r>
            <w:r>
              <w:rPr>
                <w:lang w:val="en-US"/>
              </w:rPr>
              <w:t>1</w:t>
            </w:r>
            <w:r w:rsidRPr="00AE2F6A">
              <w:rPr>
                <w:lang w:val="en-US"/>
              </w:rPr>
              <w:t xml:space="preserve"> has created a </w:t>
            </w:r>
            <w:r>
              <w:rPr>
                <w:lang w:val="en-US"/>
              </w:rPr>
              <w:t>&lt;</w:t>
            </w:r>
            <w:proofErr w:type="spellStart"/>
            <w:r>
              <w:rPr>
                <w:lang w:val="en-US"/>
              </w:rPr>
              <w:t>notificationTargetPolicy</w:t>
            </w:r>
            <w:proofErr w:type="spellEnd"/>
            <w:r>
              <w:rPr>
                <w:lang w:val="en-US"/>
              </w:rPr>
              <w:t>&gt;</w:t>
            </w:r>
            <w:r w:rsidRPr="00AE2F6A">
              <w:rPr>
                <w:lang w:val="en-US"/>
              </w:rPr>
              <w:t xml:space="preserve"> resource on Registrar CSE, where </w:t>
            </w:r>
            <w:proofErr w:type="spellStart"/>
            <w:r w:rsidRPr="00AE2F6A">
              <w:rPr>
                <w:lang w:val="en-US"/>
              </w:rPr>
              <w:t>policyLabel</w:t>
            </w:r>
            <w:proofErr w:type="spellEnd"/>
            <w:r w:rsidRPr="00AE2F6A">
              <w:rPr>
                <w:lang w:val="en-US"/>
              </w:rPr>
              <w:t xml:space="preserve"> = “default”</w:t>
            </w:r>
            <w:r>
              <w:rPr>
                <w:lang w:val="en-US"/>
              </w:rPr>
              <w:t>, action = “accept”</w:t>
            </w:r>
          </w:p>
          <w:p w14:paraId="740F6039" w14:textId="77777777" w:rsidR="001A1E6B" w:rsidRPr="005C6798" w:rsidRDefault="001A1E6B" w:rsidP="001A1E6B">
            <w:pPr>
              <w:pStyle w:val="TB1"/>
            </w:pPr>
            <w:r w:rsidRPr="00CF6744">
              <w:rPr>
                <w:lang w:eastAsia="zh-CN"/>
              </w:rPr>
              <w:t>AE</w:t>
            </w:r>
            <w:r>
              <w:rPr>
                <w:lang w:eastAsia="zh-CN"/>
              </w:rPr>
              <w:t>2</w:t>
            </w:r>
            <w:r w:rsidRPr="005C6798">
              <w:rPr>
                <w:lang w:eastAsia="zh-CN"/>
              </w:rPr>
              <w:t xml:space="preserve"> has created an Application Entity resource &lt;</w:t>
            </w:r>
            <w:r w:rsidRPr="00CF6744">
              <w:rPr>
                <w:lang w:eastAsia="zh-CN"/>
              </w:rPr>
              <w:t>AE</w:t>
            </w:r>
            <w:r w:rsidRPr="005C6798">
              <w:rPr>
                <w:lang w:eastAsia="zh-CN"/>
              </w:rPr>
              <w:t xml:space="preserve">&gt; on Registrar </w:t>
            </w:r>
            <w:r w:rsidRPr="00CF6744">
              <w:rPr>
                <w:lang w:eastAsia="zh-CN"/>
              </w:rPr>
              <w:t>CSE</w:t>
            </w:r>
          </w:p>
        </w:tc>
      </w:tr>
      <w:tr w:rsidR="001A1E6B" w:rsidRPr="005C6798" w14:paraId="3B7C1F45" w14:textId="77777777" w:rsidTr="001A1E6B">
        <w:trPr>
          <w:jc w:val="center"/>
        </w:trPr>
        <w:tc>
          <w:tcPr>
            <w:tcW w:w="9816" w:type="dxa"/>
            <w:gridSpan w:val="4"/>
            <w:shd w:val="clear" w:color="auto" w:fill="F2F2F2"/>
          </w:tcPr>
          <w:p w14:paraId="3B18A4EE" w14:textId="77777777" w:rsidR="001A1E6B" w:rsidRPr="005C6798" w:rsidRDefault="001A1E6B" w:rsidP="001A1E6B">
            <w:pPr>
              <w:pStyle w:val="TAL"/>
              <w:keepLines w:val="0"/>
              <w:jc w:val="center"/>
              <w:rPr>
                <w:b/>
              </w:rPr>
            </w:pPr>
            <w:r w:rsidRPr="005C6798">
              <w:rPr>
                <w:b/>
              </w:rPr>
              <w:t>Test Sequence</w:t>
            </w:r>
          </w:p>
        </w:tc>
      </w:tr>
      <w:tr w:rsidR="001A1E6B" w:rsidRPr="005C6798" w14:paraId="6F934E96" w14:textId="77777777" w:rsidTr="001A1E6B">
        <w:trPr>
          <w:jc w:val="center"/>
        </w:trPr>
        <w:tc>
          <w:tcPr>
            <w:tcW w:w="527" w:type="dxa"/>
            <w:tcBorders>
              <w:bottom w:val="single" w:sz="4" w:space="0" w:color="auto"/>
            </w:tcBorders>
            <w:shd w:val="clear" w:color="auto" w:fill="auto"/>
            <w:vAlign w:val="center"/>
          </w:tcPr>
          <w:p w14:paraId="23C8679F"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5A3BF229"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48C5FFF6"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6EF95DE0" w14:textId="77777777" w:rsidR="001A1E6B" w:rsidRPr="005C6798" w:rsidRDefault="001A1E6B" w:rsidP="001A1E6B">
            <w:pPr>
              <w:pStyle w:val="TAL"/>
              <w:keepNext w:val="0"/>
              <w:jc w:val="center"/>
              <w:rPr>
                <w:b/>
              </w:rPr>
            </w:pPr>
            <w:r w:rsidRPr="005C6798">
              <w:rPr>
                <w:b/>
              </w:rPr>
              <w:t>Description</w:t>
            </w:r>
          </w:p>
        </w:tc>
      </w:tr>
      <w:tr w:rsidR="001A1E6B" w:rsidRPr="005C6798" w14:paraId="4F9EA2C6" w14:textId="77777777" w:rsidTr="001A1E6B">
        <w:trPr>
          <w:jc w:val="center"/>
        </w:trPr>
        <w:tc>
          <w:tcPr>
            <w:tcW w:w="527" w:type="dxa"/>
            <w:tcBorders>
              <w:left w:val="single" w:sz="4" w:space="0" w:color="auto"/>
            </w:tcBorders>
            <w:vAlign w:val="center"/>
          </w:tcPr>
          <w:p w14:paraId="013AC635" w14:textId="77777777" w:rsidR="001A1E6B" w:rsidRPr="005C6798" w:rsidRDefault="001A1E6B" w:rsidP="001A1E6B">
            <w:pPr>
              <w:pStyle w:val="TAL"/>
              <w:keepNext w:val="0"/>
              <w:jc w:val="center"/>
            </w:pPr>
            <w:r w:rsidRPr="005C6798">
              <w:t>1</w:t>
            </w:r>
          </w:p>
        </w:tc>
        <w:tc>
          <w:tcPr>
            <w:tcW w:w="647" w:type="dxa"/>
          </w:tcPr>
          <w:p w14:paraId="46D2A084" w14:textId="77777777" w:rsidR="001A1E6B" w:rsidRPr="005C6798" w:rsidRDefault="001A1E6B" w:rsidP="001A1E6B">
            <w:pPr>
              <w:pStyle w:val="TAL"/>
              <w:jc w:val="center"/>
            </w:pPr>
          </w:p>
        </w:tc>
        <w:tc>
          <w:tcPr>
            <w:tcW w:w="1337" w:type="dxa"/>
            <w:shd w:val="clear" w:color="auto" w:fill="E7E6E6"/>
          </w:tcPr>
          <w:p w14:paraId="1964C9D0" w14:textId="77777777" w:rsidR="001A1E6B" w:rsidRPr="005C6798" w:rsidRDefault="001A1E6B" w:rsidP="001A1E6B">
            <w:pPr>
              <w:pStyle w:val="TAL"/>
              <w:jc w:val="center"/>
            </w:pPr>
            <w:r w:rsidRPr="005C6798">
              <w:t>Stimulus</w:t>
            </w:r>
          </w:p>
        </w:tc>
        <w:tc>
          <w:tcPr>
            <w:tcW w:w="7305" w:type="dxa"/>
            <w:shd w:val="clear" w:color="auto" w:fill="E7E6E6"/>
          </w:tcPr>
          <w:p w14:paraId="4A9EF80B" w14:textId="77777777" w:rsidR="001A1E6B" w:rsidRPr="005C6798" w:rsidRDefault="001A1E6B" w:rsidP="001A1E6B">
            <w:pPr>
              <w:pStyle w:val="TAL"/>
              <w:rPr>
                <w:lang w:eastAsia="zh-CN"/>
              </w:rPr>
            </w:pPr>
            <w:r w:rsidRPr="00CF6744">
              <w:t>AE</w:t>
            </w:r>
            <w:r>
              <w:t>2</w:t>
            </w:r>
            <w:r w:rsidRPr="005C6798">
              <w:t xml:space="preserve"> </w:t>
            </w:r>
            <w:r w:rsidRPr="005C6798">
              <w:rPr>
                <w:rFonts w:eastAsia="MS Mincho"/>
              </w:rPr>
              <w:t xml:space="preserve">is requested to send a </w:t>
            </w:r>
            <w:proofErr w:type="spellStart"/>
            <w:r>
              <w:rPr>
                <w:color w:val="000000"/>
              </w:rPr>
              <w:t>notificationTargetSelfReference</w:t>
            </w:r>
            <w:proofErr w:type="spellEnd"/>
            <w:r>
              <w:rPr>
                <w:color w:val="000000"/>
              </w:rPr>
              <w:t xml:space="preserve"> </w:t>
            </w:r>
            <w:r w:rsidRPr="00CF6744">
              <w:t>Delete</w:t>
            </w:r>
            <w:r w:rsidRPr="005C6798">
              <w:t xml:space="preserve"> Request</w:t>
            </w:r>
          </w:p>
        </w:tc>
      </w:tr>
      <w:tr w:rsidR="001A1E6B" w:rsidRPr="005C6798" w14:paraId="0B287683" w14:textId="77777777" w:rsidTr="001A1E6B">
        <w:trPr>
          <w:trHeight w:val="983"/>
          <w:jc w:val="center"/>
        </w:trPr>
        <w:tc>
          <w:tcPr>
            <w:tcW w:w="527" w:type="dxa"/>
            <w:tcBorders>
              <w:left w:val="single" w:sz="4" w:space="0" w:color="auto"/>
            </w:tcBorders>
            <w:vAlign w:val="center"/>
          </w:tcPr>
          <w:p w14:paraId="13D76B89" w14:textId="77777777" w:rsidR="001A1E6B" w:rsidRPr="005C6798" w:rsidRDefault="001A1E6B" w:rsidP="001A1E6B">
            <w:pPr>
              <w:pStyle w:val="TAL"/>
              <w:keepNext w:val="0"/>
              <w:jc w:val="center"/>
            </w:pPr>
            <w:r w:rsidRPr="005C6798">
              <w:t>2</w:t>
            </w:r>
          </w:p>
        </w:tc>
        <w:tc>
          <w:tcPr>
            <w:tcW w:w="647" w:type="dxa"/>
            <w:vAlign w:val="center"/>
          </w:tcPr>
          <w:p w14:paraId="4A4525EF" w14:textId="77777777" w:rsidR="001A1E6B" w:rsidRPr="005C6798" w:rsidRDefault="001A1E6B" w:rsidP="001A1E6B">
            <w:pPr>
              <w:pStyle w:val="TAL"/>
              <w:jc w:val="center"/>
            </w:pPr>
          </w:p>
          <w:p w14:paraId="59CD2062"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2D603249"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5E75D676" w14:textId="77777777" w:rsidR="001A1E6B" w:rsidRPr="005C6798" w:rsidRDefault="001A1E6B" w:rsidP="001A1E6B">
            <w:pPr>
              <w:pStyle w:val="TB1"/>
              <w:rPr>
                <w:lang w:eastAsia="zh-CN"/>
              </w:rPr>
            </w:pPr>
            <w:r w:rsidRPr="005C6798">
              <w:rPr>
                <w:lang w:eastAsia="zh-CN"/>
              </w:rPr>
              <w:t>op = 4 (</w:t>
            </w:r>
            <w:r w:rsidRPr="00CF6744">
              <w:rPr>
                <w:lang w:eastAsia="zh-CN"/>
              </w:rPr>
              <w:t>Delete</w:t>
            </w:r>
            <w:r w:rsidRPr="005C6798">
              <w:rPr>
                <w:lang w:eastAsia="zh-CN"/>
              </w:rPr>
              <w:t>)</w:t>
            </w:r>
          </w:p>
          <w:p w14:paraId="69B152B1" w14:textId="77777777" w:rsidR="001A1E6B" w:rsidRPr="005C6798" w:rsidRDefault="001A1E6B" w:rsidP="001A1E6B">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r>
              <w:t>subscription</w:t>
            </w:r>
            <w:r w:rsidRPr="005C6798">
              <w:rPr>
                <w:lang w:eastAsia="zh-CN"/>
              </w:rPr>
              <w:t xml:space="preserve">&gt; </w:t>
            </w:r>
            <w:r w:rsidRPr="005C6798">
              <w:rPr>
                <w:szCs w:val="18"/>
                <w:lang w:eastAsia="zh-CN"/>
              </w:rPr>
              <w:t>resource</w:t>
            </w:r>
            <w:r>
              <w:rPr>
                <w:szCs w:val="18"/>
                <w:lang w:eastAsia="zh-CN"/>
              </w:rPr>
              <w:t>/</w:t>
            </w:r>
            <w:proofErr w:type="spellStart"/>
            <w:r>
              <w:rPr>
                <w:szCs w:val="18"/>
                <w:lang w:eastAsia="zh-CN"/>
              </w:rPr>
              <w:t>ntsr</w:t>
            </w:r>
            <w:proofErr w:type="spellEnd"/>
          </w:p>
          <w:p w14:paraId="52BE4ABC"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6945E07E" w14:textId="77777777" w:rsidR="001A1E6B" w:rsidRPr="005C6798" w:rsidRDefault="001A1E6B" w:rsidP="001A1E6B">
            <w:pPr>
              <w:pStyle w:val="TB1"/>
              <w:rPr>
                <w:szCs w:val="18"/>
                <w:lang w:eastAsia="zh-CN"/>
              </w:rPr>
            </w:pPr>
            <w:proofErr w:type="spellStart"/>
            <w:r w:rsidRPr="00CF6744">
              <w:rPr>
                <w:lang w:eastAsia="zh-CN"/>
              </w:rPr>
              <w:t>rqi</w:t>
            </w:r>
            <w:proofErr w:type="spellEnd"/>
            <w:r w:rsidRPr="005C6798">
              <w:rPr>
                <w:lang w:eastAsia="zh-CN"/>
              </w:rPr>
              <w:t xml:space="preserve"> = (token-string)</w:t>
            </w:r>
          </w:p>
          <w:p w14:paraId="38C22594" w14:textId="77777777" w:rsidR="001A1E6B" w:rsidRPr="005C6798" w:rsidRDefault="001A1E6B" w:rsidP="001A1E6B">
            <w:pPr>
              <w:pStyle w:val="TB1"/>
              <w:rPr>
                <w:szCs w:val="18"/>
                <w:lang w:eastAsia="zh-CN"/>
              </w:rPr>
            </w:pPr>
            <w:r w:rsidRPr="005C6798">
              <w:rPr>
                <w:lang w:eastAsia="zh-CN"/>
              </w:rPr>
              <w:t>pc = empty</w:t>
            </w:r>
          </w:p>
        </w:tc>
      </w:tr>
      <w:tr w:rsidR="001A1E6B" w:rsidRPr="005C6798" w14:paraId="244793C5" w14:textId="77777777" w:rsidTr="001A1E6B">
        <w:trPr>
          <w:jc w:val="center"/>
        </w:trPr>
        <w:tc>
          <w:tcPr>
            <w:tcW w:w="527" w:type="dxa"/>
            <w:tcBorders>
              <w:left w:val="single" w:sz="4" w:space="0" w:color="auto"/>
            </w:tcBorders>
            <w:vAlign w:val="center"/>
          </w:tcPr>
          <w:p w14:paraId="2A57279A" w14:textId="77777777" w:rsidR="001A1E6B" w:rsidRPr="005C6798" w:rsidRDefault="001A1E6B" w:rsidP="001A1E6B">
            <w:pPr>
              <w:pStyle w:val="TAL"/>
              <w:keepNext w:val="0"/>
              <w:jc w:val="center"/>
            </w:pPr>
            <w:r>
              <w:t>3</w:t>
            </w:r>
          </w:p>
        </w:tc>
        <w:tc>
          <w:tcPr>
            <w:tcW w:w="647" w:type="dxa"/>
            <w:vAlign w:val="center"/>
          </w:tcPr>
          <w:p w14:paraId="6C9718A2" w14:textId="77777777" w:rsidR="001A1E6B" w:rsidRPr="005C6798" w:rsidRDefault="001A1E6B" w:rsidP="001A1E6B">
            <w:pPr>
              <w:pStyle w:val="TAL"/>
              <w:jc w:val="center"/>
            </w:pPr>
          </w:p>
          <w:p w14:paraId="7B98E8F2"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342D93E9"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FFFFFF"/>
          </w:tcPr>
          <w:p w14:paraId="53901F32"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2002 (DELETED)</w:t>
            </w:r>
          </w:p>
          <w:p w14:paraId="5B099AED" w14:textId="77777777" w:rsidR="001A1E6B" w:rsidRPr="005C6798" w:rsidRDefault="001A1E6B" w:rsidP="001A1E6B">
            <w:pPr>
              <w:pStyle w:val="TB1"/>
              <w:rPr>
                <w:szCs w:val="18"/>
                <w:lang w:eastAsia="zh-CN"/>
              </w:rPr>
            </w:pPr>
            <w:proofErr w:type="spellStart"/>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p>
          <w:p w14:paraId="1A89672B" w14:textId="77777777" w:rsidR="001A1E6B" w:rsidRPr="005C6798" w:rsidRDefault="001A1E6B" w:rsidP="001A1E6B">
            <w:pPr>
              <w:pStyle w:val="TB1"/>
              <w:rPr>
                <w:szCs w:val="18"/>
                <w:lang w:eastAsia="zh-CN"/>
              </w:rPr>
            </w:pPr>
            <w:r w:rsidRPr="005C6798">
              <w:rPr>
                <w:szCs w:val="18"/>
                <w:lang w:eastAsia="zh-CN"/>
              </w:rPr>
              <w:t>pc = empty</w:t>
            </w:r>
          </w:p>
        </w:tc>
      </w:tr>
      <w:tr w:rsidR="001A1E6B" w:rsidRPr="005C6798" w14:paraId="26FF8691" w14:textId="77777777" w:rsidTr="001A1E6B">
        <w:trPr>
          <w:jc w:val="center"/>
        </w:trPr>
        <w:tc>
          <w:tcPr>
            <w:tcW w:w="527" w:type="dxa"/>
            <w:tcBorders>
              <w:left w:val="single" w:sz="4" w:space="0" w:color="auto"/>
            </w:tcBorders>
            <w:vAlign w:val="center"/>
          </w:tcPr>
          <w:p w14:paraId="68FCBA6A" w14:textId="77777777" w:rsidR="001A1E6B" w:rsidRPr="005C6798" w:rsidRDefault="001A1E6B" w:rsidP="001A1E6B">
            <w:pPr>
              <w:pStyle w:val="TAL"/>
              <w:keepNext w:val="0"/>
              <w:jc w:val="center"/>
            </w:pPr>
            <w:r>
              <w:t>4</w:t>
            </w:r>
          </w:p>
        </w:tc>
        <w:tc>
          <w:tcPr>
            <w:tcW w:w="647" w:type="dxa"/>
          </w:tcPr>
          <w:p w14:paraId="42886A25" w14:textId="77777777" w:rsidR="001A1E6B" w:rsidRPr="005C6798" w:rsidRDefault="001A1E6B" w:rsidP="001A1E6B">
            <w:pPr>
              <w:pStyle w:val="TAL"/>
              <w:jc w:val="center"/>
            </w:pPr>
          </w:p>
        </w:tc>
        <w:tc>
          <w:tcPr>
            <w:tcW w:w="1337" w:type="dxa"/>
            <w:shd w:val="clear" w:color="auto" w:fill="E7E6E6"/>
            <w:vAlign w:val="center"/>
          </w:tcPr>
          <w:p w14:paraId="065CEE07"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E7E6E6"/>
          </w:tcPr>
          <w:p w14:paraId="36243B31" w14:textId="77777777" w:rsidR="001A1E6B" w:rsidRPr="005C6798" w:rsidRDefault="001A1E6B" w:rsidP="001A1E6B">
            <w:pPr>
              <w:pStyle w:val="TAL"/>
            </w:pPr>
            <w:r w:rsidRPr="005C6798">
              <w:t xml:space="preserve">Check if possible that the </w:t>
            </w:r>
            <w:r>
              <w:rPr>
                <w:rFonts w:eastAsia="Malgun Gothic"/>
              </w:rPr>
              <w:t>registrar</w:t>
            </w:r>
            <w:r w:rsidRPr="00AB4DC7">
              <w:rPr>
                <w:rFonts w:eastAsia="Malgun Gothic" w:hint="eastAsia"/>
              </w:rPr>
              <w:t xml:space="preserve"> CSE </w:t>
            </w:r>
            <w:r>
              <w:rPr>
                <w:rFonts w:eastAsia="Malgun Gothic"/>
              </w:rPr>
              <w:t>has</w:t>
            </w:r>
            <w:r w:rsidRPr="00AB4DC7">
              <w:rPr>
                <w:rFonts w:eastAsia="Malgun Gothic" w:hint="eastAsia"/>
              </w:rPr>
              <w:t xml:space="preserve"> remove</w:t>
            </w:r>
            <w:r>
              <w:rPr>
                <w:rFonts w:eastAsia="Malgun Gothic"/>
              </w:rPr>
              <w:t>d</w:t>
            </w:r>
            <w:r w:rsidRPr="00AB4DC7">
              <w:rPr>
                <w:rFonts w:eastAsia="Malgun Gothic" w:hint="eastAsia"/>
              </w:rPr>
              <w:t xml:space="preserve"> the </w:t>
            </w:r>
            <w:r>
              <w:rPr>
                <w:rFonts w:eastAsia="Malgun Gothic"/>
              </w:rPr>
              <w:t>AE2</w:t>
            </w:r>
            <w:r w:rsidRPr="00AB4DC7">
              <w:rPr>
                <w:rFonts w:eastAsia="Malgun Gothic" w:hint="eastAsia"/>
              </w:rPr>
              <w:t xml:space="preserve"> in the </w:t>
            </w:r>
            <w:proofErr w:type="spellStart"/>
            <w:r w:rsidRPr="0015429F">
              <w:rPr>
                <w:rFonts w:eastAsia="Malgun Gothic" w:hint="eastAsia"/>
                <w:iCs/>
                <w:lang w:eastAsia="ko-KR"/>
              </w:rPr>
              <w:t>notificationURI</w:t>
            </w:r>
            <w:proofErr w:type="spellEnd"/>
            <w:r w:rsidRPr="00AB4DC7">
              <w:rPr>
                <w:rFonts w:eastAsia="Malgun Gothic" w:hint="eastAsia"/>
              </w:rPr>
              <w:t xml:space="preserve"> attribute in the &lt;</w:t>
            </w:r>
            <w:r w:rsidRPr="00AB4DC7">
              <w:rPr>
                <w:rFonts w:eastAsia="Malgun Gothic"/>
              </w:rPr>
              <w:t>subscription</w:t>
            </w:r>
            <w:r w:rsidRPr="00AB4DC7">
              <w:rPr>
                <w:rFonts w:eastAsia="Malgun Gothic" w:hint="eastAsia"/>
              </w:rPr>
              <w:t>&gt; resource</w:t>
            </w:r>
          </w:p>
        </w:tc>
      </w:tr>
      <w:tr w:rsidR="001A1E6B" w:rsidRPr="005C6798" w14:paraId="1A712965" w14:textId="77777777" w:rsidTr="001A1E6B">
        <w:trPr>
          <w:jc w:val="center"/>
        </w:trPr>
        <w:tc>
          <w:tcPr>
            <w:tcW w:w="527" w:type="dxa"/>
            <w:tcBorders>
              <w:left w:val="single" w:sz="4" w:space="0" w:color="auto"/>
            </w:tcBorders>
            <w:vAlign w:val="center"/>
          </w:tcPr>
          <w:p w14:paraId="33DA3242" w14:textId="77777777" w:rsidR="001A1E6B" w:rsidRPr="005C6798" w:rsidRDefault="001A1E6B" w:rsidP="001A1E6B">
            <w:pPr>
              <w:pStyle w:val="TAL"/>
              <w:keepNext w:val="0"/>
              <w:jc w:val="center"/>
            </w:pPr>
            <w:r>
              <w:t>5</w:t>
            </w:r>
          </w:p>
        </w:tc>
        <w:tc>
          <w:tcPr>
            <w:tcW w:w="647" w:type="dxa"/>
          </w:tcPr>
          <w:p w14:paraId="54C6CFB0" w14:textId="77777777" w:rsidR="001A1E6B" w:rsidRPr="005C6798" w:rsidRDefault="001A1E6B" w:rsidP="001A1E6B">
            <w:pPr>
              <w:pStyle w:val="TAL"/>
              <w:jc w:val="center"/>
            </w:pPr>
          </w:p>
        </w:tc>
        <w:tc>
          <w:tcPr>
            <w:tcW w:w="1337" w:type="dxa"/>
            <w:shd w:val="clear" w:color="auto" w:fill="E7E6E6"/>
            <w:vAlign w:val="center"/>
          </w:tcPr>
          <w:p w14:paraId="6A1A783D"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1483AC2E" w14:textId="77777777" w:rsidR="001A1E6B" w:rsidRPr="005C6798" w:rsidRDefault="001A1E6B" w:rsidP="001A1E6B">
            <w:pPr>
              <w:pStyle w:val="TAL"/>
            </w:pPr>
            <w:r w:rsidRPr="00CF6744">
              <w:t>AE</w:t>
            </w:r>
            <w:r>
              <w:t>2</w:t>
            </w:r>
            <w:r w:rsidRPr="005C6798">
              <w:t xml:space="preserve"> </w:t>
            </w:r>
            <w:r w:rsidRPr="005C6798">
              <w:rPr>
                <w:rFonts w:eastAsia="MS Mincho"/>
              </w:rPr>
              <w:t>indicates successful operation</w:t>
            </w:r>
          </w:p>
        </w:tc>
      </w:tr>
      <w:tr w:rsidR="001A1E6B" w:rsidRPr="005C6798" w14:paraId="3B14C9EC"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024DC284"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C2BE59E" w14:textId="77777777" w:rsidR="001A1E6B" w:rsidRPr="005C6798" w:rsidRDefault="001A1E6B" w:rsidP="001A1E6B">
            <w:pPr>
              <w:pStyle w:val="TAL"/>
            </w:pPr>
          </w:p>
        </w:tc>
      </w:tr>
      <w:tr w:rsidR="001A1E6B" w:rsidRPr="005C6798" w14:paraId="2C966914"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27934651"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FD5443" w14:textId="77777777" w:rsidR="001A1E6B" w:rsidRPr="005C6798" w:rsidRDefault="001A1E6B" w:rsidP="001A1E6B">
            <w:pPr>
              <w:pStyle w:val="TAL"/>
            </w:pPr>
          </w:p>
        </w:tc>
      </w:tr>
    </w:tbl>
    <w:p w14:paraId="5DEBD2B3" w14:textId="77777777" w:rsidR="000B6500" w:rsidRPr="00BE13F9" w:rsidRDefault="000B6500" w:rsidP="000B6500">
      <w:pPr>
        <w:rPr>
          <w:ins w:id="7" w:author="Sherzod" w:date="2020-10-05T10:55:00Z"/>
          <w:rFonts w:ascii="Times New Roman" w:hAnsi="Times New Roman"/>
          <w:sz w:val="20"/>
          <w:szCs w:val="20"/>
          <w:lang w:eastAsia="x-none"/>
        </w:rPr>
      </w:pPr>
    </w:p>
    <w:p w14:paraId="356E5AD5" w14:textId="737DA501" w:rsidR="00AE69AE" w:rsidRPr="00BE13F9" w:rsidRDefault="00AE69AE" w:rsidP="00AE69AE">
      <w:pPr>
        <w:pStyle w:val="Heading3"/>
        <w:rPr>
          <w:ins w:id="8" w:author="Sherzod" w:date="2020-10-05T11:10:00Z"/>
        </w:rPr>
      </w:pPr>
      <w:ins w:id="9" w:author="Sherzod" w:date="2020-10-05T11:10:00Z">
        <w:r w:rsidRPr="00BE13F9">
          <w:lastRenderedPageBreak/>
          <w:t>8.</w:t>
        </w:r>
      </w:ins>
      <w:r w:rsidR="001A1E6B">
        <w:t>8</w:t>
      </w:r>
      <w:ins w:id="10" w:author="Sherzod" w:date="2020-10-05T11:10:00Z">
        <w:r w:rsidRPr="00BE13F9">
          <w:t>.</w:t>
        </w:r>
        <w:r>
          <w:t>2</w:t>
        </w:r>
        <w:r w:rsidRPr="00BE13F9">
          <w:tab/>
        </w:r>
      </w:ins>
      <w:proofErr w:type="spellStart"/>
      <w:r w:rsidR="001A1E6B" w:rsidRPr="001A1E6B">
        <w:t>NotificationTargetMgmtPolicyRef</w:t>
      </w:r>
      <w:proofErr w:type="spellEnd"/>
      <w:r w:rsidR="001A1E6B" w:rsidRPr="001A1E6B">
        <w:t xml:space="preserve"> management</w:t>
      </w:r>
    </w:p>
    <w:p w14:paraId="659F61A3" w14:textId="6A47B290" w:rsidR="00AE69AE" w:rsidRPr="00BE13F9" w:rsidRDefault="00AE69AE" w:rsidP="00AE69AE">
      <w:pPr>
        <w:pStyle w:val="Heading4"/>
        <w:rPr>
          <w:ins w:id="11" w:author="Sherzod" w:date="2020-10-05T11:10:00Z"/>
        </w:rPr>
      </w:pPr>
      <w:ins w:id="12" w:author="Sherzod" w:date="2020-10-05T11:10:00Z">
        <w:r w:rsidRPr="00BE13F9">
          <w:t>8.</w:t>
        </w:r>
      </w:ins>
      <w:r w:rsidR="001A1E6B">
        <w:t>8</w:t>
      </w:r>
      <w:ins w:id="13" w:author="Sherzod" w:date="2020-10-05T11:10:00Z">
        <w:r w:rsidRPr="00BE13F9">
          <w:t>.</w:t>
        </w:r>
        <w:r>
          <w:t>2</w:t>
        </w:r>
        <w:r w:rsidRPr="00A714F4">
          <w:t>.1</w:t>
        </w:r>
        <w:r w:rsidRPr="00BE13F9">
          <w:tab/>
        </w:r>
      </w:ins>
      <w:proofErr w:type="spellStart"/>
      <w:r w:rsidR="001A1E6B">
        <w:t>N</w:t>
      </w:r>
      <w:r w:rsidR="001A1E6B" w:rsidRPr="001A1E6B">
        <w:t>otificationTargetMgmtPolicyRef</w:t>
      </w:r>
      <w:proofErr w:type="spellEnd"/>
      <w:r w:rsidR="001A1E6B" w:rsidRPr="001A1E6B">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4126060F" w14:textId="77777777" w:rsidTr="001A1E6B">
        <w:trPr>
          <w:cantSplit/>
          <w:tblHeader/>
          <w:jc w:val="center"/>
        </w:trPr>
        <w:tc>
          <w:tcPr>
            <w:tcW w:w="9816" w:type="dxa"/>
            <w:gridSpan w:val="4"/>
          </w:tcPr>
          <w:p w14:paraId="257CD5E2" w14:textId="77777777" w:rsidR="001A1E6B" w:rsidRPr="005C6798" w:rsidRDefault="001A1E6B" w:rsidP="001A1E6B">
            <w:pPr>
              <w:pStyle w:val="TAL"/>
              <w:keepLines w:val="0"/>
              <w:jc w:val="center"/>
              <w:rPr>
                <w:b/>
              </w:rPr>
            </w:pPr>
            <w:bookmarkStart w:id="14" w:name="_Hlk52818360"/>
            <w:r w:rsidRPr="005C6798">
              <w:rPr>
                <w:b/>
              </w:rPr>
              <w:t>Interoperability Test Description</w:t>
            </w:r>
          </w:p>
        </w:tc>
      </w:tr>
      <w:tr w:rsidR="001A1E6B" w:rsidRPr="005C6798" w14:paraId="7AEC0D35" w14:textId="77777777" w:rsidTr="001A1E6B">
        <w:trPr>
          <w:jc w:val="center"/>
        </w:trPr>
        <w:tc>
          <w:tcPr>
            <w:tcW w:w="2511" w:type="dxa"/>
            <w:gridSpan w:val="3"/>
          </w:tcPr>
          <w:p w14:paraId="6AC347CF" w14:textId="77777777" w:rsidR="001A1E6B" w:rsidRPr="005C6798" w:rsidRDefault="001A1E6B" w:rsidP="001A1E6B">
            <w:pPr>
              <w:pStyle w:val="TAL"/>
              <w:keepLines w:val="0"/>
            </w:pPr>
            <w:r w:rsidRPr="005C6798">
              <w:rPr>
                <w:b/>
              </w:rPr>
              <w:t>Identifier:</w:t>
            </w:r>
          </w:p>
        </w:tc>
        <w:tc>
          <w:tcPr>
            <w:tcW w:w="7305" w:type="dxa"/>
          </w:tcPr>
          <w:p w14:paraId="60A6D2A6" w14:textId="5273186C"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138</w:t>
            </w:r>
          </w:p>
        </w:tc>
      </w:tr>
      <w:tr w:rsidR="001A1E6B" w:rsidRPr="005C6798" w14:paraId="101AC972" w14:textId="77777777" w:rsidTr="001A1E6B">
        <w:trPr>
          <w:jc w:val="center"/>
        </w:trPr>
        <w:tc>
          <w:tcPr>
            <w:tcW w:w="2511" w:type="dxa"/>
            <w:gridSpan w:val="3"/>
          </w:tcPr>
          <w:p w14:paraId="4CC3A177" w14:textId="77777777" w:rsidR="001A1E6B" w:rsidRPr="005C6798" w:rsidRDefault="001A1E6B" w:rsidP="001A1E6B">
            <w:pPr>
              <w:pStyle w:val="TAL"/>
              <w:keepLines w:val="0"/>
            </w:pPr>
            <w:r w:rsidRPr="005C6798">
              <w:rPr>
                <w:b/>
              </w:rPr>
              <w:t>Objective:</w:t>
            </w:r>
          </w:p>
        </w:tc>
        <w:tc>
          <w:tcPr>
            <w:tcW w:w="7305" w:type="dxa"/>
          </w:tcPr>
          <w:p w14:paraId="559A00BA" w14:textId="0D340A42" w:rsidR="001A1E6B" w:rsidRPr="00A61F07" w:rsidRDefault="001A1E6B" w:rsidP="001A1E6B">
            <w:pPr>
              <w:pStyle w:val="TAL"/>
              <w:keepLines w:val="0"/>
            </w:pPr>
            <w:r w:rsidRPr="00CF6744">
              <w:t>AE</w:t>
            </w:r>
            <w:r w:rsidRPr="005C6798">
              <w:t xml:space="preserve"> creates a </w:t>
            </w:r>
            <w:proofErr w:type="spellStart"/>
            <w:r w:rsidRPr="00A61F07">
              <w:t>notificationTargetMgmtPolicyRef</w:t>
            </w:r>
            <w:proofErr w:type="spellEnd"/>
            <w:r w:rsidRPr="005C6798">
              <w:t xml:space="preserve"> resource </w:t>
            </w:r>
            <w:r w:rsidRPr="00CF6744">
              <w:t>in</w:t>
            </w:r>
            <w:r w:rsidRPr="005C6798">
              <w:t xml:space="preserve"> registrar </w:t>
            </w:r>
            <w:r w:rsidRPr="00CF6744">
              <w:t>CSE</w:t>
            </w:r>
            <w:r w:rsidRPr="005C6798">
              <w:t xml:space="preserve"> via a </w:t>
            </w:r>
            <w:proofErr w:type="spellStart"/>
            <w:r w:rsidRPr="00A61F07">
              <w:t>notificationTargetMgmtPolicyRef</w:t>
            </w:r>
            <w:proofErr w:type="spellEnd"/>
            <w:r w:rsidRPr="00CF6744">
              <w:t xml:space="preserve"> Create</w:t>
            </w:r>
            <w:r w:rsidRPr="005C6798">
              <w:t xml:space="preserve"> Request</w:t>
            </w:r>
          </w:p>
        </w:tc>
      </w:tr>
      <w:tr w:rsidR="001A1E6B" w:rsidRPr="005C6798" w14:paraId="06E2EE1F" w14:textId="77777777" w:rsidTr="001A1E6B">
        <w:trPr>
          <w:jc w:val="center"/>
        </w:trPr>
        <w:tc>
          <w:tcPr>
            <w:tcW w:w="2511" w:type="dxa"/>
            <w:gridSpan w:val="3"/>
          </w:tcPr>
          <w:p w14:paraId="6EAEE723" w14:textId="77777777" w:rsidR="001A1E6B" w:rsidRPr="005C6798" w:rsidRDefault="001A1E6B" w:rsidP="001A1E6B">
            <w:pPr>
              <w:pStyle w:val="TAL"/>
              <w:keepLines w:val="0"/>
            </w:pPr>
            <w:r w:rsidRPr="005C6798">
              <w:rPr>
                <w:b/>
              </w:rPr>
              <w:t>Configuration:</w:t>
            </w:r>
          </w:p>
        </w:tc>
        <w:tc>
          <w:tcPr>
            <w:tcW w:w="7305" w:type="dxa"/>
          </w:tcPr>
          <w:p w14:paraId="46E629EB"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36942EEF" w14:textId="77777777" w:rsidTr="001A1E6B">
        <w:trPr>
          <w:jc w:val="center"/>
        </w:trPr>
        <w:tc>
          <w:tcPr>
            <w:tcW w:w="2511" w:type="dxa"/>
            <w:gridSpan w:val="3"/>
          </w:tcPr>
          <w:p w14:paraId="4AD5D542" w14:textId="77777777" w:rsidR="001A1E6B" w:rsidRPr="005C6798" w:rsidRDefault="001A1E6B" w:rsidP="001A1E6B">
            <w:pPr>
              <w:pStyle w:val="TAL"/>
              <w:keepLines w:val="0"/>
            </w:pPr>
            <w:r w:rsidRPr="005C6798">
              <w:rPr>
                <w:b/>
              </w:rPr>
              <w:t>References:</w:t>
            </w:r>
          </w:p>
        </w:tc>
        <w:tc>
          <w:tcPr>
            <w:tcW w:w="7305" w:type="dxa"/>
          </w:tcPr>
          <w:p w14:paraId="08630F16"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10.2.10.10</w:t>
            </w:r>
          </w:p>
          <w:p w14:paraId="5B4664C1"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30</w:t>
            </w:r>
            <w:r w:rsidRPr="005C6798">
              <w:rPr>
                <w:lang w:eastAsia="zh-CN"/>
              </w:rPr>
              <w:t>.2.1</w:t>
            </w:r>
          </w:p>
        </w:tc>
      </w:tr>
      <w:tr w:rsidR="001A1E6B" w:rsidRPr="005C6798" w14:paraId="4555E2D6" w14:textId="77777777" w:rsidTr="001A1E6B">
        <w:trPr>
          <w:jc w:val="center"/>
        </w:trPr>
        <w:tc>
          <w:tcPr>
            <w:tcW w:w="9816" w:type="dxa"/>
            <w:gridSpan w:val="4"/>
            <w:shd w:val="clear" w:color="auto" w:fill="F2F2F2"/>
          </w:tcPr>
          <w:p w14:paraId="6DD95319" w14:textId="77777777" w:rsidR="001A1E6B" w:rsidRPr="005C6798" w:rsidRDefault="001A1E6B" w:rsidP="001A1E6B">
            <w:pPr>
              <w:pStyle w:val="TAL"/>
              <w:keepLines w:val="0"/>
              <w:rPr>
                <w:b/>
              </w:rPr>
            </w:pPr>
          </w:p>
        </w:tc>
      </w:tr>
      <w:tr w:rsidR="001A1E6B" w:rsidRPr="005C6798" w14:paraId="63224C86" w14:textId="77777777" w:rsidTr="001A1E6B">
        <w:trPr>
          <w:jc w:val="center"/>
        </w:trPr>
        <w:tc>
          <w:tcPr>
            <w:tcW w:w="2511" w:type="dxa"/>
            <w:gridSpan w:val="3"/>
            <w:tcBorders>
              <w:bottom w:val="single" w:sz="4" w:space="0" w:color="auto"/>
            </w:tcBorders>
          </w:tcPr>
          <w:p w14:paraId="0AEC1638"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1E1D1A18" w14:textId="77777777" w:rsidR="001A1E6B" w:rsidRDefault="001A1E6B" w:rsidP="001A1E6B">
            <w:pPr>
              <w:pStyle w:val="TB1"/>
              <w:rPr>
                <w:lang w:eastAsia="zh-CN"/>
              </w:rPr>
            </w:pPr>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5D7EC396" w14:textId="77777777" w:rsidR="001A1E6B" w:rsidRPr="005C6798" w:rsidRDefault="001A1E6B" w:rsidP="001A1E6B">
            <w:pPr>
              <w:pStyle w:val="TB1"/>
              <w:rPr>
                <w:lang w:eastAsia="zh-CN"/>
              </w:rPr>
            </w:pPr>
            <w:r w:rsidRPr="00CF6744">
              <w:rPr>
                <w:lang w:eastAsia="zh-CN"/>
              </w:rPr>
              <w:t>AE</w:t>
            </w:r>
            <w:r w:rsidRPr="005C6798">
              <w:rPr>
                <w:lang w:eastAsia="zh-CN"/>
              </w:rPr>
              <w:t xml:space="preserve"> has created </w:t>
            </w:r>
            <w:r>
              <w:rPr>
                <w:lang w:eastAsia="zh-CN"/>
              </w:rPr>
              <w:t>a &lt;subscription&gt; resource</w:t>
            </w:r>
            <w:r w:rsidRPr="005C6798">
              <w:rPr>
                <w:lang w:eastAsia="zh-CN"/>
              </w:rPr>
              <w:t xml:space="preserve"> on registrar </w:t>
            </w:r>
            <w:r w:rsidRPr="00CF6744">
              <w:rPr>
                <w:lang w:eastAsia="zh-CN"/>
              </w:rPr>
              <w:t>CSE</w:t>
            </w:r>
          </w:p>
        </w:tc>
      </w:tr>
      <w:tr w:rsidR="001A1E6B" w:rsidRPr="005C6798" w14:paraId="36EA912D" w14:textId="77777777" w:rsidTr="001A1E6B">
        <w:trPr>
          <w:jc w:val="center"/>
        </w:trPr>
        <w:tc>
          <w:tcPr>
            <w:tcW w:w="9816" w:type="dxa"/>
            <w:gridSpan w:val="4"/>
            <w:shd w:val="clear" w:color="auto" w:fill="F2F2F2"/>
          </w:tcPr>
          <w:p w14:paraId="35DE9443" w14:textId="77777777" w:rsidR="001A1E6B" w:rsidRPr="005C6798" w:rsidRDefault="001A1E6B" w:rsidP="001A1E6B">
            <w:pPr>
              <w:pStyle w:val="TAL"/>
              <w:keepLines w:val="0"/>
              <w:jc w:val="center"/>
              <w:rPr>
                <w:b/>
              </w:rPr>
            </w:pPr>
            <w:r w:rsidRPr="005C6798">
              <w:rPr>
                <w:b/>
              </w:rPr>
              <w:t>Test Sequence</w:t>
            </w:r>
          </w:p>
        </w:tc>
      </w:tr>
      <w:tr w:rsidR="001A1E6B" w:rsidRPr="005C6798" w14:paraId="32BD3350" w14:textId="77777777" w:rsidTr="001A1E6B">
        <w:trPr>
          <w:jc w:val="center"/>
        </w:trPr>
        <w:tc>
          <w:tcPr>
            <w:tcW w:w="527" w:type="dxa"/>
            <w:tcBorders>
              <w:bottom w:val="single" w:sz="4" w:space="0" w:color="auto"/>
            </w:tcBorders>
            <w:shd w:val="clear" w:color="auto" w:fill="auto"/>
            <w:vAlign w:val="center"/>
          </w:tcPr>
          <w:p w14:paraId="5FD04616"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541D928E"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D8C4641"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96FD7F8" w14:textId="77777777" w:rsidR="001A1E6B" w:rsidRPr="005C6798" w:rsidRDefault="001A1E6B" w:rsidP="001A1E6B">
            <w:pPr>
              <w:pStyle w:val="TAL"/>
              <w:keepNext w:val="0"/>
              <w:jc w:val="center"/>
              <w:rPr>
                <w:b/>
              </w:rPr>
            </w:pPr>
            <w:r w:rsidRPr="005C6798">
              <w:rPr>
                <w:b/>
              </w:rPr>
              <w:t>Description</w:t>
            </w:r>
          </w:p>
        </w:tc>
      </w:tr>
      <w:tr w:rsidR="001A1E6B" w:rsidRPr="005C6798" w14:paraId="5B4232D1" w14:textId="77777777" w:rsidTr="001A1E6B">
        <w:trPr>
          <w:jc w:val="center"/>
        </w:trPr>
        <w:tc>
          <w:tcPr>
            <w:tcW w:w="527" w:type="dxa"/>
            <w:tcBorders>
              <w:left w:val="single" w:sz="4" w:space="0" w:color="auto"/>
            </w:tcBorders>
            <w:vAlign w:val="center"/>
          </w:tcPr>
          <w:p w14:paraId="1F666552" w14:textId="77777777" w:rsidR="001A1E6B" w:rsidRPr="005C6798" w:rsidRDefault="001A1E6B" w:rsidP="001A1E6B">
            <w:pPr>
              <w:pStyle w:val="TAL"/>
              <w:keepNext w:val="0"/>
              <w:jc w:val="center"/>
            </w:pPr>
            <w:r w:rsidRPr="005C6798">
              <w:t>1</w:t>
            </w:r>
          </w:p>
        </w:tc>
        <w:tc>
          <w:tcPr>
            <w:tcW w:w="647" w:type="dxa"/>
          </w:tcPr>
          <w:p w14:paraId="3649CBCA" w14:textId="77777777" w:rsidR="001A1E6B" w:rsidRPr="005C6798" w:rsidRDefault="001A1E6B" w:rsidP="001A1E6B">
            <w:pPr>
              <w:pStyle w:val="TAL"/>
              <w:jc w:val="center"/>
            </w:pPr>
          </w:p>
        </w:tc>
        <w:tc>
          <w:tcPr>
            <w:tcW w:w="1337" w:type="dxa"/>
            <w:shd w:val="clear" w:color="auto" w:fill="E7E6E6"/>
          </w:tcPr>
          <w:p w14:paraId="481BC56C" w14:textId="77777777" w:rsidR="001A1E6B" w:rsidRPr="005C6798" w:rsidRDefault="001A1E6B" w:rsidP="001A1E6B">
            <w:pPr>
              <w:pStyle w:val="TAL"/>
              <w:jc w:val="center"/>
            </w:pPr>
            <w:r w:rsidRPr="005C6798">
              <w:t>Stimulus</w:t>
            </w:r>
          </w:p>
        </w:tc>
        <w:tc>
          <w:tcPr>
            <w:tcW w:w="7305" w:type="dxa"/>
            <w:shd w:val="clear" w:color="auto" w:fill="E7E6E6"/>
          </w:tcPr>
          <w:p w14:paraId="6C718D2F" w14:textId="5EBCD494" w:rsidR="001A1E6B" w:rsidRPr="005C6798" w:rsidRDefault="001A1E6B" w:rsidP="001A1E6B">
            <w:pPr>
              <w:pStyle w:val="TAL"/>
              <w:rPr>
                <w:lang w:eastAsia="zh-CN"/>
              </w:rPr>
            </w:pPr>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w:t>
            </w:r>
            <w:r w:rsidRPr="00A61F07">
              <w:t xml:space="preserve"> </w:t>
            </w:r>
            <w:proofErr w:type="spellStart"/>
            <w:r w:rsidRPr="00A61F07">
              <w:t>notificationTargetMgmtPolicyRef</w:t>
            </w:r>
            <w:proofErr w:type="spellEnd"/>
            <w:r w:rsidRPr="005C6798">
              <w:t>&gt;</w:t>
            </w:r>
          </w:p>
        </w:tc>
      </w:tr>
      <w:tr w:rsidR="001A1E6B" w:rsidRPr="005C6798" w14:paraId="02F9D593" w14:textId="77777777" w:rsidTr="001A1E6B">
        <w:trPr>
          <w:trHeight w:val="983"/>
          <w:jc w:val="center"/>
        </w:trPr>
        <w:tc>
          <w:tcPr>
            <w:tcW w:w="527" w:type="dxa"/>
            <w:tcBorders>
              <w:left w:val="single" w:sz="4" w:space="0" w:color="auto"/>
            </w:tcBorders>
            <w:vAlign w:val="center"/>
          </w:tcPr>
          <w:p w14:paraId="15A467C0" w14:textId="77777777" w:rsidR="001A1E6B" w:rsidRPr="005C6798" w:rsidRDefault="001A1E6B" w:rsidP="001A1E6B">
            <w:pPr>
              <w:pStyle w:val="TAL"/>
              <w:keepNext w:val="0"/>
              <w:jc w:val="center"/>
            </w:pPr>
            <w:r w:rsidRPr="005C6798">
              <w:t>2</w:t>
            </w:r>
          </w:p>
        </w:tc>
        <w:tc>
          <w:tcPr>
            <w:tcW w:w="647" w:type="dxa"/>
            <w:vAlign w:val="center"/>
          </w:tcPr>
          <w:p w14:paraId="5F2CF2D6" w14:textId="77777777" w:rsidR="001A1E6B" w:rsidRPr="005C6798" w:rsidRDefault="001A1E6B" w:rsidP="001A1E6B">
            <w:pPr>
              <w:pStyle w:val="TAL"/>
              <w:jc w:val="center"/>
            </w:pPr>
          </w:p>
          <w:p w14:paraId="5A6CDD86"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1D7B3918"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auto"/>
          </w:tcPr>
          <w:p w14:paraId="1B4A1846" w14:textId="77777777" w:rsidR="001A1E6B" w:rsidRPr="005C6798" w:rsidRDefault="001A1E6B" w:rsidP="001A1E6B">
            <w:pPr>
              <w:pStyle w:val="TB1"/>
              <w:rPr>
                <w:lang w:eastAsia="zh-CN"/>
              </w:rPr>
            </w:pPr>
            <w:r w:rsidRPr="005C6798">
              <w:rPr>
                <w:lang w:eastAsia="zh-CN"/>
              </w:rPr>
              <w:t>op = 1 (</w:t>
            </w:r>
            <w:r w:rsidRPr="00CF6744">
              <w:rPr>
                <w:lang w:eastAsia="zh-CN"/>
              </w:rPr>
              <w:t>Create</w:t>
            </w:r>
            <w:r w:rsidRPr="005C6798">
              <w:rPr>
                <w:lang w:eastAsia="zh-CN"/>
              </w:rPr>
              <w:t>)</w:t>
            </w:r>
          </w:p>
          <w:p w14:paraId="04920502" w14:textId="77777777" w:rsidR="001A1E6B" w:rsidRPr="005C6798" w:rsidRDefault="001A1E6B" w:rsidP="001A1E6B">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Pr>
                <w:lang w:eastAsia="zh-CN"/>
              </w:rPr>
              <w:t>subscription</w:t>
            </w:r>
            <w:r w:rsidRPr="005C6798">
              <w:rPr>
                <w:lang w:eastAsia="zh-CN"/>
              </w:rPr>
              <w:t>&gt; resource</w:t>
            </w:r>
          </w:p>
          <w:p w14:paraId="70D6CD74"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B94D007"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w:t>
            </w:r>
          </w:p>
          <w:p w14:paraId="16FD842C" w14:textId="77777777" w:rsidR="001A1E6B" w:rsidRPr="005C6798" w:rsidRDefault="001A1E6B" w:rsidP="001A1E6B">
            <w:pPr>
              <w:pStyle w:val="TB1"/>
              <w:rPr>
                <w:lang w:eastAsia="zh-CN"/>
              </w:rPr>
            </w:pPr>
            <w:r w:rsidRPr="005C6798">
              <w:rPr>
                <w:lang w:eastAsia="zh-CN"/>
              </w:rPr>
              <w:t xml:space="preserve">ty = </w:t>
            </w:r>
            <w:r>
              <w:rPr>
                <w:lang w:eastAsia="zh-CN"/>
              </w:rPr>
              <w:t>25</w:t>
            </w:r>
            <w:r w:rsidRPr="005C6798">
              <w:rPr>
                <w:lang w:eastAsia="zh-CN"/>
              </w:rPr>
              <w:t xml:space="preserve"> (</w:t>
            </w:r>
            <w:proofErr w:type="spellStart"/>
            <w:r w:rsidRPr="00A61F07">
              <w:t>notificationTargetMgmtPolicyRef</w:t>
            </w:r>
            <w:proofErr w:type="spellEnd"/>
            <w:r w:rsidRPr="005C6798">
              <w:rPr>
                <w:lang w:eastAsia="zh-CN"/>
              </w:rPr>
              <w:t>)</w:t>
            </w:r>
          </w:p>
          <w:p w14:paraId="16C4478E" w14:textId="77777777" w:rsidR="001A1E6B" w:rsidRPr="005C6798" w:rsidRDefault="001A1E6B" w:rsidP="001A1E6B">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A61F07">
              <w:t>notificationTargetMgmtPolicyRef</w:t>
            </w:r>
            <w:proofErr w:type="spellEnd"/>
            <w:r w:rsidRPr="005C6798">
              <w:rPr>
                <w:lang w:eastAsia="zh-CN"/>
              </w:rPr>
              <w:t>&gt; resource</w:t>
            </w:r>
          </w:p>
        </w:tc>
      </w:tr>
      <w:tr w:rsidR="001A1E6B" w:rsidRPr="005C6798" w14:paraId="040D27E3" w14:textId="77777777" w:rsidTr="001A1E6B">
        <w:trPr>
          <w:jc w:val="center"/>
        </w:trPr>
        <w:tc>
          <w:tcPr>
            <w:tcW w:w="527" w:type="dxa"/>
            <w:tcBorders>
              <w:left w:val="single" w:sz="4" w:space="0" w:color="auto"/>
            </w:tcBorders>
            <w:vAlign w:val="center"/>
          </w:tcPr>
          <w:p w14:paraId="45832AB7" w14:textId="77777777" w:rsidR="001A1E6B" w:rsidRPr="005C6798" w:rsidRDefault="001A1E6B" w:rsidP="001A1E6B">
            <w:pPr>
              <w:pStyle w:val="TAL"/>
              <w:keepNext w:val="0"/>
              <w:jc w:val="center"/>
            </w:pPr>
            <w:r w:rsidRPr="005C6798">
              <w:t>3</w:t>
            </w:r>
          </w:p>
        </w:tc>
        <w:tc>
          <w:tcPr>
            <w:tcW w:w="647" w:type="dxa"/>
            <w:vAlign w:val="center"/>
          </w:tcPr>
          <w:p w14:paraId="540A7ECE" w14:textId="77777777" w:rsidR="001A1E6B" w:rsidRPr="005C6798" w:rsidRDefault="001A1E6B" w:rsidP="001A1E6B">
            <w:pPr>
              <w:pStyle w:val="TAL"/>
              <w:jc w:val="center"/>
            </w:pPr>
          </w:p>
        </w:tc>
        <w:tc>
          <w:tcPr>
            <w:tcW w:w="1337" w:type="dxa"/>
            <w:shd w:val="clear" w:color="auto" w:fill="E7E6E6"/>
            <w:vAlign w:val="center"/>
          </w:tcPr>
          <w:p w14:paraId="31AF8AE4"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36700F71" w14:textId="77777777" w:rsidR="001A1E6B" w:rsidRPr="005C6798" w:rsidRDefault="001A1E6B" w:rsidP="001A1E6B">
            <w:pPr>
              <w:pStyle w:val="TAL"/>
              <w:rPr>
                <w:szCs w:val="18"/>
                <w:lang w:eastAsia="zh-CN"/>
              </w:rPr>
            </w:pPr>
            <w:r w:rsidRPr="005C6798">
              <w:t>Check if possible that the &lt;</w:t>
            </w:r>
            <w:proofErr w:type="spellStart"/>
            <w:r w:rsidRPr="00A61F07">
              <w:t>notificationTargetMgmtPolicyRef</w:t>
            </w:r>
            <w:proofErr w:type="spellEnd"/>
            <w:r w:rsidRPr="005C6798">
              <w:t xml:space="preserve">&gt; resource is created </w:t>
            </w:r>
            <w:r w:rsidRPr="00CF6744">
              <w:t>in</w:t>
            </w:r>
            <w:r w:rsidRPr="005C6798">
              <w:t xml:space="preserve"> registrar </w:t>
            </w:r>
            <w:r w:rsidRPr="00CF6744">
              <w:t>CSE</w:t>
            </w:r>
            <w:r w:rsidRPr="005C6798">
              <w:t>.</w:t>
            </w:r>
          </w:p>
        </w:tc>
      </w:tr>
      <w:tr w:rsidR="001A1E6B" w:rsidRPr="005C6798" w14:paraId="2A4BE28A" w14:textId="77777777" w:rsidTr="001A1E6B">
        <w:trPr>
          <w:jc w:val="center"/>
        </w:trPr>
        <w:tc>
          <w:tcPr>
            <w:tcW w:w="527" w:type="dxa"/>
            <w:tcBorders>
              <w:left w:val="single" w:sz="4" w:space="0" w:color="auto"/>
            </w:tcBorders>
            <w:vAlign w:val="center"/>
          </w:tcPr>
          <w:p w14:paraId="07BFEE09" w14:textId="77777777" w:rsidR="001A1E6B" w:rsidRPr="005C6798" w:rsidRDefault="001A1E6B" w:rsidP="001A1E6B">
            <w:pPr>
              <w:pStyle w:val="TAL"/>
              <w:keepNext w:val="0"/>
              <w:jc w:val="center"/>
            </w:pPr>
            <w:r w:rsidRPr="005C6798">
              <w:t>4</w:t>
            </w:r>
          </w:p>
        </w:tc>
        <w:tc>
          <w:tcPr>
            <w:tcW w:w="647" w:type="dxa"/>
            <w:vAlign w:val="center"/>
          </w:tcPr>
          <w:p w14:paraId="691B7615" w14:textId="77777777" w:rsidR="001A1E6B" w:rsidRPr="005C6798" w:rsidRDefault="001A1E6B" w:rsidP="001A1E6B">
            <w:pPr>
              <w:pStyle w:val="TAL"/>
              <w:jc w:val="center"/>
            </w:pPr>
          </w:p>
          <w:p w14:paraId="5D8DE0EA"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26FA5052"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auto"/>
          </w:tcPr>
          <w:p w14:paraId="6BE80F10"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2001 (CREATED)</w:t>
            </w:r>
          </w:p>
          <w:p w14:paraId="4096B845"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712818CA" w14:textId="77777777" w:rsidR="001A1E6B" w:rsidRPr="005C6798" w:rsidRDefault="001A1E6B" w:rsidP="001A1E6B">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A61F07">
              <w:t>notificationTargetMgmtPolicyRef</w:t>
            </w:r>
            <w:proofErr w:type="spellEnd"/>
            <w:r w:rsidRPr="005C6798">
              <w:rPr>
                <w:lang w:eastAsia="zh-CN"/>
              </w:rPr>
              <w:t>&gt; resource</w:t>
            </w:r>
          </w:p>
        </w:tc>
      </w:tr>
      <w:tr w:rsidR="001A1E6B" w:rsidRPr="005C6798" w14:paraId="3AF13663" w14:textId="77777777" w:rsidTr="001A1E6B">
        <w:trPr>
          <w:jc w:val="center"/>
        </w:trPr>
        <w:tc>
          <w:tcPr>
            <w:tcW w:w="527" w:type="dxa"/>
            <w:tcBorders>
              <w:left w:val="single" w:sz="4" w:space="0" w:color="auto"/>
            </w:tcBorders>
            <w:vAlign w:val="center"/>
          </w:tcPr>
          <w:p w14:paraId="3C3E8400" w14:textId="77777777" w:rsidR="001A1E6B" w:rsidRPr="005C6798" w:rsidRDefault="001A1E6B" w:rsidP="001A1E6B">
            <w:pPr>
              <w:pStyle w:val="TAL"/>
              <w:keepNext w:val="0"/>
              <w:jc w:val="center"/>
            </w:pPr>
            <w:r w:rsidRPr="005C6798">
              <w:t>5</w:t>
            </w:r>
          </w:p>
        </w:tc>
        <w:tc>
          <w:tcPr>
            <w:tcW w:w="647" w:type="dxa"/>
          </w:tcPr>
          <w:p w14:paraId="455AD2DC" w14:textId="77777777" w:rsidR="001A1E6B" w:rsidRPr="005C6798" w:rsidRDefault="001A1E6B" w:rsidP="001A1E6B">
            <w:pPr>
              <w:pStyle w:val="TAL"/>
              <w:jc w:val="center"/>
            </w:pPr>
          </w:p>
        </w:tc>
        <w:tc>
          <w:tcPr>
            <w:tcW w:w="1337" w:type="dxa"/>
            <w:shd w:val="clear" w:color="auto" w:fill="E7E6E6"/>
            <w:vAlign w:val="center"/>
          </w:tcPr>
          <w:p w14:paraId="48581A1D"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E7E6E6"/>
          </w:tcPr>
          <w:p w14:paraId="76EE9C5B"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2257867C"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52C03A06"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37ECBA7" w14:textId="77777777" w:rsidR="001A1E6B" w:rsidRPr="005C6798" w:rsidRDefault="001A1E6B" w:rsidP="001A1E6B">
            <w:pPr>
              <w:pStyle w:val="TAL"/>
            </w:pPr>
          </w:p>
        </w:tc>
      </w:tr>
      <w:tr w:rsidR="001A1E6B" w:rsidRPr="005C6798" w14:paraId="3916456A"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12CEFB19"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839C77" w14:textId="77777777" w:rsidR="001A1E6B" w:rsidRPr="005C6798" w:rsidRDefault="001A1E6B" w:rsidP="001A1E6B">
            <w:pPr>
              <w:pStyle w:val="TAL"/>
            </w:pPr>
          </w:p>
        </w:tc>
      </w:tr>
      <w:bookmarkEnd w:id="14"/>
    </w:tbl>
    <w:p w14:paraId="74DF1C7E" w14:textId="77777777" w:rsidR="00AE69AE" w:rsidRPr="00BE13F9" w:rsidRDefault="00AE69AE" w:rsidP="00AE69AE">
      <w:pPr>
        <w:rPr>
          <w:ins w:id="15" w:author="Sherzod" w:date="2020-10-05T11:12:00Z"/>
          <w:rFonts w:ascii="Times New Roman" w:hAnsi="Times New Roman"/>
          <w:sz w:val="20"/>
          <w:szCs w:val="20"/>
          <w:lang w:eastAsia="x-none"/>
        </w:rPr>
      </w:pPr>
    </w:p>
    <w:p w14:paraId="24581CD9" w14:textId="7516C3DE" w:rsidR="00AE69AE" w:rsidRDefault="00AE69AE">
      <w:pPr>
        <w:pStyle w:val="Heading4"/>
        <w:rPr>
          <w:ins w:id="16" w:author="Sherzod" w:date="2020-10-05T11:11:00Z"/>
        </w:rPr>
        <w:pPrChange w:id="17" w:author="Sherzod" w:date="2020-10-05T11:12:00Z">
          <w:pPr>
            <w:pStyle w:val="Heading3"/>
            <w:ind w:left="0" w:firstLine="0"/>
          </w:pPr>
        </w:pPrChange>
      </w:pPr>
      <w:ins w:id="18" w:author="Sherzod" w:date="2020-10-05T11:12:00Z">
        <w:r w:rsidRPr="00BE13F9">
          <w:t>8.</w:t>
        </w:r>
      </w:ins>
      <w:r w:rsidR="001A1E6B">
        <w:t>8</w:t>
      </w:r>
      <w:ins w:id="19" w:author="Sherzod" w:date="2020-10-05T11:12:00Z">
        <w:r>
          <w:t>.2.2</w:t>
        </w:r>
        <w:r w:rsidRPr="00BE13F9">
          <w:tab/>
        </w:r>
      </w:ins>
      <w:proofErr w:type="spellStart"/>
      <w:r w:rsidR="001A1E6B">
        <w:t>N</w:t>
      </w:r>
      <w:r w:rsidR="001A1E6B" w:rsidRPr="001A1E6B">
        <w:t>otificationTargetMgmtPolicyRef</w:t>
      </w:r>
      <w:proofErr w:type="spellEnd"/>
      <w:r w:rsidR="001A1E6B" w:rsidRPr="001A1E6B">
        <w:t xml:space="preserve"> Retrieve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04505C3C" w14:textId="77777777" w:rsidTr="001A1E6B">
        <w:trPr>
          <w:cantSplit/>
          <w:tblHeader/>
          <w:jc w:val="center"/>
        </w:trPr>
        <w:tc>
          <w:tcPr>
            <w:tcW w:w="9816" w:type="dxa"/>
            <w:gridSpan w:val="4"/>
          </w:tcPr>
          <w:p w14:paraId="35471DD6"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29C1189D" w14:textId="77777777" w:rsidTr="001A1E6B">
        <w:trPr>
          <w:jc w:val="center"/>
        </w:trPr>
        <w:tc>
          <w:tcPr>
            <w:tcW w:w="2511" w:type="dxa"/>
            <w:gridSpan w:val="3"/>
          </w:tcPr>
          <w:p w14:paraId="19EF13D6" w14:textId="77777777" w:rsidR="001A1E6B" w:rsidRPr="005C6798" w:rsidRDefault="001A1E6B" w:rsidP="001A1E6B">
            <w:pPr>
              <w:pStyle w:val="TAL"/>
              <w:keepLines w:val="0"/>
            </w:pPr>
            <w:r w:rsidRPr="005C6798">
              <w:rPr>
                <w:b/>
              </w:rPr>
              <w:t>Identifier:</w:t>
            </w:r>
          </w:p>
        </w:tc>
        <w:tc>
          <w:tcPr>
            <w:tcW w:w="7305" w:type="dxa"/>
          </w:tcPr>
          <w:p w14:paraId="03D8A867" w14:textId="37CC0B3A"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139</w:t>
            </w:r>
          </w:p>
        </w:tc>
      </w:tr>
      <w:tr w:rsidR="001A1E6B" w:rsidRPr="005C6798" w14:paraId="027888AD" w14:textId="77777777" w:rsidTr="001A1E6B">
        <w:trPr>
          <w:jc w:val="center"/>
        </w:trPr>
        <w:tc>
          <w:tcPr>
            <w:tcW w:w="2511" w:type="dxa"/>
            <w:gridSpan w:val="3"/>
          </w:tcPr>
          <w:p w14:paraId="6FDA046B" w14:textId="77777777" w:rsidR="001A1E6B" w:rsidRPr="005C6798" w:rsidRDefault="001A1E6B" w:rsidP="001A1E6B">
            <w:pPr>
              <w:pStyle w:val="TAL"/>
              <w:keepLines w:val="0"/>
            </w:pPr>
            <w:r w:rsidRPr="005C6798">
              <w:rPr>
                <w:b/>
              </w:rPr>
              <w:t>Objective:</w:t>
            </w:r>
          </w:p>
        </w:tc>
        <w:tc>
          <w:tcPr>
            <w:tcW w:w="7305" w:type="dxa"/>
          </w:tcPr>
          <w:p w14:paraId="19E85E5B" w14:textId="77777777" w:rsidR="001A1E6B" w:rsidRPr="005C6798" w:rsidRDefault="001A1E6B" w:rsidP="001A1E6B">
            <w:pPr>
              <w:pStyle w:val="TAL"/>
              <w:keepLines w:val="0"/>
            </w:pPr>
            <w:r w:rsidRPr="00CF6744">
              <w:t>AE</w:t>
            </w:r>
            <w:r w:rsidRPr="005C6798">
              <w:t xml:space="preserve"> retrieves </w:t>
            </w:r>
            <w:proofErr w:type="spellStart"/>
            <w:r w:rsidRPr="00A61F07">
              <w:t>notificationTargetMgmtPolicyRef</w:t>
            </w:r>
            <w:proofErr w:type="spellEnd"/>
            <w:r w:rsidRPr="005C6798">
              <w:t xml:space="preserve"> resource from Registrar </w:t>
            </w:r>
            <w:r w:rsidRPr="00CF6744">
              <w:t>CSE</w:t>
            </w:r>
          </w:p>
        </w:tc>
      </w:tr>
      <w:tr w:rsidR="001A1E6B" w:rsidRPr="005C6798" w14:paraId="2B088A21" w14:textId="77777777" w:rsidTr="001A1E6B">
        <w:trPr>
          <w:jc w:val="center"/>
        </w:trPr>
        <w:tc>
          <w:tcPr>
            <w:tcW w:w="2511" w:type="dxa"/>
            <w:gridSpan w:val="3"/>
          </w:tcPr>
          <w:p w14:paraId="6520107D" w14:textId="77777777" w:rsidR="001A1E6B" w:rsidRPr="005C6798" w:rsidRDefault="001A1E6B" w:rsidP="001A1E6B">
            <w:pPr>
              <w:pStyle w:val="TAL"/>
              <w:keepLines w:val="0"/>
            </w:pPr>
            <w:r w:rsidRPr="005C6798">
              <w:rPr>
                <w:b/>
              </w:rPr>
              <w:t>Configuration:</w:t>
            </w:r>
          </w:p>
        </w:tc>
        <w:tc>
          <w:tcPr>
            <w:tcW w:w="7305" w:type="dxa"/>
          </w:tcPr>
          <w:p w14:paraId="1A257BBC"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648E6AF8" w14:textId="77777777" w:rsidTr="001A1E6B">
        <w:trPr>
          <w:jc w:val="center"/>
        </w:trPr>
        <w:tc>
          <w:tcPr>
            <w:tcW w:w="2511" w:type="dxa"/>
            <w:gridSpan w:val="3"/>
          </w:tcPr>
          <w:p w14:paraId="01A7DBA0" w14:textId="77777777" w:rsidR="001A1E6B" w:rsidRPr="005C6798" w:rsidRDefault="001A1E6B" w:rsidP="001A1E6B">
            <w:pPr>
              <w:pStyle w:val="TAL"/>
              <w:keepLines w:val="0"/>
            </w:pPr>
            <w:r w:rsidRPr="005C6798">
              <w:rPr>
                <w:b/>
              </w:rPr>
              <w:t>References:</w:t>
            </w:r>
          </w:p>
        </w:tc>
        <w:tc>
          <w:tcPr>
            <w:tcW w:w="7305" w:type="dxa"/>
          </w:tcPr>
          <w:p w14:paraId="1FA12F1E"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10.2.10.11</w:t>
            </w:r>
          </w:p>
          <w:p w14:paraId="059948E7"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30</w:t>
            </w:r>
            <w:r w:rsidRPr="005C6798">
              <w:rPr>
                <w:lang w:eastAsia="zh-CN"/>
              </w:rPr>
              <w:t>.2.</w:t>
            </w:r>
            <w:r>
              <w:rPr>
                <w:lang w:eastAsia="zh-CN"/>
              </w:rPr>
              <w:t>2</w:t>
            </w:r>
          </w:p>
        </w:tc>
      </w:tr>
      <w:tr w:rsidR="001A1E6B" w:rsidRPr="005C6798" w14:paraId="18B9CE30" w14:textId="77777777" w:rsidTr="001A1E6B">
        <w:trPr>
          <w:jc w:val="center"/>
        </w:trPr>
        <w:tc>
          <w:tcPr>
            <w:tcW w:w="9816" w:type="dxa"/>
            <w:gridSpan w:val="4"/>
            <w:shd w:val="clear" w:color="auto" w:fill="F2F2F2"/>
          </w:tcPr>
          <w:p w14:paraId="46AA9242" w14:textId="77777777" w:rsidR="001A1E6B" w:rsidRPr="005C6798" w:rsidRDefault="001A1E6B" w:rsidP="001A1E6B">
            <w:pPr>
              <w:pStyle w:val="TAL"/>
              <w:keepLines w:val="0"/>
              <w:rPr>
                <w:b/>
              </w:rPr>
            </w:pPr>
          </w:p>
        </w:tc>
      </w:tr>
      <w:tr w:rsidR="001A1E6B" w:rsidRPr="005C6798" w14:paraId="1B19A48B" w14:textId="77777777" w:rsidTr="001A1E6B">
        <w:trPr>
          <w:jc w:val="center"/>
        </w:trPr>
        <w:tc>
          <w:tcPr>
            <w:tcW w:w="2511" w:type="dxa"/>
            <w:gridSpan w:val="3"/>
            <w:tcBorders>
              <w:bottom w:val="single" w:sz="4" w:space="0" w:color="auto"/>
            </w:tcBorders>
          </w:tcPr>
          <w:p w14:paraId="2B27C39B"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2F87E5AE" w14:textId="77777777" w:rsidR="001A1E6B" w:rsidRDefault="001A1E6B" w:rsidP="001A1E6B">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0B830BEC" w14:textId="77777777" w:rsidR="001A1E6B" w:rsidRDefault="001A1E6B" w:rsidP="001A1E6B">
            <w:pPr>
              <w:pStyle w:val="TB1"/>
            </w:pPr>
            <w:r w:rsidRPr="00CF6744">
              <w:t>AE</w:t>
            </w:r>
            <w:r w:rsidRPr="005C6798">
              <w:t xml:space="preserve"> has created a subscription resource &lt;</w:t>
            </w:r>
            <w:r w:rsidRPr="005C6798">
              <w:rPr>
                <w:szCs w:val="18"/>
                <w:lang w:eastAsia="zh-CN"/>
              </w:rPr>
              <w:t>subscription</w:t>
            </w:r>
            <w:r w:rsidRPr="005C6798">
              <w:t xml:space="preserve">&gt; on Registrar </w:t>
            </w:r>
            <w:r w:rsidRPr="00CF6744">
              <w:t>CSE</w:t>
            </w:r>
          </w:p>
          <w:p w14:paraId="3D6D09B1" w14:textId="77777777" w:rsidR="001A1E6B" w:rsidRPr="005C6798" w:rsidRDefault="001A1E6B" w:rsidP="001A1E6B">
            <w:pPr>
              <w:pStyle w:val="TB1"/>
            </w:pPr>
            <w:r w:rsidRPr="00CF6744">
              <w:t>AE</w:t>
            </w:r>
            <w:r w:rsidRPr="005C6798">
              <w:t xml:space="preserve"> has created a &lt;</w:t>
            </w:r>
            <w:proofErr w:type="spellStart"/>
            <w:r w:rsidRPr="00A61F07">
              <w:t>notificationTargetMgmtPolicyRef</w:t>
            </w:r>
            <w:proofErr w:type="spellEnd"/>
            <w:r w:rsidRPr="005C6798">
              <w:t xml:space="preserve">&gt; on Registrar </w:t>
            </w:r>
            <w:r w:rsidRPr="00CF6744">
              <w:t>CSE</w:t>
            </w:r>
          </w:p>
        </w:tc>
      </w:tr>
      <w:tr w:rsidR="001A1E6B" w:rsidRPr="005C6798" w14:paraId="038B7B05" w14:textId="77777777" w:rsidTr="001A1E6B">
        <w:trPr>
          <w:jc w:val="center"/>
        </w:trPr>
        <w:tc>
          <w:tcPr>
            <w:tcW w:w="9816" w:type="dxa"/>
            <w:gridSpan w:val="4"/>
            <w:shd w:val="clear" w:color="auto" w:fill="F2F2F2"/>
          </w:tcPr>
          <w:p w14:paraId="41CA28C9" w14:textId="77777777" w:rsidR="001A1E6B" w:rsidRPr="005C6798" w:rsidRDefault="001A1E6B" w:rsidP="001A1E6B">
            <w:pPr>
              <w:pStyle w:val="TAL"/>
              <w:keepLines w:val="0"/>
              <w:jc w:val="center"/>
              <w:rPr>
                <w:b/>
              </w:rPr>
            </w:pPr>
            <w:r w:rsidRPr="005C6798">
              <w:rPr>
                <w:b/>
              </w:rPr>
              <w:t>Test Sequence</w:t>
            </w:r>
          </w:p>
        </w:tc>
      </w:tr>
      <w:tr w:rsidR="001A1E6B" w:rsidRPr="005C6798" w14:paraId="7A892DB6" w14:textId="77777777" w:rsidTr="001A1E6B">
        <w:trPr>
          <w:jc w:val="center"/>
        </w:trPr>
        <w:tc>
          <w:tcPr>
            <w:tcW w:w="527" w:type="dxa"/>
            <w:tcBorders>
              <w:bottom w:val="single" w:sz="4" w:space="0" w:color="auto"/>
            </w:tcBorders>
            <w:shd w:val="clear" w:color="auto" w:fill="auto"/>
            <w:vAlign w:val="center"/>
          </w:tcPr>
          <w:p w14:paraId="18FB13AF"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732EE222"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8A63014"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A8F67AD" w14:textId="77777777" w:rsidR="001A1E6B" w:rsidRPr="005C6798" w:rsidRDefault="001A1E6B" w:rsidP="001A1E6B">
            <w:pPr>
              <w:pStyle w:val="TAL"/>
              <w:keepNext w:val="0"/>
              <w:jc w:val="center"/>
              <w:rPr>
                <w:b/>
              </w:rPr>
            </w:pPr>
            <w:r w:rsidRPr="005C6798">
              <w:rPr>
                <w:b/>
              </w:rPr>
              <w:t>Description</w:t>
            </w:r>
          </w:p>
        </w:tc>
      </w:tr>
      <w:tr w:rsidR="001A1E6B" w:rsidRPr="005C6798" w14:paraId="78E32C12" w14:textId="77777777" w:rsidTr="001A1E6B">
        <w:trPr>
          <w:jc w:val="center"/>
        </w:trPr>
        <w:tc>
          <w:tcPr>
            <w:tcW w:w="527" w:type="dxa"/>
            <w:tcBorders>
              <w:left w:val="single" w:sz="4" w:space="0" w:color="auto"/>
            </w:tcBorders>
            <w:vAlign w:val="center"/>
          </w:tcPr>
          <w:p w14:paraId="7BABA576" w14:textId="77777777" w:rsidR="001A1E6B" w:rsidRPr="005C6798" w:rsidRDefault="001A1E6B" w:rsidP="001A1E6B">
            <w:pPr>
              <w:pStyle w:val="TAL"/>
              <w:keepNext w:val="0"/>
              <w:jc w:val="center"/>
            </w:pPr>
            <w:r w:rsidRPr="005C6798">
              <w:t>1</w:t>
            </w:r>
          </w:p>
        </w:tc>
        <w:tc>
          <w:tcPr>
            <w:tcW w:w="647" w:type="dxa"/>
          </w:tcPr>
          <w:p w14:paraId="02F793EF" w14:textId="77777777" w:rsidR="001A1E6B" w:rsidRPr="005C6798" w:rsidRDefault="001A1E6B" w:rsidP="001A1E6B">
            <w:pPr>
              <w:pStyle w:val="TAL"/>
              <w:jc w:val="center"/>
            </w:pPr>
          </w:p>
        </w:tc>
        <w:tc>
          <w:tcPr>
            <w:tcW w:w="1337" w:type="dxa"/>
            <w:shd w:val="clear" w:color="auto" w:fill="F2F2F2"/>
          </w:tcPr>
          <w:p w14:paraId="6EF2F93C" w14:textId="77777777" w:rsidR="001A1E6B" w:rsidRPr="005C6798" w:rsidRDefault="001A1E6B" w:rsidP="001A1E6B">
            <w:pPr>
              <w:pStyle w:val="TAL"/>
              <w:jc w:val="center"/>
            </w:pPr>
            <w:r w:rsidRPr="005C6798">
              <w:t>Stimulus</w:t>
            </w:r>
          </w:p>
        </w:tc>
        <w:tc>
          <w:tcPr>
            <w:tcW w:w="7305" w:type="dxa"/>
            <w:shd w:val="clear" w:color="auto" w:fill="F2F2F2"/>
          </w:tcPr>
          <w:p w14:paraId="7A506297" w14:textId="77777777" w:rsidR="001A1E6B" w:rsidRPr="005C6798" w:rsidRDefault="001A1E6B" w:rsidP="001A1E6B">
            <w:pPr>
              <w:pStyle w:val="TAL"/>
              <w:rPr>
                <w:lang w:eastAsia="zh-CN"/>
              </w:rPr>
            </w:pPr>
            <w:r w:rsidRPr="00CF6744">
              <w:t>AE</w:t>
            </w:r>
            <w:r w:rsidRPr="005C6798">
              <w:t xml:space="preserve"> is requested to send a Retrieve Request for a &lt;</w:t>
            </w:r>
            <w:proofErr w:type="spellStart"/>
            <w:r w:rsidRPr="00A61F07">
              <w:t>notificationTargetMgmtPolicyRef</w:t>
            </w:r>
            <w:proofErr w:type="spellEnd"/>
            <w:r w:rsidRPr="005C6798">
              <w:t>&gt;</w:t>
            </w:r>
          </w:p>
        </w:tc>
      </w:tr>
      <w:tr w:rsidR="001A1E6B" w:rsidRPr="005C6798" w14:paraId="514F2CF1" w14:textId="77777777" w:rsidTr="001A1E6B">
        <w:trPr>
          <w:trHeight w:val="983"/>
          <w:jc w:val="center"/>
        </w:trPr>
        <w:tc>
          <w:tcPr>
            <w:tcW w:w="527" w:type="dxa"/>
            <w:tcBorders>
              <w:left w:val="single" w:sz="4" w:space="0" w:color="auto"/>
            </w:tcBorders>
            <w:vAlign w:val="center"/>
          </w:tcPr>
          <w:p w14:paraId="3E1E9A10" w14:textId="77777777" w:rsidR="001A1E6B" w:rsidRPr="005C6798" w:rsidRDefault="001A1E6B" w:rsidP="001A1E6B">
            <w:pPr>
              <w:pStyle w:val="TAL"/>
              <w:keepNext w:val="0"/>
              <w:jc w:val="center"/>
            </w:pPr>
            <w:r w:rsidRPr="005C6798">
              <w:t>2</w:t>
            </w:r>
          </w:p>
        </w:tc>
        <w:tc>
          <w:tcPr>
            <w:tcW w:w="647" w:type="dxa"/>
            <w:vAlign w:val="center"/>
          </w:tcPr>
          <w:p w14:paraId="37092477" w14:textId="77777777" w:rsidR="001A1E6B" w:rsidRPr="005C6798" w:rsidRDefault="001A1E6B" w:rsidP="001A1E6B">
            <w:pPr>
              <w:pStyle w:val="TAL"/>
              <w:jc w:val="center"/>
            </w:pPr>
          </w:p>
          <w:p w14:paraId="74C8BC19"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53E5073D"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14538841" w14:textId="77777777" w:rsidR="001A1E6B" w:rsidRPr="005C6798" w:rsidRDefault="001A1E6B" w:rsidP="001A1E6B">
            <w:pPr>
              <w:pStyle w:val="TB1"/>
              <w:rPr>
                <w:lang w:eastAsia="zh-CN"/>
              </w:rPr>
            </w:pPr>
            <w:r w:rsidRPr="005C6798">
              <w:rPr>
                <w:lang w:eastAsia="zh-CN"/>
              </w:rPr>
              <w:t>op = 2 (Retrieve)</w:t>
            </w:r>
          </w:p>
          <w:p w14:paraId="639ED7F7" w14:textId="77777777" w:rsidR="001A1E6B" w:rsidRPr="005C6798" w:rsidRDefault="001A1E6B" w:rsidP="001A1E6B">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w:t>
            </w:r>
            <w:r w:rsidRPr="005C6798">
              <w:t>&lt;</w:t>
            </w:r>
            <w:proofErr w:type="spellStart"/>
            <w:r w:rsidRPr="00A61F07">
              <w:t>notificationTargetMgmtPolicyRef</w:t>
            </w:r>
            <w:proofErr w:type="spellEnd"/>
            <w:r w:rsidRPr="005C6798">
              <w:t xml:space="preserve">&gt; </w:t>
            </w:r>
            <w:r w:rsidRPr="005C6798">
              <w:rPr>
                <w:lang w:eastAsia="zh-CN"/>
              </w:rPr>
              <w:t>resource</w:t>
            </w:r>
          </w:p>
          <w:p w14:paraId="5FCFFAF7"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48DBC692"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w:t>
            </w:r>
          </w:p>
          <w:p w14:paraId="325DBE02" w14:textId="77777777" w:rsidR="001A1E6B" w:rsidRPr="005C6798" w:rsidRDefault="001A1E6B" w:rsidP="001A1E6B">
            <w:pPr>
              <w:pStyle w:val="TB1"/>
              <w:rPr>
                <w:lang w:eastAsia="zh-CN"/>
              </w:rPr>
            </w:pPr>
            <w:r w:rsidRPr="005C6798">
              <w:rPr>
                <w:lang w:eastAsia="zh-CN"/>
              </w:rPr>
              <w:t>pc = empty</w:t>
            </w:r>
          </w:p>
        </w:tc>
      </w:tr>
      <w:tr w:rsidR="001A1E6B" w:rsidRPr="005C6798" w14:paraId="53F00A7F" w14:textId="77777777" w:rsidTr="001A1E6B">
        <w:trPr>
          <w:jc w:val="center"/>
        </w:trPr>
        <w:tc>
          <w:tcPr>
            <w:tcW w:w="527" w:type="dxa"/>
            <w:tcBorders>
              <w:left w:val="single" w:sz="4" w:space="0" w:color="auto"/>
            </w:tcBorders>
            <w:vAlign w:val="center"/>
          </w:tcPr>
          <w:p w14:paraId="657BE7B3" w14:textId="77777777" w:rsidR="001A1E6B" w:rsidRPr="005C6798" w:rsidRDefault="001A1E6B" w:rsidP="001A1E6B">
            <w:pPr>
              <w:pStyle w:val="TAL"/>
              <w:keepNext w:val="0"/>
              <w:jc w:val="center"/>
            </w:pPr>
            <w:r w:rsidRPr="005C6798">
              <w:t>3</w:t>
            </w:r>
          </w:p>
        </w:tc>
        <w:tc>
          <w:tcPr>
            <w:tcW w:w="647" w:type="dxa"/>
            <w:vAlign w:val="center"/>
          </w:tcPr>
          <w:p w14:paraId="5D74A92C" w14:textId="77777777" w:rsidR="001A1E6B" w:rsidRPr="005C6798" w:rsidRDefault="001A1E6B" w:rsidP="001A1E6B">
            <w:pPr>
              <w:pStyle w:val="TAL"/>
              <w:jc w:val="center"/>
            </w:pPr>
          </w:p>
          <w:p w14:paraId="5F8AF372"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70AA3CEB" w14:textId="77777777" w:rsidR="001A1E6B" w:rsidRPr="005C6798" w:rsidRDefault="001A1E6B" w:rsidP="001A1E6B">
            <w:pPr>
              <w:pStyle w:val="TAL"/>
              <w:jc w:val="center"/>
              <w:rPr>
                <w:rFonts w:cs="Arial"/>
                <w:szCs w:val="18"/>
                <w:lang w:eastAsia="zh-CN"/>
              </w:rPr>
            </w:pPr>
            <w:r w:rsidRPr="00CF6744">
              <w:rPr>
                <w:rFonts w:cs="Arial"/>
                <w:szCs w:val="18"/>
              </w:rPr>
              <w:t>PRO</w:t>
            </w:r>
            <w:r w:rsidRPr="005C6798">
              <w:rPr>
                <w:rFonts w:cs="Arial"/>
                <w:szCs w:val="18"/>
              </w:rPr>
              <w:t xml:space="preserve"> Check Primitive</w:t>
            </w:r>
          </w:p>
        </w:tc>
        <w:tc>
          <w:tcPr>
            <w:tcW w:w="7305" w:type="dxa"/>
            <w:shd w:val="clear" w:color="auto" w:fill="FFFFFF"/>
          </w:tcPr>
          <w:p w14:paraId="4DF001C6"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p>
          <w:p w14:paraId="0B80F342"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6D00D4C9" w14:textId="77777777" w:rsidR="001A1E6B" w:rsidRPr="005C6798" w:rsidRDefault="001A1E6B" w:rsidP="001A1E6B">
            <w:pPr>
              <w:pStyle w:val="TB1"/>
              <w:rPr>
                <w:lang w:eastAsia="zh-CN"/>
              </w:rPr>
            </w:pPr>
            <w:r w:rsidRPr="005C6798">
              <w:rPr>
                <w:lang w:eastAsia="zh-CN"/>
              </w:rPr>
              <w:t xml:space="preserve">pc = Serialized representation of </w:t>
            </w:r>
            <w:r w:rsidRPr="005C6798">
              <w:t>&lt;</w:t>
            </w:r>
            <w:proofErr w:type="spellStart"/>
            <w:r w:rsidRPr="00A61F07">
              <w:t>notificationTargetMgmtPolicyRef</w:t>
            </w:r>
            <w:proofErr w:type="spellEnd"/>
            <w:r w:rsidRPr="005C6798">
              <w:t xml:space="preserve">&gt; </w:t>
            </w:r>
            <w:r w:rsidRPr="005C6798">
              <w:rPr>
                <w:lang w:eastAsia="zh-CN"/>
              </w:rPr>
              <w:t>resource</w:t>
            </w:r>
          </w:p>
        </w:tc>
      </w:tr>
      <w:tr w:rsidR="001A1E6B" w:rsidRPr="005C6798" w14:paraId="0917052C" w14:textId="77777777" w:rsidTr="001A1E6B">
        <w:trPr>
          <w:jc w:val="center"/>
        </w:trPr>
        <w:tc>
          <w:tcPr>
            <w:tcW w:w="527" w:type="dxa"/>
            <w:tcBorders>
              <w:left w:val="single" w:sz="4" w:space="0" w:color="auto"/>
            </w:tcBorders>
            <w:shd w:val="clear" w:color="auto" w:fill="FFFFFF"/>
            <w:vAlign w:val="center"/>
          </w:tcPr>
          <w:p w14:paraId="3ACF7E22" w14:textId="77777777" w:rsidR="001A1E6B" w:rsidRPr="005C6798" w:rsidRDefault="001A1E6B" w:rsidP="001A1E6B">
            <w:pPr>
              <w:pStyle w:val="TAL"/>
              <w:keepNext w:val="0"/>
              <w:jc w:val="center"/>
            </w:pPr>
            <w:r w:rsidRPr="005C6798">
              <w:t>4</w:t>
            </w:r>
          </w:p>
        </w:tc>
        <w:tc>
          <w:tcPr>
            <w:tcW w:w="647" w:type="dxa"/>
            <w:shd w:val="clear" w:color="auto" w:fill="FFFFFF"/>
          </w:tcPr>
          <w:p w14:paraId="4526A994" w14:textId="77777777" w:rsidR="001A1E6B" w:rsidRPr="005C6798" w:rsidRDefault="001A1E6B" w:rsidP="001A1E6B">
            <w:pPr>
              <w:pStyle w:val="TAL"/>
              <w:jc w:val="center"/>
            </w:pPr>
          </w:p>
        </w:tc>
        <w:tc>
          <w:tcPr>
            <w:tcW w:w="1337" w:type="dxa"/>
            <w:shd w:val="clear" w:color="auto" w:fill="FFFFFF"/>
            <w:vAlign w:val="center"/>
          </w:tcPr>
          <w:p w14:paraId="77447AB0"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FFFFFF"/>
          </w:tcPr>
          <w:p w14:paraId="1923AFAB"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65821751" w14:textId="77777777" w:rsidTr="001A1E6B">
        <w:trPr>
          <w:jc w:val="center"/>
        </w:trPr>
        <w:tc>
          <w:tcPr>
            <w:tcW w:w="1174" w:type="dxa"/>
            <w:gridSpan w:val="2"/>
            <w:tcBorders>
              <w:left w:val="single" w:sz="4" w:space="0" w:color="auto"/>
              <w:right w:val="single" w:sz="4" w:space="0" w:color="auto"/>
            </w:tcBorders>
            <w:shd w:val="clear" w:color="auto" w:fill="D0CECE"/>
            <w:vAlign w:val="center"/>
          </w:tcPr>
          <w:p w14:paraId="532E187D" w14:textId="77777777" w:rsidR="001A1E6B" w:rsidRPr="005C6798" w:rsidRDefault="001A1E6B" w:rsidP="001A1E6B">
            <w:pPr>
              <w:pStyle w:val="TAL"/>
              <w:jc w:val="center"/>
            </w:pPr>
            <w:r w:rsidRPr="00CF6744">
              <w:lastRenderedPageBreak/>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A6E5365" w14:textId="77777777" w:rsidR="001A1E6B" w:rsidRPr="005C6798" w:rsidRDefault="001A1E6B" w:rsidP="001A1E6B">
            <w:pPr>
              <w:pStyle w:val="TAL"/>
            </w:pPr>
          </w:p>
        </w:tc>
      </w:tr>
      <w:tr w:rsidR="001A1E6B" w:rsidRPr="005C6798" w14:paraId="0CFB1C35"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4AC55F28"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E06E7B" w14:textId="77777777" w:rsidR="001A1E6B" w:rsidRPr="005C6798" w:rsidRDefault="001A1E6B" w:rsidP="001A1E6B">
            <w:pPr>
              <w:pStyle w:val="TAL"/>
            </w:pPr>
          </w:p>
        </w:tc>
      </w:tr>
    </w:tbl>
    <w:p w14:paraId="74DBA00B" w14:textId="77777777" w:rsidR="00AE69AE" w:rsidRPr="00BE13F9" w:rsidRDefault="00AE69AE" w:rsidP="00E913E4">
      <w:pPr>
        <w:rPr>
          <w:ins w:id="20" w:author="Sherzod" w:date="2020-10-05T11:13:00Z"/>
          <w:rFonts w:ascii="Times New Roman" w:hAnsi="Times New Roman"/>
          <w:sz w:val="20"/>
          <w:szCs w:val="20"/>
          <w:lang w:eastAsia="x-none"/>
        </w:rPr>
      </w:pPr>
    </w:p>
    <w:p w14:paraId="2897C0BB" w14:textId="0148ADAE" w:rsidR="00AE69AE" w:rsidRDefault="00AE69AE" w:rsidP="00AE69AE">
      <w:pPr>
        <w:pStyle w:val="Heading4"/>
        <w:rPr>
          <w:ins w:id="21" w:author="Sherzod" w:date="2020-10-05T11:13:00Z"/>
        </w:rPr>
      </w:pPr>
      <w:ins w:id="22" w:author="Sherzod" w:date="2020-10-05T11:13:00Z">
        <w:r w:rsidRPr="00BE13F9">
          <w:t>8.</w:t>
        </w:r>
      </w:ins>
      <w:r w:rsidR="001A1E6B">
        <w:t>8</w:t>
      </w:r>
      <w:ins w:id="23" w:author="Sherzod" w:date="2020-10-05T11:13:00Z">
        <w:r>
          <w:t>.2.3</w:t>
        </w:r>
        <w:r w:rsidRPr="00BE13F9">
          <w:tab/>
        </w:r>
      </w:ins>
      <w:proofErr w:type="spellStart"/>
      <w:r w:rsidR="001A1E6B">
        <w:t>N</w:t>
      </w:r>
      <w:r w:rsidR="001A1E6B" w:rsidRPr="001A1E6B">
        <w:t>otificationTargetMgmtPolicyRef</w:t>
      </w:r>
      <w:proofErr w:type="spellEnd"/>
      <w:r w:rsidR="001A1E6B" w:rsidRPr="001A1E6B">
        <w:t xml:space="preserve"> Update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311C26A0" w14:textId="77777777" w:rsidTr="001A1E6B">
        <w:trPr>
          <w:cantSplit/>
          <w:tblHeader/>
          <w:jc w:val="center"/>
        </w:trPr>
        <w:tc>
          <w:tcPr>
            <w:tcW w:w="9816" w:type="dxa"/>
            <w:gridSpan w:val="4"/>
          </w:tcPr>
          <w:p w14:paraId="0388C5E2"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68D27370" w14:textId="77777777" w:rsidTr="001A1E6B">
        <w:trPr>
          <w:jc w:val="center"/>
        </w:trPr>
        <w:tc>
          <w:tcPr>
            <w:tcW w:w="2511" w:type="dxa"/>
            <w:gridSpan w:val="3"/>
          </w:tcPr>
          <w:p w14:paraId="20029275" w14:textId="77777777" w:rsidR="001A1E6B" w:rsidRPr="005C6798" w:rsidRDefault="001A1E6B" w:rsidP="001A1E6B">
            <w:pPr>
              <w:pStyle w:val="TAL"/>
              <w:keepLines w:val="0"/>
            </w:pPr>
            <w:r w:rsidRPr="005C6798">
              <w:rPr>
                <w:b/>
              </w:rPr>
              <w:t>Identifier:</w:t>
            </w:r>
          </w:p>
        </w:tc>
        <w:tc>
          <w:tcPr>
            <w:tcW w:w="7305" w:type="dxa"/>
          </w:tcPr>
          <w:p w14:paraId="1DB94D2D" w14:textId="1564E1F6"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140</w:t>
            </w:r>
          </w:p>
        </w:tc>
      </w:tr>
      <w:tr w:rsidR="001A1E6B" w:rsidRPr="005C6798" w14:paraId="30EF310A" w14:textId="77777777" w:rsidTr="001A1E6B">
        <w:trPr>
          <w:jc w:val="center"/>
        </w:trPr>
        <w:tc>
          <w:tcPr>
            <w:tcW w:w="2511" w:type="dxa"/>
            <w:gridSpan w:val="3"/>
          </w:tcPr>
          <w:p w14:paraId="6CA38373" w14:textId="77777777" w:rsidR="001A1E6B" w:rsidRPr="005C6798" w:rsidRDefault="001A1E6B" w:rsidP="001A1E6B">
            <w:pPr>
              <w:pStyle w:val="TAL"/>
              <w:keepLines w:val="0"/>
            </w:pPr>
            <w:r w:rsidRPr="005C6798">
              <w:rPr>
                <w:b/>
              </w:rPr>
              <w:t>Objective:</w:t>
            </w:r>
          </w:p>
        </w:tc>
        <w:tc>
          <w:tcPr>
            <w:tcW w:w="7305" w:type="dxa"/>
          </w:tcPr>
          <w:p w14:paraId="57F6C4F8" w14:textId="77777777" w:rsidR="001A1E6B" w:rsidRPr="005C6798" w:rsidRDefault="001A1E6B" w:rsidP="001A1E6B">
            <w:pPr>
              <w:pStyle w:val="TAL"/>
              <w:keepLines w:val="0"/>
            </w:pPr>
            <w:r w:rsidRPr="00CF6744">
              <w:t>AE</w:t>
            </w:r>
            <w:r w:rsidRPr="005C6798">
              <w:t xml:space="preserve"> updates information about a </w:t>
            </w:r>
            <w:proofErr w:type="spellStart"/>
            <w:r w:rsidRPr="00A61F07">
              <w:t>notificationTargetMgmtPolicyRef</w:t>
            </w:r>
            <w:proofErr w:type="spellEnd"/>
            <w:r w:rsidRPr="005C6798">
              <w:t xml:space="preserve"> via </w:t>
            </w:r>
            <w:proofErr w:type="spellStart"/>
            <w:r w:rsidRPr="00A61F07">
              <w:t>notificationTargetMgmtPolicyRef</w:t>
            </w:r>
            <w:proofErr w:type="spellEnd"/>
            <w:r w:rsidRPr="005C6798">
              <w:t>&gt;</w:t>
            </w:r>
            <w:r w:rsidRPr="00CF6744">
              <w:t>Update</w:t>
            </w:r>
            <w:r w:rsidRPr="005C6798">
              <w:t xml:space="preserve"> Request</w:t>
            </w:r>
          </w:p>
        </w:tc>
      </w:tr>
      <w:tr w:rsidR="001A1E6B" w:rsidRPr="005C6798" w14:paraId="4D1C389D" w14:textId="77777777" w:rsidTr="001A1E6B">
        <w:trPr>
          <w:jc w:val="center"/>
        </w:trPr>
        <w:tc>
          <w:tcPr>
            <w:tcW w:w="2511" w:type="dxa"/>
            <w:gridSpan w:val="3"/>
          </w:tcPr>
          <w:p w14:paraId="63392964" w14:textId="77777777" w:rsidR="001A1E6B" w:rsidRPr="005C6798" w:rsidRDefault="001A1E6B" w:rsidP="001A1E6B">
            <w:pPr>
              <w:pStyle w:val="TAL"/>
              <w:keepLines w:val="0"/>
            </w:pPr>
            <w:r w:rsidRPr="005C6798">
              <w:rPr>
                <w:b/>
              </w:rPr>
              <w:t>Configuration:</w:t>
            </w:r>
          </w:p>
        </w:tc>
        <w:tc>
          <w:tcPr>
            <w:tcW w:w="7305" w:type="dxa"/>
          </w:tcPr>
          <w:p w14:paraId="22F5DC96"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74B06015" w14:textId="77777777" w:rsidTr="001A1E6B">
        <w:trPr>
          <w:jc w:val="center"/>
        </w:trPr>
        <w:tc>
          <w:tcPr>
            <w:tcW w:w="2511" w:type="dxa"/>
            <w:gridSpan w:val="3"/>
          </w:tcPr>
          <w:p w14:paraId="4EB4BBDF" w14:textId="77777777" w:rsidR="001A1E6B" w:rsidRPr="005C6798" w:rsidRDefault="001A1E6B" w:rsidP="001A1E6B">
            <w:pPr>
              <w:pStyle w:val="TAL"/>
              <w:keepLines w:val="0"/>
            </w:pPr>
            <w:r w:rsidRPr="005C6798">
              <w:rPr>
                <w:b/>
              </w:rPr>
              <w:t>References:</w:t>
            </w:r>
          </w:p>
        </w:tc>
        <w:tc>
          <w:tcPr>
            <w:tcW w:w="7305" w:type="dxa"/>
          </w:tcPr>
          <w:p w14:paraId="069835E1"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10.2.10.12</w:t>
            </w:r>
          </w:p>
          <w:p w14:paraId="1857A061"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30</w:t>
            </w:r>
            <w:r w:rsidRPr="005C6798">
              <w:rPr>
                <w:lang w:eastAsia="zh-CN"/>
              </w:rPr>
              <w:t>.2.</w:t>
            </w:r>
            <w:r>
              <w:rPr>
                <w:lang w:eastAsia="zh-CN"/>
              </w:rPr>
              <w:t>3</w:t>
            </w:r>
          </w:p>
        </w:tc>
      </w:tr>
      <w:tr w:rsidR="001A1E6B" w:rsidRPr="005C6798" w14:paraId="4AAA10B6" w14:textId="77777777" w:rsidTr="001A1E6B">
        <w:trPr>
          <w:jc w:val="center"/>
        </w:trPr>
        <w:tc>
          <w:tcPr>
            <w:tcW w:w="9816" w:type="dxa"/>
            <w:gridSpan w:val="4"/>
            <w:shd w:val="clear" w:color="auto" w:fill="F2F2F2"/>
          </w:tcPr>
          <w:p w14:paraId="2D630456" w14:textId="77777777" w:rsidR="001A1E6B" w:rsidRPr="005C6798" w:rsidRDefault="001A1E6B" w:rsidP="001A1E6B">
            <w:pPr>
              <w:pStyle w:val="TAL"/>
              <w:keepLines w:val="0"/>
              <w:rPr>
                <w:b/>
              </w:rPr>
            </w:pPr>
          </w:p>
        </w:tc>
      </w:tr>
      <w:tr w:rsidR="001A1E6B" w:rsidRPr="005C6798" w14:paraId="6BF253C0" w14:textId="77777777" w:rsidTr="001A1E6B">
        <w:trPr>
          <w:jc w:val="center"/>
        </w:trPr>
        <w:tc>
          <w:tcPr>
            <w:tcW w:w="2511" w:type="dxa"/>
            <w:gridSpan w:val="3"/>
            <w:tcBorders>
              <w:bottom w:val="single" w:sz="4" w:space="0" w:color="auto"/>
            </w:tcBorders>
          </w:tcPr>
          <w:p w14:paraId="794FFC2B"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0C89E699" w14:textId="77777777" w:rsidR="001A1E6B" w:rsidRDefault="001A1E6B" w:rsidP="001A1E6B">
            <w:pPr>
              <w:pStyle w:val="TB1"/>
            </w:pPr>
            <w:r w:rsidRPr="00CF6744">
              <w:rPr>
                <w:lang w:eastAsia="zh-CN"/>
              </w:rPr>
              <w:t>AE</w:t>
            </w:r>
            <w:r w:rsidRPr="005C6798">
              <w:rPr>
                <w:lang w:eastAsia="zh-CN"/>
              </w:rPr>
              <w:t xml:space="preserve"> has created an Application Entity resource &lt;</w:t>
            </w:r>
            <w:r w:rsidRPr="00CF6744">
              <w:rPr>
                <w:lang w:eastAsia="zh-CN"/>
              </w:rPr>
              <w:t>AE</w:t>
            </w:r>
            <w:r w:rsidRPr="005C6798">
              <w:rPr>
                <w:lang w:eastAsia="zh-CN"/>
              </w:rPr>
              <w:t xml:space="preserve">&gt; on Registrar </w:t>
            </w:r>
            <w:r w:rsidRPr="00CF6744">
              <w:rPr>
                <w:lang w:eastAsia="zh-CN"/>
              </w:rPr>
              <w:t>CSE</w:t>
            </w:r>
          </w:p>
          <w:p w14:paraId="2160417E" w14:textId="77777777" w:rsidR="001A1E6B" w:rsidRDefault="001A1E6B" w:rsidP="001A1E6B">
            <w:pPr>
              <w:pStyle w:val="TB1"/>
            </w:pPr>
            <w:r w:rsidRPr="00CF6744">
              <w:rPr>
                <w:lang w:eastAsia="zh-CN"/>
              </w:rPr>
              <w:t>AE</w:t>
            </w:r>
            <w:r w:rsidRPr="005C6798">
              <w:rPr>
                <w:lang w:eastAsia="zh-CN"/>
              </w:rPr>
              <w:t xml:space="preserve"> has created a subscription resource &lt;subscription&gt; on Registrar </w:t>
            </w:r>
            <w:r w:rsidRPr="00CF6744">
              <w:rPr>
                <w:lang w:eastAsia="zh-CN"/>
              </w:rPr>
              <w:t>CSE</w:t>
            </w:r>
          </w:p>
          <w:p w14:paraId="04BD4450" w14:textId="77777777" w:rsidR="001A1E6B" w:rsidRPr="005C6798" w:rsidRDefault="001A1E6B" w:rsidP="001A1E6B">
            <w:pPr>
              <w:pStyle w:val="TB1"/>
            </w:pPr>
            <w:r w:rsidRPr="00CF6744">
              <w:rPr>
                <w:lang w:eastAsia="zh-CN"/>
              </w:rPr>
              <w:t>AE</w:t>
            </w:r>
            <w:r w:rsidRPr="005C6798">
              <w:rPr>
                <w:lang w:eastAsia="zh-CN"/>
              </w:rPr>
              <w:t xml:space="preserve"> has created a subscription resource &lt;</w:t>
            </w:r>
            <w:proofErr w:type="spellStart"/>
            <w:r w:rsidRPr="00A61F07">
              <w:t>notificationTargetMgmtPolicyRef</w:t>
            </w:r>
            <w:proofErr w:type="spellEnd"/>
            <w:r w:rsidRPr="005C6798">
              <w:rPr>
                <w:lang w:eastAsia="zh-CN"/>
              </w:rPr>
              <w:t xml:space="preserve">&gt; on Registrar </w:t>
            </w:r>
            <w:r w:rsidRPr="00CF6744">
              <w:rPr>
                <w:lang w:eastAsia="zh-CN"/>
              </w:rPr>
              <w:t>CSE</w:t>
            </w:r>
          </w:p>
        </w:tc>
      </w:tr>
      <w:tr w:rsidR="001A1E6B" w:rsidRPr="005C6798" w14:paraId="42B8B7DE" w14:textId="77777777" w:rsidTr="001A1E6B">
        <w:trPr>
          <w:jc w:val="center"/>
        </w:trPr>
        <w:tc>
          <w:tcPr>
            <w:tcW w:w="9816" w:type="dxa"/>
            <w:gridSpan w:val="4"/>
            <w:shd w:val="clear" w:color="auto" w:fill="F2F2F2"/>
          </w:tcPr>
          <w:p w14:paraId="4A83F0C6" w14:textId="77777777" w:rsidR="001A1E6B" w:rsidRPr="005C6798" w:rsidRDefault="001A1E6B" w:rsidP="001A1E6B">
            <w:pPr>
              <w:pStyle w:val="TAL"/>
              <w:keepLines w:val="0"/>
              <w:jc w:val="center"/>
              <w:rPr>
                <w:b/>
              </w:rPr>
            </w:pPr>
            <w:r w:rsidRPr="005C6798">
              <w:rPr>
                <w:b/>
              </w:rPr>
              <w:t>Test Sequence</w:t>
            </w:r>
          </w:p>
        </w:tc>
      </w:tr>
      <w:tr w:rsidR="001A1E6B" w:rsidRPr="005C6798" w14:paraId="43EE39C4" w14:textId="77777777" w:rsidTr="001A1E6B">
        <w:trPr>
          <w:jc w:val="center"/>
        </w:trPr>
        <w:tc>
          <w:tcPr>
            <w:tcW w:w="527" w:type="dxa"/>
            <w:tcBorders>
              <w:bottom w:val="single" w:sz="4" w:space="0" w:color="auto"/>
            </w:tcBorders>
            <w:shd w:val="clear" w:color="auto" w:fill="auto"/>
            <w:vAlign w:val="center"/>
          </w:tcPr>
          <w:p w14:paraId="4372949E"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1DBC4A7E"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5B827620"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6FA85DD" w14:textId="77777777" w:rsidR="001A1E6B" w:rsidRPr="005C6798" w:rsidRDefault="001A1E6B" w:rsidP="001A1E6B">
            <w:pPr>
              <w:pStyle w:val="TAL"/>
              <w:keepNext w:val="0"/>
              <w:jc w:val="center"/>
              <w:rPr>
                <w:b/>
              </w:rPr>
            </w:pPr>
            <w:r w:rsidRPr="005C6798">
              <w:rPr>
                <w:b/>
              </w:rPr>
              <w:t>Description</w:t>
            </w:r>
          </w:p>
        </w:tc>
      </w:tr>
      <w:tr w:rsidR="001A1E6B" w:rsidRPr="005C6798" w14:paraId="188873C2" w14:textId="77777777" w:rsidTr="001A1E6B">
        <w:trPr>
          <w:jc w:val="center"/>
        </w:trPr>
        <w:tc>
          <w:tcPr>
            <w:tcW w:w="527" w:type="dxa"/>
            <w:tcBorders>
              <w:left w:val="single" w:sz="4" w:space="0" w:color="auto"/>
            </w:tcBorders>
            <w:vAlign w:val="center"/>
          </w:tcPr>
          <w:p w14:paraId="252ADCD0" w14:textId="77777777" w:rsidR="001A1E6B" w:rsidRPr="005C6798" w:rsidRDefault="001A1E6B" w:rsidP="001A1E6B">
            <w:pPr>
              <w:pStyle w:val="TAL"/>
              <w:keepNext w:val="0"/>
              <w:jc w:val="center"/>
            </w:pPr>
            <w:r w:rsidRPr="005C6798">
              <w:t>1</w:t>
            </w:r>
          </w:p>
        </w:tc>
        <w:tc>
          <w:tcPr>
            <w:tcW w:w="647" w:type="dxa"/>
          </w:tcPr>
          <w:p w14:paraId="7865CB69" w14:textId="77777777" w:rsidR="001A1E6B" w:rsidRPr="005C6798" w:rsidRDefault="001A1E6B" w:rsidP="001A1E6B">
            <w:pPr>
              <w:pStyle w:val="TAL"/>
              <w:jc w:val="center"/>
            </w:pPr>
          </w:p>
        </w:tc>
        <w:tc>
          <w:tcPr>
            <w:tcW w:w="1337" w:type="dxa"/>
            <w:shd w:val="clear" w:color="auto" w:fill="E7E6E6"/>
          </w:tcPr>
          <w:p w14:paraId="74396FA8" w14:textId="77777777" w:rsidR="001A1E6B" w:rsidRPr="005C6798" w:rsidRDefault="001A1E6B" w:rsidP="001A1E6B">
            <w:pPr>
              <w:pStyle w:val="TAL"/>
              <w:jc w:val="center"/>
            </w:pPr>
            <w:r w:rsidRPr="005C6798">
              <w:t>Stimulus</w:t>
            </w:r>
          </w:p>
        </w:tc>
        <w:tc>
          <w:tcPr>
            <w:tcW w:w="7305" w:type="dxa"/>
            <w:shd w:val="clear" w:color="auto" w:fill="E7E6E6"/>
          </w:tcPr>
          <w:p w14:paraId="5A7D6B41" w14:textId="77777777" w:rsidR="001A1E6B" w:rsidRPr="005C6798" w:rsidRDefault="001A1E6B" w:rsidP="001A1E6B">
            <w:pPr>
              <w:pStyle w:val="TAL"/>
              <w:rPr>
                <w:lang w:eastAsia="zh-CN"/>
              </w:rPr>
            </w:pPr>
            <w:r w:rsidRPr="00CF6744">
              <w:t>AE</w:t>
            </w:r>
            <w:r w:rsidRPr="005C6798">
              <w:t xml:space="preserve"> </w:t>
            </w:r>
            <w:r w:rsidRPr="005C6798">
              <w:rPr>
                <w:rFonts w:eastAsia="MS Mincho"/>
              </w:rPr>
              <w:t>is requested to send a</w:t>
            </w:r>
            <w:r>
              <w:rPr>
                <w:rFonts w:eastAsia="MS Mincho"/>
              </w:rPr>
              <w:t xml:space="preserve"> </w:t>
            </w:r>
            <w:proofErr w:type="spellStart"/>
            <w:r w:rsidRPr="00A61F07">
              <w:t>notificationTargetMgmtPolicyRef</w:t>
            </w:r>
            <w:proofErr w:type="spellEnd"/>
            <w:r w:rsidRPr="005C6798">
              <w:t xml:space="preserve"> </w:t>
            </w:r>
            <w:r w:rsidRPr="00CF6744">
              <w:t>Update</w:t>
            </w:r>
            <w:r w:rsidRPr="005C6798">
              <w:t xml:space="preserve"> Request to </w:t>
            </w:r>
            <w:r w:rsidRPr="00CF6744">
              <w:t>update</w:t>
            </w:r>
            <w:r w:rsidRPr="005C6798">
              <w:t xml:space="preserve"> the </w:t>
            </w:r>
            <w:proofErr w:type="spellStart"/>
            <w:r w:rsidRPr="00C5583C">
              <w:t>notificationlPolicyID</w:t>
            </w:r>
            <w:proofErr w:type="spellEnd"/>
            <w:r>
              <w:t xml:space="preserve"> attribute </w:t>
            </w:r>
            <w:r w:rsidRPr="005C6798">
              <w:t>of the resource.</w:t>
            </w:r>
          </w:p>
        </w:tc>
      </w:tr>
      <w:tr w:rsidR="001A1E6B" w:rsidRPr="005C6798" w14:paraId="32B37832" w14:textId="77777777" w:rsidTr="001A1E6B">
        <w:trPr>
          <w:trHeight w:val="983"/>
          <w:jc w:val="center"/>
        </w:trPr>
        <w:tc>
          <w:tcPr>
            <w:tcW w:w="527" w:type="dxa"/>
            <w:tcBorders>
              <w:left w:val="single" w:sz="4" w:space="0" w:color="auto"/>
            </w:tcBorders>
            <w:vAlign w:val="center"/>
          </w:tcPr>
          <w:p w14:paraId="45CD9678" w14:textId="77777777" w:rsidR="001A1E6B" w:rsidRPr="005C6798" w:rsidRDefault="001A1E6B" w:rsidP="001A1E6B">
            <w:pPr>
              <w:pStyle w:val="TAL"/>
              <w:keepNext w:val="0"/>
              <w:jc w:val="center"/>
            </w:pPr>
            <w:r w:rsidRPr="005C6798">
              <w:t>2</w:t>
            </w:r>
          </w:p>
        </w:tc>
        <w:tc>
          <w:tcPr>
            <w:tcW w:w="647" w:type="dxa"/>
            <w:vAlign w:val="center"/>
          </w:tcPr>
          <w:p w14:paraId="7B124DE3" w14:textId="77777777" w:rsidR="001A1E6B" w:rsidRPr="005C6798" w:rsidRDefault="001A1E6B" w:rsidP="001A1E6B">
            <w:pPr>
              <w:pStyle w:val="TAL"/>
              <w:jc w:val="center"/>
            </w:pPr>
          </w:p>
          <w:p w14:paraId="0842E492"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0947661F"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132565C4" w14:textId="77777777" w:rsidR="001A1E6B" w:rsidRPr="005C6798" w:rsidRDefault="001A1E6B" w:rsidP="001A1E6B">
            <w:pPr>
              <w:pStyle w:val="TB1"/>
              <w:rPr>
                <w:lang w:eastAsia="zh-CN"/>
              </w:rPr>
            </w:pPr>
            <w:r w:rsidRPr="005C6798">
              <w:rPr>
                <w:lang w:eastAsia="zh-CN"/>
              </w:rPr>
              <w:t>op = 3 (</w:t>
            </w:r>
            <w:r w:rsidRPr="00CF6744">
              <w:rPr>
                <w:lang w:eastAsia="zh-CN"/>
              </w:rPr>
              <w:t>Update</w:t>
            </w:r>
            <w:r w:rsidRPr="005C6798">
              <w:rPr>
                <w:lang w:eastAsia="zh-CN"/>
              </w:rPr>
              <w:t>)</w:t>
            </w:r>
          </w:p>
          <w:p w14:paraId="1CBDD404" w14:textId="77777777" w:rsidR="001A1E6B" w:rsidRPr="005C6798" w:rsidRDefault="001A1E6B" w:rsidP="001A1E6B">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A61F07">
              <w:t>notificationTargetMgmtPolicyRef</w:t>
            </w:r>
            <w:proofErr w:type="spellEnd"/>
            <w:r w:rsidRPr="005C6798">
              <w:rPr>
                <w:szCs w:val="18"/>
                <w:lang w:eastAsia="zh-CN"/>
              </w:rPr>
              <w:t>&gt; resource</w:t>
            </w:r>
          </w:p>
          <w:p w14:paraId="397B5FB1"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4D12D2A8"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w:t>
            </w:r>
          </w:p>
          <w:p w14:paraId="66284A33" w14:textId="77777777" w:rsidR="001A1E6B" w:rsidRPr="005C6798" w:rsidRDefault="001A1E6B" w:rsidP="001A1E6B">
            <w:pPr>
              <w:pStyle w:val="TB1"/>
              <w:rPr>
                <w:szCs w:val="18"/>
                <w:lang w:eastAsia="zh-CN"/>
              </w:rPr>
            </w:pPr>
            <w:r w:rsidRPr="005C6798">
              <w:rPr>
                <w:lang w:eastAsia="zh-CN"/>
              </w:rPr>
              <w:t>pc = Serialized representation of updated &lt;</w:t>
            </w:r>
            <w:proofErr w:type="spellStart"/>
            <w:r w:rsidRPr="00A61F07">
              <w:t>notificationTargetMgmtPolicyRef</w:t>
            </w:r>
            <w:proofErr w:type="spellEnd"/>
            <w:r w:rsidRPr="005C6798">
              <w:rPr>
                <w:lang w:eastAsia="zh-CN"/>
              </w:rPr>
              <w:t>&gt; resource</w:t>
            </w:r>
          </w:p>
        </w:tc>
      </w:tr>
      <w:tr w:rsidR="001A1E6B" w:rsidRPr="005C6798" w14:paraId="551C5046" w14:textId="77777777" w:rsidTr="001A1E6B">
        <w:trPr>
          <w:trHeight w:val="188"/>
          <w:jc w:val="center"/>
        </w:trPr>
        <w:tc>
          <w:tcPr>
            <w:tcW w:w="527" w:type="dxa"/>
            <w:tcBorders>
              <w:left w:val="single" w:sz="4" w:space="0" w:color="auto"/>
            </w:tcBorders>
            <w:vAlign w:val="center"/>
          </w:tcPr>
          <w:p w14:paraId="2A16DEB2" w14:textId="77777777" w:rsidR="001A1E6B" w:rsidRPr="005C6798" w:rsidRDefault="001A1E6B" w:rsidP="001A1E6B">
            <w:pPr>
              <w:pStyle w:val="TAL"/>
              <w:keepNext w:val="0"/>
              <w:jc w:val="center"/>
            </w:pPr>
            <w:r w:rsidRPr="005C6798">
              <w:t>3</w:t>
            </w:r>
          </w:p>
        </w:tc>
        <w:tc>
          <w:tcPr>
            <w:tcW w:w="647" w:type="dxa"/>
          </w:tcPr>
          <w:p w14:paraId="4A6A25E9" w14:textId="77777777" w:rsidR="001A1E6B" w:rsidRPr="005C6798" w:rsidRDefault="001A1E6B" w:rsidP="001A1E6B">
            <w:pPr>
              <w:pStyle w:val="TAL"/>
              <w:jc w:val="center"/>
            </w:pPr>
          </w:p>
        </w:tc>
        <w:tc>
          <w:tcPr>
            <w:tcW w:w="1337" w:type="dxa"/>
            <w:shd w:val="clear" w:color="auto" w:fill="E7E6E6"/>
            <w:vAlign w:val="center"/>
          </w:tcPr>
          <w:p w14:paraId="653D2DEA"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771754C7" w14:textId="77777777" w:rsidR="001A1E6B" w:rsidRPr="005C6798" w:rsidRDefault="001A1E6B" w:rsidP="001A1E6B">
            <w:pPr>
              <w:pStyle w:val="TAL"/>
              <w:rPr>
                <w:szCs w:val="18"/>
              </w:rPr>
            </w:pPr>
            <w:r w:rsidRPr="005C6798">
              <w:t xml:space="preserve">Check if possible that the </w:t>
            </w:r>
            <w:r w:rsidRPr="005C6798">
              <w:rPr>
                <w:szCs w:val="18"/>
                <w:lang w:eastAsia="zh-CN"/>
              </w:rPr>
              <w:t>&lt;</w:t>
            </w:r>
            <w:proofErr w:type="spellStart"/>
            <w:r w:rsidRPr="00A61F07">
              <w:t>notificationTargetMgmtPolicyRef</w:t>
            </w:r>
            <w:proofErr w:type="spellEnd"/>
            <w:r w:rsidRPr="005C6798">
              <w:rPr>
                <w:szCs w:val="18"/>
                <w:lang w:eastAsia="zh-CN"/>
              </w:rPr>
              <w:t xml:space="preserve">&gt; </w:t>
            </w:r>
            <w:r w:rsidRPr="005C6798">
              <w:t xml:space="preserve">resource is updated </w:t>
            </w:r>
            <w:r w:rsidRPr="00CF6744">
              <w:t>in</w:t>
            </w:r>
            <w:r w:rsidRPr="005C6798">
              <w:t xml:space="preserve"> Registrar </w:t>
            </w:r>
            <w:r w:rsidRPr="00CF6744">
              <w:t>CSE</w:t>
            </w:r>
            <w:r w:rsidRPr="005C6798">
              <w:t>.</w:t>
            </w:r>
          </w:p>
        </w:tc>
      </w:tr>
      <w:tr w:rsidR="001A1E6B" w:rsidRPr="005C6798" w14:paraId="6AE0D113" w14:textId="77777777" w:rsidTr="001A1E6B">
        <w:trPr>
          <w:jc w:val="center"/>
        </w:trPr>
        <w:tc>
          <w:tcPr>
            <w:tcW w:w="527" w:type="dxa"/>
            <w:tcBorders>
              <w:left w:val="single" w:sz="4" w:space="0" w:color="auto"/>
            </w:tcBorders>
            <w:vAlign w:val="center"/>
          </w:tcPr>
          <w:p w14:paraId="3A40828B" w14:textId="77777777" w:rsidR="001A1E6B" w:rsidRPr="005C6798" w:rsidRDefault="001A1E6B" w:rsidP="001A1E6B">
            <w:pPr>
              <w:pStyle w:val="TAL"/>
              <w:keepNext w:val="0"/>
              <w:jc w:val="center"/>
            </w:pPr>
            <w:r w:rsidRPr="005C6798">
              <w:t>4</w:t>
            </w:r>
          </w:p>
        </w:tc>
        <w:tc>
          <w:tcPr>
            <w:tcW w:w="647" w:type="dxa"/>
            <w:vAlign w:val="center"/>
          </w:tcPr>
          <w:p w14:paraId="57DCE4AA" w14:textId="77777777" w:rsidR="001A1E6B" w:rsidRPr="005C6798" w:rsidRDefault="001A1E6B" w:rsidP="001A1E6B">
            <w:pPr>
              <w:pStyle w:val="TAL"/>
              <w:jc w:val="center"/>
            </w:pPr>
          </w:p>
          <w:p w14:paraId="503D2340"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547E31C1"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FFFFFF"/>
          </w:tcPr>
          <w:p w14:paraId="08479B59"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2004 (Updated)</w:t>
            </w:r>
          </w:p>
          <w:p w14:paraId="3E1F5DD4"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545F6635" w14:textId="77777777" w:rsidR="001A1E6B" w:rsidRPr="005C6798" w:rsidRDefault="001A1E6B" w:rsidP="001A1E6B">
            <w:pPr>
              <w:pStyle w:val="TB1"/>
              <w:rPr>
                <w:lang w:eastAsia="zh-CN"/>
              </w:rPr>
            </w:pPr>
            <w:r w:rsidRPr="005C6798">
              <w:rPr>
                <w:lang w:eastAsia="zh-CN"/>
              </w:rPr>
              <w:t xml:space="preserve">pc = Serialized representation of </w:t>
            </w:r>
            <w:r w:rsidRPr="005C6798">
              <w:rPr>
                <w:szCs w:val="18"/>
                <w:lang w:eastAsia="zh-CN"/>
              </w:rPr>
              <w:t>&lt;</w:t>
            </w:r>
            <w:proofErr w:type="spellStart"/>
            <w:r w:rsidRPr="00A61F07">
              <w:t>notificationTargetMgmtPolicyRef</w:t>
            </w:r>
            <w:proofErr w:type="spellEnd"/>
            <w:r w:rsidRPr="005C6798">
              <w:rPr>
                <w:szCs w:val="18"/>
                <w:lang w:eastAsia="zh-CN"/>
              </w:rPr>
              <w:t>&gt;</w:t>
            </w:r>
            <w:r w:rsidRPr="005C6798">
              <w:rPr>
                <w:lang w:eastAsia="zh-CN"/>
              </w:rPr>
              <w:t xml:space="preserve"> resource</w:t>
            </w:r>
          </w:p>
        </w:tc>
      </w:tr>
      <w:tr w:rsidR="001A1E6B" w:rsidRPr="005C6798" w14:paraId="55D0E970" w14:textId="77777777" w:rsidTr="001A1E6B">
        <w:trPr>
          <w:jc w:val="center"/>
        </w:trPr>
        <w:tc>
          <w:tcPr>
            <w:tcW w:w="527" w:type="dxa"/>
            <w:tcBorders>
              <w:left w:val="single" w:sz="4" w:space="0" w:color="auto"/>
            </w:tcBorders>
            <w:shd w:val="clear" w:color="auto" w:fill="FFFFFF"/>
            <w:vAlign w:val="center"/>
          </w:tcPr>
          <w:p w14:paraId="4DC1AD3A" w14:textId="77777777" w:rsidR="001A1E6B" w:rsidRPr="005C6798" w:rsidRDefault="001A1E6B" w:rsidP="001A1E6B">
            <w:pPr>
              <w:pStyle w:val="TAL"/>
              <w:keepNext w:val="0"/>
              <w:jc w:val="center"/>
            </w:pPr>
            <w:r w:rsidRPr="005C6798">
              <w:t>5</w:t>
            </w:r>
          </w:p>
        </w:tc>
        <w:tc>
          <w:tcPr>
            <w:tcW w:w="647" w:type="dxa"/>
            <w:shd w:val="clear" w:color="auto" w:fill="FFFFFF"/>
          </w:tcPr>
          <w:p w14:paraId="1A1F767F" w14:textId="77777777" w:rsidR="001A1E6B" w:rsidRPr="005C6798" w:rsidRDefault="001A1E6B" w:rsidP="001A1E6B">
            <w:pPr>
              <w:pStyle w:val="TAL"/>
              <w:jc w:val="center"/>
            </w:pPr>
          </w:p>
        </w:tc>
        <w:tc>
          <w:tcPr>
            <w:tcW w:w="1337" w:type="dxa"/>
            <w:shd w:val="clear" w:color="auto" w:fill="FFFFFF"/>
            <w:vAlign w:val="center"/>
          </w:tcPr>
          <w:p w14:paraId="4411933E"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FFFFFF"/>
          </w:tcPr>
          <w:p w14:paraId="714A98B2"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0A38404F"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4A98426E"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E396082" w14:textId="77777777" w:rsidR="001A1E6B" w:rsidRPr="005C6798" w:rsidRDefault="001A1E6B" w:rsidP="001A1E6B">
            <w:pPr>
              <w:pStyle w:val="TAL"/>
            </w:pPr>
          </w:p>
        </w:tc>
      </w:tr>
      <w:tr w:rsidR="001A1E6B" w:rsidRPr="005C6798" w14:paraId="6A758B58"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2B07CB73"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4CFD2" w14:textId="77777777" w:rsidR="001A1E6B" w:rsidRPr="005C6798" w:rsidRDefault="001A1E6B" w:rsidP="001A1E6B">
            <w:pPr>
              <w:pStyle w:val="TAL"/>
            </w:pPr>
          </w:p>
        </w:tc>
      </w:tr>
    </w:tbl>
    <w:p w14:paraId="529F534B" w14:textId="77777777" w:rsidR="00AE69AE" w:rsidRDefault="00AE69AE" w:rsidP="00AE69AE">
      <w:pPr>
        <w:rPr>
          <w:ins w:id="24" w:author="Sherzod" w:date="2020-10-05T11:14:00Z"/>
          <w:rFonts w:ascii="Times New Roman" w:hAnsi="Times New Roman"/>
        </w:rPr>
      </w:pPr>
    </w:p>
    <w:p w14:paraId="459C1944" w14:textId="4E55EEFB" w:rsidR="001A1E6B" w:rsidRDefault="001A1E6B" w:rsidP="001A1E6B">
      <w:pPr>
        <w:pStyle w:val="Heading4"/>
        <w:rPr>
          <w:ins w:id="25" w:author="Sherzod" w:date="2020-10-05T11:13:00Z"/>
        </w:rPr>
      </w:pPr>
      <w:ins w:id="26" w:author="Sherzod" w:date="2020-10-05T11:13:00Z">
        <w:r w:rsidRPr="00BE13F9">
          <w:t>8.</w:t>
        </w:r>
      </w:ins>
      <w:r>
        <w:t>8</w:t>
      </w:r>
      <w:ins w:id="27" w:author="Sherzod" w:date="2020-10-05T11:13:00Z">
        <w:r>
          <w:t>.2.</w:t>
        </w:r>
      </w:ins>
      <w:r>
        <w:t>4</w:t>
      </w:r>
      <w:ins w:id="28" w:author="Sherzod" w:date="2020-10-05T11:13:00Z">
        <w:r w:rsidRPr="00BE13F9">
          <w:tab/>
        </w:r>
      </w:ins>
      <w:proofErr w:type="spellStart"/>
      <w:r>
        <w:t>N</w:t>
      </w:r>
      <w:r w:rsidRPr="001A1E6B">
        <w:t>otificationTargetMgmtPolicyRef</w:t>
      </w:r>
      <w:proofErr w:type="spellEnd"/>
      <w:r w:rsidRPr="001A1E6B">
        <w:t xml:space="preserve"> Delete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24A47C9D" w14:textId="77777777" w:rsidTr="001A1E6B">
        <w:trPr>
          <w:cantSplit/>
          <w:tblHeader/>
          <w:jc w:val="center"/>
        </w:trPr>
        <w:tc>
          <w:tcPr>
            <w:tcW w:w="9816" w:type="dxa"/>
            <w:gridSpan w:val="4"/>
          </w:tcPr>
          <w:p w14:paraId="69EC2DC3"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534C13D3" w14:textId="77777777" w:rsidTr="001A1E6B">
        <w:trPr>
          <w:jc w:val="center"/>
        </w:trPr>
        <w:tc>
          <w:tcPr>
            <w:tcW w:w="2511" w:type="dxa"/>
            <w:gridSpan w:val="3"/>
          </w:tcPr>
          <w:p w14:paraId="554D66A7" w14:textId="77777777" w:rsidR="001A1E6B" w:rsidRPr="005C6798" w:rsidRDefault="001A1E6B" w:rsidP="001A1E6B">
            <w:pPr>
              <w:pStyle w:val="TAL"/>
              <w:keepLines w:val="0"/>
            </w:pPr>
            <w:r w:rsidRPr="005C6798">
              <w:rPr>
                <w:b/>
              </w:rPr>
              <w:t>Identifier:</w:t>
            </w:r>
          </w:p>
        </w:tc>
        <w:tc>
          <w:tcPr>
            <w:tcW w:w="7305" w:type="dxa"/>
          </w:tcPr>
          <w:p w14:paraId="156809C9" w14:textId="605A92B3"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141</w:t>
            </w:r>
          </w:p>
        </w:tc>
      </w:tr>
      <w:tr w:rsidR="001A1E6B" w:rsidRPr="005C6798" w14:paraId="19168F26" w14:textId="77777777" w:rsidTr="001A1E6B">
        <w:trPr>
          <w:jc w:val="center"/>
        </w:trPr>
        <w:tc>
          <w:tcPr>
            <w:tcW w:w="2511" w:type="dxa"/>
            <w:gridSpan w:val="3"/>
          </w:tcPr>
          <w:p w14:paraId="28A15B26" w14:textId="77777777" w:rsidR="001A1E6B" w:rsidRPr="005C6798" w:rsidRDefault="001A1E6B" w:rsidP="001A1E6B">
            <w:pPr>
              <w:pStyle w:val="TAL"/>
              <w:keepLines w:val="0"/>
            </w:pPr>
            <w:r w:rsidRPr="005C6798">
              <w:rPr>
                <w:b/>
              </w:rPr>
              <w:t>Objective:</w:t>
            </w:r>
          </w:p>
        </w:tc>
        <w:tc>
          <w:tcPr>
            <w:tcW w:w="7305" w:type="dxa"/>
          </w:tcPr>
          <w:p w14:paraId="51327DF2" w14:textId="77777777" w:rsidR="001A1E6B" w:rsidRPr="005C6798" w:rsidRDefault="001A1E6B" w:rsidP="001A1E6B">
            <w:pPr>
              <w:pStyle w:val="TAL"/>
              <w:keepLines w:val="0"/>
            </w:pPr>
            <w:r w:rsidRPr="00CF6744">
              <w:t>AE</w:t>
            </w:r>
            <w:r w:rsidRPr="005C6798">
              <w:t xml:space="preserve"> </w:t>
            </w:r>
            <w:r>
              <w:t>removes</w:t>
            </w:r>
            <w:r w:rsidRPr="005C6798">
              <w:t xml:space="preserve"> </w:t>
            </w:r>
            <w:proofErr w:type="spellStart"/>
            <w:r w:rsidRPr="00A61F07">
              <w:t>notificationTargetMgmtPolicyRef</w:t>
            </w:r>
            <w:proofErr w:type="spellEnd"/>
            <w:r w:rsidRPr="005C6798">
              <w:t xml:space="preserve"> via a </w:t>
            </w:r>
            <w:proofErr w:type="spellStart"/>
            <w:r w:rsidRPr="00A61F07">
              <w:t>notificationTargetMgmtPolicyRef</w:t>
            </w:r>
            <w:proofErr w:type="spellEnd"/>
            <w:r w:rsidRPr="005C6798">
              <w:t xml:space="preserve"> </w:t>
            </w:r>
            <w:r w:rsidRPr="00CF6744">
              <w:t>Delete</w:t>
            </w:r>
            <w:r w:rsidRPr="005C6798">
              <w:t xml:space="preserve"> Request</w:t>
            </w:r>
          </w:p>
        </w:tc>
      </w:tr>
      <w:tr w:rsidR="001A1E6B" w:rsidRPr="005C6798" w14:paraId="7B5ABC14" w14:textId="77777777" w:rsidTr="001A1E6B">
        <w:trPr>
          <w:jc w:val="center"/>
        </w:trPr>
        <w:tc>
          <w:tcPr>
            <w:tcW w:w="2511" w:type="dxa"/>
            <w:gridSpan w:val="3"/>
          </w:tcPr>
          <w:p w14:paraId="117E5D4E" w14:textId="77777777" w:rsidR="001A1E6B" w:rsidRPr="005C6798" w:rsidRDefault="001A1E6B" w:rsidP="001A1E6B">
            <w:pPr>
              <w:pStyle w:val="TAL"/>
              <w:keepLines w:val="0"/>
            </w:pPr>
            <w:r w:rsidRPr="005C6798">
              <w:rPr>
                <w:b/>
              </w:rPr>
              <w:t>Configuration:</w:t>
            </w:r>
          </w:p>
        </w:tc>
        <w:tc>
          <w:tcPr>
            <w:tcW w:w="7305" w:type="dxa"/>
          </w:tcPr>
          <w:p w14:paraId="37CE2B2A"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6B00DB84" w14:textId="77777777" w:rsidTr="001A1E6B">
        <w:trPr>
          <w:jc w:val="center"/>
        </w:trPr>
        <w:tc>
          <w:tcPr>
            <w:tcW w:w="2511" w:type="dxa"/>
            <w:gridSpan w:val="3"/>
          </w:tcPr>
          <w:p w14:paraId="62EE3297" w14:textId="77777777" w:rsidR="001A1E6B" w:rsidRPr="005C6798" w:rsidRDefault="001A1E6B" w:rsidP="001A1E6B">
            <w:pPr>
              <w:pStyle w:val="TAL"/>
              <w:keepLines w:val="0"/>
            </w:pPr>
            <w:r w:rsidRPr="005C6798">
              <w:rPr>
                <w:b/>
              </w:rPr>
              <w:t>References:</w:t>
            </w:r>
          </w:p>
        </w:tc>
        <w:tc>
          <w:tcPr>
            <w:tcW w:w="7305" w:type="dxa"/>
          </w:tcPr>
          <w:p w14:paraId="6717B746"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clause 10.2.1</w:t>
            </w:r>
            <w:r>
              <w:t>0</w:t>
            </w:r>
            <w:r w:rsidRPr="005C6798">
              <w:t>.</w:t>
            </w:r>
            <w:r>
              <w:t>12</w:t>
            </w:r>
          </w:p>
          <w:p w14:paraId="13DEF244"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30</w:t>
            </w:r>
            <w:r w:rsidRPr="005C6798">
              <w:rPr>
                <w:lang w:eastAsia="zh-CN"/>
              </w:rPr>
              <w:t>.2.</w:t>
            </w:r>
            <w:r>
              <w:rPr>
                <w:lang w:eastAsia="zh-CN"/>
              </w:rPr>
              <w:t>4</w:t>
            </w:r>
          </w:p>
        </w:tc>
      </w:tr>
      <w:tr w:rsidR="001A1E6B" w:rsidRPr="005C6798" w14:paraId="58F60587" w14:textId="77777777" w:rsidTr="001A1E6B">
        <w:trPr>
          <w:jc w:val="center"/>
        </w:trPr>
        <w:tc>
          <w:tcPr>
            <w:tcW w:w="9816" w:type="dxa"/>
            <w:gridSpan w:val="4"/>
            <w:shd w:val="clear" w:color="auto" w:fill="F2F2F2"/>
          </w:tcPr>
          <w:p w14:paraId="1AF2355E" w14:textId="77777777" w:rsidR="001A1E6B" w:rsidRPr="005C6798" w:rsidRDefault="001A1E6B" w:rsidP="001A1E6B">
            <w:pPr>
              <w:pStyle w:val="TAL"/>
              <w:keepLines w:val="0"/>
              <w:rPr>
                <w:b/>
              </w:rPr>
            </w:pPr>
          </w:p>
        </w:tc>
      </w:tr>
      <w:tr w:rsidR="001A1E6B" w:rsidRPr="005C6798" w14:paraId="20C3061B" w14:textId="77777777" w:rsidTr="001A1E6B">
        <w:trPr>
          <w:jc w:val="center"/>
        </w:trPr>
        <w:tc>
          <w:tcPr>
            <w:tcW w:w="2511" w:type="dxa"/>
            <w:gridSpan w:val="3"/>
            <w:tcBorders>
              <w:bottom w:val="single" w:sz="4" w:space="0" w:color="auto"/>
            </w:tcBorders>
          </w:tcPr>
          <w:p w14:paraId="713EF697"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1786E3F0" w14:textId="77777777" w:rsidR="001A1E6B" w:rsidRDefault="001A1E6B" w:rsidP="001A1E6B">
            <w:pPr>
              <w:pStyle w:val="TB1"/>
            </w:pPr>
            <w:r w:rsidRPr="00CF6744">
              <w:rPr>
                <w:lang w:eastAsia="zh-CN"/>
              </w:rPr>
              <w:t>AE</w:t>
            </w:r>
            <w:r w:rsidRPr="005C6798">
              <w:rPr>
                <w:lang w:eastAsia="zh-CN"/>
              </w:rPr>
              <w:t xml:space="preserve"> has created an Application Entity resource &lt;</w:t>
            </w:r>
            <w:r w:rsidRPr="00CF6744">
              <w:rPr>
                <w:lang w:eastAsia="zh-CN"/>
              </w:rPr>
              <w:t>AE</w:t>
            </w:r>
            <w:r w:rsidRPr="005C6798">
              <w:rPr>
                <w:lang w:eastAsia="zh-CN"/>
              </w:rPr>
              <w:t xml:space="preserve">&gt; on Registrar </w:t>
            </w:r>
            <w:r w:rsidRPr="00CF6744">
              <w:rPr>
                <w:lang w:eastAsia="zh-CN"/>
              </w:rPr>
              <w:t>CSE</w:t>
            </w:r>
          </w:p>
          <w:p w14:paraId="2CE32303" w14:textId="77777777" w:rsidR="001A1E6B" w:rsidRPr="005C6798" w:rsidRDefault="001A1E6B" w:rsidP="001A1E6B">
            <w:pPr>
              <w:pStyle w:val="TB1"/>
            </w:pPr>
            <w:r w:rsidRPr="00CF6744">
              <w:rPr>
                <w:lang w:eastAsia="zh-CN"/>
              </w:rPr>
              <w:t>AE</w:t>
            </w:r>
            <w:r w:rsidRPr="005C6798">
              <w:rPr>
                <w:lang w:eastAsia="zh-CN"/>
              </w:rPr>
              <w:t xml:space="preserve"> has created a </w:t>
            </w:r>
            <w:proofErr w:type="spellStart"/>
            <w:r w:rsidRPr="00A61F07">
              <w:t>notificationTargetMgmtPolicyRef</w:t>
            </w:r>
            <w:proofErr w:type="spellEnd"/>
            <w:r w:rsidRPr="005C6798">
              <w:t xml:space="preserve"> </w:t>
            </w:r>
            <w:r w:rsidRPr="005C6798">
              <w:rPr>
                <w:lang w:eastAsia="zh-CN"/>
              </w:rPr>
              <w:t>resource &lt;</w:t>
            </w:r>
            <w:proofErr w:type="spellStart"/>
            <w:r w:rsidRPr="00A61F07">
              <w:t>notificationTargetMgmtPolicyRef</w:t>
            </w:r>
            <w:proofErr w:type="spellEnd"/>
            <w:r w:rsidRPr="005C6798">
              <w:rPr>
                <w:lang w:eastAsia="zh-CN"/>
              </w:rPr>
              <w:t xml:space="preserve">&gt; on Registrar </w:t>
            </w:r>
            <w:r w:rsidRPr="00CF6744">
              <w:rPr>
                <w:lang w:eastAsia="zh-CN"/>
              </w:rPr>
              <w:t>CSE</w:t>
            </w:r>
          </w:p>
        </w:tc>
      </w:tr>
      <w:tr w:rsidR="001A1E6B" w:rsidRPr="005C6798" w14:paraId="1B655793" w14:textId="77777777" w:rsidTr="001A1E6B">
        <w:trPr>
          <w:jc w:val="center"/>
        </w:trPr>
        <w:tc>
          <w:tcPr>
            <w:tcW w:w="9816" w:type="dxa"/>
            <w:gridSpan w:val="4"/>
            <w:shd w:val="clear" w:color="auto" w:fill="F2F2F2"/>
          </w:tcPr>
          <w:p w14:paraId="74CDEF61" w14:textId="77777777" w:rsidR="001A1E6B" w:rsidRPr="005C6798" w:rsidRDefault="001A1E6B" w:rsidP="001A1E6B">
            <w:pPr>
              <w:pStyle w:val="TAL"/>
              <w:keepLines w:val="0"/>
              <w:jc w:val="center"/>
              <w:rPr>
                <w:b/>
              </w:rPr>
            </w:pPr>
            <w:r w:rsidRPr="005C6798">
              <w:rPr>
                <w:b/>
              </w:rPr>
              <w:t>Test Sequence</w:t>
            </w:r>
          </w:p>
        </w:tc>
      </w:tr>
      <w:tr w:rsidR="001A1E6B" w:rsidRPr="005C6798" w14:paraId="5B2E3770" w14:textId="77777777" w:rsidTr="001A1E6B">
        <w:trPr>
          <w:jc w:val="center"/>
        </w:trPr>
        <w:tc>
          <w:tcPr>
            <w:tcW w:w="527" w:type="dxa"/>
            <w:tcBorders>
              <w:bottom w:val="single" w:sz="4" w:space="0" w:color="auto"/>
            </w:tcBorders>
            <w:shd w:val="clear" w:color="auto" w:fill="auto"/>
            <w:vAlign w:val="center"/>
          </w:tcPr>
          <w:p w14:paraId="19DD5548"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5B1D6B72"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2AFC869"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7CA82F5F" w14:textId="77777777" w:rsidR="001A1E6B" w:rsidRPr="005C6798" w:rsidRDefault="001A1E6B" w:rsidP="001A1E6B">
            <w:pPr>
              <w:pStyle w:val="TAL"/>
              <w:keepNext w:val="0"/>
              <w:jc w:val="center"/>
              <w:rPr>
                <w:b/>
              </w:rPr>
            </w:pPr>
            <w:r w:rsidRPr="005C6798">
              <w:rPr>
                <w:b/>
              </w:rPr>
              <w:t>Description</w:t>
            </w:r>
          </w:p>
        </w:tc>
      </w:tr>
      <w:tr w:rsidR="001A1E6B" w:rsidRPr="005C6798" w14:paraId="545C4F1B" w14:textId="77777777" w:rsidTr="001A1E6B">
        <w:trPr>
          <w:jc w:val="center"/>
        </w:trPr>
        <w:tc>
          <w:tcPr>
            <w:tcW w:w="527" w:type="dxa"/>
            <w:tcBorders>
              <w:left w:val="single" w:sz="4" w:space="0" w:color="auto"/>
            </w:tcBorders>
            <w:vAlign w:val="center"/>
          </w:tcPr>
          <w:p w14:paraId="17119B22" w14:textId="77777777" w:rsidR="001A1E6B" w:rsidRPr="005C6798" w:rsidRDefault="001A1E6B" w:rsidP="001A1E6B">
            <w:pPr>
              <w:pStyle w:val="TAL"/>
              <w:keepNext w:val="0"/>
              <w:jc w:val="center"/>
            </w:pPr>
            <w:r w:rsidRPr="005C6798">
              <w:t>1</w:t>
            </w:r>
          </w:p>
        </w:tc>
        <w:tc>
          <w:tcPr>
            <w:tcW w:w="647" w:type="dxa"/>
          </w:tcPr>
          <w:p w14:paraId="197919DB" w14:textId="77777777" w:rsidR="001A1E6B" w:rsidRPr="005C6798" w:rsidRDefault="001A1E6B" w:rsidP="001A1E6B">
            <w:pPr>
              <w:pStyle w:val="TAL"/>
              <w:jc w:val="center"/>
            </w:pPr>
          </w:p>
        </w:tc>
        <w:tc>
          <w:tcPr>
            <w:tcW w:w="1337" w:type="dxa"/>
            <w:shd w:val="clear" w:color="auto" w:fill="E7E6E6"/>
          </w:tcPr>
          <w:p w14:paraId="55E1AA5E" w14:textId="77777777" w:rsidR="001A1E6B" w:rsidRPr="005C6798" w:rsidRDefault="001A1E6B" w:rsidP="001A1E6B">
            <w:pPr>
              <w:pStyle w:val="TAL"/>
              <w:jc w:val="center"/>
            </w:pPr>
            <w:r w:rsidRPr="005C6798">
              <w:t>Stimulus</w:t>
            </w:r>
          </w:p>
        </w:tc>
        <w:tc>
          <w:tcPr>
            <w:tcW w:w="7305" w:type="dxa"/>
            <w:shd w:val="clear" w:color="auto" w:fill="E7E6E6"/>
          </w:tcPr>
          <w:p w14:paraId="4D51C0BF" w14:textId="77777777" w:rsidR="001A1E6B" w:rsidRPr="005C6798" w:rsidRDefault="001A1E6B" w:rsidP="001A1E6B">
            <w:pPr>
              <w:pStyle w:val="TAL"/>
              <w:rPr>
                <w:lang w:eastAsia="zh-CN"/>
              </w:rPr>
            </w:pPr>
            <w:r w:rsidRPr="00CF6744">
              <w:t>AE</w:t>
            </w:r>
            <w:r w:rsidRPr="005C6798">
              <w:t xml:space="preserve"> </w:t>
            </w:r>
            <w:r w:rsidRPr="005C6798">
              <w:rPr>
                <w:rFonts w:eastAsia="MS Mincho"/>
              </w:rPr>
              <w:t xml:space="preserve">is requested to send a </w:t>
            </w:r>
            <w:proofErr w:type="spellStart"/>
            <w:r w:rsidRPr="00A61F07">
              <w:t>notificationTargetMgmtPolicyRef</w:t>
            </w:r>
            <w:proofErr w:type="spellEnd"/>
            <w:r w:rsidRPr="005C6798">
              <w:t xml:space="preserve"> </w:t>
            </w:r>
            <w:r w:rsidRPr="00CF6744">
              <w:t>Delete</w:t>
            </w:r>
            <w:r w:rsidRPr="005C6798">
              <w:t xml:space="preserve"> Request</w:t>
            </w:r>
          </w:p>
        </w:tc>
      </w:tr>
      <w:tr w:rsidR="001A1E6B" w:rsidRPr="005C6798" w14:paraId="72DA0457" w14:textId="77777777" w:rsidTr="001A1E6B">
        <w:trPr>
          <w:trHeight w:val="983"/>
          <w:jc w:val="center"/>
        </w:trPr>
        <w:tc>
          <w:tcPr>
            <w:tcW w:w="527" w:type="dxa"/>
            <w:tcBorders>
              <w:left w:val="single" w:sz="4" w:space="0" w:color="auto"/>
            </w:tcBorders>
            <w:vAlign w:val="center"/>
          </w:tcPr>
          <w:p w14:paraId="745391FA" w14:textId="77777777" w:rsidR="001A1E6B" w:rsidRPr="005C6798" w:rsidRDefault="001A1E6B" w:rsidP="001A1E6B">
            <w:pPr>
              <w:pStyle w:val="TAL"/>
              <w:keepNext w:val="0"/>
              <w:jc w:val="center"/>
            </w:pPr>
            <w:r w:rsidRPr="005C6798">
              <w:lastRenderedPageBreak/>
              <w:t>2</w:t>
            </w:r>
          </w:p>
        </w:tc>
        <w:tc>
          <w:tcPr>
            <w:tcW w:w="647" w:type="dxa"/>
            <w:vAlign w:val="center"/>
          </w:tcPr>
          <w:p w14:paraId="4514157D" w14:textId="77777777" w:rsidR="001A1E6B" w:rsidRPr="005C6798" w:rsidRDefault="001A1E6B" w:rsidP="001A1E6B">
            <w:pPr>
              <w:pStyle w:val="TAL"/>
              <w:jc w:val="center"/>
            </w:pPr>
          </w:p>
          <w:p w14:paraId="2E892504"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5E5DE4AA"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531A4245" w14:textId="77777777" w:rsidR="001A1E6B" w:rsidRPr="005C6798" w:rsidRDefault="001A1E6B" w:rsidP="001A1E6B">
            <w:pPr>
              <w:pStyle w:val="TB1"/>
              <w:rPr>
                <w:lang w:eastAsia="zh-CN"/>
              </w:rPr>
            </w:pPr>
            <w:r w:rsidRPr="005C6798">
              <w:rPr>
                <w:lang w:eastAsia="zh-CN"/>
              </w:rPr>
              <w:t>op = 4 (</w:t>
            </w:r>
            <w:r w:rsidRPr="00CF6744">
              <w:rPr>
                <w:lang w:eastAsia="zh-CN"/>
              </w:rPr>
              <w:t>Delete</w:t>
            </w:r>
            <w:r w:rsidRPr="005C6798">
              <w:rPr>
                <w:lang w:eastAsia="zh-CN"/>
              </w:rPr>
              <w:t>)</w:t>
            </w:r>
          </w:p>
          <w:p w14:paraId="316D3C37" w14:textId="77777777" w:rsidR="001A1E6B" w:rsidRPr="005C6798" w:rsidRDefault="001A1E6B" w:rsidP="001A1E6B">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A61F07">
              <w:t>notificationTargetMgmtPolicyRef</w:t>
            </w:r>
            <w:proofErr w:type="spellEnd"/>
            <w:r w:rsidRPr="005C6798">
              <w:rPr>
                <w:lang w:eastAsia="zh-CN"/>
              </w:rPr>
              <w:t xml:space="preserve">&gt; </w:t>
            </w:r>
            <w:r w:rsidRPr="005C6798">
              <w:rPr>
                <w:szCs w:val="18"/>
                <w:lang w:eastAsia="zh-CN"/>
              </w:rPr>
              <w:t>resource</w:t>
            </w:r>
          </w:p>
          <w:p w14:paraId="46ABDA14"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49DA11C6" w14:textId="77777777" w:rsidR="001A1E6B" w:rsidRPr="005C6798" w:rsidRDefault="001A1E6B" w:rsidP="001A1E6B">
            <w:pPr>
              <w:pStyle w:val="TB1"/>
              <w:rPr>
                <w:szCs w:val="18"/>
                <w:lang w:eastAsia="zh-CN"/>
              </w:rPr>
            </w:pPr>
            <w:proofErr w:type="spellStart"/>
            <w:r w:rsidRPr="00CF6744">
              <w:rPr>
                <w:lang w:eastAsia="zh-CN"/>
              </w:rPr>
              <w:t>rqi</w:t>
            </w:r>
            <w:proofErr w:type="spellEnd"/>
            <w:r w:rsidRPr="005C6798">
              <w:rPr>
                <w:lang w:eastAsia="zh-CN"/>
              </w:rPr>
              <w:t xml:space="preserve"> = (token-string)</w:t>
            </w:r>
          </w:p>
          <w:p w14:paraId="4DE8B0F8" w14:textId="77777777" w:rsidR="001A1E6B" w:rsidRPr="005C6798" w:rsidRDefault="001A1E6B" w:rsidP="001A1E6B">
            <w:pPr>
              <w:pStyle w:val="TB1"/>
              <w:rPr>
                <w:szCs w:val="18"/>
                <w:lang w:eastAsia="zh-CN"/>
              </w:rPr>
            </w:pPr>
            <w:r w:rsidRPr="005C6798">
              <w:rPr>
                <w:lang w:eastAsia="zh-CN"/>
              </w:rPr>
              <w:t>pc = empty</w:t>
            </w:r>
          </w:p>
        </w:tc>
      </w:tr>
      <w:tr w:rsidR="001A1E6B" w:rsidRPr="005C6798" w14:paraId="23DF7BE4" w14:textId="77777777" w:rsidTr="001A1E6B">
        <w:trPr>
          <w:jc w:val="center"/>
        </w:trPr>
        <w:tc>
          <w:tcPr>
            <w:tcW w:w="527" w:type="dxa"/>
            <w:tcBorders>
              <w:left w:val="single" w:sz="4" w:space="0" w:color="auto"/>
            </w:tcBorders>
            <w:vAlign w:val="center"/>
          </w:tcPr>
          <w:p w14:paraId="30E56D2D" w14:textId="77777777" w:rsidR="001A1E6B" w:rsidRPr="005C6798" w:rsidRDefault="001A1E6B" w:rsidP="001A1E6B">
            <w:pPr>
              <w:pStyle w:val="TAL"/>
              <w:keepNext w:val="0"/>
              <w:jc w:val="center"/>
            </w:pPr>
            <w:r>
              <w:t>3</w:t>
            </w:r>
          </w:p>
        </w:tc>
        <w:tc>
          <w:tcPr>
            <w:tcW w:w="647" w:type="dxa"/>
            <w:vAlign w:val="center"/>
          </w:tcPr>
          <w:p w14:paraId="6C9A1CA7" w14:textId="77777777" w:rsidR="001A1E6B" w:rsidRPr="005C6798" w:rsidRDefault="001A1E6B" w:rsidP="001A1E6B">
            <w:pPr>
              <w:pStyle w:val="TAL"/>
              <w:jc w:val="center"/>
            </w:pPr>
          </w:p>
          <w:p w14:paraId="6F4A338B"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0CA84586"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FFFFFF"/>
          </w:tcPr>
          <w:p w14:paraId="2E7FDA0E"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2002 (DELETED)</w:t>
            </w:r>
          </w:p>
          <w:p w14:paraId="79DD23A6" w14:textId="77777777" w:rsidR="001A1E6B" w:rsidRPr="005C6798" w:rsidRDefault="001A1E6B" w:rsidP="001A1E6B">
            <w:pPr>
              <w:pStyle w:val="TB1"/>
              <w:rPr>
                <w:szCs w:val="18"/>
                <w:lang w:eastAsia="zh-CN"/>
              </w:rPr>
            </w:pPr>
            <w:proofErr w:type="spellStart"/>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p>
          <w:p w14:paraId="33AD8BF8" w14:textId="77777777" w:rsidR="001A1E6B" w:rsidRPr="005C6798" w:rsidRDefault="001A1E6B" w:rsidP="001A1E6B">
            <w:pPr>
              <w:pStyle w:val="TB1"/>
              <w:rPr>
                <w:szCs w:val="18"/>
                <w:lang w:eastAsia="zh-CN"/>
              </w:rPr>
            </w:pPr>
            <w:r w:rsidRPr="005C6798">
              <w:rPr>
                <w:szCs w:val="18"/>
                <w:lang w:eastAsia="zh-CN"/>
              </w:rPr>
              <w:t>pc = empty</w:t>
            </w:r>
          </w:p>
        </w:tc>
      </w:tr>
      <w:tr w:rsidR="001A1E6B" w:rsidRPr="005C6798" w14:paraId="4F551F0F" w14:textId="77777777" w:rsidTr="001A1E6B">
        <w:trPr>
          <w:jc w:val="center"/>
        </w:trPr>
        <w:tc>
          <w:tcPr>
            <w:tcW w:w="527" w:type="dxa"/>
            <w:tcBorders>
              <w:left w:val="single" w:sz="4" w:space="0" w:color="auto"/>
            </w:tcBorders>
            <w:vAlign w:val="center"/>
          </w:tcPr>
          <w:p w14:paraId="4FA0A8A7" w14:textId="77777777" w:rsidR="001A1E6B" w:rsidRPr="005C6798" w:rsidRDefault="001A1E6B" w:rsidP="001A1E6B">
            <w:pPr>
              <w:pStyle w:val="TAL"/>
              <w:keepNext w:val="0"/>
              <w:jc w:val="center"/>
            </w:pPr>
            <w:r>
              <w:t>4</w:t>
            </w:r>
          </w:p>
        </w:tc>
        <w:tc>
          <w:tcPr>
            <w:tcW w:w="647" w:type="dxa"/>
          </w:tcPr>
          <w:p w14:paraId="6172EBCD" w14:textId="77777777" w:rsidR="001A1E6B" w:rsidRPr="005C6798" w:rsidRDefault="001A1E6B" w:rsidP="001A1E6B">
            <w:pPr>
              <w:pStyle w:val="TAL"/>
              <w:jc w:val="center"/>
            </w:pPr>
          </w:p>
        </w:tc>
        <w:tc>
          <w:tcPr>
            <w:tcW w:w="1337" w:type="dxa"/>
            <w:shd w:val="clear" w:color="auto" w:fill="E7E6E6"/>
            <w:vAlign w:val="center"/>
          </w:tcPr>
          <w:p w14:paraId="10CD0F36"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E7E6E6"/>
          </w:tcPr>
          <w:p w14:paraId="25CD4823" w14:textId="77777777" w:rsidR="001A1E6B" w:rsidRPr="005C6798" w:rsidRDefault="001A1E6B" w:rsidP="001A1E6B">
            <w:pPr>
              <w:pStyle w:val="TAL"/>
            </w:pPr>
            <w:r w:rsidRPr="005C6798">
              <w:t xml:space="preserve">Check if possible that the </w:t>
            </w:r>
            <w:r w:rsidRPr="005C6798">
              <w:rPr>
                <w:lang w:eastAsia="zh-CN"/>
              </w:rPr>
              <w:t>&lt;</w:t>
            </w:r>
            <w:proofErr w:type="spellStart"/>
            <w:r w:rsidRPr="00A61F07">
              <w:t>notificationTargetMgmtPolicyRef</w:t>
            </w:r>
            <w:proofErr w:type="spellEnd"/>
            <w:r w:rsidRPr="005C6798">
              <w:rPr>
                <w:lang w:eastAsia="zh-CN"/>
              </w:rPr>
              <w:t xml:space="preserve">&gt; </w:t>
            </w:r>
            <w:r w:rsidRPr="005C6798">
              <w:t xml:space="preserve">resource has been removed </w:t>
            </w:r>
            <w:r w:rsidRPr="00CF6744">
              <w:t>in</w:t>
            </w:r>
            <w:r w:rsidRPr="005C6798">
              <w:t xml:space="preserve"> registrar </w:t>
            </w:r>
            <w:r w:rsidRPr="00CF6744">
              <w:t>CSE</w:t>
            </w:r>
            <w:r w:rsidRPr="005C6798">
              <w:t>.</w:t>
            </w:r>
          </w:p>
        </w:tc>
      </w:tr>
      <w:tr w:rsidR="001A1E6B" w:rsidRPr="005C6798" w14:paraId="6EA90D28" w14:textId="77777777" w:rsidTr="001A1E6B">
        <w:trPr>
          <w:jc w:val="center"/>
        </w:trPr>
        <w:tc>
          <w:tcPr>
            <w:tcW w:w="527" w:type="dxa"/>
            <w:tcBorders>
              <w:left w:val="single" w:sz="4" w:space="0" w:color="auto"/>
            </w:tcBorders>
            <w:vAlign w:val="center"/>
          </w:tcPr>
          <w:p w14:paraId="0F957312" w14:textId="77777777" w:rsidR="001A1E6B" w:rsidRPr="005C6798" w:rsidRDefault="001A1E6B" w:rsidP="001A1E6B">
            <w:pPr>
              <w:pStyle w:val="TAL"/>
              <w:keepNext w:val="0"/>
              <w:jc w:val="center"/>
            </w:pPr>
            <w:r>
              <w:t>5</w:t>
            </w:r>
          </w:p>
        </w:tc>
        <w:tc>
          <w:tcPr>
            <w:tcW w:w="647" w:type="dxa"/>
          </w:tcPr>
          <w:p w14:paraId="736C2D3D" w14:textId="77777777" w:rsidR="001A1E6B" w:rsidRPr="005C6798" w:rsidRDefault="001A1E6B" w:rsidP="001A1E6B">
            <w:pPr>
              <w:pStyle w:val="TAL"/>
              <w:jc w:val="center"/>
            </w:pPr>
          </w:p>
        </w:tc>
        <w:tc>
          <w:tcPr>
            <w:tcW w:w="1337" w:type="dxa"/>
            <w:shd w:val="clear" w:color="auto" w:fill="E7E6E6"/>
            <w:vAlign w:val="center"/>
          </w:tcPr>
          <w:p w14:paraId="181063BD"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47CF16C3"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60ECA556"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666A9AF6"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2C7AAB5" w14:textId="77777777" w:rsidR="001A1E6B" w:rsidRPr="005C6798" w:rsidRDefault="001A1E6B" w:rsidP="001A1E6B">
            <w:pPr>
              <w:pStyle w:val="TAL"/>
            </w:pPr>
          </w:p>
        </w:tc>
      </w:tr>
      <w:tr w:rsidR="001A1E6B" w:rsidRPr="005C6798" w14:paraId="181A995A"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718FCE4C"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A35B1" w14:textId="77777777" w:rsidR="001A1E6B" w:rsidRPr="005C6798" w:rsidRDefault="001A1E6B" w:rsidP="001A1E6B">
            <w:pPr>
              <w:pStyle w:val="TAL"/>
            </w:pPr>
          </w:p>
        </w:tc>
      </w:tr>
    </w:tbl>
    <w:p w14:paraId="454B341F" w14:textId="4641EC37" w:rsidR="00AE69AE" w:rsidRDefault="00AE69AE" w:rsidP="00AE69AE">
      <w:pPr>
        <w:rPr>
          <w:rFonts w:ascii="Times New Roman" w:hAnsi="Times New Roman"/>
        </w:rPr>
      </w:pPr>
    </w:p>
    <w:p w14:paraId="6A0FDAB6" w14:textId="77777777" w:rsidR="001A1E6B" w:rsidRPr="00BE13F9" w:rsidRDefault="001A1E6B" w:rsidP="00AE69AE">
      <w:pPr>
        <w:rPr>
          <w:ins w:id="29" w:author="Sherzod" w:date="2020-10-05T11:14:00Z"/>
          <w:rFonts w:ascii="Times New Roman" w:hAnsi="Times New Roman"/>
        </w:rPr>
      </w:pPr>
    </w:p>
    <w:p w14:paraId="711B54DD" w14:textId="761B291F" w:rsidR="00AE69AE" w:rsidRPr="00BE13F9" w:rsidRDefault="00AE69AE" w:rsidP="00AE69AE">
      <w:pPr>
        <w:pStyle w:val="Heading3"/>
        <w:rPr>
          <w:ins w:id="30" w:author="Sherzod" w:date="2020-10-05T11:14:00Z"/>
        </w:rPr>
      </w:pPr>
      <w:ins w:id="31" w:author="Sherzod" w:date="2020-10-05T11:14:00Z">
        <w:r w:rsidRPr="00BE13F9">
          <w:t>8.</w:t>
        </w:r>
      </w:ins>
      <w:r w:rsidR="001A1E6B">
        <w:t>8</w:t>
      </w:r>
      <w:ins w:id="32" w:author="Sherzod" w:date="2020-10-05T11:14:00Z">
        <w:r w:rsidRPr="00BE13F9">
          <w:t>.</w:t>
        </w:r>
        <w:r>
          <w:t>3</w:t>
        </w:r>
        <w:r w:rsidRPr="00BE13F9">
          <w:tab/>
        </w:r>
      </w:ins>
      <w:proofErr w:type="spellStart"/>
      <w:r w:rsidR="001A1E6B" w:rsidRPr="001A1E6B">
        <w:t>NotificationTargetPolicy</w:t>
      </w:r>
      <w:proofErr w:type="spellEnd"/>
      <w:r w:rsidR="001A1E6B" w:rsidRPr="001A1E6B">
        <w:t xml:space="preserve"> management</w:t>
      </w:r>
    </w:p>
    <w:p w14:paraId="409386B0" w14:textId="3C3180D7" w:rsidR="00AE69AE" w:rsidRDefault="00AE69AE" w:rsidP="00AE69AE">
      <w:pPr>
        <w:pStyle w:val="Heading4"/>
        <w:rPr>
          <w:ins w:id="33" w:author="Sherzod" w:date="2020-10-05T11:15:00Z"/>
        </w:rPr>
      </w:pPr>
      <w:ins w:id="34" w:author="Sherzod" w:date="2020-10-05T11:14:00Z">
        <w:r w:rsidRPr="00BE13F9">
          <w:t>8.</w:t>
        </w:r>
      </w:ins>
      <w:r w:rsidR="001A1E6B">
        <w:t>8</w:t>
      </w:r>
      <w:ins w:id="35" w:author="Sherzod" w:date="2020-10-05T11:14:00Z">
        <w:r w:rsidRPr="00BE13F9">
          <w:t>.</w:t>
        </w:r>
      </w:ins>
      <w:ins w:id="36" w:author="Sherzod" w:date="2020-10-05T11:16:00Z">
        <w:r>
          <w:t>3</w:t>
        </w:r>
      </w:ins>
      <w:ins w:id="37" w:author="Sherzod" w:date="2020-10-05T11:14:00Z">
        <w:r w:rsidRPr="00A714F4">
          <w:t>.1</w:t>
        </w:r>
        <w:r w:rsidRPr="00BE13F9">
          <w:tab/>
        </w:r>
      </w:ins>
      <w:proofErr w:type="spellStart"/>
      <w:r w:rsidR="001A1E6B">
        <w:t>N</w:t>
      </w:r>
      <w:r w:rsidR="001A1E6B" w:rsidRPr="001A1E6B">
        <w:t>otificationTargetPolicy</w:t>
      </w:r>
      <w:proofErr w:type="spellEnd"/>
      <w:r w:rsidR="001A1E6B" w:rsidRPr="001A1E6B">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727DF9A5" w14:textId="77777777" w:rsidTr="001A1E6B">
        <w:trPr>
          <w:cantSplit/>
          <w:tblHeader/>
          <w:jc w:val="center"/>
        </w:trPr>
        <w:tc>
          <w:tcPr>
            <w:tcW w:w="9816" w:type="dxa"/>
            <w:gridSpan w:val="4"/>
          </w:tcPr>
          <w:p w14:paraId="30421720"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4CF79358" w14:textId="77777777" w:rsidTr="001A1E6B">
        <w:trPr>
          <w:jc w:val="center"/>
        </w:trPr>
        <w:tc>
          <w:tcPr>
            <w:tcW w:w="2511" w:type="dxa"/>
            <w:gridSpan w:val="3"/>
          </w:tcPr>
          <w:p w14:paraId="65DF12AB" w14:textId="77777777" w:rsidR="001A1E6B" w:rsidRPr="005C6798" w:rsidRDefault="001A1E6B" w:rsidP="001A1E6B">
            <w:pPr>
              <w:pStyle w:val="TAL"/>
              <w:keepLines w:val="0"/>
            </w:pPr>
            <w:r w:rsidRPr="005C6798">
              <w:rPr>
                <w:b/>
              </w:rPr>
              <w:t>Identifier:</w:t>
            </w:r>
          </w:p>
        </w:tc>
        <w:tc>
          <w:tcPr>
            <w:tcW w:w="7305" w:type="dxa"/>
          </w:tcPr>
          <w:p w14:paraId="39DC2155" w14:textId="37E6E7BB"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142</w:t>
            </w:r>
          </w:p>
        </w:tc>
      </w:tr>
      <w:tr w:rsidR="001A1E6B" w:rsidRPr="005C6798" w14:paraId="04BEBB13" w14:textId="77777777" w:rsidTr="001A1E6B">
        <w:trPr>
          <w:jc w:val="center"/>
        </w:trPr>
        <w:tc>
          <w:tcPr>
            <w:tcW w:w="2511" w:type="dxa"/>
            <w:gridSpan w:val="3"/>
          </w:tcPr>
          <w:p w14:paraId="50DC6C29" w14:textId="77777777" w:rsidR="001A1E6B" w:rsidRPr="005C6798" w:rsidRDefault="001A1E6B" w:rsidP="001A1E6B">
            <w:pPr>
              <w:pStyle w:val="TAL"/>
              <w:keepLines w:val="0"/>
            </w:pPr>
            <w:r w:rsidRPr="005C6798">
              <w:rPr>
                <w:b/>
              </w:rPr>
              <w:t>Objective:</w:t>
            </w:r>
          </w:p>
        </w:tc>
        <w:tc>
          <w:tcPr>
            <w:tcW w:w="7305" w:type="dxa"/>
          </w:tcPr>
          <w:p w14:paraId="332E4EE4" w14:textId="77777777" w:rsidR="001A1E6B" w:rsidRDefault="001A1E6B" w:rsidP="001A1E6B">
            <w:pPr>
              <w:pStyle w:val="TAL"/>
              <w:keepLines w:val="0"/>
            </w:pPr>
            <w:r w:rsidRPr="00CF6744">
              <w:t>AE</w:t>
            </w:r>
            <w:r w:rsidRPr="005C6798">
              <w:t xml:space="preserve"> creates a </w:t>
            </w:r>
            <w:proofErr w:type="spellStart"/>
            <w:r w:rsidRPr="00AB4DC7">
              <w:rPr>
                <w:rFonts w:eastAsia="MS Mincho" w:hint="eastAsia"/>
                <w:lang w:eastAsia="ja-JP"/>
              </w:rPr>
              <w:t>notificationTargetPolicy</w:t>
            </w:r>
            <w:proofErr w:type="spellEnd"/>
            <w:r w:rsidRPr="00A61F07">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rsidRPr="00AB4DC7">
              <w:rPr>
                <w:rFonts w:eastAsia="MS Mincho" w:hint="eastAsia"/>
                <w:lang w:eastAsia="ja-JP"/>
              </w:rPr>
              <w:t>notificationTargetPolicy</w:t>
            </w:r>
            <w:proofErr w:type="spellEnd"/>
            <w:r w:rsidRPr="00A61F07">
              <w:t xml:space="preserve"> </w:t>
            </w:r>
            <w:r w:rsidRPr="00CF6744">
              <w:t>Create</w:t>
            </w:r>
            <w:r w:rsidRPr="005C6798">
              <w:t xml:space="preserve"> Request</w:t>
            </w:r>
          </w:p>
          <w:p w14:paraId="12954D2F" w14:textId="77777777" w:rsidR="001A1E6B" w:rsidRPr="00A61F07" w:rsidRDefault="001A1E6B" w:rsidP="001A1E6B">
            <w:pPr>
              <w:pStyle w:val="TAL"/>
              <w:keepLines w:val="0"/>
            </w:pPr>
          </w:p>
        </w:tc>
      </w:tr>
      <w:tr w:rsidR="001A1E6B" w:rsidRPr="005C6798" w14:paraId="6D86B2E2" w14:textId="77777777" w:rsidTr="001A1E6B">
        <w:trPr>
          <w:jc w:val="center"/>
        </w:trPr>
        <w:tc>
          <w:tcPr>
            <w:tcW w:w="2511" w:type="dxa"/>
            <w:gridSpan w:val="3"/>
          </w:tcPr>
          <w:p w14:paraId="241B87D1" w14:textId="77777777" w:rsidR="001A1E6B" w:rsidRPr="005C6798" w:rsidRDefault="001A1E6B" w:rsidP="001A1E6B">
            <w:pPr>
              <w:pStyle w:val="TAL"/>
              <w:keepLines w:val="0"/>
            </w:pPr>
            <w:r w:rsidRPr="005C6798">
              <w:rPr>
                <w:b/>
              </w:rPr>
              <w:t>Configuration:</w:t>
            </w:r>
          </w:p>
        </w:tc>
        <w:tc>
          <w:tcPr>
            <w:tcW w:w="7305" w:type="dxa"/>
          </w:tcPr>
          <w:p w14:paraId="4F363471"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18275224" w14:textId="77777777" w:rsidTr="001A1E6B">
        <w:trPr>
          <w:jc w:val="center"/>
        </w:trPr>
        <w:tc>
          <w:tcPr>
            <w:tcW w:w="2511" w:type="dxa"/>
            <w:gridSpan w:val="3"/>
          </w:tcPr>
          <w:p w14:paraId="63896E27" w14:textId="77777777" w:rsidR="001A1E6B" w:rsidRPr="005C6798" w:rsidRDefault="001A1E6B" w:rsidP="001A1E6B">
            <w:pPr>
              <w:pStyle w:val="TAL"/>
              <w:keepLines w:val="0"/>
            </w:pPr>
            <w:r w:rsidRPr="005C6798">
              <w:rPr>
                <w:b/>
              </w:rPr>
              <w:t>References:</w:t>
            </w:r>
          </w:p>
        </w:tc>
        <w:tc>
          <w:tcPr>
            <w:tcW w:w="7305" w:type="dxa"/>
          </w:tcPr>
          <w:p w14:paraId="2A53B74B"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10.2.10.14</w:t>
            </w:r>
          </w:p>
          <w:p w14:paraId="68AB8C04"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31</w:t>
            </w:r>
            <w:r w:rsidRPr="005C6798">
              <w:rPr>
                <w:lang w:eastAsia="zh-CN"/>
              </w:rPr>
              <w:t>.2.1</w:t>
            </w:r>
          </w:p>
        </w:tc>
      </w:tr>
      <w:tr w:rsidR="001A1E6B" w:rsidRPr="005C6798" w14:paraId="50A4E59B" w14:textId="77777777" w:rsidTr="001A1E6B">
        <w:trPr>
          <w:jc w:val="center"/>
        </w:trPr>
        <w:tc>
          <w:tcPr>
            <w:tcW w:w="9816" w:type="dxa"/>
            <w:gridSpan w:val="4"/>
            <w:shd w:val="clear" w:color="auto" w:fill="F2F2F2"/>
          </w:tcPr>
          <w:p w14:paraId="3786FD01" w14:textId="77777777" w:rsidR="001A1E6B" w:rsidRPr="005C6798" w:rsidRDefault="001A1E6B" w:rsidP="001A1E6B">
            <w:pPr>
              <w:pStyle w:val="TAL"/>
              <w:keepLines w:val="0"/>
              <w:rPr>
                <w:b/>
              </w:rPr>
            </w:pPr>
          </w:p>
        </w:tc>
      </w:tr>
      <w:tr w:rsidR="001A1E6B" w:rsidRPr="005C6798" w14:paraId="47235FE2" w14:textId="77777777" w:rsidTr="001A1E6B">
        <w:trPr>
          <w:jc w:val="center"/>
        </w:trPr>
        <w:tc>
          <w:tcPr>
            <w:tcW w:w="2511" w:type="dxa"/>
            <w:gridSpan w:val="3"/>
            <w:tcBorders>
              <w:bottom w:val="single" w:sz="4" w:space="0" w:color="auto"/>
            </w:tcBorders>
          </w:tcPr>
          <w:p w14:paraId="610947C5"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3C132FF3" w14:textId="77777777" w:rsidR="001A1E6B" w:rsidRPr="005C6798" w:rsidRDefault="001A1E6B" w:rsidP="001A1E6B">
            <w:pPr>
              <w:pStyle w:val="TB1"/>
              <w:rPr>
                <w:lang w:eastAsia="zh-CN"/>
              </w:rPr>
            </w:pPr>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1A1E6B" w:rsidRPr="005C6798" w14:paraId="43757EA3" w14:textId="77777777" w:rsidTr="001A1E6B">
        <w:trPr>
          <w:jc w:val="center"/>
        </w:trPr>
        <w:tc>
          <w:tcPr>
            <w:tcW w:w="9816" w:type="dxa"/>
            <w:gridSpan w:val="4"/>
            <w:shd w:val="clear" w:color="auto" w:fill="F2F2F2"/>
          </w:tcPr>
          <w:p w14:paraId="33223C71" w14:textId="77777777" w:rsidR="001A1E6B" w:rsidRPr="005C6798" w:rsidRDefault="001A1E6B" w:rsidP="001A1E6B">
            <w:pPr>
              <w:pStyle w:val="TAL"/>
              <w:keepLines w:val="0"/>
              <w:jc w:val="center"/>
              <w:rPr>
                <w:b/>
              </w:rPr>
            </w:pPr>
            <w:r w:rsidRPr="005C6798">
              <w:rPr>
                <w:b/>
              </w:rPr>
              <w:t>Test Sequence</w:t>
            </w:r>
          </w:p>
        </w:tc>
      </w:tr>
      <w:tr w:rsidR="001A1E6B" w:rsidRPr="005C6798" w14:paraId="42E29CDF" w14:textId="77777777" w:rsidTr="001A1E6B">
        <w:trPr>
          <w:jc w:val="center"/>
        </w:trPr>
        <w:tc>
          <w:tcPr>
            <w:tcW w:w="527" w:type="dxa"/>
            <w:tcBorders>
              <w:bottom w:val="single" w:sz="4" w:space="0" w:color="auto"/>
            </w:tcBorders>
            <w:shd w:val="clear" w:color="auto" w:fill="auto"/>
            <w:vAlign w:val="center"/>
          </w:tcPr>
          <w:p w14:paraId="0D8806EA"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367DEE5D"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82E37D6"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020BC3F" w14:textId="77777777" w:rsidR="001A1E6B" w:rsidRPr="005C6798" w:rsidRDefault="001A1E6B" w:rsidP="001A1E6B">
            <w:pPr>
              <w:pStyle w:val="TAL"/>
              <w:keepNext w:val="0"/>
              <w:jc w:val="center"/>
              <w:rPr>
                <w:b/>
              </w:rPr>
            </w:pPr>
            <w:r w:rsidRPr="005C6798">
              <w:rPr>
                <w:b/>
              </w:rPr>
              <w:t>Description</w:t>
            </w:r>
          </w:p>
        </w:tc>
      </w:tr>
      <w:tr w:rsidR="001A1E6B" w:rsidRPr="005C6798" w14:paraId="0CFF8588" w14:textId="77777777" w:rsidTr="001A1E6B">
        <w:trPr>
          <w:jc w:val="center"/>
        </w:trPr>
        <w:tc>
          <w:tcPr>
            <w:tcW w:w="527" w:type="dxa"/>
            <w:tcBorders>
              <w:left w:val="single" w:sz="4" w:space="0" w:color="auto"/>
            </w:tcBorders>
            <w:vAlign w:val="center"/>
          </w:tcPr>
          <w:p w14:paraId="0AA8E4A4" w14:textId="77777777" w:rsidR="001A1E6B" w:rsidRPr="005C6798" w:rsidRDefault="001A1E6B" w:rsidP="001A1E6B">
            <w:pPr>
              <w:pStyle w:val="TAL"/>
              <w:keepNext w:val="0"/>
              <w:jc w:val="center"/>
            </w:pPr>
            <w:r w:rsidRPr="005C6798">
              <w:t>1</w:t>
            </w:r>
          </w:p>
        </w:tc>
        <w:tc>
          <w:tcPr>
            <w:tcW w:w="647" w:type="dxa"/>
          </w:tcPr>
          <w:p w14:paraId="0C5821F3" w14:textId="77777777" w:rsidR="001A1E6B" w:rsidRPr="005C6798" w:rsidRDefault="001A1E6B" w:rsidP="001A1E6B">
            <w:pPr>
              <w:pStyle w:val="TAL"/>
              <w:jc w:val="center"/>
            </w:pPr>
          </w:p>
        </w:tc>
        <w:tc>
          <w:tcPr>
            <w:tcW w:w="1337" w:type="dxa"/>
            <w:shd w:val="clear" w:color="auto" w:fill="E7E6E6"/>
          </w:tcPr>
          <w:p w14:paraId="2C1B2DDD" w14:textId="77777777" w:rsidR="001A1E6B" w:rsidRPr="005C6798" w:rsidRDefault="001A1E6B" w:rsidP="001A1E6B">
            <w:pPr>
              <w:pStyle w:val="TAL"/>
              <w:jc w:val="center"/>
            </w:pPr>
            <w:r w:rsidRPr="005C6798">
              <w:t>Stimulus</w:t>
            </w:r>
          </w:p>
        </w:tc>
        <w:tc>
          <w:tcPr>
            <w:tcW w:w="7305" w:type="dxa"/>
            <w:shd w:val="clear" w:color="auto" w:fill="E7E6E6"/>
          </w:tcPr>
          <w:p w14:paraId="29BB2ECF" w14:textId="77777777" w:rsidR="001A1E6B" w:rsidRPr="005C6798" w:rsidRDefault="001A1E6B" w:rsidP="001A1E6B">
            <w:pPr>
              <w:pStyle w:val="TAL"/>
              <w:rPr>
                <w:lang w:eastAsia="zh-CN"/>
              </w:rPr>
            </w:pPr>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Pr="00AB4DC7">
              <w:rPr>
                <w:rFonts w:eastAsia="MS Mincho" w:hint="eastAsia"/>
                <w:lang w:eastAsia="ja-JP"/>
              </w:rPr>
              <w:t>notificationTargetPolicy</w:t>
            </w:r>
            <w:proofErr w:type="spellEnd"/>
            <w:r w:rsidRPr="005C6798">
              <w:t>&gt;</w:t>
            </w:r>
          </w:p>
        </w:tc>
      </w:tr>
      <w:tr w:rsidR="001A1E6B" w:rsidRPr="005C6798" w14:paraId="3005A81F" w14:textId="77777777" w:rsidTr="001A1E6B">
        <w:trPr>
          <w:trHeight w:val="983"/>
          <w:jc w:val="center"/>
        </w:trPr>
        <w:tc>
          <w:tcPr>
            <w:tcW w:w="527" w:type="dxa"/>
            <w:tcBorders>
              <w:left w:val="single" w:sz="4" w:space="0" w:color="auto"/>
            </w:tcBorders>
            <w:vAlign w:val="center"/>
          </w:tcPr>
          <w:p w14:paraId="41B26D13" w14:textId="77777777" w:rsidR="001A1E6B" w:rsidRPr="005C6798" w:rsidRDefault="001A1E6B" w:rsidP="001A1E6B">
            <w:pPr>
              <w:pStyle w:val="TAL"/>
              <w:keepNext w:val="0"/>
              <w:jc w:val="center"/>
            </w:pPr>
            <w:r w:rsidRPr="005C6798">
              <w:t>2</w:t>
            </w:r>
          </w:p>
        </w:tc>
        <w:tc>
          <w:tcPr>
            <w:tcW w:w="647" w:type="dxa"/>
            <w:vAlign w:val="center"/>
          </w:tcPr>
          <w:p w14:paraId="750F545B" w14:textId="77777777" w:rsidR="001A1E6B" w:rsidRPr="005C6798" w:rsidRDefault="001A1E6B" w:rsidP="001A1E6B">
            <w:pPr>
              <w:pStyle w:val="TAL"/>
              <w:jc w:val="center"/>
            </w:pPr>
          </w:p>
          <w:p w14:paraId="68241AD2"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4C25DC8E"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auto"/>
          </w:tcPr>
          <w:p w14:paraId="638B0D7F" w14:textId="77777777" w:rsidR="001A1E6B" w:rsidRPr="005C6798" w:rsidRDefault="001A1E6B" w:rsidP="001A1E6B">
            <w:pPr>
              <w:pStyle w:val="TB1"/>
              <w:rPr>
                <w:lang w:eastAsia="zh-CN"/>
              </w:rPr>
            </w:pPr>
            <w:r w:rsidRPr="005C6798">
              <w:rPr>
                <w:lang w:eastAsia="zh-CN"/>
              </w:rPr>
              <w:t>op = 1 (</w:t>
            </w:r>
            <w:r w:rsidRPr="00CF6744">
              <w:rPr>
                <w:lang w:eastAsia="zh-CN"/>
              </w:rPr>
              <w:t>Create</w:t>
            </w:r>
            <w:r w:rsidRPr="005C6798">
              <w:rPr>
                <w:lang w:eastAsia="zh-CN"/>
              </w:rPr>
              <w:t>)</w:t>
            </w:r>
          </w:p>
          <w:p w14:paraId="6891C023" w14:textId="77777777" w:rsidR="001A1E6B" w:rsidRPr="005C6798" w:rsidRDefault="001A1E6B" w:rsidP="001A1E6B">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p>
          <w:p w14:paraId="3A84FA59"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1A84F6EF"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w:t>
            </w:r>
          </w:p>
          <w:p w14:paraId="7A01F70D" w14:textId="77777777" w:rsidR="001A1E6B" w:rsidRPr="005C6798" w:rsidRDefault="001A1E6B" w:rsidP="001A1E6B">
            <w:pPr>
              <w:pStyle w:val="TB1"/>
              <w:rPr>
                <w:lang w:eastAsia="zh-CN"/>
              </w:rPr>
            </w:pPr>
            <w:r w:rsidRPr="005C6798">
              <w:rPr>
                <w:lang w:eastAsia="zh-CN"/>
              </w:rPr>
              <w:t xml:space="preserve">ty = </w:t>
            </w:r>
            <w:r>
              <w:rPr>
                <w:lang w:eastAsia="zh-CN"/>
              </w:rPr>
              <w:t>26</w:t>
            </w:r>
            <w:r w:rsidRPr="005C6798">
              <w:rPr>
                <w:lang w:eastAsia="zh-CN"/>
              </w:rPr>
              <w:t xml:space="preserve"> (</w:t>
            </w:r>
            <w:proofErr w:type="spellStart"/>
            <w:r w:rsidRPr="00C24CF2">
              <w:t>notificationTargetPolicy</w:t>
            </w:r>
            <w:proofErr w:type="spellEnd"/>
            <w:r w:rsidRPr="005C6798">
              <w:rPr>
                <w:lang w:eastAsia="zh-CN"/>
              </w:rPr>
              <w:t>)</w:t>
            </w:r>
          </w:p>
          <w:p w14:paraId="386FB1D2" w14:textId="77777777" w:rsidR="001A1E6B" w:rsidRPr="005C6798" w:rsidRDefault="001A1E6B" w:rsidP="001A1E6B">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AB4DC7">
              <w:rPr>
                <w:rFonts w:eastAsia="MS Mincho" w:hint="eastAsia"/>
                <w:lang w:eastAsia="ja-JP"/>
              </w:rPr>
              <w:t>notificationTargetPolicy</w:t>
            </w:r>
            <w:proofErr w:type="spellEnd"/>
            <w:r w:rsidRPr="005C6798">
              <w:rPr>
                <w:lang w:eastAsia="zh-CN"/>
              </w:rPr>
              <w:t>&gt; resource</w:t>
            </w:r>
          </w:p>
        </w:tc>
      </w:tr>
      <w:tr w:rsidR="001A1E6B" w:rsidRPr="005C6798" w14:paraId="6CC9DF53" w14:textId="77777777" w:rsidTr="001A1E6B">
        <w:trPr>
          <w:jc w:val="center"/>
        </w:trPr>
        <w:tc>
          <w:tcPr>
            <w:tcW w:w="527" w:type="dxa"/>
            <w:tcBorders>
              <w:left w:val="single" w:sz="4" w:space="0" w:color="auto"/>
            </w:tcBorders>
            <w:vAlign w:val="center"/>
          </w:tcPr>
          <w:p w14:paraId="640F7724" w14:textId="77777777" w:rsidR="001A1E6B" w:rsidRPr="005C6798" w:rsidRDefault="001A1E6B" w:rsidP="001A1E6B">
            <w:pPr>
              <w:pStyle w:val="TAL"/>
              <w:keepNext w:val="0"/>
              <w:jc w:val="center"/>
            </w:pPr>
            <w:r w:rsidRPr="005C6798">
              <w:t>3</w:t>
            </w:r>
          </w:p>
        </w:tc>
        <w:tc>
          <w:tcPr>
            <w:tcW w:w="647" w:type="dxa"/>
            <w:vAlign w:val="center"/>
          </w:tcPr>
          <w:p w14:paraId="405A7DAA" w14:textId="77777777" w:rsidR="001A1E6B" w:rsidRPr="005C6798" w:rsidRDefault="001A1E6B" w:rsidP="001A1E6B">
            <w:pPr>
              <w:pStyle w:val="TAL"/>
              <w:jc w:val="center"/>
            </w:pPr>
          </w:p>
        </w:tc>
        <w:tc>
          <w:tcPr>
            <w:tcW w:w="1337" w:type="dxa"/>
            <w:shd w:val="clear" w:color="auto" w:fill="E7E6E6"/>
            <w:vAlign w:val="center"/>
          </w:tcPr>
          <w:p w14:paraId="6A93B793"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3FF673EB" w14:textId="77777777" w:rsidR="001A1E6B" w:rsidRPr="005C6798" w:rsidRDefault="001A1E6B" w:rsidP="001A1E6B">
            <w:pPr>
              <w:pStyle w:val="TAL"/>
              <w:rPr>
                <w:szCs w:val="18"/>
                <w:lang w:eastAsia="zh-CN"/>
              </w:rPr>
            </w:pPr>
            <w:r w:rsidRPr="005C6798">
              <w:t xml:space="preserve">Check if possible that the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resource is created </w:t>
            </w:r>
            <w:r w:rsidRPr="00CF6744">
              <w:t>in</w:t>
            </w:r>
            <w:r w:rsidRPr="005C6798">
              <w:t xml:space="preserve"> registrar </w:t>
            </w:r>
            <w:r w:rsidRPr="00CF6744">
              <w:t>CSE</w:t>
            </w:r>
            <w:r w:rsidRPr="005C6798">
              <w:t>.</w:t>
            </w:r>
          </w:p>
        </w:tc>
      </w:tr>
      <w:tr w:rsidR="001A1E6B" w:rsidRPr="005C6798" w14:paraId="61BD5555" w14:textId="77777777" w:rsidTr="001A1E6B">
        <w:trPr>
          <w:jc w:val="center"/>
        </w:trPr>
        <w:tc>
          <w:tcPr>
            <w:tcW w:w="527" w:type="dxa"/>
            <w:tcBorders>
              <w:left w:val="single" w:sz="4" w:space="0" w:color="auto"/>
            </w:tcBorders>
            <w:vAlign w:val="center"/>
          </w:tcPr>
          <w:p w14:paraId="17897502" w14:textId="77777777" w:rsidR="001A1E6B" w:rsidRPr="005C6798" w:rsidRDefault="001A1E6B" w:rsidP="001A1E6B">
            <w:pPr>
              <w:pStyle w:val="TAL"/>
              <w:keepNext w:val="0"/>
              <w:jc w:val="center"/>
            </w:pPr>
            <w:r w:rsidRPr="005C6798">
              <w:t>4</w:t>
            </w:r>
          </w:p>
        </w:tc>
        <w:tc>
          <w:tcPr>
            <w:tcW w:w="647" w:type="dxa"/>
            <w:vAlign w:val="center"/>
          </w:tcPr>
          <w:p w14:paraId="0F5A78F7" w14:textId="77777777" w:rsidR="001A1E6B" w:rsidRPr="005C6798" w:rsidRDefault="001A1E6B" w:rsidP="001A1E6B">
            <w:pPr>
              <w:pStyle w:val="TAL"/>
              <w:jc w:val="center"/>
            </w:pPr>
          </w:p>
          <w:p w14:paraId="1CDF47CA"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3CD1E2BB"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auto"/>
          </w:tcPr>
          <w:p w14:paraId="5AF3EB4F"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2001 (CREATED)</w:t>
            </w:r>
          </w:p>
          <w:p w14:paraId="5A972B8F"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746F026F" w14:textId="77777777" w:rsidR="001A1E6B" w:rsidRPr="005C6798" w:rsidRDefault="001A1E6B" w:rsidP="001A1E6B">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AB4DC7">
              <w:rPr>
                <w:rFonts w:eastAsia="MS Mincho" w:hint="eastAsia"/>
                <w:lang w:eastAsia="ja-JP"/>
              </w:rPr>
              <w:t>notificationTargetPolicy</w:t>
            </w:r>
            <w:proofErr w:type="spellEnd"/>
            <w:r w:rsidRPr="005C6798">
              <w:rPr>
                <w:lang w:eastAsia="zh-CN"/>
              </w:rPr>
              <w:t>&gt; resource</w:t>
            </w:r>
          </w:p>
        </w:tc>
      </w:tr>
      <w:tr w:rsidR="001A1E6B" w:rsidRPr="005C6798" w14:paraId="74A78255" w14:textId="77777777" w:rsidTr="001A1E6B">
        <w:trPr>
          <w:jc w:val="center"/>
        </w:trPr>
        <w:tc>
          <w:tcPr>
            <w:tcW w:w="527" w:type="dxa"/>
            <w:tcBorders>
              <w:left w:val="single" w:sz="4" w:space="0" w:color="auto"/>
            </w:tcBorders>
            <w:vAlign w:val="center"/>
          </w:tcPr>
          <w:p w14:paraId="377F8535" w14:textId="77777777" w:rsidR="001A1E6B" w:rsidRPr="005C6798" w:rsidRDefault="001A1E6B" w:rsidP="001A1E6B">
            <w:pPr>
              <w:pStyle w:val="TAL"/>
              <w:keepNext w:val="0"/>
              <w:jc w:val="center"/>
            </w:pPr>
            <w:r w:rsidRPr="005C6798">
              <w:t>5</w:t>
            </w:r>
          </w:p>
        </w:tc>
        <w:tc>
          <w:tcPr>
            <w:tcW w:w="647" w:type="dxa"/>
          </w:tcPr>
          <w:p w14:paraId="3226083D" w14:textId="77777777" w:rsidR="001A1E6B" w:rsidRPr="005C6798" w:rsidRDefault="001A1E6B" w:rsidP="001A1E6B">
            <w:pPr>
              <w:pStyle w:val="TAL"/>
              <w:jc w:val="center"/>
            </w:pPr>
          </w:p>
        </w:tc>
        <w:tc>
          <w:tcPr>
            <w:tcW w:w="1337" w:type="dxa"/>
            <w:shd w:val="clear" w:color="auto" w:fill="E7E6E6"/>
            <w:vAlign w:val="center"/>
          </w:tcPr>
          <w:p w14:paraId="7816D8A9"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E7E6E6"/>
          </w:tcPr>
          <w:p w14:paraId="1F82B6B2"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58621D66"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593FF582"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5BA552C" w14:textId="77777777" w:rsidR="001A1E6B" w:rsidRPr="005C6798" w:rsidRDefault="001A1E6B" w:rsidP="001A1E6B">
            <w:pPr>
              <w:pStyle w:val="TAL"/>
            </w:pPr>
          </w:p>
        </w:tc>
      </w:tr>
      <w:tr w:rsidR="001A1E6B" w:rsidRPr="005C6798" w14:paraId="592B5126"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470EB689"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D6F80" w14:textId="77777777" w:rsidR="001A1E6B" w:rsidRPr="005C6798" w:rsidRDefault="001A1E6B" w:rsidP="001A1E6B">
            <w:pPr>
              <w:pStyle w:val="TAL"/>
            </w:pPr>
          </w:p>
        </w:tc>
      </w:tr>
    </w:tbl>
    <w:p w14:paraId="0866F263" w14:textId="77777777" w:rsidR="00AE69AE" w:rsidRPr="00BE13F9" w:rsidRDefault="00AE69AE" w:rsidP="00AE69AE">
      <w:pPr>
        <w:rPr>
          <w:ins w:id="38" w:author="Sherzod" w:date="2020-10-05T11:16:00Z"/>
          <w:rFonts w:ascii="Times New Roman" w:hAnsi="Times New Roman"/>
          <w:sz w:val="20"/>
          <w:szCs w:val="20"/>
          <w:lang w:eastAsia="x-none"/>
        </w:rPr>
      </w:pPr>
    </w:p>
    <w:p w14:paraId="521DCF0F" w14:textId="4AAEDD9F" w:rsidR="00AE69AE" w:rsidRDefault="00AE69AE">
      <w:pPr>
        <w:pStyle w:val="Heading4"/>
        <w:rPr>
          <w:ins w:id="39" w:author="Sherzod" w:date="2020-10-05T11:15:00Z"/>
        </w:rPr>
        <w:pPrChange w:id="40" w:author="Sherzod" w:date="2020-10-05T11:16:00Z">
          <w:pPr>
            <w:pStyle w:val="Heading3"/>
            <w:ind w:left="0" w:firstLine="0"/>
          </w:pPr>
        </w:pPrChange>
      </w:pPr>
      <w:ins w:id="41" w:author="Sherzod" w:date="2020-10-05T11:16:00Z">
        <w:r w:rsidRPr="00BE13F9">
          <w:lastRenderedPageBreak/>
          <w:t>8.</w:t>
        </w:r>
      </w:ins>
      <w:r w:rsidR="001A1E6B">
        <w:t>8</w:t>
      </w:r>
      <w:ins w:id="42" w:author="Sherzod" w:date="2020-10-05T11:16:00Z">
        <w:r>
          <w:t>.3.2</w:t>
        </w:r>
        <w:r w:rsidRPr="00BE13F9">
          <w:tab/>
        </w:r>
      </w:ins>
      <w:proofErr w:type="spellStart"/>
      <w:r w:rsidR="001A1E6B">
        <w:t>N</w:t>
      </w:r>
      <w:r w:rsidR="001A1E6B" w:rsidRPr="001A1E6B">
        <w:t>otificationTargetPolicy</w:t>
      </w:r>
      <w:proofErr w:type="spellEnd"/>
      <w:r w:rsidR="001A1E6B" w:rsidRPr="001A1E6B">
        <w:t xml:space="preserve"> Retrieve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163716BF" w14:textId="77777777" w:rsidTr="001A1E6B">
        <w:trPr>
          <w:cantSplit/>
          <w:tblHeader/>
          <w:jc w:val="center"/>
        </w:trPr>
        <w:tc>
          <w:tcPr>
            <w:tcW w:w="9816" w:type="dxa"/>
            <w:gridSpan w:val="4"/>
          </w:tcPr>
          <w:p w14:paraId="5E0C3AC2"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57E09D48" w14:textId="77777777" w:rsidTr="001A1E6B">
        <w:trPr>
          <w:jc w:val="center"/>
        </w:trPr>
        <w:tc>
          <w:tcPr>
            <w:tcW w:w="2511" w:type="dxa"/>
            <w:gridSpan w:val="3"/>
          </w:tcPr>
          <w:p w14:paraId="5A7050F0" w14:textId="77777777" w:rsidR="001A1E6B" w:rsidRPr="005C6798" w:rsidRDefault="001A1E6B" w:rsidP="001A1E6B">
            <w:pPr>
              <w:pStyle w:val="TAL"/>
              <w:keepLines w:val="0"/>
            </w:pPr>
            <w:r w:rsidRPr="005C6798">
              <w:rPr>
                <w:b/>
              </w:rPr>
              <w:t>Identifier:</w:t>
            </w:r>
          </w:p>
        </w:tc>
        <w:tc>
          <w:tcPr>
            <w:tcW w:w="7305" w:type="dxa"/>
          </w:tcPr>
          <w:p w14:paraId="21DDDFD4" w14:textId="23886E06"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143</w:t>
            </w:r>
          </w:p>
        </w:tc>
      </w:tr>
      <w:tr w:rsidR="001A1E6B" w:rsidRPr="005C6798" w14:paraId="6E556082" w14:textId="77777777" w:rsidTr="001A1E6B">
        <w:trPr>
          <w:jc w:val="center"/>
        </w:trPr>
        <w:tc>
          <w:tcPr>
            <w:tcW w:w="2511" w:type="dxa"/>
            <w:gridSpan w:val="3"/>
          </w:tcPr>
          <w:p w14:paraId="5EFEC81E" w14:textId="77777777" w:rsidR="001A1E6B" w:rsidRPr="005C6798" w:rsidRDefault="001A1E6B" w:rsidP="001A1E6B">
            <w:pPr>
              <w:pStyle w:val="TAL"/>
              <w:keepLines w:val="0"/>
            </w:pPr>
            <w:r w:rsidRPr="005C6798">
              <w:rPr>
                <w:b/>
              </w:rPr>
              <w:t>Objective:</w:t>
            </w:r>
          </w:p>
        </w:tc>
        <w:tc>
          <w:tcPr>
            <w:tcW w:w="7305" w:type="dxa"/>
          </w:tcPr>
          <w:p w14:paraId="6F50157D" w14:textId="77777777" w:rsidR="001A1E6B" w:rsidRPr="005C6798" w:rsidRDefault="001A1E6B" w:rsidP="001A1E6B">
            <w:pPr>
              <w:pStyle w:val="TAL"/>
              <w:keepLines w:val="0"/>
            </w:pPr>
            <w:r w:rsidRPr="00CF6744">
              <w:t>AE</w:t>
            </w:r>
            <w:r w:rsidRPr="005C6798">
              <w:t xml:space="preserve"> retrieves </w:t>
            </w:r>
            <w:proofErr w:type="spellStart"/>
            <w:r w:rsidRPr="00AB4DC7">
              <w:rPr>
                <w:rFonts w:eastAsia="MS Mincho" w:hint="eastAsia"/>
                <w:lang w:eastAsia="ja-JP"/>
              </w:rPr>
              <w:t>notificationTargetPolicy</w:t>
            </w:r>
            <w:proofErr w:type="spellEnd"/>
            <w:r w:rsidRPr="005C6798">
              <w:rPr>
                <w:lang w:eastAsia="zh-CN"/>
              </w:rPr>
              <w:t xml:space="preserve"> </w:t>
            </w:r>
            <w:r w:rsidRPr="005C6798">
              <w:t xml:space="preserve">resource from Registrar </w:t>
            </w:r>
            <w:r w:rsidRPr="00CF6744">
              <w:t>CSE</w:t>
            </w:r>
          </w:p>
        </w:tc>
      </w:tr>
      <w:tr w:rsidR="001A1E6B" w:rsidRPr="005C6798" w14:paraId="796346F8" w14:textId="77777777" w:rsidTr="001A1E6B">
        <w:trPr>
          <w:jc w:val="center"/>
        </w:trPr>
        <w:tc>
          <w:tcPr>
            <w:tcW w:w="2511" w:type="dxa"/>
            <w:gridSpan w:val="3"/>
          </w:tcPr>
          <w:p w14:paraId="5C643E0E" w14:textId="77777777" w:rsidR="001A1E6B" w:rsidRPr="005C6798" w:rsidRDefault="001A1E6B" w:rsidP="001A1E6B">
            <w:pPr>
              <w:pStyle w:val="TAL"/>
              <w:keepLines w:val="0"/>
            </w:pPr>
            <w:r w:rsidRPr="005C6798">
              <w:rPr>
                <w:b/>
              </w:rPr>
              <w:t>Configuration:</w:t>
            </w:r>
          </w:p>
        </w:tc>
        <w:tc>
          <w:tcPr>
            <w:tcW w:w="7305" w:type="dxa"/>
          </w:tcPr>
          <w:p w14:paraId="0CAD8F68"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22F8A61C" w14:textId="77777777" w:rsidTr="001A1E6B">
        <w:trPr>
          <w:jc w:val="center"/>
        </w:trPr>
        <w:tc>
          <w:tcPr>
            <w:tcW w:w="2511" w:type="dxa"/>
            <w:gridSpan w:val="3"/>
          </w:tcPr>
          <w:p w14:paraId="70A68F27" w14:textId="77777777" w:rsidR="001A1E6B" w:rsidRPr="005C6798" w:rsidRDefault="001A1E6B" w:rsidP="001A1E6B">
            <w:pPr>
              <w:pStyle w:val="TAL"/>
              <w:keepLines w:val="0"/>
            </w:pPr>
            <w:r w:rsidRPr="005C6798">
              <w:rPr>
                <w:b/>
              </w:rPr>
              <w:t>References:</w:t>
            </w:r>
          </w:p>
        </w:tc>
        <w:tc>
          <w:tcPr>
            <w:tcW w:w="7305" w:type="dxa"/>
          </w:tcPr>
          <w:p w14:paraId="40CEBD22"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10.2.10.15</w:t>
            </w:r>
          </w:p>
          <w:p w14:paraId="563AA5D4"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31</w:t>
            </w:r>
            <w:r w:rsidRPr="005C6798">
              <w:rPr>
                <w:lang w:eastAsia="zh-CN"/>
              </w:rPr>
              <w:t>.2.</w:t>
            </w:r>
            <w:r>
              <w:rPr>
                <w:lang w:eastAsia="zh-CN"/>
              </w:rPr>
              <w:t>2</w:t>
            </w:r>
          </w:p>
        </w:tc>
      </w:tr>
      <w:tr w:rsidR="001A1E6B" w:rsidRPr="005C6798" w14:paraId="58480859" w14:textId="77777777" w:rsidTr="001A1E6B">
        <w:trPr>
          <w:jc w:val="center"/>
        </w:trPr>
        <w:tc>
          <w:tcPr>
            <w:tcW w:w="9816" w:type="dxa"/>
            <w:gridSpan w:val="4"/>
            <w:shd w:val="clear" w:color="auto" w:fill="F2F2F2"/>
          </w:tcPr>
          <w:p w14:paraId="38094FD2" w14:textId="77777777" w:rsidR="001A1E6B" w:rsidRPr="005C6798" w:rsidRDefault="001A1E6B" w:rsidP="001A1E6B">
            <w:pPr>
              <w:pStyle w:val="TAL"/>
              <w:keepLines w:val="0"/>
              <w:rPr>
                <w:b/>
              </w:rPr>
            </w:pPr>
          </w:p>
        </w:tc>
      </w:tr>
      <w:tr w:rsidR="001A1E6B" w:rsidRPr="005C6798" w14:paraId="16D4F282" w14:textId="77777777" w:rsidTr="001A1E6B">
        <w:trPr>
          <w:jc w:val="center"/>
        </w:trPr>
        <w:tc>
          <w:tcPr>
            <w:tcW w:w="2511" w:type="dxa"/>
            <w:gridSpan w:val="3"/>
            <w:tcBorders>
              <w:bottom w:val="single" w:sz="4" w:space="0" w:color="auto"/>
            </w:tcBorders>
          </w:tcPr>
          <w:p w14:paraId="5E752F19"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509CBA15" w14:textId="77777777" w:rsidR="001A1E6B" w:rsidRDefault="001A1E6B" w:rsidP="001A1E6B">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279B95F7" w14:textId="77777777" w:rsidR="001A1E6B" w:rsidRPr="005C6798" w:rsidRDefault="001A1E6B" w:rsidP="001A1E6B">
            <w:pPr>
              <w:pStyle w:val="TB1"/>
            </w:pPr>
            <w:r w:rsidRPr="00CF6744">
              <w:t>AE</w:t>
            </w:r>
            <w:r w:rsidRPr="005C6798">
              <w:t xml:space="preserve"> has created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on Registrar </w:t>
            </w:r>
            <w:r w:rsidRPr="00CF6744">
              <w:t>CSE</w:t>
            </w:r>
          </w:p>
        </w:tc>
      </w:tr>
      <w:tr w:rsidR="001A1E6B" w:rsidRPr="005C6798" w14:paraId="71A79F1B" w14:textId="77777777" w:rsidTr="001A1E6B">
        <w:trPr>
          <w:jc w:val="center"/>
        </w:trPr>
        <w:tc>
          <w:tcPr>
            <w:tcW w:w="9816" w:type="dxa"/>
            <w:gridSpan w:val="4"/>
            <w:shd w:val="clear" w:color="auto" w:fill="F2F2F2"/>
          </w:tcPr>
          <w:p w14:paraId="02682D89" w14:textId="77777777" w:rsidR="001A1E6B" w:rsidRPr="005C6798" w:rsidRDefault="001A1E6B" w:rsidP="001A1E6B">
            <w:pPr>
              <w:pStyle w:val="TAL"/>
              <w:keepLines w:val="0"/>
              <w:jc w:val="center"/>
              <w:rPr>
                <w:b/>
              </w:rPr>
            </w:pPr>
            <w:r w:rsidRPr="005C6798">
              <w:rPr>
                <w:b/>
              </w:rPr>
              <w:t>Test Sequence</w:t>
            </w:r>
          </w:p>
        </w:tc>
      </w:tr>
      <w:tr w:rsidR="001A1E6B" w:rsidRPr="005C6798" w14:paraId="5EA08B16" w14:textId="77777777" w:rsidTr="001A1E6B">
        <w:trPr>
          <w:jc w:val="center"/>
        </w:trPr>
        <w:tc>
          <w:tcPr>
            <w:tcW w:w="527" w:type="dxa"/>
            <w:tcBorders>
              <w:bottom w:val="single" w:sz="4" w:space="0" w:color="auto"/>
            </w:tcBorders>
            <w:shd w:val="clear" w:color="auto" w:fill="auto"/>
            <w:vAlign w:val="center"/>
          </w:tcPr>
          <w:p w14:paraId="468FD3CF"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16BD867E"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7FDD3E86"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65B4A811" w14:textId="77777777" w:rsidR="001A1E6B" w:rsidRPr="005C6798" w:rsidRDefault="001A1E6B" w:rsidP="001A1E6B">
            <w:pPr>
              <w:pStyle w:val="TAL"/>
              <w:keepNext w:val="0"/>
              <w:jc w:val="center"/>
              <w:rPr>
                <w:b/>
              </w:rPr>
            </w:pPr>
            <w:r w:rsidRPr="005C6798">
              <w:rPr>
                <w:b/>
              </w:rPr>
              <w:t>Description</w:t>
            </w:r>
          </w:p>
        </w:tc>
      </w:tr>
      <w:tr w:rsidR="001A1E6B" w:rsidRPr="005C6798" w14:paraId="4E622668" w14:textId="77777777" w:rsidTr="001A1E6B">
        <w:trPr>
          <w:jc w:val="center"/>
        </w:trPr>
        <w:tc>
          <w:tcPr>
            <w:tcW w:w="527" w:type="dxa"/>
            <w:tcBorders>
              <w:left w:val="single" w:sz="4" w:space="0" w:color="auto"/>
            </w:tcBorders>
            <w:vAlign w:val="center"/>
          </w:tcPr>
          <w:p w14:paraId="5004AEF2" w14:textId="77777777" w:rsidR="001A1E6B" w:rsidRPr="005C6798" w:rsidRDefault="001A1E6B" w:rsidP="001A1E6B">
            <w:pPr>
              <w:pStyle w:val="TAL"/>
              <w:keepNext w:val="0"/>
              <w:jc w:val="center"/>
            </w:pPr>
            <w:r w:rsidRPr="005C6798">
              <w:t>1</w:t>
            </w:r>
          </w:p>
        </w:tc>
        <w:tc>
          <w:tcPr>
            <w:tcW w:w="647" w:type="dxa"/>
          </w:tcPr>
          <w:p w14:paraId="5EB85F97" w14:textId="77777777" w:rsidR="001A1E6B" w:rsidRPr="005C6798" w:rsidRDefault="001A1E6B" w:rsidP="001A1E6B">
            <w:pPr>
              <w:pStyle w:val="TAL"/>
              <w:jc w:val="center"/>
            </w:pPr>
          </w:p>
        </w:tc>
        <w:tc>
          <w:tcPr>
            <w:tcW w:w="1337" w:type="dxa"/>
            <w:shd w:val="clear" w:color="auto" w:fill="F2F2F2"/>
          </w:tcPr>
          <w:p w14:paraId="6238105A" w14:textId="77777777" w:rsidR="001A1E6B" w:rsidRPr="005C6798" w:rsidRDefault="001A1E6B" w:rsidP="001A1E6B">
            <w:pPr>
              <w:pStyle w:val="TAL"/>
              <w:jc w:val="center"/>
            </w:pPr>
            <w:r w:rsidRPr="005C6798">
              <w:t>Stimulus</w:t>
            </w:r>
          </w:p>
        </w:tc>
        <w:tc>
          <w:tcPr>
            <w:tcW w:w="7305" w:type="dxa"/>
            <w:shd w:val="clear" w:color="auto" w:fill="F2F2F2"/>
          </w:tcPr>
          <w:p w14:paraId="1BD82723" w14:textId="77777777" w:rsidR="001A1E6B" w:rsidRPr="005C6798" w:rsidRDefault="001A1E6B" w:rsidP="001A1E6B">
            <w:pPr>
              <w:pStyle w:val="TAL"/>
              <w:rPr>
                <w:lang w:eastAsia="zh-CN"/>
              </w:rPr>
            </w:pPr>
            <w:r w:rsidRPr="00CF6744">
              <w:t>AE</w:t>
            </w:r>
            <w:r w:rsidRPr="005C6798">
              <w:t xml:space="preserve"> is requested to send a Retrieve Request for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&gt;</w:t>
            </w:r>
          </w:p>
        </w:tc>
      </w:tr>
      <w:tr w:rsidR="001A1E6B" w:rsidRPr="005C6798" w14:paraId="67271080" w14:textId="77777777" w:rsidTr="001A1E6B">
        <w:trPr>
          <w:trHeight w:val="983"/>
          <w:jc w:val="center"/>
        </w:trPr>
        <w:tc>
          <w:tcPr>
            <w:tcW w:w="527" w:type="dxa"/>
            <w:tcBorders>
              <w:left w:val="single" w:sz="4" w:space="0" w:color="auto"/>
            </w:tcBorders>
            <w:vAlign w:val="center"/>
          </w:tcPr>
          <w:p w14:paraId="26684291" w14:textId="77777777" w:rsidR="001A1E6B" w:rsidRPr="005C6798" w:rsidRDefault="001A1E6B" w:rsidP="001A1E6B">
            <w:pPr>
              <w:pStyle w:val="TAL"/>
              <w:keepNext w:val="0"/>
              <w:jc w:val="center"/>
            </w:pPr>
            <w:r w:rsidRPr="005C6798">
              <w:t>2</w:t>
            </w:r>
          </w:p>
        </w:tc>
        <w:tc>
          <w:tcPr>
            <w:tcW w:w="647" w:type="dxa"/>
            <w:vAlign w:val="center"/>
          </w:tcPr>
          <w:p w14:paraId="08CE85E7" w14:textId="77777777" w:rsidR="001A1E6B" w:rsidRPr="005C6798" w:rsidRDefault="001A1E6B" w:rsidP="001A1E6B">
            <w:pPr>
              <w:pStyle w:val="TAL"/>
              <w:jc w:val="center"/>
            </w:pPr>
          </w:p>
          <w:p w14:paraId="75F39E7F"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1E145517"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0D111D03" w14:textId="77777777" w:rsidR="001A1E6B" w:rsidRPr="005C6798" w:rsidRDefault="001A1E6B" w:rsidP="001A1E6B">
            <w:pPr>
              <w:pStyle w:val="TB1"/>
              <w:rPr>
                <w:lang w:eastAsia="zh-CN"/>
              </w:rPr>
            </w:pPr>
            <w:r w:rsidRPr="005C6798">
              <w:rPr>
                <w:lang w:eastAsia="zh-CN"/>
              </w:rPr>
              <w:t>op = 2 (Retrieve)</w:t>
            </w:r>
          </w:p>
          <w:p w14:paraId="6492C4C5" w14:textId="77777777" w:rsidR="001A1E6B" w:rsidRPr="005C6798" w:rsidRDefault="001A1E6B" w:rsidP="001A1E6B">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Pr="00AB4DC7">
              <w:rPr>
                <w:rFonts w:eastAsia="MS Mincho" w:hint="eastAsia"/>
                <w:lang w:eastAsia="ja-JP"/>
              </w:rPr>
              <w:t>notificationTargetPolicy</w:t>
            </w:r>
            <w:proofErr w:type="spellEnd"/>
            <w:r w:rsidRPr="005C6798">
              <w:rPr>
                <w:lang w:eastAsia="zh-CN"/>
              </w:rPr>
              <w:t>&gt;</w:t>
            </w:r>
            <w:r w:rsidRPr="005C6798">
              <w:t xml:space="preserve"> </w:t>
            </w:r>
            <w:r w:rsidRPr="005C6798">
              <w:rPr>
                <w:lang w:eastAsia="zh-CN"/>
              </w:rPr>
              <w:t>resource</w:t>
            </w:r>
          </w:p>
          <w:p w14:paraId="6D939ABF"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52A481C7"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w:t>
            </w:r>
          </w:p>
          <w:p w14:paraId="0C139AD2" w14:textId="77777777" w:rsidR="001A1E6B" w:rsidRPr="005C6798" w:rsidRDefault="001A1E6B" w:rsidP="001A1E6B">
            <w:pPr>
              <w:pStyle w:val="TB1"/>
              <w:rPr>
                <w:lang w:eastAsia="zh-CN"/>
              </w:rPr>
            </w:pPr>
            <w:r w:rsidRPr="005C6798">
              <w:rPr>
                <w:lang w:eastAsia="zh-CN"/>
              </w:rPr>
              <w:t>pc = empty</w:t>
            </w:r>
          </w:p>
        </w:tc>
      </w:tr>
      <w:tr w:rsidR="001A1E6B" w:rsidRPr="005C6798" w14:paraId="6ED8A5A0" w14:textId="77777777" w:rsidTr="001A1E6B">
        <w:trPr>
          <w:jc w:val="center"/>
        </w:trPr>
        <w:tc>
          <w:tcPr>
            <w:tcW w:w="527" w:type="dxa"/>
            <w:tcBorders>
              <w:left w:val="single" w:sz="4" w:space="0" w:color="auto"/>
            </w:tcBorders>
            <w:vAlign w:val="center"/>
          </w:tcPr>
          <w:p w14:paraId="60B0F0C4" w14:textId="77777777" w:rsidR="001A1E6B" w:rsidRPr="005C6798" w:rsidRDefault="001A1E6B" w:rsidP="001A1E6B">
            <w:pPr>
              <w:pStyle w:val="TAL"/>
              <w:keepNext w:val="0"/>
              <w:jc w:val="center"/>
            </w:pPr>
            <w:r w:rsidRPr="005C6798">
              <w:t>3</w:t>
            </w:r>
          </w:p>
        </w:tc>
        <w:tc>
          <w:tcPr>
            <w:tcW w:w="647" w:type="dxa"/>
            <w:vAlign w:val="center"/>
          </w:tcPr>
          <w:p w14:paraId="7F11691D" w14:textId="77777777" w:rsidR="001A1E6B" w:rsidRPr="005C6798" w:rsidRDefault="001A1E6B" w:rsidP="001A1E6B">
            <w:pPr>
              <w:pStyle w:val="TAL"/>
              <w:jc w:val="center"/>
            </w:pPr>
          </w:p>
          <w:p w14:paraId="59FA7C8A"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79888F79" w14:textId="77777777" w:rsidR="001A1E6B" w:rsidRPr="005C6798" w:rsidRDefault="001A1E6B" w:rsidP="001A1E6B">
            <w:pPr>
              <w:pStyle w:val="TAL"/>
              <w:jc w:val="center"/>
              <w:rPr>
                <w:rFonts w:cs="Arial"/>
                <w:szCs w:val="18"/>
                <w:lang w:eastAsia="zh-CN"/>
              </w:rPr>
            </w:pPr>
            <w:r w:rsidRPr="00CF6744">
              <w:rPr>
                <w:rFonts w:cs="Arial"/>
                <w:szCs w:val="18"/>
              </w:rPr>
              <w:t>PRO</w:t>
            </w:r>
            <w:r w:rsidRPr="005C6798">
              <w:rPr>
                <w:rFonts w:cs="Arial"/>
                <w:szCs w:val="18"/>
              </w:rPr>
              <w:t xml:space="preserve"> Check Primitive</w:t>
            </w:r>
          </w:p>
        </w:tc>
        <w:tc>
          <w:tcPr>
            <w:tcW w:w="7305" w:type="dxa"/>
            <w:shd w:val="clear" w:color="auto" w:fill="FFFFFF"/>
          </w:tcPr>
          <w:p w14:paraId="06F510E4"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p>
          <w:p w14:paraId="0295BF18"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45D09B0A" w14:textId="77777777" w:rsidR="001A1E6B" w:rsidRPr="005C6798" w:rsidRDefault="001A1E6B" w:rsidP="001A1E6B">
            <w:pPr>
              <w:pStyle w:val="TB1"/>
              <w:rPr>
                <w:lang w:eastAsia="zh-CN"/>
              </w:rPr>
            </w:pPr>
            <w:r w:rsidRPr="005C6798">
              <w:rPr>
                <w:lang w:eastAsia="zh-CN"/>
              </w:rPr>
              <w:t>pc = Serialized representation of &lt;</w:t>
            </w:r>
            <w:proofErr w:type="spellStart"/>
            <w:r w:rsidRPr="00AB4DC7">
              <w:rPr>
                <w:rFonts w:eastAsia="MS Mincho" w:hint="eastAsia"/>
                <w:lang w:eastAsia="ja-JP"/>
              </w:rPr>
              <w:t>notificationTargetPolicy</w:t>
            </w:r>
            <w:proofErr w:type="spellEnd"/>
            <w:r w:rsidRPr="005C6798">
              <w:rPr>
                <w:lang w:eastAsia="zh-CN"/>
              </w:rPr>
              <w:t>&gt; resource</w:t>
            </w:r>
          </w:p>
        </w:tc>
      </w:tr>
      <w:tr w:rsidR="001A1E6B" w:rsidRPr="005C6798" w14:paraId="09E77111" w14:textId="77777777" w:rsidTr="001A1E6B">
        <w:trPr>
          <w:jc w:val="center"/>
        </w:trPr>
        <w:tc>
          <w:tcPr>
            <w:tcW w:w="527" w:type="dxa"/>
            <w:tcBorders>
              <w:left w:val="single" w:sz="4" w:space="0" w:color="auto"/>
            </w:tcBorders>
            <w:shd w:val="clear" w:color="auto" w:fill="FFFFFF"/>
            <w:vAlign w:val="center"/>
          </w:tcPr>
          <w:p w14:paraId="0856D78D" w14:textId="77777777" w:rsidR="001A1E6B" w:rsidRPr="005C6798" w:rsidRDefault="001A1E6B" w:rsidP="001A1E6B">
            <w:pPr>
              <w:pStyle w:val="TAL"/>
              <w:keepNext w:val="0"/>
              <w:jc w:val="center"/>
            </w:pPr>
            <w:r w:rsidRPr="005C6798">
              <w:t>4</w:t>
            </w:r>
          </w:p>
        </w:tc>
        <w:tc>
          <w:tcPr>
            <w:tcW w:w="647" w:type="dxa"/>
            <w:shd w:val="clear" w:color="auto" w:fill="FFFFFF"/>
          </w:tcPr>
          <w:p w14:paraId="0697E969" w14:textId="77777777" w:rsidR="001A1E6B" w:rsidRPr="005C6798" w:rsidRDefault="001A1E6B" w:rsidP="001A1E6B">
            <w:pPr>
              <w:pStyle w:val="TAL"/>
              <w:jc w:val="center"/>
            </w:pPr>
          </w:p>
        </w:tc>
        <w:tc>
          <w:tcPr>
            <w:tcW w:w="1337" w:type="dxa"/>
            <w:shd w:val="clear" w:color="auto" w:fill="FFFFFF"/>
            <w:vAlign w:val="center"/>
          </w:tcPr>
          <w:p w14:paraId="0CE20291"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FFFFFF"/>
          </w:tcPr>
          <w:p w14:paraId="5589289A"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0C9AD3C1" w14:textId="77777777" w:rsidTr="001A1E6B">
        <w:trPr>
          <w:jc w:val="center"/>
        </w:trPr>
        <w:tc>
          <w:tcPr>
            <w:tcW w:w="1174" w:type="dxa"/>
            <w:gridSpan w:val="2"/>
            <w:tcBorders>
              <w:left w:val="single" w:sz="4" w:space="0" w:color="auto"/>
              <w:right w:val="single" w:sz="4" w:space="0" w:color="auto"/>
            </w:tcBorders>
            <w:shd w:val="clear" w:color="auto" w:fill="D0CECE"/>
            <w:vAlign w:val="center"/>
          </w:tcPr>
          <w:p w14:paraId="0EE959D8"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9285D95" w14:textId="77777777" w:rsidR="001A1E6B" w:rsidRPr="005C6798" w:rsidRDefault="001A1E6B" w:rsidP="001A1E6B">
            <w:pPr>
              <w:pStyle w:val="TAL"/>
            </w:pPr>
          </w:p>
        </w:tc>
      </w:tr>
      <w:tr w:rsidR="001A1E6B" w:rsidRPr="005C6798" w14:paraId="46728F25"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2ABA568D"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724FB" w14:textId="77777777" w:rsidR="001A1E6B" w:rsidRPr="005C6798" w:rsidRDefault="001A1E6B" w:rsidP="001A1E6B">
            <w:pPr>
              <w:pStyle w:val="TAL"/>
            </w:pPr>
          </w:p>
        </w:tc>
      </w:tr>
    </w:tbl>
    <w:p w14:paraId="111E7637" w14:textId="77777777" w:rsidR="00AE69AE" w:rsidRPr="00BE13F9" w:rsidRDefault="00AE69AE" w:rsidP="00AE69AE">
      <w:pPr>
        <w:rPr>
          <w:ins w:id="43" w:author="Sherzod" w:date="2020-10-05T11:16:00Z"/>
          <w:rFonts w:ascii="Times New Roman" w:hAnsi="Times New Roman"/>
          <w:sz w:val="20"/>
          <w:szCs w:val="20"/>
          <w:lang w:eastAsia="x-none"/>
        </w:rPr>
      </w:pPr>
    </w:p>
    <w:p w14:paraId="3988588F" w14:textId="17E09676" w:rsidR="00AE69AE" w:rsidRDefault="00AE69AE">
      <w:pPr>
        <w:pStyle w:val="Heading4"/>
        <w:rPr>
          <w:ins w:id="44" w:author="Sherzod" w:date="2020-10-05T11:15:00Z"/>
        </w:rPr>
        <w:pPrChange w:id="45" w:author="Sherzod" w:date="2020-10-05T11:17:00Z">
          <w:pPr>
            <w:pStyle w:val="Heading3"/>
            <w:ind w:left="0" w:firstLine="0"/>
          </w:pPr>
        </w:pPrChange>
      </w:pPr>
      <w:ins w:id="46" w:author="Sherzod" w:date="2020-10-05T11:16:00Z">
        <w:r w:rsidRPr="00BE13F9">
          <w:t>8.</w:t>
        </w:r>
      </w:ins>
      <w:r w:rsidR="001A1E6B">
        <w:t>8</w:t>
      </w:r>
      <w:ins w:id="47" w:author="Sherzod" w:date="2020-10-05T11:16:00Z">
        <w:r>
          <w:t>.3.</w:t>
        </w:r>
      </w:ins>
      <w:ins w:id="48" w:author="Sherzod" w:date="2020-10-05T11:17:00Z">
        <w:r>
          <w:t>3</w:t>
        </w:r>
      </w:ins>
      <w:ins w:id="49" w:author="Sherzod" w:date="2020-10-05T11:16:00Z">
        <w:r w:rsidRPr="00BE13F9">
          <w:tab/>
        </w:r>
      </w:ins>
      <w:proofErr w:type="spellStart"/>
      <w:r w:rsidR="005B3734">
        <w:t>N</w:t>
      </w:r>
      <w:r w:rsidR="001A1E6B" w:rsidRPr="001A1E6B">
        <w:t>otificationTargetPolicy</w:t>
      </w:r>
      <w:proofErr w:type="spellEnd"/>
      <w:r w:rsidR="001A1E6B" w:rsidRPr="001A1E6B">
        <w:t xml:space="preserve"> Update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49D873F1" w14:textId="77777777" w:rsidTr="001A1E6B">
        <w:trPr>
          <w:cantSplit/>
          <w:tblHeader/>
          <w:jc w:val="center"/>
        </w:trPr>
        <w:tc>
          <w:tcPr>
            <w:tcW w:w="9816" w:type="dxa"/>
            <w:gridSpan w:val="4"/>
          </w:tcPr>
          <w:p w14:paraId="26955487"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5E624233" w14:textId="77777777" w:rsidTr="001A1E6B">
        <w:trPr>
          <w:jc w:val="center"/>
        </w:trPr>
        <w:tc>
          <w:tcPr>
            <w:tcW w:w="2511" w:type="dxa"/>
            <w:gridSpan w:val="3"/>
          </w:tcPr>
          <w:p w14:paraId="0FE4D309" w14:textId="77777777" w:rsidR="001A1E6B" w:rsidRPr="005C6798" w:rsidRDefault="001A1E6B" w:rsidP="001A1E6B">
            <w:pPr>
              <w:pStyle w:val="TAL"/>
              <w:keepLines w:val="0"/>
            </w:pPr>
            <w:r w:rsidRPr="005C6798">
              <w:rPr>
                <w:b/>
              </w:rPr>
              <w:t>Identifier:</w:t>
            </w:r>
          </w:p>
        </w:tc>
        <w:tc>
          <w:tcPr>
            <w:tcW w:w="7305" w:type="dxa"/>
          </w:tcPr>
          <w:p w14:paraId="5880C068" w14:textId="44937F2D"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144</w:t>
            </w:r>
          </w:p>
        </w:tc>
      </w:tr>
      <w:tr w:rsidR="001A1E6B" w:rsidRPr="005C6798" w14:paraId="49471411" w14:textId="77777777" w:rsidTr="001A1E6B">
        <w:trPr>
          <w:jc w:val="center"/>
        </w:trPr>
        <w:tc>
          <w:tcPr>
            <w:tcW w:w="2511" w:type="dxa"/>
            <w:gridSpan w:val="3"/>
          </w:tcPr>
          <w:p w14:paraId="7A92985C" w14:textId="77777777" w:rsidR="001A1E6B" w:rsidRPr="005C6798" w:rsidRDefault="001A1E6B" w:rsidP="001A1E6B">
            <w:pPr>
              <w:pStyle w:val="TAL"/>
              <w:keepLines w:val="0"/>
            </w:pPr>
            <w:r w:rsidRPr="005C6798">
              <w:rPr>
                <w:b/>
              </w:rPr>
              <w:t>Objective:</w:t>
            </w:r>
          </w:p>
        </w:tc>
        <w:tc>
          <w:tcPr>
            <w:tcW w:w="7305" w:type="dxa"/>
          </w:tcPr>
          <w:p w14:paraId="64EBE899" w14:textId="77777777" w:rsidR="001A1E6B" w:rsidRPr="005C6798" w:rsidRDefault="001A1E6B" w:rsidP="001A1E6B">
            <w:pPr>
              <w:pStyle w:val="TAL"/>
              <w:keepLines w:val="0"/>
            </w:pPr>
            <w:r w:rsidRPr="00CF6744">
              <w:t>AE</w:t>
            </w:r>
            <w:r w:rsidRPr="005C6798">
              <w:t xml:space="preserve"> updates information about a </w:t>
            </w:r>
            <w:proofErr w:type="spellStart"/>
            <w:r w:rsidRPr="00AB4DC7">
              <w:rPr>
                <w:rFonts w:eastAsia="MS Mincho" w:hint="eastAsia"/>
                <w:lang w:eastAsia="ja-JP"/>
              </w:rPr>
              <w:t>notificationTargetPolicy</w:t>
            </w:r>
            <w:proofErr w:type="spellEnd"/>
            <w:r w:rsidRPr="005C6798">
              <w:rPr>
                <w:lang w:eastAsia="zh-CN"/>
              </w:rPr>
              <w:t xml:space="preserve"> </w:t>
            </w:r>
            <w:r w:rsidRPr="005C6798">
              <w:t xml:space="preserve">via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CF6744">
              <w:t>Update</w:t>
            </w:r>
            <w:r w:rsidRPr="005C6798">
              <w:t xml:space="preserve"> Request</w:t>
            </w:r>
          </w:p>
        </w:tc>
      </w:tr>
      <w:tr w:rsidR="001A1E6B" w:rsidRPr="005C6798" w14:paraId="5B1C5548" w14:textId="77777777" w:rsidTr="001A1E6B">
        <w:trPr>
          <w:jc w:val="center"/>
        </w:trPr>
        <w:tc>
          <w:tcPr>
            <w:tcW w:w="2511" w:type="dxa"/>
            <w:gridSpan w:val="3"/>
          </w:tcPr>
          <w:p w14:paraId="46D9ABE3" w14:textId="77777777" w:rsidR="001A1E6B" w:rsidRPr="005C6798" w:rsidRDefault="001A1E6B" w:rsidP="001A1E6B">
            <w:pPr>
              <w:pStyle w:val="TAL"/>
              <w:keepLines w:val="0"/>
            </w:pPr>
            <w:r w:rsidRPr="005C6798">
              <w:rPr>
                <w:b/>
              </w:rPr>
              <w:t>Configuration:</w:t>
            </w:r>
          </w:p>
        </w:tc>
        <w:tc>
          <w:tcPr>
            <w:tcW w:w="7305" w:type="dxa"/>
          </w:tcPr>
          <w:p w14:paraId="27A409E5"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7A52A67F" w14:textId="77777777" w:rsidTr="001A1E6B">
        <w:trPr>
          <w:jc w:val="center"/>
        </w:trPr>
        <w:tc>
          <w:tcPr>
            <w:tcW w:w="2511" w:type="dxa"/>
            <w:gridSpan w:val="3"/>
          </w:tcPr>
          <w:p w14:paraId="690082BF" w14:textId="77777777" w:rsidR="001A1E6B" w:rsidRPr="005C6798" w:rsidRDefault="001A1E6B" w:rsidP="001A1E6B">
            <w:pPr>
              <w:pStyle w:val="TAL"/>
              <w:keepLines w:val="0"/>
            </w:pPr>
            <w:r w:rsidRPr="005C6798">
              <w:rPr>
                <w:b/>
              </w:rPr>
              <w:t>References:</w:t>
            </w:r>
          </w:p>
        </w:tc>
        <w:tc>
          <w:tcPr>
            <w:tcW w:w="7305" w:type="dxa"/>
          </w:tcPr>
          <w:p w14:paraId="53A4C030"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10.2.10.16</w:t>
            </w:r>
          </w:p>
          <w:p w14:paraId="726DD35E"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31</w:t>
            </w:r>
            <w:r w:rsidRPr="005C6798">
              <w:rPr>
                <w:lang w:eastAsia="zh-CN"/>
              </w:rPr>
              <w:t>.2.</w:t>
            </w:r>
            <w:r>
              <w:rPr>
                <w:lang w:eastAsia="zh-CN"/>
              </w:rPr>
              <w:t>3</w:t>
            </w:r>
          </w:p>
        </w:tc>
      </w:tr>
      <w:tr w:rsidR="001A1E6B" w:rsidRPr="005C6798" w14:paraId="1CDE41B4" w14:textId="77777777" w:rsidTr="001A1E6B">
        <w:trPr>
          <w:jc w:val="center"/>
        </w:trPr>
        <w:tc>
          <w:tcPr>
            <w:tcW w:w="9816" w:type="dxa"/>
            <w:gridSpan w:val="4"/>
            <w:shd w:val="clear" w:color="auto" w:fill="F2F2F2"/>
          </w:tcPr>
          <w:p w14:paraId="4FCA3EF6" w14:textId="77777777" w:rsidR="001A1E6B" w:rsidRPr="005C6798" w:rsidRDefault="001A1E6B" w:rsidP="001A1E6B">
            <w:pPr>
              <w:pStyle w:val="TAL"/>
              <w:keepLines w:val="0"/>
              <w:rPr>
                <w:b/>
              </w:rPr>
            </w:pPr>
          </w:p>
        </w:tc>
      </w:tr>
      <w:tr w:rsidR="001A1E6B" w:rsidRPr="005C6798" w14:paraId="6337141B" w14:textId="77777777" w:rsidTr="001A1E6B">
        <w:trPr>
          <w:jc w:val="center"/>
        </w:trPr>
        <w:tc>
          <w:tcPr>
            <w:tcW w:w="2511" w:type="dxa"/>
            <w:gridSpan w:val="3"/>
            <w:tcBorders>
              <w:bottom w:val="single" w:sz="4" w:space="0" w:color="auto"/>
            </w:tcBorders>
          </w:tcPr>
          <w:p w14:paraId="158B642B"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1F8E8DEE" w14:textId="77777777" w:rsidR="001A1E6B" w:rsidRDefault="001A1E6B" w:rsidP="001A1E6B">
            <w:pPr>
              <w:pStyle w:val="TB1"/>
            </w:pPr>
            <w:r w:rsidRPr="00CF6744">
              <w:rPr>
                <w:lang w:eastAsia="zh-CN"/>
              </w:rPr>
              <w:t>AE</w:t>
            </w:r>
            <w:r w:rsidRPr="005C6798">
              <w:rPr>
                <w:lang w:eastAsia="zh-CN"/>
              </w:rPr>
              <w:t xml:space="preserve"> has created an Application Entity resource &lt;</w:t>
            </w:r>
            <w:r w:rsidRPr="00CF6744">
              <w:rPr>
                <w:lang w:eastAsia="zh-CN"/>
              </w:rPr>
              <w:t>AE</w:t>
            </w:r>
            <w:r w:rsidRPr="005C6798">
              <w:rPr>
                <w:lang w:eastAsia="zh-CN"/>
              </w:rPr>
              <w:t xml:space="preserve">&gt; on Registrar </w:t>
            </w:r>
            <w:r w:rsidRPr="00CF6744">
              <w:rPr>
                <w:lang w:eastAsia="zh-CN"/>
              </w:rPr>
              <w:t>CSE</w:t>
            </w:r>
          </w:p>
          <w:p w14:paraId="3AE7A1CD" w14:textId="77777777" w:rsidR="001A1E6B" w:rsidRPr="005C6798" w:rsidRDefault="001A1E6B" w:rsidP="001A1E6B">
            <w:pPr>
              <w:pStyle w:val="TB1"/>
            </w:pPr>
            <w:r w:rsidRPr="00CF6744">
              <w:rPr>
                <w:lang w:eastAsia="zh-CN"/>
              </w:rPr>
              <w:t>AE</w:t>
            </w:r>
            <w:r w:rsidRPr="005C6798">
              <w:rPr>
                <w:lang w:eastAsia="zh-CN"/>
              </w:rPr>
              <w:t xml:space="preserve"> has created a </w:t>
            </w:r>
            <w:proofErr w:type="spellStart"/>
            <w:r w:rsidRPr="00AB4DC7">
              <w:rPr>
                <w:rFonts w:eastAsia="MS Mincho" w:hint="eastAsia"/>
                <w:lang w:eastAsia="ja-JP"/>
              </w:rPr>
              <w:t>notificationTargetPolicy</w:t>
            </w:r>
            <w:proofErr w:type="spellEnd"/>
            <w:r w:rsidRPr="005C6798">
              <w:rPr>
                <w:lang w:eastAsia="zh-CN"/>
              </w:rPr>
              <w:t xml:space="preserve"> resource &lt;</w:t>
            </w:r>
            <w:proofErr w:type="spellStart"/>
            <w:r w:rsidRPr="00AB4DC7">
              <w:rPr>
                <w:rFonts w:eastAsia="MS Mincho" w:hint="eastAsia"/>
                <w:lang w:eastAsia="ja-JP"/>
              </w:rPr>
              <w:t>notificationTargetPolicy</w:t>
            </w:r>
            <w:proofErr w:type="spellEnd"/>
            <w:r w:rsidRPr="005C6798">
              <w:rPr>
                <w:lang w:eastAsia="zh-CN"/>
              </w:rPr>
              <w:t xml:space="preserve">&gt; on Registrar </w:t>
            </w:r>
            <w:r w:rsidRPr="00CF6744">
              <w:rPr>
                <w:lang w:eastAsia="zh-CN"/>
              </w:rPr>
              <w:t>CSE</w:t>
            </w:r>
          </w:p>
        </w:tc>
      </w:tr>
      <w:tr w:rsidR="001A1E6B" w:rsidRPr="005C6798" w14:paraId="70A81BB0" w14:textId="77777777" w:rsidTr="001A1E6B">
        <w:trPr>
          <w:jc w:val="center"/>
        </w:trPr>
        <w:tc>
          <w:tcPr>
            <w:tcW w:w="9816" w:type="dxa"/>
            <w:gridSpan w:val="4"/>
            <w:shd w:val="clear" w:color="auto" w:fill="F2F2F2"/>
          </w:tcPr>
          <w:p w14:paraId="530B3975" w14:textId="77777777" w:rsidR="001A1E6B" w:rsidRPr="005C6798" w:rsidRDefault="001A1E6B" w:rsidP="001A1E6B">
            <w:pPr>
              <w:pStyle w:val="TAL"/>
              <w:keepLines w:val="0"/>
              <w:jc w:val="center"/>
              <w:rPr>
                <w:b/>
              </w:rPr>
            </w:pPr>
            <w:r w:rsidRPr="005C6798">
              <w:rPr>
                <w:b/>
              </w:rPr>
              <w:t>Test Sequence</w:t>
            </w:r>
          </w:p>
        </w:tc>
      </w:tr>
      <w:tr w:rsidR="001A1E6B" w:rsidRPr="005C6798" w14:paraId="255FCF7B" w14:textId="77777777" w:rsidTr="001A1E6B">
        <w:trPr>
          <w:jc w:val="center"/>
        </w:trPr>
        <w:tc>
          <w:tcPr>
            <w:tcW w:w="527" w:type="dxa"/>
            <w:tcBorders>
              <w:bottom w:val="single" w:sz="4" w:space="0" w:color="auto"/>
            </w:tcBorders>
            <w:shd w:val="clear" w:color="auto" w:fill="auto"/>
            <w:vAlign w:val="center"/>
          </w:tcPr>
          <w:p w14:paraId="7C3B1523"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01A6D6A1"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78849C27"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126770D1" w14:textId="77777777" w:rsidR="001A1E6B" w:rsidRPr="005C6798" w:rsidRDefault="001A1E6B" w:rsidP="001A1E6B">
            <w:pPr>
              <w:pStyle w:val="TAL"/>
              <w:keepNext w:val="0"/>
              <w:jc w:val="center"/>
              <w:rPr>
                <w:b/>
              </w:rPr>
            </w:pPr>
            <w:r w:rsidRPr="005C6798">
              <w:rPr>
                <w:b/>
              </w:rPr>
              <w:t>Description</w:t>
            </w:r>
          </w:p>
        </w:tc>
      </w:tr>
      <w:tr w:rsidR="001A1E6B" w:rsidRPr="005C6798" w14:paraId="1E337CCE" w14:textId="77777777" w:rsidTr="001A1E6B">
        <w:trPr>
          <w:jc w:val="center"/>
        </w:trPr>
        <w:tc>
          <w:tcPr>
            <w:tcW w:w="527" w:type="dxa"/>
            <w:tcBorders>
              <w:left w:val="single" w:sz="4" w:space="0" w:color="auto"/>
            </w:tcBorders>
            <w:vAlign w:val="center"/>
          </w:tcPr>
          <w:p w14:paraId="67A75515" w14:textId="77777777" w:rsidR="001A1E6B" w:rsidRPr="005C6798" w:rsidRDefault="001A1E6B" w:rsidP="001A1E6B">
            <w:pPr>
              <w:pStyle w:val="TAL"/>
              <w:keepNext w:val="0"/>
              <w:jc w:val="center"/>
            </w:pPr>
            <w:r w:rsidRPr="005C6798">
              <w:t>1</w:t>
            </w:r>
          </w:p>
        </w:tc>
        <w:tc>
          <w:tcPr>
            <w:tcW w:w="647" w:type="dxa"/>
          </w:tcPr>
          <w:p w14:paraId="1977F7B3" w14:textId="77777777" w:rsidR="001A1E6B" w:rsidRPr="005C6798" w:rsidRDefault="001A1E6B" w:rsidP="001A1E6B">
            <w:pPr>
              <w:pStyle w:val="TAL"/>
              <w:jc w:val="center"/>
            </w:pPr>
          </w:p>
        </w:tc>
        <w:tc>
          <w:tcPr>
            <w:tcW w:w="1337" w:type="dxa"/>
            <w:shd w:val="clear" w:color="auto" w:fill="E7E6E6"/>
          </w:tcPr>
          <w:p w14:paraId="2A66452D" w14:textId="77777777" w:rsidR="001A1E6B" w:rsidRPr="005C6798" w:rsidRDefault="001A1E6B" w:rsidP="001A1E6B">
            <w:pPr>
              <w:pStyle w:val="TAL"/>
              <w:jc w:val="center"/>
            </w:pPr>
            <w:r w:rsidRPr="005C6798">
              <w:t>Stimulus</w:t>
            </w:r>
          </w:p>
        </w:tc>
        <w:tc>
          <w:tcPr>
            <w:tcW w:w="7305" w:type="dxa"/>
            <w:shd w:val="clear" w:color="auto" w:fill="E7E6E6"/>
          </w:tcPr>
          <w:p w14:paraId="30789D33" w14:textId="77777777" w:rsidR="001A1E6B" w:rsidRPr="005C6798" w:rsidRDefault="001A1E6B" w:rsidP="001A1E6B">
            <w:pPr>
              <w:pStyle w:val="TAL"/>
              <w:rPr>
                <w:lang w:eastAsia="zh-CN"/>
              </w:rPr>
            </w:pPr>
            <w:r w:rsidRPr="00CF6744">
              <w:t>AE</w:t>
            </w:r>
            <w:r w:rsidRPr="005C6798">
              <w:t xml:space="preserve"> </w:t>
            </w:r>
            <w:r w:rsidRPr="005C6798">
              <w:rPr>
                <w:rFonts w:eastAsia="MS Mincho"/>
              </w:rPr>
              <w:t>is requested to send a</w:t>
            </w:r>
            <w:r>
              <w:rPr>
                <w:rFonts w:eastAsia="MS Mincho"/>
              </w:rPr>
              <w:t xml:space="preserve"> </w:t>
            </w:r>
            <w:proofErr w:type="spellStart"/>
            <w:r w:rsidRPr="00AB4DC7">
              <w:rPr>
                <w:rFonts w:eastAsia="MS Mincho" w:hint="eastAsia"/>
                <w:lang w:eastAsia="ja-JP"/>
              </w:rPr>
              <w:t>notificationTargetPolicy</w:t>
            </w:r>
            <w:proofErr w:type="spellEnd"/>
            <w:r w:rsidRPr="005C6798">
              <w:rPr>
                <w:lang w:eastAsia="zh-CN"/>
              </w:rPr>
              <w:t xml:space="preserve"> </w:t>
            </w:r>
            <w:r w:rsidRPr="00CF6744">
              <w:t>Update</w:t>
            </w:r>
            <w:r w:rsidRPr="005C6798">
              <w:t xml:space="preserve"> Request to </w:t>
            </w:r>
            <w:r w:rsidRPr="00CF6744">
              <w:t>update</w:t>
            </w:r>
            <w:r w:rsidRPr="005C6798">
              <w:t xml:space="preserve"> the </w:t>
            </w:r>
            <w:proofErr w:type="spellStart"/>
            <w:r w:rsidRPr="00C24CF2">
              <w:rPr>
                <w:rFonts w:eastAsia="Arial Unicode MS"/>
                <w:iCs/>
              </w:rPr>
              <w:t>policyLabel</w:t>
            </w:r>
            <w:proofErr w:type="spellEnd"/>
            <w:r>
              <w:t xml:space="preserve"> attribute </w:t>
            </w:r>
            <w:r w:rsidRPr="005C6798">
              <w:t>of the resource.</w:t>
            </w:r>
          </w:p>
        </w:tc>
      </w:tr>
      <w:tr w:rsidR="001A1E6B" w:rsidRPr="005C6798" w14:paraId="12126E92" w14:textId="77777777" w:rsidTr="001A1E6B">
        <w:trPr>
          <w:trHeight w:val="983"/>
          <w:jc w:val="center"/>
        </w:trPr>
        <w:tc>
          <w:tcPr>
            <w:tcW w:w="527" w:type="dxa"/>
            <w:tcBorders>
              <w:left w:val="single" w:sz="4" w:space="0" w:color="auto"/>
            </w:tcBorders>
            <w:vAlign w:val="center"/>
          </w:tcPr>
          <w:p w14:paraId="3847A50E" w14:textId="77777777" w:rsidR="001A1E6B" w:rsidRPr="005C6798" w:rsidRDefault="001A1E6B" w:rsidP="001A1E6B">
            <w:pPr>
              <w:pStyle w:val="TAL"/>
              <w:keepNext w:val="0"/>
              <w:jc w:val="center"/>
            </w:pPr>
            <w:r w:rsidRPr="005C6798">
              <w:t>2</w:t>
            </w:r>
          </w:p>
        </w:tc>
        <w:tc>
          <w:tcPr>
            <w:tcW w:w="647" w:type="dxa"/>
            <w:vAlign w:val="center"/>
          </w:tcPr>
          <w:p w14:paraId="2F93E919" w14:textId="77777777" w:rsidR="001A1E6B" w:rsidRPr="005C6798" w:rsidRDefault="001A1E6B" w:rsidP="001A1E6B">
            <w:pPr>
              <w:pStyle w:val="TAL"/>
              <w:jc w:val="center"/>
            </w:pPr>
          </w:p>
          <w:p w14:paraId="586223D8"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48060569"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2A0A7539" w14:textId="77777777" w:rsidR="001A1E6B" w:rsidRPr="005C6798" w:rsidRDefault="001A1E6B" w:rsidP="001A1E6B">
            <w:pPr>
              <w:pStyle w:val="TB1"/>
              <w:rPr>
                <w:lang w:eastAsia="zh-CN"/>
              </w:rPr>
            </w:pPr>
            <w:r w:rsidRPr="005C6798">
              <w:rPr>
                <w:lang w:eastAsia="zh-CN"/>
              </w:rPr>
              <w:t>op = 3 (</w:t>
            </w:r>
            <w:r w:rsidRPr="00CF6744">
              <w:rPr>
                <w:lang w:eastAsia="zh-CN"/>
              </w:rPr>
              <w:t>Update</w:t>
            </w:r>
            <w:r w:rsidRPr="005C6798">
              <w:rPr>
                <w:lang w:eastAsia="zh-CN"/>
              </w:rPr>
              <w:t>)</w:t>
            </w:r>
          </w:p>
          <w:p w14:paraId="6E3FCAA5" w14:textId="77777777" w:rsidR="001A1E6B" w:rsidRPr="005C6798" w:rsidRDefault="001A1E6B" w:rsidP="001A1E6B">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rPr>
                <w:szCs w:val="18"/>
                <w:lang w:eastAsia="zh-CN"/>
              </w:rPr>
              <w:t>resource</w:t>
            </w:r>
          </w:p>
          <w:p w14:paraId="204E0BF6"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6D2DA51F"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w:t>
            </w:r>
          </w:p>
          <w:p w14:paraId="0B247E6A" w14:textId="77777777" w:rsidR="001A1E6B" w:rsidRPr="005C6798" w:rsidRDefault="001A1E6B" w:rsidP="001A1E6B">
            <w:pPr>
              <w:pStyle w:val="TB1"/>
              <w:rPr>
                <w:szCs w:val="18"/>
                <w:lang w:eastAsia="zh-CN"/>
              </w:rPr>
            </w:pPr>
            <w:r w:rsidRPr="005C6798">
              <w:rPr>
                <w:lang w:eastAsia="zh-CN"/>
              </w:rPr>
              <w:t>pc = Serialized representation of updated &lt;Subscription&gt; resource</w:t>
            </w:r>
          </w:p>
        </w:tc>
      </w:tr>
      <w:tr w:rsidR="001A1E6B" w:rsidRPr="005C6798" w14:paraId="3840FE19" w14:textId="77777777" w:rsidTr="001A1E6B">
        <w:trPr>
          <w:trHeight w:val="188"/>
          <w:jc w:val="center"/>
        </w:trPr>
        <w:tc>
          <w:tcPr>
            <w:tcW w:w="527" w:type="dxa"/>
            <w:tcBorders>
              <w:left w:val="single" w:sz="4" w:space="0" w:color="auto"/>
            </w:tcBorders>
            <w:vAlign w:val="center"/>
          </w:tcPr>
          <w:p w14:paraId="68288425" w14:textId="77777777" w:rsidR="001A1E6B" w:rsidRPr="005C6798" w:rsidRDefault="001A1E6B" w:rsidP="001A1E6B">
            <w:pPr>
              <w:pStyle w:val="TAL"/>
              <w:keepNext w:val="0"/>
              <w:jc w:val="center"/>
            </w:pPr>
            <w:r w:rsidRPr="005C6798">
              <w:t>3</w:t>
            </w:r>
          </w:p>
        </w:tc>
        <w:tc>
          <w:tcPr>
            <w:tcW w:w="647" w:type="dxa"/>
          </w:tcPr>
          <w:p w14:paraId="7562669D" w14:textId="77777777" w:rsidR="001A1E6B" w:rsidRPr="005C6798" w:rsidRDefault="001A1E6B" w:rsidP="001A1E6B">
            <w:pPr>
              <w:pStyle w:val="TAL"/>
              <w:jc w:val="center"/>
            </w:pPr>
          </w:p>
        </w:tc>
        <w:tc>
          <w:tcPr>
            <w:tcW w:w="1337" w:type="dxa"/>
            <w:shd w:val="clear" w:color="auto" w:fill="E7E6E6"/>
            <w:vAlign w:val="center"/>
          </w:tcPr>
          <w:p w14:paraId="5B0799CF"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4DA46EF1" w14:textId="77777777" w:rsidR="001A1E6B" w:rsidRPr="005C6798" w:rsidRDefault="001A1E6B" w:rsidP="001A1E6B">
            <w:pPr>
              <w:pStyle w:val="TAL"/>
              <w:rPr>
                <w:szCs w:val="18"/>
              </w:rPr>
            </w:pPr>
            <w:r w:rsidRPr="005C6798">
              <w:t xml:space="preserve">Check if possible that the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resource is updated </w:t>
            </w:r>
            <w:r w:rsidRPr="00CF6744">
              <w:t>in</w:t>
            </w:r>
            <w:r w:rsidRPr="005C6798">
              <w:t xml:space="preserve"> Registrar </w:t>
            </w:r>
            <w:r w:rsidRPr="00CF6744">
              <w:t>CSE</w:t>
            </w:r>
            <w:r w:rsidRPr="005C6798">
              <w:t>.</w:t>
            </w:r>
          </w:p>
        </w:tc>
      </w:tr>
      <w:tr w:rsidR="001A1E6B" w:rsidRPr="005C6798" w14:paraId="73DC9D3A" w14:textId="77777777" w:rsidTr="001A1E6B">
        <w:trPr>
          <w:jc w:val="center"/>
        </w:trPr>
        <w:tc>
          <w:tcPr>
            <w:tcW w:w="527" w:type="dxa"/>
            <w:tcBorders>
              <w:left w:val="single" w:sz="4" w:space="0" w:color="auto"/>
            </w:tcBorders>
            <w:vAlign w:val="center"/>
          </w:tcPr>
          <w:p w14:paraId="3060EA29" w14:textId="77777777" w:rsidR="001A1E6B" w:rsidRPr="005C6798" w:rsidRDefault="001A1E6B" w:rsidP="001A1E6B">
            <w:pPr>
              <w:pStyle w:val="TAL"/>
              <w:keepNext w:val="0"/>
              <w:jc w:val="center"/>
            </w:pPr>
            <w:r w:rsidRPr="005C6798">
              <w:t>4</w:t>
            </w:r>
          </w:p>
        </w:tc>
        <w:tc>
          <w:tcPr>
            <w:tcW w:w="647" w:type="dxa"/>
            <w:vAlign w:val="center"/>
          </w:tcPr>
          <w:p w14:paraId="11040203" w14:textId="77777777" w:rsidR="001A1E6B" w:rsidRPr="005C6798" w:rsidRDefault="001A1E6B" w:rsidP="001A1E6B">
            <w:pPr>
              <w:pStyle w:val="TAL"/>
              <w:jc w:val="center"/>
            </w:pPr>
          </w:p>
          <w:p w14:paraId="61CDDBC5"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3174F4A0"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FFFFFF"/>
          </w:tcPr>
          <w:p w14:paraId="6ED972B7"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2004 (Updated)</w:t>
            </w:r>
          </w:p>
          <w:p w14:paraId="2712D975" w14:textId="77777777" w:rsidR="001A1E6B" w:rsidRPr="005C6798" w:rsidRDefault="001A1E6B" w:rsidP="001A1E6B">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192D2477" w14:textId="77777777" w:rsidR="001A1E6B" w:rsidRPr="005C6798" w:rsidRDefault="001A1E6B" w:rsidP="001A1E6B">
            <w:pPr>
              <w:pStyle w:val="TB1"/>
              <w:rPr>
                <w:lang w:eastAsia="zh-CN"/>
              </w:rPr>
            </w:pPr>
            <w:r w:rsidRPr="005C6798">
              <w:rPr>
                <w:lang w:eastAsia="zh-CN"/>
              </w:rPr>
              <w:t>pc = Serialized representation of &lt;</w:t>
            </w:r>
            <w:proofErr w:type="spellStart"/>
            <w:r w:rsidRPr="00AB4DC7">
              <w:rPr>
                <w:rFonts w:eastAsia="MS Mincho" w:hint="eastAsia"/>
                <w:lang w:eastAsia="ja-JP"/>
              </w:rPr>
              <w:t>notificationTargetPolicy</w:t>
            </w:r>
            <w:proofErr w:type="spellEnd"/>
            <w:r w:rsidRPr="005C6798">
              <w:rPr>
                <w:lang w:eastAsia="zh-CN"/>
              </w:rPr>
              <w:t>&gt; resource</w:t>
            </w:r>
          </w:p>
        </w:tc>
      </w:tr>
      <w:tr w:rsidR="001A1E6B" w:rsidRPr="005C6798" w14:paraId="08128303" w14:textId="77777777" w:rsidTr="001A1E6B">
        <w:trPr>
          <w:jc w:val="center"/>
        </w:trPr>
        <w:tc>
          <w:tcPr>
            <w:tcW w:w="527" w:type="dxa"/>
            <w:tcBorders>
              <w:left w:val="single" w:sz="4" w:space="0" w:color="auto"/>
            </w:tcBorders>
            <w:shd w:val="clear" w:color="auto" w:fill="FFFFFF"/>
            <w:vAlign w:val="center"/>
          </w:tcPr>
          <w:p w14:paraId="7188BC85" w14:textId="77777777" w:rsidR="001A1E6B" w:rsidRPr="005C6798" w:rsidRDefault="001A1E6B" w:rsidP="001A1E6B">
            <w:pPr>
              <w:pStyle w:val="TAL"/>
              <w:keepNext w:val="0"/>
              <w:jc w:val="center"/>
            </w:pPr>
            <w:r w:rsidRPr="005C6798">
              <w:t>5</w:t>
            </w:r>
          </w:p>
        </w:tc>
        <w:tc>
          <w:tcPr>
            <w:tcW w:w="647" w:type="dxa"/>
            <w:shd w:val="clear" w:color="auto" w:fill="FFFFFF"/>
          </w:tcPr>
          <w:p w14:paraId="25B51D4C" w14:textId="77777777" w:rsidR="001A1E6B" w:rsidRPr="005C6798" w:rsidRDefault="001A1E6B" w:rsidP="001A1E6B">
            <w:pPr>
              <w:pStyle w:val="TAL"/>
              <w:jc w:val="center"/>
            </w:pPr>
          </w:p>
        </w:tc>
        <w:tc>
          <w:tcPr>
            <w:tcW w:w="1337" w:type="dxa"/>
            <w:shd w:val="clear" w:color="auto" w:fill="FFFFFF"/>
            <w:vAlign w:val="center"/>
          </w:tcPr>
          <w:p w14:paraId="3031C480"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FFFFFF"/>
          </w:tcPr>
          <w:p w14:paraId="004C3ED1"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461BE10F"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4938CE93" w14:textId="77777777" w:rsidR="001A1E6B" w:rsidRPr="005C6798" w:rsidRDefault="001A1E6B" w:rsidP="001A1E6B">
            <w:pPr>
              <w:pStyle w:val="TAL"/>
              <w:jc w:val="center"/>
            </w:pPr>
            <w:r w:rsidRPr="00CF6744">
              <w:lastRenderedPageBreak/>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59C65F" w14:textId="77777777" w:rsidR="001A1E6B" w:rsidRPr="005C6798" w:rsidRDefault="001A1E6B" w:rsidP="001A1E6B">
            <w:pPr>
              <w:pStyle w:val="TAL"/>
            </w:pPr>
          </w:p>
        </w:tc>
      </w:tr>
      <w:tr w:rsidR="001A1E6B" w:rsidRPr="005C6798" w14:paraId="54E611DB"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3695DF48"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39709" w14:textId="77777777" w:rsidR="001A1E6B" w:rsidRPr="005C6798" w:rsidRDefault="001A1E6B" w:rsidP="001A1E6B">
            <w:pPr>
              <w:pStyle w:val="TAL"/>
            </w:pPr>
          </w:p>
        </w:tc>
      </w:tr>
    </w:tbl>
    <w:p w14:paraId="39693AFB" w14:textId="77777777" w:rsidR="00E913E4" w:rsidRPr="00BE13F9" w:rsidRDefault="00E913E4" w:rsidP="00E913E4">
      <w:pPr>
        <w:rPr>
          <w:ins w:id="50" w:author="Sherzod" w:date="2020-10-05T11:17:00Z"/>
          <w:rFonts w:ascii="Times New Roman" w:hAnsi="Times New Roman"/>
          <w:sz w:val="20"/>
          <w:szCs w:val="20"/>
          <w:lang w:eastAsia="x-none"/>
        </w:rPr>
      </w:pPr>
    </w:p>
    <w:p w14:paraId="07CEC2EC" w14:textId="336BF1C3" w:rsidR="00AE69AE" w:rsidRDefault="00E913E4">
      <w:pPr>
        <w:pStyle w:val="Heading4"/>
        <w:rPr>
          <w:ins w:id="51" w:author="Sherzod" w:date="2020-10-05T11:15:00Z"/>
        </w:rPr>
        <w:pPrChange w:id="52" w:author="Sherzod" w:date="2020-10-05T11:17:00Z">
          <w:pPr>
            <w:pStyle w:val="Heading3"/>
            <w:ind w:left="0" w:firstLine="0"/>
          </w:pPr>
        </w:pPrChange>
      </w:pPr>
      <w:ins w:id="53" w:author="Sherzod" w:date="2020-10-05T11:17:00Z">
        <w:r w:rsidRPr="00BE13F9">
          <w:t>8.</w:t>
        </w:r>
      </w:ins>
      <w:r w:rsidR="001A1E6B">
        <w:t>8</w:t>
      </w:r>
      <w:ins w:id="54" w:author="Sherzod" w:date="2020-10-05T11:17:00Z">
        <w:r>
          <w:t>.3.</w:t>
        </w:r>
      </w:ins>
      <w:ins w:id="55" w:author="Sherzod" w:date="2020-10-05T11:18:00Z">
        <w:r>
          <w:t>4</w:t>
        </w:r>
      </w:ins>
      <w:ins w:id="56" w:author="Sherzod" w:date="2020-10-05T11:17:00Z">
        <w:r w:rsidRPr="00BE13F9">
          <w:tab/>
        </w:r>
      </w:ins>
      <w:proofErr w:type="spellStart"/>
      <w:r w:rsidR="001A1E6B">
        <w:t>N</w:t>
      </w:r>
      <w:r w:rsidR="001A1E6B" w:rsidRPr="001A1E6B">
        <w:t>otificationTargetPolicy</w:t>
      </w:r>
      <w:proofErr w:type="spellEnd"/>
      <w:r w:rsidR="001A1E6B" w:rsidRPr="001A1E6B">
        <w:t xml:space="preserve"> Delete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A1E6B" w:rsidRPr="005C6798" w14:paraId="3DE0CA84" w14:textId="77777777" w:rsidTr="001A1E6B">
        <w:trPr>
          <w:cantSplit/>
          <w:tblHeader/>
          <w:jc w:val="center"/>
        </w:trPr>
        <w:tc>
          <w:tcPr>
            <w:tcW w:w="9816" w:type="dxa"/>
            <w:gridSpan w:val="4"/>
          </w:tcPr>
          <w:p w14:paraId="3B04B000" w14:textId="77777777" w:rsidR="001A1E6B" w:rsidRPr="005C6798" w:rsidRDefault="001A1E6B" w:rsidP="001A1E6B">
            <w:pPr>
              <w:pStyle w:val="TAL"/>
              <w:keepLines w:val="0"/>
              <w:jc w:val="center"/>
              <w:rPr>
                <w:b/>
              </w:rPr>
            </w:pPr>
            <w:r w:rsidRPr="005C6798">
              <w:rPr>
                <w:b/>
              </w:rPr>
              <w:t>Interoperability Test Description</w:t>
            </w:r>
          </w:p>
        </w:tc>
      </w:tr>
      <w:tr w:rsidR="001A1E6B" w:rsidRPr="005C6798" w14:paraId="3724F6C6" w14:textId="77777777" w:rsidTr="001A1E6B">
        <w:trPr>
          <w:jc w:val="center"/>
        </w:trPr>
        <w:tc>
          <w:tcPr>
            <w:tcW w:w="2511" w:type="dxa"/>
            <w:gridSpan w:val="3"/>
          </w:tcPr>
          <w:p w14:paraId="73C5ED9C" w14:textId="77777777" w:rsidR="001A1E6B" w:rsidRPr="005C6798" w:rsidRDefault="001A1E6B" w:rsidP="001A1E6B">
            <w:pPr>
              <w:pStyle w:val="TAL"/>
              <w:keepLines w:val="0"/>
            </w:pPr>
            <w:r w:rsidRPr="005C6798">
              <w:rPr>
                <w:b/>
              </w:rPr>
              <w:t>Identifier:</w:t>
            </w:r>
          </w:p>
        </w:tc>
        <w:tc>
          <w:tcPr>
            <w:tcW w:w="7305" w:type="dxa"/>
          </w:tcPr>
          <w:p w14:paraId="0B397AB4" w14:textId="30DDB3D3" w:rsidR="001A1E6B" w:rsidRPr="005C6798" w:rsidRDefault="001A1E6B" w:rsidP="001A1E6B">
            <w:pPr>
              <w:pStyle w:val="TAL"/>
              <w:keepLines w:val="0"/>
            </w:pPr>
            <w:r w:rsidRPr="00CF6744">
              <w:t>TD</w:t>
            </w:r>
            <w:r w:rsidRPr="005C6798">
              <w:t>_</w:t>
            </w:r>
            <w:r w:rsidRPr="00CF6744">
              <w:t>M2M</w:t>
            </w:r>
            <w:r w:rsidRPr="005C6798">
              <w:t>_</w:t>
            </w:r>
            <w:r w:rsidRPr="00CF6744">
              <w:t>NH</w:t>
            </w:r>
            <w:r w:rsidRPr="005C6798">
              <w:t>_</w:t>
            </w:r>
            <w:r w:rsidR="00441092">
              <w:t>145</w:t>
            </w:r>
          </w:p>
        </w:tc>
      </w:tr>
      <w:tr w:rsidR="001A1E6B" w:rsidRPr="005C6798" w14:paraId="65CBD009" w14:textId="77777777" w:rsidTr="001A1E6B">
        <w:trPr>
          <w:jc w:val="center"/>
        </w:trPr>
        <w:tc>
          <w:tcPr>
            <w:tcW w:w="2511" w:type="dxa"/>
            <w:gridSpan w:val="3"/>
          </w:tcPr>
          <w:p w14:paraId="201BEA4A" w14:textId="77777777" w:rsidR="001A1E6B" w:rsidRPr="005C6798" w:rsidRDefault="001A1E6B" w:rsidP="001A1E6B">
            <w:pPr>
              <w:pStyle w:val="TAL"/>
              <w:keepLines w:val="0"/>
            </w:pPr>
            <w:r w:rsidRPr="005C6798">
              <w:rPr>
                <w:b/>
              </w:rPr>
              <w:t>Objective:</w:t>
            </w:r>
          </w:p>
        </w:tc>
        <w:tc>
          <w:tcPr>
            <w:tcW w:w="7305" w:type="dxa"/>
          </w:tcPr>
          <w:p w14:paraId="69F7E2FC" w14:textId="77777777" w:rsidR="001A1E6B" w:rsidRPr="005C6798" w:rsidRDefault="001A1E6B" w:rsidP="001A1E6B">
            <w:pPr>
              <w:pStyle w:val="TAL"/>
              <w:keepLines w:val="0"/>
            </w:pPr>
            <w:r w:rsidRPr="00CF6744">
              <w:t>AE</w:t>
            </w:r>
            <w:r w:rsidRPr="005C6798">
              <w:t xml:space="preserve"> </w:t>
            </w:r>
            <w:r>
              <w:t>removes</w:t>
            </w:r>
            <w:r w:rsidRPr="005C6798">
              <w:t xml:space="preserve"> </w:t>
            </w:r>
            <w:proofErr w:type="spellStart"/>
            <w:r w:rsidRPr="00AB4DC7">
              <w:rPr>
                <w:rFonts w:eastAsia="MS Mincho" w:hint="eastAsia"/>
                <w:lang w:eastAsia="ja-JP"/>
              </w:rPr>
              <w:t>notificationTargetPolicy</w:t>
            </w:r>
            <w:proofErr w:type="spellEnd"/>
            <w:r w:rsidRPr="005C6798">
              <w:rPr>
                <w:lang w:eastAsia="zh-CN"/>
              </w:rPr>
              <w:t xml:space="preserve"> </w:t>
            </w:r>
            <w:r w:rsidRPr="005C6798">
              <w:t xml:space="preserve">via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CF6744">
              <w:t>Delete</w:t>
            </w:r>
            <w:r w:rsidRPr="005C6798">
              <w:t xml:space="preserve"> Request</w:t>
            </w:r>
          </w:p>
        </w:tc>
      </w:tr>
      <w:tr w:rsidR="001A1E6B" w:rsidRPr="005C6798" w14:paraId="02193B3F" w14:textId="77777777" w:rsidTr="001A1E6B">
        <w:trPr>
          <w:jc w:val="center"/>
        </w:trPr>
        <w:tc>
          <w:tcPr>
            <w:tcW w:w="2511" w:type="dxa"/>
            <w:gridSpan w:val="3"/>
          </w:tcPr>
          <w:p w14:paraId="56F8D816" w14:textId="77777777" w:rsidR="001A1E6B" w:rsidRPr="005C6798" w:rsidRDefault="001A1E6B" w:rsidP="001A1E6B">
            <w:pPr>
              <w:pStyle w:val="TAL"/>
              <w:keepLines w:val="0"/>
            </w:pPr>
            <w:r w:rsidRPr="005C6798">
              <w:rPr>
                <w:b/>
              </w:rPr>
              <w:t>Configuration:</w:t>
            </w:r>
          </w:p>
        </w:tc>
        <w:tc>
          <w:tcPr>
            <w:tcW w:w="7305" w:type="dxa"/>
          </w:tcPr>
          <w:p w14:paraId="2386B6A2" w14:textId="77777777" w:rsidR="001A1E6B" w:rsidRPr="005C6798" w:rsidRDefault="001A1E6B" w:rsidP="001A1E6B">
            <w:pPr>
              <w:pStyle w:val="TAL"/>
              <w:keepLines w:val="0"/>
              <w:rPr>
                <w:b/>
              </w:rPr>
            </w:pPr>
            <w:r w:rsidRPr="00CF6744">
              <w:t>M2M</w:t>
            </w:r>
            <w:r w:rsidRPr="005C6798">
              <w:t>_</w:t>
            </w:r>
            <w:r w:rsidRPr="00CF6744">
              <w:t>CFG</w:t>
            </w:r>
            <w:r w:rsidRPr="005C6798">
              <w:t>_01</w:t>
            </w:r>
          </w:p>
        </w:tc>
      </w:tr>
      <w:tr w:rsidR="001A1E6B" w:rsidRPr="005C6798" w14:paraId="18557987" w14:textId="77777777" w:rsidTr="001A1E6B">
        <w:trPr>
          <w:jc w:val="center"/>
        </w:trPr>
        <w:tc>
          <w:tcPr>
            <w:tcW w:w="2511" w:type="dxa"/>
            <w:gridSpan w:val="3"/>
          </w:tcPr>
          <w:p w14:paraId="1D02A3ED" w14:textId="77777777" w:rsidR="001A1E6B" w:rsidRPr="005C6798" w:rsidRDefault="001A1E6B" w:rsidP="001A1E6B">
            <w:pPr>
              <w:pStyle w:val="TAL"/>
              <w:keepLines w:val="0"/>
            </w:pPr>
            <w:r w:rsidRPr="005C6798">
              <w:rPr>
                <w:b/>
              </w:rPr>
              <w:t>References:</w:t>
            </w:r>
          </w:p>
        </w:tc>
        <w:tc>
          <w:tcPr>
            <w:tcW w:w="7305" w:type="dxa"/>
          </w:tcPr>
          <w:p w14:paraId="09576BE2" w14:textId="77777777" w:rsidR="001A1E6B" w:rsidRPr="005C6798" w:rsidRDefault="001A1E6B" w:rsidP="001A1E6B">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clause 10.2.1</w:t>
            </w:r>
            <w:r>
              <w:t>0</w:t>
            </w:r>
            <w:r w:rsidRPr="005C6798">
              <w:t>.</w:t>
            </w:r>
            <w:r>
              <w:t>17</w:t>
            </w:r>
          </w:p>
          <w:p w14:paraId="79D26ABB" w14:textId="77777777" w:rsidR="001A1E6B" w:rsidRPr="005C6798" w:rsidRDefault="001A1E6B" w:rsidP="001A1E6B">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31</w:t>
            </w:r>
            <w:r w:rsidRPr="005C6798">
              <w:rPr>
                <w:lang w:eastAsia="zh-CN"/>
              </w:rPr>
              <w:t>.2.</w:t>
            </w:r>
            <w:r>
              <w:rPr>
                <w:lang w:eastAsia="zh-CN"/>
              </w:rPr>
              <w:t>4</w:t>
            </w:r>
          </w:p>
        </w:tc>
      </w:tr>
      <w:tr w:rsidR="001A1E6B" w:rsidRPr="005C6798" w14:paraId="57F89EAD" w14:textId="77777777" w:rsidTr="001A1E6B">
        <w:trPr>
          <w:jc w:val="center"/>
        </w:trPr>
        <w:tc>
          <w:tcPr>
            <w:tcW w:w="9816" w:type="dxa"/>
            <w:gridSpan w:val="4"/>
            <w:shd w:val="clear" w:color="auto" w:fill="F2F2F2"/>
          </w:tcPr>
          <w:p w14:paraId="2223F19B" w14:textId="77777777" w:rsidR="001A1E6B" w:rsidRPr="005C6798" w:rsidRDefault="001A1E6B" w:rsidP="001A1E6B">
            <w:pPr>
              <w:pStyle w:val="TAL"/>
              <w:keepLines w:val="0"/>
              <w:rPr>
                <w:b/>
              </w:rPr>
            </w:pPr>
          </w:p>
        </w:tc>
      </w:tr>
      <w:tr w:rsidR="001A1E6B" w:rsidRPr="005C6798" w14:paraId="682A658B" w14:textId="77777777" w:rsidTr="001A1E6B">
        <w:trPr>
          <w:jc w:val="center"/>
        </w:trPr>
        <w:tc>
          <w:tcPr>
            <w:tcW w:w="2511" w:type="dxa"/>
            <w:gridSpan w:val="3"/>
            <w:tcBorders>
              <w:bottom w:val="single" w:sz="4" w:space="0" w:color="auto"/>
            </w:tcBorders>
          </w:tcPr>
          <w:p w14:paraId="77EC24BE" w14:textId="77777777" w:rsidR="001A1E6B" w:rsidRPr="005C6798" w:rsidRDefault="001A1E6B" w:rsidP="001A1E6B">
            <w:pPr>
              <w:pStyle w:val="TAL"/>
              <w:keepLines w:val="0"/>
            </w:pPr>
            <w:r w:rsidRPr="005C6798">
              <w:rPr>
                <w:b/>
              </w:rPr>
              <w:t>Pre-test conditions:</w:t>
            </w:r>
          </w:p>
        </w:tc>
        <w:tc>
          <w:tcPr>
            <w:tcW w:w="7305" w:type="dxa"/>
            <w:tcBorders>
              <w:bottom w:val="single" w:sz="4" w:space="0" w:color="auto"/>
            </w:tcBorders>
          </w:tcPr>
          <w:p w14:paraId="394A7B52" w14:textId="77777777" w:rsidR="001A1E6B" w:rsidRDefault="001A1E6B" w:rsidP="001A1E6B">
            <w:pPr>
              <w:pStyle w:val="TB1"/>
            </w:pPr>
            <w:r w:rsidRPr="00CF6744">
              <w:rPr>
                <w:lang w:eastAsia="zh-CN"/>
              </w:rPr>
              <w:t>AE</w:t>
            </w:r>
            <w:r w:rsidRPr="005C6798">
              <w:rPr>
                <w:lang w:eastAsia="zh-CN"/>
              </w:rPr>
              <w:t xml:space="preserve"> has created an Application Entity resource &lt;</w:t>
            </w:r>
            <w:r w:rsidRPr="00CF6744">
              <w:rPr>
                <w:lang w:eastAsia="zh-CN"/>
              </w:rPr>
              <w:t>AE</w:t>
            </w:r>
            <w:r w:rsidRPr="005C6798">
              <w:rPr>
                <w:lang w:eastAsia="zh-CN"/>
              </w:rPr>
              <w:t xml:space="preserve">&gt; on Registrar </w:t>
            </w:r>
            <w:r w:rsidRPr="00CF6744">
              <w:rPr>
                <w:lang w:eastAsia="zh-CN"/>
              </w:rPr>
              <w:t>CSE</w:t>
            </w:r>
          </w:p>
          <w:p w14:paraId="7969BAA6" w14:textId="77777777" w:rsidR="001A1E6B" w:rsidRPr="005C6798" w:rsidRDefault="001A1E6B" w:rsidP="001A1E6B">
            <w:pPr>
              <w:pStyle w:val="TB1"/>
            </w:pPr>
            <w:r w:rsidRPr="00CF6744">
              <w:rPr>
                <w:lang w:eastAsia="zh-CN"/>
              </w:rPr>
              <w:t>AE</w:t>
            </w:r>
            <w:r w:rsidRPr="005C6798">
              <w:rPr>
                <w:lang w:eastAsia="zh-CN"/>
              </w:rPr>
              <w:t xml:space="preserve"> has created a </w:t>
            </w:r>
            <w:proofErr w:type="spellStart"/>
            <w:r w:rsidRPr="00AB4DC7">
              <w:rPr>
                <w:rFonts w:eastAsia="MS Mincho" w:hint="eastAsia"/>
                <w:lang w:eastAsia="ja-JP"/>
              </w:rPr>
              <w:t>notificationTargetPolicy</w:t>
            </w:r>
            <w:proofErr w:type="spellEnd"/>
            <w:r w:rsidRPr="005C6798">
              <w:rPr>
                <w:lang w:eastAsia="zh-CN"/>
              </w:rPr>
              <w:t xml:space="preserve"> resource &lt;</w:t>
            </w:r>
            <w:proofErr w:type="spellStart"/>
            <w:r w:rsidRPr="00AB4DC7">
              <w:rPr>
                <w:rFonts w:eastAsia="MS Mincho" w:hint="eastAsia"/>
                <w:lang w:eastAsia="ja-JP"/>
              </w:rPr>
              <w:t>notificationTargetPolicy</w:t>
            </w:r>
            <w:proofErr w:type="spellEnd"/>
            <w:r w:rsidRPr="005C6798">
              <w:rPr>
                <w:lang w:eastAsia="zh-CN"/>
              </w:rPr>
              <w:t xml:space="preserve">&gt; on Registrar </w:t>
            </w:r>
            <w:r w:rsidRPr="00CF6744">
              <w:rPr>
                <w:lang w:eastAsia="zh-CN"/>
              </w:rPr>
              <w:t>CSE</w:t>
            </w:r>
          </w:p>
        </w:tc>
      </w:tr>
      <w:tr w:rsidR="001A1E6B" w:rsidRPr="005C6798" w14:paraId="69209F99" w14:textId="77777777" w:rsidTr="001A1E6B">
        <w:trPr>
          <w:jc w:val="center"/>
        </w:trPr>
        <w:tc>
          <w:tcPr>
            <w:tcW w:w="9816" w:type="dxa"/>
            <w:gridSpan w:val="4"/>
            <w:shd w:val="clear" w:color="auto" w:fill="F2F2F2"/>
          </w:tcPr>
          <w:p w14:paraId="3D866D6C" w14:textId="77777777" w:rsidR="001A1E6B" w:rsidRPr="005C6798" w:rsidRDefault="001A1E6B" w:rsidP="001A1E6B">
            <w:pPr>
              <w:pStyle w:val="TAL"/>
              <w:keepLines w:val="0"/>
              <w:jc w:val="center"/>
              <w:rPr>
                <w:b/>
              </w:rPr>
            </w:pPr>
            <w:r w:rsidRPr="005C6798">
              <w:rPr>
                <w:b/>
              </w:rPr>
              <w:t>Test Sequence</w:t>
            </w:r>
          </w:p>
        </w:tc>
      </w:tr>
      <w:tr w:rsidR="001A1E6B" w:rsidRPr="005C6798" w14:paraId="4E5354D5" w14:textId="77777777" w:rsidTr="001A1E6B">
        <w:trPr>
          <w:jc w:val="center"/>
        </w:trPr>
        <w:tc>
          <w:tcPr>
            <w:tcW w:w="527" w:type="dxa"/>
            <w:tcBorders>
              <w:bottom w:val="single" w:sz="4" w:space="0" w:color="auto"/>
            </w:tcBorders>
            <w:shd w:val="clear" w:color="auto" w:fill="auto"/>
            <w:vAlign w:val="center"/>
          </w:tcPr>
          <w:p w14:paraId="2397A8D8" w14:textId="77777777" w:rsidR="001A1E6B" w:rsidRPr="005C6798" w:rsidRDefault="001A1E6B" w:rsidP="001A1E6B">
            <w:pPr>
              <w:pStyle w:val="TAL"/>
              <w:keepNext w:val="0"/>
              <w:jc w:val="center"/>
              <w:rPr>
                <w:b/>
              </w:rPr>
            </w:pPr>
            <w:r w:rsidRPr="005C6798">
              <w:rPr>
                <w:b/>
              </w:rPr>
              <w:t>Step</w:t>
            </w:r>
          </w:p>
        </w:tc>
        <w:tc>
          <w:tcPr>
            <w:tcW w:w="647" w:type="dxa"/>
            <w:tcBorders>
              <w:bottom w:val="single" w:sz="4" w:space="0" w:color="auto"/>
            </w:tcBorders>
          </w:tcPr>
          <w:p w14:paraId="0C352E67" w14:textId="77777777" w:rsidR="001A1E6B" w:rsidRPr="005C6798" w:rsidRDefault="001A1E6B" w:rsidP="001A1E6B">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F41E747" w14:textId="77777777" w:rsidR="001A1E6B" w:rsidRPr="005C6798" w:rsidRDefault="001A1E6B" w:rsidP="001A1E6B">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E528208" w14:textId="77777777" w:rsidR="001A1E6B" w:rsidRPr="005C6798" w:rsidRDefault="001A1E6B" w:rsidP="001A1E6B">
            <w:pPr>
              <w:pStyle w:val="TAL"/>
              <w:keepNext w:val="0"/>
              <w:jc w:val="center"/>
              <w:rPr>
                <w:b/>
              </w:rPr>
            </w:pPr>
            <w:r w:rsidRPr="005C6798">
              <w:rPr>
                <w:b/>
              </w:rPr>
              <w:t>Description</w:t>
            </w:r>
          </w:p>
        </w:tc>
      </w:tr>
      <w:tr w:rsidR="001A1E6B" w:rsidRPr="005C6798" w14:paraId="369A4422" w14:textId="77777777" w:rsidTr="001A1E6B">
        <w:trPr>
          <w:jc w:val="center"/>
        </w:trPr>
        <w:tc>
          <w:tcPr>
            <w:tcW w:w="527" w:type="dxa"/>
            <w:tcBorders>
              <w:left w:val="single" w:sz="4" w:space="0" w:color="auto"/>
            </w:tcBorders>
            <w:vAlign w:val="center"/>
          </w:tcPr>
          <w:p w14:paraId="6DEA46BE" w14:textId="77777777" w:rsidR="001A1E6B" w:rsidRPr="005C6798" w:rsidRDefault="001A1E6B" w:rsidP="001A1E6B">
            <w:pPr>
              <w:pStyle w:val="TAL"/>
              <w:keepNext w:val="0"/>
              <w:jc w:val="center"/>
            </w:pPr>
            <w:r w:rsidRPr="005C6798">
              <w:t>1</w:t>
            </w:r>
          </w:p>
        </w:tc>
        <w:tc>
          <w:tcPr>
            <w:tcW w:w="647" w:type="dxa"/>
          </w:tcPr>
          <w:p w14:paraId="4FA8DF48" w14:textId="77777777" w:rsidR="001A1E6B" w:rsidRPr="005C6798" w:rsidRDefault="001A1E6B" w:rsidP="001A1E6B">
            <w:pPr>
              <w:pStyle w:val="TAL"/>
              <w:jc w:val="center"/>
            </w:pPr>
          </w:p>
        </w:tc>
        <w:tc>
          <w:tcPr>
            <w:tcW w:w="1337" w:type="dxa"/>
            <w:shd w:val="clear" w:color="auto" w:fill="E7E6E6"/>
          </w:tcPr>
          <w:p w14:paraId="1C8ABB87" w14:textId="77777777" w:rsidR="001A1E6B" w:rsidRPr="005C6798" w:rsidRDefault="001A1E6B" w:rsidP="001A1E6B">
            <w:pPr>
              <w:pStyle w:val="TAL"/>
              <w:jc w:val="center"/>
            </w:pPr>
            <w:r w:rsidRPr="005C6798">
              <w:t>Stimulus</w:t>
            </w:r>
          </w:p>
        </w:tc>
        <w:tc>
          <w:tcPr>
            <w:tcW w:w="7305" w:type="dxa"/>
            <w:shd w:val="clear" w:color="auto" w:fill="E7E6E6"/>
          </w:tcPr>
          <w:p w14:paraId="1148F2E0" w14:textId="77777777" w:rsidR="001A1E6B" w:rsidRPr="005C6798" w:rsidRDefault="001A1E6B" w:rsidP="001A1E6B">
            <w:pPr>
              <w:pStyle w:val="TAL"/>
              <w:rPr>
                <w:lang w:eastAsia="zh-CN"/>
              </w:rPr>
            </w:pPr>
            <w:r w:rsidRPr="00CF6744">
              <w:t>AE</w:t>
            </w:r>
            <w:r w:rsidRPr="005C6798">
              <w:t xml:space="preserve"> </w:t>
            </w:r>
            <w:r w:rsidRPr="005C6798">
              <w:rPr>
                <w:rFonts w:eastAsia="MS Mincho"/>
              </w:rPr>
              <w:t xml:space="preserve">is requested to send a </w:t>
            </w:r>
            <w:proofErr w:type="spellStart"/>
            <w:r w:rsidRPr="00AB4DC7">
              <w:rPr>
                <w:rFonts w:eastAsia="MS Mincho" w:hint="eastAsia"/>
                <w:lang w:eastAsia="ja-JP"/>
              </w:rPr>
              <w:t>notificationTargetPolicy</w:t>
            </w:r>
            <w:proofErr w:type="spellEnd"/>
            <w:r w:rsidRPr="005C6798">
              <w:rPr>
                <w:lang w:eastAsia="zh-CN"/>
              </w:rPr>
              <w:t xml:space="preserve"> </w:t>
            </w:r>
            <w:r w:rsidRPr="00CF6744">
              <w:t>Delete</w:t>
            </w:r>
            <w:r w:rsidRPr="005C6798">
              <w:t xml:space="preserve"> Request</w:t>
            </w:r>
          </w:p>
        </w:tc>
      </w:tr>
      <w:tr w:rsidR="001A1E6B" w:rsidRPr="005C6798" w14:paraId="40C02DFF" w14:textId="77777777" w:rsidTr="001A1E6B">
        <w:trPr>
          <w:trHeight w:val="983"/>
          <w:jc w:val="center"/>
        </w:trPr>
        <w:tc>
          <w:tcPr>
            <w:tcW w:w="527" w:type="dxa"/>
            <w:tcBorders>
              <w:left w:val="single" w:sz="4" w:space="0" w:color="auto"/>
            </w:tcBorders>
            <w:vAlign w:val="center"/>
          </w:tcPr>
          <w:p w14:paraId="57348E23" w14:textId="77777777" w:rsidR="001A1E6B" w:rsidRPr="005C6798" w:rsidRDefault="001A1E6B" w:rsidP="001A1E6B">
            <w:pPr>
              <w:pStyle w:val="TAL"/>
              <w:keepNext w:val="0"/>
              <w:jc w:val="center"/>
            </w:pPr>
            <w:r w:rsidRPr="005C6798">
              <w:t>2</w:t>
            </w:r>
          </w:p>
        </w:tc>
        <w:tc>
          <w:tcPr>
            <w:tcW w:w="647" w:type="dxa"/>
            <w:vAlign w:val="center"/>
          </w:tcPr>
          <w:p w14:paraId="163DC0FD" w14:textId="77777777" w:rsidR="001A1E6B" w:rsidRPr="005C6798" w:rsidRDefault="001A1E6B" w:rsidP="001A1E6B">
            <w:pPr>
              <w:pStyle w:val="TAL"/>
              <w:jc w:val="center"/>
            </w:pPr>
          </w:p>
          <w:p w14:paraId="5A216F71"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4FBD3178" w14:textId="77777777" w:rsidR="001A1E6B" w:rsidRPr="005C6798" w:rsidRDefault="001A1E6B" w:rsidP="001A1E6B">
            <w:pPr>
              <w:pStyle w:val="TAL"/>
              <w:jc w:val="center"/>
              <w:rPr>
                <w:lang w:eastAsia="zh-CN"/>
              </w:rPr>
            </w:pPr>
            <w:r w:rsidRPr="00CF6744">
              <w:t>PRO</w:t>
            </w:r>
            <w:r w:rsidRPr="005C6798">
              <w:t xml:space="preserve"> Check Primitive </w:t>
            </w:r>
          </w:p>
        </w:tc>
        <w:tc>
          <w:tcPr>
            <w:tcW w:w="7305" w:type="dxa"/>
            <w:shd w:val="clear" w:color="auto" w:fill="FFFFFF"/>
          </w:tcPr>
          <w:p w14:paraId="281FA642" w14:textId="77777777" w:rsidR="001A1E6B" w:rsidRPr="005C6798" w:rsidRDefault="001A1E6B" w:rsidP="001A1E6B">
            <w:pPr>
              <w:pStyle w:val="TB1"/>
              <w:rPr>
                <w:lang w:eastAsia="zh-CN"/>
              </w:rPr>
            </w:pPr>
            <w:r w:rsidRPr="005C6798">
              <w:rPr>
                <w:lang w:eastAsia="zh-CN"/>
              </w:rPr>
              <w:t>op = 4 (</w:t>
            </w:r>
            <w:r w:rsidRPr="00CF6744">
              <w:rPr>
                <w:lang w:eastAsia="zh-CN"/>
              </w:rPr>
              <w:t>Delete</w:t>
            </w:r>
            <w:r w:rsidRPr="005C6798">
              <w:rPr>
                <w:lang w:eastAsia="zh-CN"/>
              </w:rPr>
              <w:t>)</w:t>
            </w:r>
          </w:p>
          <w:p w14:paraId="6139E766" w14:textId="77777777" w:rsidR="001A1E6B" w:rsidRPr="005C6798" w:rsidRDefault="001A1E6B" w:rsidP="001A1E6B">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rPr>
                <w:szCs w:val="18"/>
                <w:lang w:eastAsia="zh-CN"/>
              </w:rPr>
              <w:t>resource</w:t>
            </w:r>
          </w:p>
          <w:p w14:paraId="056F2174" w14:textId="77777777" w:rsidR="001A1E6B" w:rsidRPr="005C6798" w:rsidRDefault="001A1E6B" w:rsidP="001A1E6B">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13631A1D" w14:textId="77777777" w:rsidR="001A1E6B" w:rsidRPr="005C6798" w:rsidRDefault="001A1E6B" w:rsidP="001A1E6B">
            <w:pPr>
              <w:pStyle w:val="TB1"/>
              <w:rPr>
                <w:szCs w:val="18"/>
                <w:lang w:eastAsia="zh-CN"/>
              </w:rPr>
            </w:pPr>
            <w:proofErr w:type="spellStart"/>
            <w:r w:rsidRPr="00CF6744">
              <w:rPr>
                <w:lang w:eastAsia="zh-CN"/>
              </w:rPr>
              <w:t>rqi</w:t>
            </w:r>
            <w:proofErr w:type="spellEnd"/>
            <w:r w:rsidRPr="005C6798">
              <w:rPr>
                <w:lang w:eastAsia="zh-CN"/>
              </w:rPr>
              <w:t xml:space="preserve"> = (token-string)</w:t>
            </w:r>
          </w:p>
          <w:p w14:paraId="5BED7C23" w14:textId="77777777" w:rsidR="001A1E6B" w:rsidRPr="005C6798" w:rsidRDefault="001A1E6B" w:rsidP="001A1E6B">
            <w:pPr>
              <w:pStyle w:val="TB1"/>
              <w:rPr>
                <w:szCs w:val="18"/>
                <w:lang w:eastAsia="zh-CN"/>
              </w:rPr>
            </w:pPr>
            <w:r w:rsidRPr="005C6798">
              <w:rPr>
                <w:lang w:eastAsia="zh-CN"/>
              </w:rPr>
              <w:t>pc = empty</w:t>
            </w:r>
          </w:p>
        </w:tc>
      </w:tr>
      <w:tr w:rsidR="001A1E6B" w:rsidRPr="005C6798" w14:paraId="2AD38C21" w14:textId="77777777" w:rsidTr="001A1E6B">
        <w:trPr>
          <w:jc w:val="center"/>
        </w:trPr>
        <w:tc>
          <w:tcPr>
            <w:tcW w:w="527" w:type="dxa"/>
            <w:tcBorders>
              <w:left w:val="single" w:sz="4" w:space="0" w:color="auto"/>
            </w:tcBorders>
            <w:vAlign w:val="center"/>
          </w:tcPr>
          <w:p w14:paraId="27B15CF7" w14:textId="77777777" w:rsidR="001A1E6B" w:rsidRPr="005C6798" w:rsidRDefault="001A1E6B" w:rsidP="001A1E6B">
            <w:pPr>
              <w:pStyle w:val="TAL"/>
              <w:keepNext w:val="0"/>
              <w:jc w:val="center"/>
            </w:pPr>
            <w:r>
              <w:t>3</w:t>
            </w:r>
          </w:p>
        </w:tc>
        <w:tc>
          <w:tcPr>
            <w:tcW w:w="647" w:type="dxa"/>
            <w:vAlign w:val="center"/>
          </w:tcPr>
          <w:p w14:paraId="5A483497" w14:textId="77777777" w:rsidR="001A1E6B" w:rsidRPr="005C6798" w:rsidRDefault="001A1E6B" w:rsidP="001A1E6B">
            <w:pPr>
              <w:pStyle w:val="TAL"/>
              <w:jc w:val="center"/>
            </w:pPr>
          </w:p>
          <w:p w14:paraId="1F165BED" w14:textId="77777777" w:rsidR="001A1E6B" w:rsidRPr="005C6798" w:rsidRDefault="001A1E6B" w:rsidP="001A1E6B">
            <w:pPr>
              <w:pStyle w:val="TAL"/>
              <w:jc w:val="center"/>
            </w:pPr>
            <w:proofErr w:type="spellStart"/>
            <w:r w:rsidRPr="00CF6744">
              <w:t>Mca</w:t>
            </w:r>
            <w:proofErr w:type="spellEnd"/>
          </w:p>
        </w:tc>
        <w:tc>
          <w:tcPr>
            <w:tcW w:w="1337" w:type="dxa"/>
            <w:vAlign w:val="center"/>
          </w:tcPr>
          <w:p w14:paraId="37D1491F" w14:textId="77777777" w:rsidR="001A1E6B" w:rsidRPr="005C6798" w:rsidRDefault="001A1E6B" w:rsidP="001A1E6B">
            <w:pPr>
              <w:pStyle w:val="TAL"/>
              <w:jc w:val="center"/>
              <w:rPr>
                <w:lang w:eastAsia="zh-CN"/>
              </w:rPr>
            </w:pPr>
            <w:r w:rsidRPr="00CF6744">
              <w:t>PRO</w:t>
            </w:r>
            <w:r w:rsidRPr="005C6798">
              <w:t xml:space="preserve"> Check Primitive</w:t>
            </w:r>
          </w:p>
        </w:tc>
        <w:tc>
          <w:tcPr>
            <w:tcW w:w="7305" w:type="dxa"/>
            <w:shd w:val="clear" w:color="auto" w:fill="FFFFFF"/>
          </w:tcPr>
          <w:p w14:paraId="72EF02AD" w14:textId="77777777" w:rsidR="001A1E6B" w:rsidRPr="005C6798" w:rsidRDefault="001A1E6B" w:rsidP="001A1E6B">
            <w:pPr>
              <w:pStyle w:val="TB1"/>
              <w:rPr>
                <w:lang w:eastAsia="zh-CN"/>
              </w:rPr>
            </w:pPr>
            <w:proofErr w:type="spellStart"/>
            <w:r w:rsidRPr="005C6798">
              <w:rPr>
                <w:lang w:eastAsia="zh-CN"/>
              </w:rPr>
              <w:t>rsc</w:t>
            </w:r>
            <w:proofErr w:type="spellEnd"/>
            <w:r w:rsidRPr="005C6798">
              <w:rPr>
                <w:lang w:eastAsia="zh-CN"/>
              </w:rPr>
              <w:t xml:space="preserve"> = 2002 (DELETED)</w:t>
            </w:r>
          </w:p>
          <w:p w14:paraId="56468D93" w14:textId="77777777" w:rsidR="001A1E6B" w:rsidRPr="005C6798" w:rsidRDefault="001A1E6B" w:rsidP="001A1E6B">
            <w:pPr>
              <w:pStyle w:val="TB1"/>
              <w:rPr>
                <w:szCs w:val="18"/>
                <w:lang w:eastAsia="zh-CN"/>
              </w:rPr>
            </w:pPr>
            <w:proofErr w:type="spellStart"/>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p>
          <w:p w14:paraId="6BB21B70" w14:textId="77777777" w:rsidR="001A1E6B" w:rsidRPr="005C6798" w:rsidRDefault="001A1E6B" w:rsidP="001A1E6B">
            <w:pPr>
              <w:pStyle w:val="TB1"/>
              <w:rPr>
                <w:szCs w:val="18"/>
                <w:lang w:eastAsia="zh-CN"/>
              </w:rPr>
            </w:pPr>
            <w:r w:rsidRPr="005C6798">
              <w:rPr>
                <w:szCs w:val="18"/>
                <w:lang w:eastAsia="zh-CN"/>
              </w:rPr>
              <w:t>pc = empty</w:t>
            </w:r>
          </w:p>
        </w:tc>
      </w:tr>
      <w:tr w:rsidR="001A1E6B" w:rsidRPr="005C6798" w14:paraId="2E4DA983" w14:textId="77777777" w:rsidTr="001A1E6B">
        <w:trPr>
          <w:jc w:val="center"/>
        </w:trPr>
        <w:tc>
          <w:tcPr>
            <w:tcW w:w="527" w:type="dxa"/>
            <w:tcBorders>
              <w:left w:val="single" w:sz="4" w:space="0" w:color="auto"/>
            </w:tcBorders>
            <w:vAlign w:val="center"/>
          </w:tcPr>
          <w:p w14:paraId="10B38BF5" w14:textId="77777777" w:rsidR="001A1E6B" w:rsidRPr="005C6798" w:rsidRDefault="001A1E6B" w:rsidP="001A1E6B">
            <w:pPr>
              <w:pStyle w:val="TAL"/>
              <w:keepNext w:val="0"/>
              <w:jc w:val="center"/>
            </w:pPr>
            <w:r>
              <w:t>4</w:t>
            </w:r>
          </w:p>
        </w:tc>
        <w:tc>
          <w:tcPr>
            <w:tcW w:w="647" w:type="dxa"/>
          </w:tcPr>
          <w:p w14:paraId="530CF1CC" w14:textId="77777777" w:rsidR="001A1E6B" w:rsidRPr="005C6798" w:rsidRDefault="001A1E6B" w:rsidP="001A1E6B">
            <w:pPr>
              <w:pStyle w:val="TAL"/>
              <w:jc w:val="center"/>
            </w:pPr>
          </w:p>
        </w:tc>
        <w:tc>
          <w:tcPr>
            <w:tcW w:w="1337" w:type="dxa"/>
            <w:shd w:val="clear" w:color="auto" w:fill="E7E6E6"/>
            <w:vAlign w:val="center"/>
          </w:tcPr>
          <w:p w14:paraId="32A4F700" w14:textId="77777777" w:rsidR="001A1E6B" w:rsidRPr="005C6798" w:rsidRDefault="001A1E6B" w:rsidP="001A1E6B">
            <w:pPr>
              <w:pStyle w:val="TAL"/>
              <w:jc w:val="center"/>
              <w:rPr>
                <w:lang w:eastAsia="zh-CN"/>
              </w:rPr>
            </w:pPr>
            <w:r w:rsidRPr="00CF6744">
              <w:t>IOP</w:t>
            </w:r>
            <w:r w:rsidRPr="005C6798">
              <w:t xml:space="preserve"> Check</w:t>
            </w:r>
          </w:p>
        </w:tc>
        <w:tc>
          <w:tcPr>
            <w:tcW w:w="7305" w:type="dxa"/>
            <w:shd w:val="clear" w:color="auto" w:fill="E7E6E6"/>
          </w:tcPr>
          <w:p w14:paraId="7DA4974F" w14:textId="77777777" w:rsidR="001A1E6B" w:rsidRPr="005C6798" w:rsidRDefault="001A1E6B" w:rsidP="001A1E6B">
            <w:pPr>
              <w:pStyle w:val="TAL"/>
            </w:pPr>
            <w:r w:rsidRPr="005C6798">
              <w:t xml:space="preserve">Check if possible that the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resource is deleted </w:t>
            </w:r>
            <w:r w:rsidRPr="00CF6744">
              <w:t>in</w:t>
            </w:r>
            <w:r w:rsidRPr="005C6798">
              <w:t xml:space="preserve"> registrar </w:t>
            </w:r>
            <w:r w:rsidRPr="00CF6744">
              <w:t>CSE</w:t>
            </w:r>
            <w:r w:rsidRPr="005C6798">
              <w:t>.</w:t>
            </w:r>
          </w:p>
        </w:tc>
      </w:tr>
      <w:tr w:rsidR="001A1E6B" w:rsidRPr="005C6798" w14:paraId="1261B17E" w14:textId="77777777" w:rsidTr="001A1E6B">
        <w:trPr>
          <w:jc w:val="center"/>
        </w:trPr>
        <w:tc>
          <w:tcPr>
            <w:tcW w:w="527" w:type="dxa"/>
            <w:tcBorders>
              <w:left w:val="single" w:sz="4" w:space="0" w:color="auto"/>
            </w:tcBorders>
            <w:vAlign w:val="center"/>
          </w:tcPr>
          <w:p w14:paraId="746CCB25" w14:textId="77777777" w:rsidR="001A1E6B" w:rsidRPr="005C6798" w:rsidRDefault="001A1E6B" w:rsidP="001A1E6B">
            <w:pPr>
              <w:pStyle w:val="TAL"/>
              <w:keepNext w:val="0"/>
              <w:jc w:val="center"/>
            </w:pPr>
            <w:r>
              <w:t>5</w:t>
            </w:r>
          </w:p>
        </w:tc>
        <w:tc>
          <w:tcPr>
            <w:tcW w:w="647" w:type="dxa"/>
          </w:tcPr>
          <w:p w14:paraId="0CBA525D" w14:textId="77777777" w:rsidR="001A1E6B" w:rsidRPr="005C6798" w:rsidRDefault="001A1E6B" w:rsidP="001A1E6B">
            <w:pPr>
              <w:pStyle w:val="TAL"/>
              <w:jc w:val="center"/>
            </w:pPr>
          </w:p>
        </w:tc>
        <w:tc>
          <w:tcPr>
            <w:tcW w:w="1337" w:type="dxa"/>
            <w:shd w:val="clear" w:color="auto" w:fill="E7E6E6"/>
            <w:vAlign w:val="center"/>
          </w:tcPr>
          <w:p w14:paraId="62F68071" w14:textId="77777777" w:rsidR="001A1E6B" w:rsidRPr="005C6798" w:rsidRDefault="001A1E6B" w:rsidP="001A1E6B">
            <w:pPr>
              <w:pStyle w:val="TAL"/>
              <w:jc w:val="center"/>
            </w:pPr>
            <w:r w:rsidRPr="00CF6744">
              <w:t>IOP</w:t>
            </w:r>
            <w:r w:rsidRPr="005C6798">
              <w:t xml:space="preserve"> Check</w:t>
            </w:r>
          </w:p>
        </w:tc>
        <w:tc>
          <w:tcPr>
            <w:tcW w:w="7305" w:type="dxa"/>
            <w:shd w:val="clear" w:color="auto" w:fill="E7E6E6"/>
          </w:tcPr>
          <w:p w14:paraId="25AA53E8" w14:textId="77777777" w:rsidR="001A1E6B" w:rsidRPr="005C6798" w:rsidRDefault="001A1E6B" w:rsidP="001A1E6B">
            <w:pPr>
              <w:pStyle w:val="TAL"/>
            </w:pPr>
            <w:r w:rsidRPr="00CF6744">
              <w:t>AE</w:t>
            </w:r>
            <w:r w:rsidRPr="005C6798">
              <w:t xml:space="preserve"> </w:t>
            </w:r>
            <w:r w:rsidRPr="005C6798">
              <w:rPr>
                <w:rFonts w:eastAsia="MS Mincho"/>
              </w:rPr>
              <w:t>indicates successful operation</w:t>
            </w:r>
          </w:p>
        </w:tc>
      </w:tr>
      <w:tr w:rsidR="001A1E6B" w:rsidRPr="005C6798" w14:paraId="20893815" w14:textId="77777777" w:rsidTr="001A1E6B">
        <w:trPr>
          <w:jc w:val="center"/>
        </w:trPr>
        <w:tc>
          <w:tcPr>
            <w:tcW w:w="1174" w:type="dxa"/>
            <w:gridSpan w:val="2"/>
            <w:tcBorders>
              <w:left w:val="single" w:sz="4" w:space="0" w:color="auto"/>
              <w:right w:val="single" w:sz="4" w:space="0" w:color="auto"/>
            </w:tcBorders>
            <w:shd w:val="clear" w:color="auto" w:fill="E7E6E6"/>
            <w:vAlign w:val="center"/>
          </w:tcPr>
          <w:p w14:paraId="48E2E9D1" w14:textId="77777777" w:rsidR="001A1E6B" w:rsidRPr="005C6798" w:rsidRDefault="001A1E6B" w:rsidP="001A1E6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430D5DC" w14:textId="77777777" w:rsidR="001A1E6B" w:rsidRPr="005C6798" w:rsidRDefault="001A1E6B" w:rsidP="001A1E6B">
            <w:pPr>
              <w:pStyle w:val="TAL"/>
            </w:pPr>
          </w:p>
        </w:tc>
      </w:tr>
      <w:tr w:rsidR="001A1E6B" w:rsidRPr="005C6798" w14:paraId="0D66CFCF" w14:textId="77777777" w:rsidTr="001A1E6B">
        <w:trPr>
          <w:jc w:val="center"/>
        </w:trPr>
        <w:tc>
          <w:tcPr>
            <w:tcW w:w="1174" w:type="dxa"/>
            <w:gridSpan w:val="2"/>
            <w:tcBorders>
              <w:left w:val="single" w:sz="4" w:space="0" w:color="auto"/>
              <w:right w:val="single" w:sz="4" w:space="0" w:color="auto"/>
            </w:tcBorders>
            <w:shd w:val="clear" w:color="auto" w:fill="FFFFFF"/>
            <w:vAlign w:val="center"/>
          </w:tcPr>
          <w:p w14:paraId="4B394B54" w14:textId="77777777" w:rsidR="001A1E6B" w:rsidRPr="005C6798" w:rsidRDefault="001A1E6B" w:rsidP="001A1E6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BBD37" w14:textId="77777777" w:rsidR="001A1E6B" w:rsidRPr="005C6798" w:rsidRDefault="001A1E6B" w:rsidP="001A1E6B">
            <w:pPr>
              <w:pStyle w:val="TAL"/>
            </w:pPr>
          </w:p>
        </w:tc>
      </w:tr>
    </w:tbl>
    <w:p w14:paraId="077C753D" w14:textId="700AFAD2" w:rsidR="00E913E4" w:rsidRDefault="00E913E4" w:rsidP="00E913E4">
      <w:pPr>
        <w:rPr>
          <w:rFonts w:ascii="Times New Roman" w:hAnsi="Times New Roman"/>
          <w:sz w:val="20"/>
          <w:szCs w:val="20"/>
          <w:lang w:eastAsia="x-none"/>
        </w:rPr>
      </w:pPr>
    </w:p>
    <w:p w14:paraId="70454BEA" w14:textId="77777777" w:rsidR="005B3734" w:rsidRPr="00BE13F9" w:rsidRDefault="005B3734" w:rsidP="00E913E4">
      <w:pPr>
        <w:rPr>
          <w:ins w:id="57" w:author="Sherzod" w:date="2020-10-05T11:17:00Z"/>
          <w:rFonts w:ascii="Times New Roman" w:hAnsi="Times New Roman"/>
          <w:sz w:val="20"/>
          <w:szCs w:val="20"/>
          <w:lang w:eastAsia="x-none"/>
        </w:rPr>
      </w:pPr>
    </w:p>
    <w:p w14:paraId="1150D54B" w14:textId="26DC977C" w:rsidR="00E913E4" w:rsidRPr="00BE13F9" w:rsidRDefault="00E913E4" w:rsidP="00E913E4">
      <w:pPr>
        <w:pStyle w:val="Heading3"/>
        <w:rPr>
          <w:ins w:id="58" w:author="Sherzod" w:date="2020-10-05T11:21:00Z"/>
        </w:rPr>
      </w:pPr>
      <w:ins w:id="59" w:author="Sherzod" w:date="2020-10-05T11:21:00Z">
        <w:r w:rsidRPr="00BE13F9">
          <w:t>8.</w:t>
        </w:r>
      </w:ins>
      <w:r w:rsidR="005B3734">
        <w:t>8</w:t>
      </w:r>
      <w:ins w:id="60" w:author="Sherzod" w:date="2020-10-05T11:21:00Z">
        <w:r w:rsidRPr="00BE13F9">
          <w:t>.</w:t>
        </w:r>
        <w:r>
          <w:t>4</w:t>
        </w:r>
        <w:r w:rsidRPr="00BE13F9">
          <w:tab/>
        </w:r>
      </w:ins>
      <w:proofErr w:type="spellStart"/>
      <w:r w:rsidR="005B3734">
        <w:t>P</w:t>
      </w:r>
      <w:r w:rsidR="005B3734" w:rsidRPr="0085610D">
        <w:t>olicyDeletionRules</w:t>
      </w:r>
      <w:proofErr w:type="spellEnd"/>
      <w:r w:rsidR="005B3734">
        <w:t xml:space="preserve"> </w:t>
      </w:r>
      <w:ins w:id="61" w:author="Sherzod" w:date="2020-10-05T11:22:00Z">
        <w:r w:rsidRPr="00E913E4">
          <w:t>management</w:t>
        </w:r>
      </w:ins>
    </w:p>
    <w:p w14:paraId="2B44DE85" w14:textId="1B7EA0DB" w:rsidR="00E913E4" w:rsidRDefault="00E913E4" w:rsidP="00E913E4">
      <w:pPr>
        <w:pStyle w:val="Heading4"/>
        <w:rPr>
          <w:ins w:id="62" w:author="Sherzod" w:date="2020-10-05T11:22:00Z"/>
        </w:rPr>
      </w:pPr>
      <w:ins w:id="63" w:author="Sherzod" w:date="2020-10-05T11:22:00Z">
        <w:r w:rsidRPr="00BE13F9">
          <w:t>8.</w:t>
        </w:r>
      </w:ins>
      <w:r w:rsidR="005B3734">
        <w:t>8</w:t>
      </w:r>
      <w:ins w:id="64" w:author="Sherzod" w:date="2020-10-05T11:22:00Z">
        <w:r>
          <w:t>.</w:t>
        </w:r>
      </w:ins>
      <w:r w:rsidR="00441092">
        <w:t>4</w:t>
      </w:r>
      <w:ins w:id="65" w:author="Sherzod" w:date="2020-10-05T11:22:00Z">
        <w:r>
          <w:t>.1</w:t>
        </w:r>
        <w:r w:rsidRPr="00BE13F9">
          <w:tab/>
        </w:r>
      </w:ins>
      <w:proofErr w:type="spellStart"/>
      <w:r w:rsidR="005B3734">
        <w:rPr>
          <w:rFonts w:eastAsia="MS Mincho"/>
          <w:lang w:eastAsia="ja-JP"/>
        </w:rPr>
        <w:t>P</w:t>
      </w:r>
      <w:r w:rsidR="005B3734" w:rsidRPr="0085610D">
        <w:rPr>
          <w:rFonts w:eastAsia="MS Mincho"/>
          <w:lang w:eastAsia="ja-JP"/>
        </w:rPr>
        <w:t>olicyDeletionRules</w:t>
      </w:r>
      <w:proofErr w:type="spellEnd"/>
      <w:r w:rsidR="005B3734">
        <w:rPr>
          <w:rFonts w:eastAsia="MS Mincho"/>
          <w:lang w:eastAsia="ja-JP"/>
        </w:rPr>
        <w:t xml:space="preserve"> </w:t>
      </w:r>
      <w:ins w:id="66" w:author="Sherzod" w:date="2020-10-05T11:22:00Z">
        <w:r w:rsidRPr="00E913E4">
          <w:t>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689AF9D4" w14:textId="77777777" w:rsidTr="00546D8E">
        <w:trPr>
          <w:cantSplit/>
          <w:tblHeader/>
          <w:jc w:val="center"/>
        </w:trPr>
        <w:tc>
          <w:tcPr>
            <w:tcW w:w="9816" w:type="dxa"/>
            <w:gridSpan w:val="4"/>
          </w:tcPr>
          <w:p w14:paraId="797A6C55"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4B5D0CEE" w14:textId="77777777" w:rsidTr="00546D8E">
        <w:trPr>
          <w:jc w:val="center"/>
        </w:trPr>
        <w:tc>
          <w:tcPr>
            <w:tcW w:w="2511" w:type="dxa"/>
            <w:gridSpan w:val="3"/>
          </w:tcPr>
          <w:p w14:paraId="1C6F2B16" w14:textId="77777777" w:rsidR="005B3734" w:rsidRPr="005C6798" w:rsidRDefault="005B3734" w:rsidP="00546D8E">
            <w:pPr>
              <w:pStyle w:val="TAL"/>
              <w:keepLines w:val="0"/>
            </w:pPr>
            <w:r w:rsidRPr="005C6798">
              <w:rPr>
                <w:b/>
              </w:rPr>
              <w:t>Identifier:</w:t>
            </w:r>
          </w:p>
        </w:tc>
        <w:tc>
          <w:tcPr>
            <w:tcW w:w="7305" w:type="dxa"/>
          </w:tcPr>
          <w:p w14:paraId="6FD4A223" w14:textId="100CF8EB"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146</w:t>
            </w:r>
          </w:p>
        </w:tc>
      </w:tr>
      <w:tr w:rsidR="005B3734" w:rsidRPr="005C6798" w14:paraId="76BB99A3" w14:textId="77777777" w:rsidTr="00546D8E">
        <w:trPr>
          <w:jc w:val="center"/>
        </w:trPr>
        <w:tc>
          <w:tcPr>
            <w:tcW w:w="2511" w:type="dxa"/>
            <w:gridSpan w:val="3"/>
          </w:tcPr>
          <w:p w14:paraId="4BC5D5CF" w14:textId="77777777" w:rsidR="005B3734" w:rsidRPr="005C6798" w:rsidRDefault="005B3734" w:rsidP="00546D8E">
            <w:pPr>
              <w:pStyle w:val="TAL"/>
              <w:keepLines w:val="0"/>
            </w:pPr>
            <w:r w:rsidRPr="005C6798">
              <w:rPr>
                <w:b/>
              </w:rPr>
              <w:t>Objective:</w:t>
            </w:r>
          </w:p>
        </w:tc>
        <w:tc>
          <w:tcPr>
            <w:tcW w:w="7305" w:type="dxa"/>
          </w:tcPr>
          <w:p w14:paraId="7FA84DBF" w14:textId="77777777" w:rsidR="005B3734" w:rsidRPr="00A61F07" w:rsidRDefault="005B3734" w:rsidP="00546D8E">
            <w:pPr>
              <w:pStyle w:val="TAL"/>
              <w:keepLines w:val="0"/>
            </w:pPr>
            <w:r w:rsidRPr="00CF6744">
              <w:t>AE</w:t>
            </w:r>
            <w:r w:rsidRPr="005C6798">
              <w:t xml:space="preserve"> creates a </w:t>
            </w:r>
            <w:proofErr w:type="spellStart"/>
            <w:r w:rsidRPr="0085610D">
              <w:rPr>
                <w:rFonts w:eastAsia="MS Mincho"/>
                <w:lang w:eastAsia="ja-JP"/>
              </w:rPr>
              <w:t>policyDeletionRules</w:t>
            </w:r>
            <w:proofErr w:type="spellEnd"/>
            <w:r>
              <w:rPr>
                <w:rFonts w:eastAsia="MS Mincho"/>
                <w:lang w:eastAsia="ja-JP"/>
              </w:rP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rsidRPr="0085610D">
              <w:rPr>
                <w:rFonts w:eastAsia="MS Mincho"/>
                <w:lang w:eastAsia="ja-JP"/>
              </w:rPr>
              <w:t>policyDeletionRules</w:t>
            </w:r>
            <w:proofErr w:type="spellEnd"/>
            <w:r>
              <w:rPr>
                <w:rFonts w:eastAsia="MS Mincho"/>
                <w:lang w:eastAsia="ja-JP"/>
              </w:rPr>
              <w:t xml:space="preserve"> </w:t>
            </w:r>
            <w:r w:rsidRPr="00CF6744">
              <w:t>Create</w:t>
            </w:r>
            <w:r w:rsidRPr="005C6798">
              <w:t xml:space="preserve"> Request</w:t>
            </w:r>
          </w:p>
        </w:tc>
      </w:tr>
      <w:tr w:rsidR="005B3734" w:rsidRPr="005C6798" w14:paraId="2BF7DB27" w14:textId="77777777" w:rsidTr="00546D8E">
        <w:trPr>
          <w:jc w:val="center"/>
        </w:trPr>
        <w:tc>
          <w:tcPr>
            <w:tcW w:w="2511" w:type="dxa"/>
            <w:gridSpan w:val="3"/>
          </w:tcPr>
          <w:p w14:paraId="1601E8CB" w14:textId="77777777" w:rsidR="005B3734" w:rsidRPr="005C6798" w:rsidRDefault="005B3734" w:rsidP="00546D8E">
            <w:pPr>
              <w:pStyle w:val="TAL"/>
              <w:keepLines w:val="0"/>
            </w:pPr>
            <w:r w:rsidRPr="005C6798">
              <w:rPr>
                <w:b/>
              </w:rPr>
              <w:t>Configuration:</w:t>
            </w:r>
          </w:p>
        </w:tc>
        <w:tc>
          <w:tcPr>
            <w:tcW w:w="7305" w:type="dxa"/>
          </w:tcPr>
          <w:p w14:paraId="624C80D8"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5440C2C7" w14:textId="77777777" w:rsidTr="00546D8E">
        <w:trPr>
          <w:jc w:val="center"/>
        </w:trPr>
        <w:tc>
          <w:tcPr>
            <w:tcW w:w="2511" w:type="dxa"/>
            <w:gridSpan w:val="3"/>
          </w:tcPr>
          <w:p w14:paraId="5E9F243C" w14:textId="77777777" w:rsidR="005B3734" w:rsidRPr="005C6798" w:rsidRDefault="005B3734" w:rsidP="00546D8E">
            <w:pPr>
              <w:pStyle w:val="TAL"/>
              <w:keepLines w:val="0"/>
            </w:pPr>
            <w:r w:rsidRPr="005C6798">
              <w:rPr>
                <w:b/>
              </w:rPr>
              <w:t>References:</w:t>
            </w:r>
          </w:p>
        </w:tc>
        <w:tc>
          <w:tcPr>
            <w:tcW w:w="7305" w:type="dxa"/>
          </w:tcPr>
          <w:p w14:paraId="1A3DED10"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10.2.10.18</w:t>
            </w:r>
          </w:p>
          <w:p w14:paraId="54BC3B6E"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32</w:t>
            </w:r>
            <w:r w:rsidRPr="005C6798">
              <w:rPr>
                <w:lang w:eastAsia="zh-CN"/>
              </w:rPr>
              <w:t>.2.1</w:t>
            </w:r>
          </w:p>
        </w:tc>
      </w:tr>
      <w:tr w:rsidR="005B3734" w:rsidRPr="005C6798" w14:paraId="02803FC9" w14:textId="77777777" w:rsidTr="00546D8E">
        <w:trPr>
          <w:jc w:val="center"/>
        </w:trPr>
        <w:tc>
          <w:tcPr>
            <w:tcW w:w="9816" w:type="dxa"/>
            <w:gridSpan w:val="4"/>
            <w:shd w:val="clear" w:color="auto" w:fill="F2F2F2"/>
          </w:tcPr>
          <w:p w14:paraId="537D21A3" w14:textId="77777777" w:rsidR="005B3734" w:rsidRPr="005C6798" w:rsidRDefault="005B3734" w:rsidP="00546D8E">
            <w:pPr>
              <w:pStyle w:val="TAL"/>
              <w:keepLines w:val="0"/>
              <w:rPr>
                <w:b/>
              </w:rPr>
            </w:pPr>
          </w:p>
        </w:tc>
      </w:tr>
      <w:tr w:rsidR="005B3734" w:rsidRPr="005C6798" w14:paraId="28CFA888" w14:textId="77777777" w:rsidTr="00546D8E">
        <w:trPr>
          <w:jc w:val="center"/>
        </w:trPr>
        <w:tc>
          <w:tcPr>
            <w:tcW w:w="2511" w:type="dxa"/>
            <w:gridSpan w:val="3"/>
            <w:tcBorders>
              <w:bottom w:val="single" w:sz="4" w:space="0" w:color="auto"/>
            </w:tcBorders>
          </w:tcPr>
          <w:p w14:paraId="0D1BC622"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7D8CBE19" w14:textId="77777777" w:rsidR="005B3734" w:rsidRDefault="005B3734" w:rsidP="00546D8E">
            <w:pPr>
              <w:pStyle w:val="TB1"/>
              <w:rPr>
                <w:lang w:eastAsia="zh-CN"/>
              </w:rPr>
            </w:pPr>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B65BB50" w14:textId="77777777" w:rsidR="005B3734" w:rsidRPr="005C6798" w:rsidRDefault="005B3734" w:rsidP="00546D8E">
            <w:pPr>
              <w:pStyle w:val="TB1"/>
              <w:rPr>
                <w:lang w:eastAsia="zh-CN"/>
              </w:rPr>
            </w:pPr>
            <w:r w:rsidRPr="00CF6744">
              <w:t>AE</w:t>
            </w:r>
            <w:r w:rsidRPr="005C6798">
              <w:t xml:space="preserve"> has created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on Registrar </w:t>
            </w:r>
            <w:r w:rsidRPr="00CF6744">
              <w:t>CSE</w:t>
            </w:r>
          </w:p>
        </w:tc>
      </w:tr>
      <w:tr w:rsidR="005B3734" w:rsidRPr="005C6798" w14:paraId="1499551C" w14:textId="77777777" w:rsidTr="00546D8E">
        <w:trPr>
          <w:jc w:val="center"/>
        </w:trPr>
        <w:tc>
          <w:tcPr>
            <w:tcW w:w="9816" w:type="dxa"/>
            <w:gridSpan w:val="4"/>
            <w:shd w:val="clear" w:color="auto" w:fill="F2F2F2"/>
          </w:tcPr>
          <w:p w14:paraId="41813349" w14:textId="77777777" w:rsidR="005B3734" w:rsidRPr="005C6798" w:rsidRDefault="005B3734" w:rsidP="00546D8E">
            <w:pPr>
              <w:pStyle w:val="TAL"/>
              <w:keepLines w:val="0"/>
              <w:jc w:val="center"/>
              <w:rPr>
                <w:b/>
              </w:rPr>
            </w:pPr>
            <w:r w:rsidRPr="005C6798">
              <w:rPr>
                <w:b/>
              </w:rPr>
              <w:t>Test Sequence</w:t>
            </w:r>
          </w:p>
        </w:tc>
      </w:tr>
      <w:tr w:rsidR="005B3734" w:rsidRPr="005C6798" w14:paraId="538CE87F" w14:textId="77777777" w:rsidTr="00546D8E">
        <w:trPr>
          <w:jc w:val="center"/>
        </w:trPr>
        <w:tc>
          <w:tcPr>
            <w:tcW w:w="527" w:type="dxa"/>
            <w:tcBorders>
              <w:bottom w:val="single" w:sz="4" w:space="0" w:color="auto"/>
            </w:tcBorders>
            <w:shd w:val="clear" w:color="auto" w:fill="auto"/>
            <w:vAlign w:val="center"/>
          </w:tcPr>
          <w:p w14:paraId="5962C1A0"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3CAB08A4"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8775C8A"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6625CF41" w14:textId="77777777" w:rsidR="005B3734" w:rsidRPr="005C6798" w:rsidRDefault="005B3734" w:rsidP="00546D8E">
            <w:pPr>
              <w:pStyle w:val="TAL"/>
              <w:keepNext w:val="0"/>
              <w:jc w:val="center"/>
              <w:rPr>
                <w:b/>
              </w:rPr>
            </w:pPr>
            <w:r w:rsidRPr="005C6798">
              <w:rPr>
                <w:b/>
              </w:rPr>
              <w:t>Description</w:t>
            </w:r>
          </w:p>
        </w:tc>
      </w:tr>
      <w:tr w:rsidR="005B3734" w:rsidRPr="005C6798" w14:paraId="126A3FD4" w14:textId="77777777" w:rsidTr="00546D8E">
        <w:trPr>
          <w:jc w:val="center"/>
        </w:trPr>
        <w:tc>
          <w:tcPr>
            <w:tcW w:w="527" w:type="dxa"/>
            <w:tcBorders>
              <w:left w:val="single" w:sz="4" w:space="0" w:color="auto"/>
            </w:tcBorders>
            <w:vAlign w:val="center"/>
          </w:tcPr>
          <w:p w14:paraId="5FC041F4" w14:textId="77777777" w:rsidR="005B3734" w:rsidRPr="005C6798" w:rsidRDefault="005B3734" w:rsidP="00546D8E">
            <w:pPr>
              <w:pStyle w:val="TAL"/>
              <w:keepNext w:val="0"/>
              <w:jc w:val="center"/>
            </w:pPr>
            <w:r w:rsidRPr="005C6798">
              <w:t>1</w:t>
            </w:r>
          </w:p>
        </w:tc>
        <w:tc>
          <w:tcPr>
            <w:tcW w:w="647" w:type="dxa"/>
          </w:tcPr>
          <w:p w14:paraId="6DAF041B" w14:textId="77777777" w:rsidR="005B3734" w:rsidRPr="005C6798" w:rsidRDefault="005B3734" w:rsidP="00546D8E">
            <w:pPr>
              <w:pStyle w:val="TAL"/>
              <w:jc w:val="center"/>
            </w:pPr>
          </w:p>
        </w:tc>
        <w:tc>
          <w:tcPr>
            <w:tcW w:w="1337" w:type="dxa"/>
            <w:shd w:val="clear" w:color="auto" w:fill="E7E6E6"/>
          </w:tcPr>
          <w:p w14:paraId="6E3D712C" w14:textId="77777777" w:rsidR="005B3734" w:rsidRPr="005C6798" w:rsidRDefault="005B3734" w:rsidP="00546D8E">
            <w:pPr>
              <w:pStyle w:val="TAL"/>
              <w:jc w:val="center"/>
            </w:pPr>
            <w:r w:rsidRPr="005C6798">
              <w:t>Stimulus</w:t>
            </w:r>
          </w:p>
        </w:tc>
        <w:tc>
          <w:tcPr>
            <w:tcW w:w="7305" w:type="dxa"/>
            <w:shd w:val="clear" w:color="auto" w:fill="E7E6E6"/>
          </w:tcPr>
          <w:p w14:paraId="462B9E71" w14:textId="77777777" w:rsidR="005B3734" w:rsidRPr="005C6798" w:rsidRDefault="005B3734" w:rsidP="00546D8E">
            <w:pPr>
              <w:pStyle w:val="TAL"/>
              <w:rPr>
                <w:lang w:eastAsia="zh-CN"/>
              </w:rPr>
            </w:pPr>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Pr="0085610D">
              <w:rPr>
                <w:rFonts w:eastAsia="MS Mincho"/>
                <w:lang w:eastAsia="ja-JP"/>
              </w:rPr>
              <w:t>policyDeletionRules</w:t>
            </w:r>
            <w:proofErr w:type="spellEnd"/>
            <w:r w:rsidRPr="005C6798">
              <w:t>&gt;</w:t>
            </w:r>
          </w:p>
        </w:tc>
      </w:tr>
      <w:tr w:rsidR="005B3734" w:rsidRPr="005C6798" w14:paraId="6BA1E9DA" w14:textId="77777777" w:rsidTr="00546D8E">
        <w:trPr>
          <w:trHeight w:val="983"/>
          <w:jc w:val="center"/>
        </w:trPr>
        <w:tc>
          <w:tcPr>
            <w:tcW w:w="527" w:type="dxa"/>
            <w:tcBorders>
              <w:left w:val="single" w:sz="4" w:space="0" w:color="auto"/>
            </w:tcBorders>
            <w:vAlign w:val="center"/>
          </w:tcPr>
          <w:p w14:paraId="111F5547" w14:textId="77777777" w:rsidR="005B3734" w:rsidRPr="005C6798" w:rsidRDefault="005B3734" w:rsidP="00546D8E">
            <w:pPr>
              <w:pStyle w:val="TAL"/>
              <w:keepNext w:val="0"/>
              <w:jc w:val="center"/>
            </w:pPr>
            <w:r w:rsidRPr="005C6798">
              <w:lastRenderedPageBreak/>
              <w:t>2</w:t>
            </w:r>
          </w:p>
        </w:tc>
        <w:tc>
          <w:tcPr>
            <w:tcW w:w="647" w:type="dxa"/>
            <w:vAlign w:val="center"/>
          </w:tcPr>
          <w:p w14:paraId="7A172D2D" w14:textId="77777777" w:rsidR="005B3734" w:rsidRPr="005C6798" w:rsidRDefault="005B3734" w:rsidP="00546D8E">
            <w:pPr>
              <w:pStyle w:val="TAL"/>
              <w:jc w:val="center"/>
            </w:pPr>
          </w:p>
          <w:p w14:paraId="662D13E0"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6A607461"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auto"/>
          </w:tcPr>
          <w:p w14:paraId="115D9EAF" w14:textId="77777777" w:rsidR="005B3734" w:rsidRPr="005C6798" w:rsidRDefault="005B3734" w:rsidP="00546D8E">
            <w:pPr>
              <w:pStyle w:val="TB1"/>
              <w:rPr>
                <w:lang w:eastAsia="zh-CN"/>
              </w:rPr>
            </w:pPr>
            <w:r w:rsidRPr="005C6798">
              <w:rPr>
                <w:lang w:eastAsia="zh-CN"/>
              </w:rPr>
              <w:t>op = 1 (</w:t>
            </w:r>
            <w:r w:rsidRPr="00CF6744">
              <w:rPr>
                <w:lang w:eastAsia="zh-CN"/>
              </w:rPr>
              <w:t>Create</w:t>
            </w:r>
            <w:r w:rsidRPr="005C6798">
              <w:rPr>
                <w:lang w:eastAsia="zh-CN"/>
              </w:rPr>
              <w:t>)</w:t>
            </w:r>
          </w:p>
          <w:p w14:paraId="4F9D5333" w14:textId="77777777" w:rsidR="005B3734" w:rsidRPr="005C6798" w:rsidRDefault="005B3734"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Pr>
                <w:lang w:eastAsia="zh-CN"/>
              </w:rPr>
              <w:t xml:space="preserve">/ URI of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&gt;</w:t>
            </w:r>
          </w:p>
          <w:p w14:paraId="618DAB22"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12EB2EDE"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6371A342" w14:textId="77777777" w:rsidR="005B3734" w:rsidRPr="005C6798" w:rsidRDefault="005B3734" w:rsidP="00546D8E">
            <w:pPr>
              <w:pStyle w:val="TB1"/>
              <w:rPr>
                <w:lang w:eastAsia="zh-CN"/>
              </w:rPr>
            </w:pPr>
            <w:r w:rsidRPr="005C6798">
              <w:rPr>
                <w:lang w:eastAsia="zh-CN"/>
              </w:rPr>
              <w:t xml:space="preserve">ty = </w:t>
            </w:r>
            <w:r>
              <w:rPr>
                <w:lang w:eastAsia="zh-CN"/>
              </w:rPr>
              <w:t>27</w:t>
            </w:r>
            <w:r w:rsidRPr="005C6798">
              <w:rPr>
                <w:lang w:eastAsia="zh-CN"/>
              </w:rPr>
              <w:t xml:space="preserve"> (</w:t>
            </w:r>
            <w:proofErr w:type="spellStart"/>
            <w:r w:rsidRPr="0085610D">
              <w:rPr>
                <w:rFonts w:eastAsia="MS Mincho"/>
                <w:lang w:eastAsia="ja-JP"/>
              </w:rPr>
              <w:t>policyDeletionRules</w:t>
            </w:r>
            <w:proofErr w:type="spellEnd"/>
            <w:r w:rsidRPr="005C6798">
              <w:rPr>
                <w:lang w:eastAsia="zh-CN"/>
              </w:rPr>
              <w:t>)</w:t>
            </w:r>
          </w:p>
          <w:p w14:paraId="1991060D" w14:textId="77777777" w:rsidR="005B3734" w:rsidRPr="005C6798" w:rsidRDefault="005B373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85610D">
              <w:rPr>
                <w:rFonts w:eastAsia="MS Mincho"/>
                <w:lang w:eastAsia="ja-JP"/>
              </w:rPr>
              <w:t>policyDeletionRules</w:t>
            </w:r>
            <w:proofErr w:type="spellEnd"/>
            <w:r w:rsidRPr="005C6798">
              <w:rPr>
                <w:lang w:eastAsia="zh-CN"/>
              </w:rPr>
              <w:t>&gt; resource</w:t>
            </w:r>
          </w:p>
        </w:tc>
      </w:tr>
      <w:tr w:rsidR="005B3734" w:rsidRPr="005C6798" w14:paraId="466AB462" w14:textId="77777777" w:rsidTr="00546D8E">
        <w:trPr>
          <w:jc w:val="center"/>
        </w:trPr>
        <w:tc>
          <w:tcPr>
            <w:tcW w:w="527" w:type="dxa"/>
            <w:tcBorders>
              <w:left w:val="single" w:sz="4" w:space="0" w:color="auto"/>
            </w:tcBorders>
            <w:vAlign w:val="center"/>
          </w:tcPr>
          <w:p w14:paraId="3D9534D3" w14:textId="77777777" w:rsidR="005B3734" w:rsidRPr="005C6798" w:rsidRDefault="005B3734" w:rsidP="00546D8E">
            <w:pPr>
              <w:pStyle w:val="TAL"/>
              <w:keepNext w:val="0"/>
              <w:jc w:val="center"/>
            </w:pPr>
            <w:r w:rsidRPr="005C6798">
              <w:t>3</w:t>
            </w:r>
          </w:p>
        </w:tc>
        <w:tc>
          <w:tcPr>
            <w:tcW w:w="647" w:type="dxa"/>
            <w:vAlign w:val="center"/>
          </w:tcPr>
          <w:p w14:paraId="20185A65" w14:textId="77777777" w:rsidR="005B3734" w:rsidRPr="005C6798" w:rsidRDefault="005B3734" w:rsidP="00546D8E">
            <w:pPr>
              <w:pStyle w:val="TAL"/>
              <w:jc w:val="center"/>
            </w:pPr>
          </w:p>
        </w:tc>
        <w:tc>
          <w:tcPr>
            <w:tcW w:w="1337" w:type="dxa"/>
            <w:shd w:val="clear" w:color="auto" w:fill="E7E6E6"/>
            <w:vAlign w:val="center"/>
          </w:tcPr>
          <w:p w14:paraId="6150A311" w14:textId="77777777" w:rsidR="005B3734" w:rsidRPr="005C6798" w:rsidRDefault="005B3734" w:rsidP="00546D8E">
            <w:pPr>
              <w:pStyle w:val="TAL"/>
              <w:jc w:val="center"/>
            </w:pPr>
            <w:r w:rsidRPr="00CF6744">
              <w:t>IOP</w:t>
            </w:r>
            <w:r w:rsidRPr="005C6798">
              <w:t xml:space="preserve"> Check</w:t>
            </w:r>
          </w:p>
        </w:tc>
        <w:tc>
          <w:tcPr>
            <w:tcW w:w="7305" w:type="dxa"/>
            <w:shd w:val="clear" w:color="auto" w:fill="E7E6E6"/>
          </w:tcPr>
          <w:p w14:paraId="6D8C9CDD" w14:textId="77777777" w:rsidR="005B3734" w:rsidRPr="005C6798" w:rsidRDefault="005B3734" w:rsidP="00546D8E">
            <w:pPr>
              <w:pStyle w:val="TAL"/>
              <w:rPr>
                <w:szCs w:val="18"/>
                <w:lang w:eastAsia="zh-CN"/>
              </w:rPr>
            </w:pPr>
            <w:r w:rsidRPr="005C6798">
              <w:t xml:space="preserve">Check if possible that the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sidRPr="005C6798">
              <w:t xml:space="preserve">resource is created </w:t>
            </w:r>
            <w:r w:rsidRPr="00CF6744">
              <w:t>in</w:t>
            </w:r>
            <w:r w:rsidRPr="005C6798">
              <w:t xml:space="preserve"> registrar </w:t>
            </w:r>
            <w:r w:rsidRPr="00CF6744">
              <w:t>CSE</w:t>
            </w:r>
            <w:r w:rsidRPr="005C6798">
              <w:t>.</w:t>
            </w:r>
          </w:p>
        </w:tc>
      </w:tr>
      <w:tr w:rsidR="005B3734" w:rsidRPr="005C6798" w14:paraId="477B866B" w14:textId="77777777" w:rsidTr="00546D8E">
        <w:trPr>
          <w:jc w:val="center"/>
        </w:trPr>
        <w:tc>
          <w:tcPr>
            <w:tcW w:w="527" w:type="dxa"/>
            <w:tcBorders>
              <w:left w:val="single" w:sz="4" w:space="0" w:color="auto"/>
            </w:tcBorders>
            <w:vAlign w:val="center"/>
          </w:tcPr>
          <w:p w14:paraId="0696F53D" w14:textId="77777777" w:rsidR="005B3734" w:rsidRPr="005C6798" w:rsidRDefault="005B3734" w:rsidP="00546D8E">
            <w:pPr>
              <w:pStyle w:val="TAL"/>
              <w:keepNext w:val="0"/>
              <w:jc w:val="center"/>
            </w:pPr>
            <w:r w:rsidRPr="005C6798">
              <w:t>4</w:t>
            </w:r>
          </w:p>
        </w:tc>
        <w:tc>
          <w:tcPr>
            <w:tcW w:w="647" w:type="dxa"/>
            <w:vAlign w:val="center"/>
          </w:tcPr>
          <w:p w14:paraId="684ACC45" w14:textId="77777777" w:rsidR="005B3734" w:rsidRPr="005C6798" w:rsidRDefault="005B3734" w:rsidP="00546D8E">
            <w:pPr>
              <w:pStyle w:val="TAL"/>
              <w:jc w:val="center"/>
            </w:pPr>
          </w:p>
          <w:p w14:paraId="188B6C3A"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37C3BBE5"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shd w:val="clear" w:color="auto" w:fill="auto"/>
          </w:tcPr>
          <w:p w14:paraId="6B0C1D53"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4ACDF0E3"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599F187E" w14:textId="77777777" w:rsidR="005B3734" w:rsidRPr="005C6798" w:rsidRDefault="005B373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85610D">
              <w:rPr>
                <w:rFonts w:eastAsia="MS Mincho"/>
                <w:lang w:eastAsia="ja-JP"/>
              </w:rPr>
              <w:t>policyDeletionRules</w:t>
            </w:r>
            <w:proofErr w:type="spellEnd"/>
            <w:r w:rsidRPr="005C6798">
              <w:rPr>
                <w:lang w:eastAsia="zh-CN"/>
              </w:rPr>
              <w:t>&gt; resource</w:t>
            </w:r>
          </w:p>
        </w:tc>
      </w:tr>
      <w:tr w:rsidR="005B3734" w:rsidRPr="005C6798" w14:paraId="2186E2DF" w14:textId="77777777" w:rsidTr="00546D8E">
        <w:trPr>
          <w:jc w:val="center"/>
        </w:trPr>
        <w:tc>
          <w:tcPr>
            <w:tcW w:w="527" w:type="dxa"/>
            <w:tcBorders>
              <w:left w:val="single" w:sz="4" w:space="0" w:color="auto"/>
            </w:tcBorders>
            <w:vAlign w:val="center"/>
          </w:tcPr>
          <w:p w14:paraId="68E09F3E" w14:textId="77777777" w:rsidR="005B3734" w:rsidRPr="005C6798" w:rsidRDefault="005B3734" w:rsidP="00546D8E">
            <w:pPr>
              <w:pStyle w:val="TAL"/>
              <w:keepNext w:val="0"/>
              <w:jc w:val="center"/>
            </w:pPr>
            <w:r w:rsidRPr="005C6798">
              <w:t>5</w:t>
            </w:r>
          </w:p>
        </w:tc>
        <w:tc>
          <w:tcPr>
            <w:tcW w:w="647" w:type="dxa"/>
          </w:tcPr>
          <w:p w14:paraId="0C4A0EB4" w14:textId="77777777" w:rsidR="005B3734" w:rsidRPr="005C6798" w:rsidRDefault="005B3734" w:rsidP="00546D8E">
            <w:pPr>
              <w:pStyle w:val="TAL"/>
              <w:jc w:val="center"/>
            </w:pPr>
          </w:p>
        </w:tc>
        <w:tc>
          <w:tcPr>
            <w:tcW w:w="1337" w:type="dxa"/>
            <w:shd w:val="clear" w:color="auto" w:fill="E7E6E6"/>
            <w:vAlign w:val="center"/>
          </w:tcPr>
          <w:p w14:paraId="1022C890"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E7E6E6"/>
          </w:tcPr>
          <w:p w14:paraId="2175067E"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23E5416B"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4EBA4959"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B9CA7FB" w14:textId="77777777" w:rsidR="005B3734" w:rsidRPr="005C6798" w:rsidRDefault="005B3734" w:rsidP="00546D8E">
            <w:pPr>
              <w:pStyle w:val="TAL"/>
            </w:pPr>
          </w:p>
        </w:tc>
      </w:tr>
      <w:tr w:rsidR="005B3734" w:rsidRPr="005C6798" w14:paraId="4514DAAD"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2D0B7BAA"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9401C6" w14:textId="77777777" w:rsidR="005B3734" w:rsidRPr="005C6798" w:rsidRDefault="005B3734" w:rsidP="00546D8E">
            <w:pPr>
              <w:pStyle w:val="TAL"/>
            </w:pPr>
          </w:p>
        </w:tc>
      </w:tr>
    </w:tbl>
    <w:p w14:paraId="227F668C" w14:textId="77777777" w:rsidR="00E913E4" w:rsidRPr="00BE13F9" w:rsidRDefault="00E913E4" w:rsidP="00E913E4">
      <w:pPr>
        <w:rPr>
          <w:ins w:id="67" w:author="Sherzod" w:date="2020-10-05T11:23:00Z"/>
          <w:rFonts w:ascii="Times New Roman" w:hAnsi="Times New Roman"/>
          <w:sz w:val="20"/>
          <w:szCs w:val="20"/>
          <w:lang w:eastAsia="x-none"/>
        </w:rPr>
      </w:pPr>
    </w:p>
    <w:p w14:paraId="76798D0C" w14:textId="2E17DDC2" w:rsidR="00E913E4" w:rsidRDefault="00E913E4">
      <w:pPr>
        <w:pStyle w:val="Heading4"/>
        <w:rPr>
          <w:ins w:id="68" w:author="Sherzod" w:date="2020-10-05T11:23:00Z"/>
        </w:rPr>
        <w:pPrChange w:id="69" w:author="Sherzod" w:date="2020-10-05T11:23:00Z">
          <w:pPr>
            <w:pStyle w:val="Heading3"/>
            <w:ind w:left="0" w:firstLine="0"/>
          </w:pPr>
        </w:pPrChange>
      </w:pPr>
      <w:ins w:id="70" w:author="Sherzod" w:date="2020-10-05T11:23:00Z">
        <w:r w:rsidRPr="00BE13F9">
          <w:t>8.</w:t>
        </w:r>
      </w:ins>
      <w:r w:rsidR="005B3734">
        <w:t>8</w:t>
      </w:r>
      <w:ins w:id="71" w:author="Sherzod" w:date="2020-10-05T11:23:00Z">
        <w:r>
          <w:t>.</w:t>
        </w:r>
      </w:ins>
      <w:ins w:id="72" w:author="Sherzod" w:date="2020-10-05T11:26:00Z">
        <w:r>
          <w:t>4</w:t>
        </w:r>
      </w:ins>
      <w:ins w:id="73" w:author="Sherzod" w:date="2020-10-05T11:23:00Z">
        <w:r>
          <w:t>.2</w:t>
        </w:r>
        <w:r w:rsidRPr="00BE13F9">
          <w:tab/>
        </w:r>
      </w:ins>
      <w:proofErr w:type="spellStart"/>
      <w:r w:rsidR="005B3734">
        <w:t>P</w:t>
      </w:r>
      <w:r w:rsidR="005B3734" w:rsidRPr="0085610D">
        <w:rPr>
          <w:rFonts w:eastAsia="MS Mincho"/>
          <w:lang w:eastAsia="ja-JP"/>
        </w:rPr>
        <w:t>olicyDeletionRules</w:t>
      </w:r>
      <w:proofErr w:type="spellEnd"/>
      <w:r w:rsidR="005B3734" w:rsidRPr="005C6798">
        <w:t xml:space="preserve"> </w:t>
      </w:r>
      <w:ins w:id="74" w:author="Sherzod" w:date="2020-10-05T11:23:00Z">
        <w:r w:rsidRPr="00E913E4">
          <w:t>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33D72B34" w14:textId="77777777" w:rsidTr="00546D8E">
        <w:trPr>
          <w:cantSplit/>
          <w:tblHeader/>
          <w:jc w:val="center"/>
        </w:trPr>
        <w:tc>
          <w:tcPr>
            <w:tcW w:w="9816" w:type="dxa"/>
            <w:gridSpan w:val="4"/>
          </w:tcPr>
          <w:p w14:paraId="0EAD926D"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22ED5444" w14:textId="77777777" w:rsidTr="00546D8E">
        <w:trPr>
          <w:jc w:val="center"/>
        </w:trPr>
        <w:tc>
          <w:tcPr>
            <w:tcW w:w="2511" w:type="dxa"/>
            <w:gridSpan w:val="3"/>
          </w:tcPr>
          <w:p w14:paraId="60A127EE" w14:textId="77777777" w:rsidR="005B3734" w:rsidRPr="005C6798" w:rsidRDefault="005B3734" w:rsidP="00546D8E">
            <w:pPr>
              <w:pStyle w:val="TAL"/>
              <w:keepLines w:val="0"/>
            </w:pPr>
            <w:r w:rsidRPr="005C6798">
              <w:rPr>
                <w:b/>
              </w:rPr>
              <w:t>Identifier:</w:t>
            </w:r>
          </w:p>
        </w:tc>
        <w:tc>
          <w:tcPr>
            <w:tcW w:w="7305" w:type="dxa"/>
          </w:tcPr>
          <w:p w14:paraId="2185BE96" w14:textId="715E786C"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147</w:t>
            </w:r>
          </w:p>
        </w:tc>
      </w:tr>
      <w:tr w:rsidR="005B3734" w:rsidRPr="005C6798" w14:paraId="584C06D6" w14:textId="77777777" w:rsidTr="00546D8E">
        <w:trPr>
          <w:jc w:val="center"/>
        </w:trPr>
        <w:tc>
          <w:tcPr>
            <w:tcW w:w="2511" w:type="dxa"/>
            <w:gridSpan w:val="3"/>
          </w:tcPr>
          <w:p w14:paraId="05C66B08" w14:textId="77777777" w:rsidR="005B3734" w:rsidRPr="005C6798" w:rsidRDefault="005B3734" w:rsidP="00546D8E">
            <w:pPr>
              <w:pStyle w:val="TAL"/>
              <w:keepLines w:val="0"/>
            </w:pPr>
            <w:r w:rsidRPr="005C6798">
              <w:rPr>
                <w:b/>
              </w:rPr>
              <w:t>Objective:</w:t>
            </w:r>
          </w:p>
        </w:tc>
        <w:tc>
          <w:tcPr>
            <w:tcW w:w="7305" w:type="dxa"/>
          </w:tcPr>
          <w:p w14:paraId="2804B978" w14:textId="77777777" w:rsidR="005B3734" w:rsidRPr="005C6798" w:rsidRDefault="005B3734" w:rsidP="00546D8E">
            <w:pPr>
              <w:pStyle w:val="TAL"/>
              <w:keepLines w:val="0"/>
            </w:pPr>
            <w:r w:rsidRPr="00CF6744">
              <w:t>AE</w:t>
            </w:r>
            <w:r w:rsidRPr="005C6798">
              <w:t xml:space="preserve"> retrieves </w:t>
            </w:r>
            <w:proofErr w:type="spellStart"/>
            <w:r w:rsidRPr="0085610D">
              <w:rPr>
                <w:rFonts w:eastAsia="MS Mincho"/>
                <w:lang w:eastAsia="ja-JP"/>
              </w:rPr>
              <w:t>policyDeletionRules</w:t>
            </w:r>
            <w:proofErr w:type="spellEnd"/>
            <w:r w:rsidRPr="005C6798">
              <w:t xml:space="preserve"> resource from Registrar </w:t>
            </w:r>
            <w:r w:rsidRPr="00CF6744">
              <w:t>CSE</w:t>
            </w:r>
          </w:p>
        </w:tc>
      </w:tr>
      <w:tr w:rsidR="005B3734" w:rsidRPr="005C6798" w14:paraId="26FE1E1D" w14:textId="77777777" w:rsidTr="00546D8E">
        <w:trPr>
          <w:jc w:val="center"/>
        </w:trPr>
        <w:tc>
          <w:tcPr>
            <w:tcW w:w="2511" w:type="dxa"/>
            <w:gridSpan w:val="3"/>
          </w:tcPr>
          <w:p w14:paraId="77AF1C33" w14:textId="77777777" w:rsidR="005B3734" w:rsidRPr="005C6798" w:rsidRDefault="005B3734" w:rsidP="00546D8E">
            <w:pPr>
              <w:pStyle w:val="TAL"/>
              <w:keepLines w:val="0"/>
            </w:pPr>
            <w:r w:rsidRPr="005C6798">
              <w:rPr>
                <w:b/>
              </w:rPr>
              <w:t>Configuration:</w:t>
            </w:r>
          </w:p>
        </w:tc>
        <w:tc>
          <w:tcPr>
            <w:tcW w:w="7305" w:type="dxa"/>
          </w:tcPr>
          <w:p w14:paraId="13D9D647"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01989472" w14:textId="77777777" w:rsidTr="00546D8E">
        <w:trPr>
          <w:jc w:val="center"/>
        </w:trPr>
        <w:tc>
          <w:tcPr>
            <w:tcW w:w="2511" w:type="dxa"/>
            <w:gridSpan w:val="3"/>
          </w:tcPr>
          <w:p w14:paraId="7DD5FA79" w14:textId="77777777" w:rsidR="005B3734" w:rsidRPr="005C6798" w:rsidRDefault="005B3734" w:rsidP="00546D8E">
            <w:pPr>
              <w:pStyle w:val="TAL"/>
              <w:keepLines w:val="0"/>
            </w:pPr>
            <w:r w:rsidRPr="005C6798">
              <w:rPr>
                <w:b/>
              </w:rPr>
              <w:t>References:</w:t>
            </w:r>
          </w:p>
        </w:tc>
        <w:tc>
          <w:tcPr>
            <w:tcW w:w="7305" w:type="dxa"/>
          </w:tcPr>
          <w:p w14:paraId="14F70027"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10.2.10.19</w:t>
            </w:r>
          </w:p>
          <w:p w14:paraId="62CD85F3"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32</w:t>
            </w:r>
            <w:r w:rsidRPr="005C6798">
              <w:rPr>
                <w:lang w:eastAsia="zh-CN"/>
              </w:rPr>
              <w:t>.2.</w:t>
            </w:r>
            <w:r>
              <w:rPr>
                <w:lang w:eastAsia="zh-CN"/>
              </w:rPr>
              <w:t>2</w:t>
            </w:r>
          </w:p>
        </w:tc>
      </w:tr>
      <w:tr w:rsidR="005B3734" w:rsidRPr="005C6798" w14:paraId="33A10E6A" w14:textId="77777777" w:rsidTr="00546D8E">
        <w:trPr>
          <w:jc w:val="center"/>
        </w:trPr>
        <w:tc>
          <w:tcPr>
            <w:tcW w:w="9816" w:type="dxa"/>
            <w:gridSpan w:val="4"/>
            <w:shd w:val="clear" w:color="auto" w:fill="F2F2F2"/>
          </w:tcPr>
          <w:p w14:paraId="558392BC" w14:textId="77777777" w:rsidR="005B3734" w:rsidRPr="005C6798" w:rsidRDefault="005B3734" w:rsidP="00546D8E">
            <w:pPr>
              <w:pStyle w:val="TAL"/>
              <w:keepLines w:val="0"/>
              <w:rPr>
                <w:b/>
              </w:rPr>
            </w:pPr>
          </w:p>
        </w:tc>
      </w:tr>
      <w:tr w:rsidR="005B3734" w:rsidRPr="005C6798" w14:paraId="410C4E04" w14:textId="77777777" w:rsidTr="00546D8E">
        <w:trPr>
          <w:jc w:val="center"/>
        </w:trPr>
        <w:tc>
          <w:tcPr>
            <w:tcW w:w="2511" w:type="dxa"/>
            <w:gridSpan w:val="3"/>
            <w:tcBorders>
              <w:bottom w:val="single" w:sz="4" w:space="0" w:color="auto"/>
            </w:tcBorders>
          </w:tcPr>
          <w:p w14:paraId="44B2CED3"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1AB55816" w14:textId="77777777" w:rsidR="005B3734" w:rsidRDefault="005B3734" w:rsidP="00546D8E">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3A00F8E4" w14:textId="77777777" w:rsidR="005B3734" w:rsidRDefault="005B3734" w:rsidP="00546D8E">
            <w:pPr>
              <w:pStyle w:val="TB1"/>
            </w:pPr>
            <w:r w:rsidRPr="00CF6744">
              <w:t>AE</w:t>
            </w:r>
            <w:r w:rsidRPr="005C6798">
              <w:t xml:space="preserve"> has created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on Registrar </w:t>
            </w:r>
            <w:r w:rsidRPr="00CF6744">
              <w:t>CSE</w:t>
            </w:r>
          </w:p>
          <w:p w14:paraId="525925CF" w14:textId="77777777" w:rsidR="005B3734" w:rsidRPr="005C6798" w:rsidRDefault="005B3734" w:rsidP="00546D8E">
            <w:pPr>
              <w:pStyle w:val="TB1"/>
            </w:pPr>
            <w:r w:rsidRPr="00CF6744">
              <w:t>AE</w:t>
            </w:r>
            <w:r w:rsidRPr="005C6798">
              <w:t xml:space="preserve"> has created a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Pr>
                <w:lang w:eastAsia="zh-CN"/>
              </w:rPr>
              <w:t xml:space="preserve">as a child of </w:t>
            </w:r>
            <w:r w:rsidRPr="005C6798">
              <w:rPr>
                <w:lang w:eastAsia="zh-CN"/>
              </w:rPr>
              <w:t>&lt;</w:t>
            </w:r>
            <w:proofErr w:type="spellStart"/>
            <w:r w:rsidRPr="00AB4DC7">
              <w:rPr>
                <w:rFonts w:eastAsia="MS Mincho" w:hint="eastAsia"/>
                <w:lang w:eastAsia="ja-JP"/>
              </w:rPr>
              <w:t>notificationTargetPolicy</w:t>
            </w:r>
            <w:proofErr w:type="spellEnd"/>
            <w:r>
              <w:rPr>
                <w:rFonts w:eastAsia="MS Mincho"/>
                <w:lang w:eastAsia="ja-JP"/>
              </w:rPr>
              <w:t>&gt;</w:t>
            </w:r>
            <w:r>
              <w:rPr>
                <w:lang w:eastAsia="zh-CN"/>
              </w:rPr>
              <w:t xml:space="preserve"> </w:t>
            </w:r>
            <w:r w:rsidRPr="005C6798">
              <w:t xml:space="preserve">on Registrar </w:t>
            </w:r>
            <w:r w:rsidRPr="00CF6744">
              <w:t>CSE</w:t>
            </w:r>
          </w:p>
        </w:tc>
      </w:tr>
      <w:tr w:rsidR="005B3734" w:rsidRPr="005C6798" w14:paraId="479F9BAD" w14:textId="77777777" w:rsidTr="00546D8E">
        <w:trPr>
          <w:jc w:val="center"/>
        </w:trPr>
        <w:tc>
          <w:tcPr>
            <w:tcW w:w="9816" w:type="dxa"/>
            <w:gridSpan w:val="4"/>
            <w:shd w:val="clear" w:color="auto" w:fill="F2F2F2"/>
          </w:tcPr>
          <w:p w14:paraId="1019C4CD" w14:textId="77777777" w:rsidR="005B3734" w:rsidRPr="005C6798" w:rsidRDefault="005B3734" w:rsidP="00546D8E">
            <w:pPr>
              <w:pStyle w:val="TAL"/>
              <w:keepLines w:val="0"/>
              <w:jc w:val="center"/>
              <w:rPr>
                <w:b/>
              </w:rPr>
            </w:pPr>
            <w:r w:rsidRPr="005C6798">
              <w:rPr>
                <w:b/>
              </w:rPr>
              <w:t>Test Sequence</w:t>
            </w:r>
          </w:p>
        </w:tc>
      </w:tr>
      <w:tr w:rsidR="005B3734" w:rsidRPr="005C6798" w14:paraId="31017740" w14:textId="77777777" w:rsidTr="00546D8E">
        <w:trPr>
          <w:jc w:val="center"/>
        </w:trPr>
        <w:tc>
          <w:tcPr>
            <w:tcW w:w="527" w:type="dxa"/>
            <w:tcBorders>
              <w:bottom w:val="single" w:sz="4" w:space="0" w:color="auto"/>
            </w:tcBorders>
            <w:shd w:val="clear" w:color="auto" w:fill="auto"/>
            <w:vAlign w:val="center"/>
          </w:tcPr>
          <w:p w14:paraId="51242652"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72DEF5E5"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E8C57C9"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1910B521" w14:textId="77777777" w:rsidR="005B3734" w:rsidRPr="005C6798" w:rsidRDefault="005B3734" w:rsidP="00546D8E">
            <w:pPr>
              <w:pStyle w:val="TAL"/>
              <w:keepNext w:val="0"/>
              <w:jc w:val="center"/>
              <w:rPr>
                <w:b/>
              </w:rPr>
            </w:pPr>
            <w:r w:rsidRPr="005C6798">
              <w:rPr>
                <w:b/>
              </w:rPr>
              <w:t>Description</w:t>
            </w:r>
          </w:p>
        </w:tc>
      </w:tr>
      <w:tr w:rsidR="005B3734" w:rsidRPr="005C6798" w14:paraId="7843C036" w14:textId="77777777" w:rsidTr="00546D8E">
        <w:trPr>
          <w:jc w:val="center"/>
        </w:trPr>
        <w:tc>
          <w:tcPr>
            <w:tcW w:w="527" w:type="dxa"/>
            <w:tcBorders>
              <w:left w:val="single" w:sz="4" w:space="0" w:color="auto"/>
            </w:tcBorders>
            <w:vAlign w:val="center"/>
          </w:tcPr>
          <w:p w14:paraId="204897F0" w14:textId="77777777" w:rsidR="005B3734" w:rsidRPr="005C6798" w:rsidRDefault="005B3734" w:rsidP="00546D8E">
            <w:pPr>
              <w:pStyle w:val="TAL"/>
              <w:keepNext w:val="0"/>
              <w:jc w:val="center"/>
            </w:pPr>
            <w:r w:rsidRPr="005C6798">
              <w:t>1</w:t>
            </w:r>
          </w:p>
        </w:tc>
        <w:tc>
          <w:tcPr>
            <w:tcW w:w="647" w:type="dxa"/>
          </w:tcPr>
          <w:p w14:paraId="1BF982D2" w14:textId="77777777" w:rsidR="005B3734" w:rsidRPr="005C6798" w:rsidRDefault="005B3734" w:rsidP="00546D8E">
            <w:pPr>
              <w:pStyle w:val="TAL"/>
              <w:jc w:val="center"/>
            </w:pPr>
          </w:p>
        </w:tc>
        <w:tc>
          <w:tcPr>
            <w:tcW w:w="1337" w:type="dxa"/>
            <w:shd w:val="clear" w:color="auto" w:fill="F2F2F2"/>
          </w:tcPr>
          <w:p w14:paraId="4E1C6158" w14:textId="77777777" w:rsidR="005B3734" w:rsidRPr="005C6798" w:rsidRDefault="005B3734" w:rsidP="00546D8E">
            <w:pPr>
              <w:pStyle w:val="TAL"/>
              <w:jc w:val="center"/>
            </w:pPr>
            <w:r w:rsidRPr="005C6798">
              <w:t>Stimulus</w:t>
            </w:r>
          </w:p>
        </w:tc>
        <w:tc>
          <w:tcPr>
            <w:tcW w:w="7305" w:type="dxa"/>
            <w:shd w:val="clear" w:color="auto" w:fill="F2F2F2"/>
          </w:tcPr>
          <w:p w14:paraId="31CF4982" w14:textId="77777777" w:rsidR="005B3734" w:rsidRPr="005C6798" w:rsidRDefault="005B3734" w:rsidP="00546D8E">
            <w:pPr>
              <w:pStyle w:val="TAL"/>
              <w:rPr>
                <w:lang w:eastAsia="zh-CN"/>
              </w:rPr>
            </w:pPr>
            <w:r w:rsidRPr="00CF6744">
              <w:t>AE</w:t>
            </w:r>
            <w:r w:rsidRPr="005C6798">
              <w:t xml:space="preserve"> is requested to send a Retrieve Request for a </w:t>
            </w:r>
            <w:r w:rsidRPr="005C6798">
              <w:rPr>
                <w:lang w:eastAsia="zh-CN"/>
              </w:rPr>
              <w:t>&lt;</w:t>
            </w:r>
            <w:proofErr w:type="spellStart"/>
            <w:r w:rsidRPr="0085610D">
              <w:rPr>
                <w:rFonts w:eastAsia="MS Mincho"/>
                <w:lang w:eastAsia="ja-JP"/>
              </w:rPr>
              <w:t>policyDeletionRules</w:t>
            </w:r>
            <w:proofErr w:type="spellEnd"/>
            <w:r w:rsidRPr="005C6798">
              <w:rPr>
                <w:lang w:eastAsia="zh-CN"/>
              </w:rPr>
              <w:t>&gt;</w:t>
            </w:r>
          </w:p>
        </w:tc>
      </w:tr>
      <w:tr w:rsidR="005B3734" w:rsidRPr="005C6798" w14:paraId="3BA1AF6F" w14:textId="77777777" w:rsidTr="00546D8E">
        <w:trPr>
          <w:trHeight w:val="983"/>
          <w:jc w:val="center"/>
        </w:trPr>
        <w:tc>
          <w:tcPr>
            <w:tcW w:w="527" w:type="dxa"/>
            <w:tcBorders>
              <w:left w:val="single" w:sz="4" w:space="0" w:color="auto"/>
            </w:tcBorders>
            <w:vAlign w:val="center"/>
          </w:tcPr>
          <w:p w14:paraId="5A31DC77" w14:textId="77777777" w:rsidR="005B3734" w:rsidRPr="005C6798" w:rsidRDefault="005B3734" w:rsidP="00546D8E">
            <w:pPr>
              <w:pStyle w:val="TAL"/>
              <w:keepNext w:val="0"/>
              <w:jc w:val="center"/>
            </w:pPr>
            <w:r w:rsidRPr="005C6798">
              <w:t>2</w:t>
            </w:r>
          </w:p>
        </w:tc>
        <w:tc>
          <w:tcPr>
            <w:tcW w:w="647" w:type="dxa"/>
            <w:vAlign w:val="center"/>
          </w:tcPr>
          <w:p w14:paraId="45E39D05" w14:textId="77777777" w:rsidR="005B3734" w:rsidRPr="005C6798" w:rsidRDefault="005B3734" w:rsidP="00546D8E">
            <w:pPr>
              <w:pStyle w:val="TAL"/>
              <w:jc w:val="center"/>
            </w:pPr>
          </w:p>
          <w:p w14:paraId="480B8FD9"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7E9A5929"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FFFFFF"/>
          </w:tcPr>
          <w:p w14:paraId="025B783A" w14:textId="77777777" w:rsidR="005B3734" w:rsidRPr="005C6798" w:rsidRDefault="005B3734" w:rsidP="00546D8E">
            <w:pPr>
              <w:pStyle w:val="TB1"/>
              <w:rPr>
                <w:lang w:eastAsia="zh-CN"/>
              </w:rPr>
            </w:pPr>
            <w:r w:rsidRPr="005C6798">
              <w:rPr>
                <w:lang w:eastAsia="zh-CN"/>
              </w:rPr>
              <w:t>op = 2 (Retrieve)</w:t>
            </w:r>
          </w:p>
          <w:p w14:paraId="0A200624" w14:textId="77777777" w:rsidR="005B3734" w:rsidRPr="005C6798" w:rsidRDefault="005B3734"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Pr="0085610D">
              <w:rPr>
                <w:rFonts w:eastAsia="MS Mincho"/>
                <w:lang w:eastAsia="ja-JP"/>
              </w:rPr>
              <w:t>policyDeletionRules</w:t>
            </w:r>
            <w:proofErr w:type="spellEnd"/>
            <w:r w:rsidRPr="005C6798">
              <w:rPr>
                <w:lang w:eastAsia="zh-CN"/>
              </w:rPr>
              <w:t>&gt;</w:t>
            </w:r>
            <w:r>
              <w:rPr>
                <w:lang w:eastAsia="zh-CN"/>
              </w:rPr>
              <w:t xml:space="preserve"> </w:t>
            </w:r>
            <w:r w:rsidRPr="005C6798">
              <w:rPr>
                <w:lang w:eastAsia="zh-CN"/>
              </w:rPr>
              <w:t>resource</w:t>
            </w:r>
          </w:p>
          <w:p w14:paraId="099847FC"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320E3BCC"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6718C09A" w14:textId="77777777" w:rsidR="005B3734" w:rsidRPr="005C6798" w:rsidRDefault="005B3734" w:rsidP="00546D8E">
            <w:pPr>
              <w:pStyle w:val="TB1"/>
              <w:rPr>
                <w:lang w:eastAsia="zh-CN"/>
              </w:rPr>
            </w:pPr>
            <w:r w:rsidRPr="005C6798">
              <w:rPr>
                <w:lang w:eastAsia="zh-CN"/>
              </w:rPr>
              <w:t>pc = empty</w:t>
            </w:r>
          </w:p>
        </w:tc>
      </w:tr>
      <w:tr w:rsidR="005B3734" w:rsidRPr="005C6798" w14:paraId="33376763" w14:textId="77777777" w:rsidTr="00546D8E">
        <w:trPr>
          <w:jc w:val="center"/>
        </w:trPr>
        <w:tc>
          <w:tcPr>
            <w:tcW w:w="527" w:type="dxa"/>
            <w:tcBorders>
              <w:left w:val="single" w:sz="4" w:space="0" w:color="auto"/>
            </w:tcBorders>
            <w:vAlign w:val="center"/>
          </w:tcPr>
          <w:p w14:paraId="44D406D9" w14:textId="77777777" w:rsidR="005B3734" w:rsidRPr="005C6798" w:rsidRDefault="005B3734" w:rsidP="00546D8E">
            <w:pPr>
              <w:pStyle w:val="TAL"/>
              <w:keepNext w:val="0"/>
              <w:jc w:val="center"/>
            </w:pPr>
            <w:r w:rsidRPr="005C6798">
              <w:t>3</w:t>
            </w:r>
          </w:p>
        </w:tc>
        <w:tc>
          <w:tcPr>
            <w:tcW w:w="647" w:type="dxa"/>
            <w:vAlign w:val="center"/>
          </w:tcPr>
          <w:p w14:paraId="15177E4A" w14:textId="77777777" w:rsidR="005B3734" w:rsidRPr="005C6798" w:rsidRDefault="005B3734" w:rsidP="00546D8E">
            <w:pPr>
              <w:pStyle w:val="TAL"/>
              <w:jc w:val="center"/>
            </w:pPr>
          </w:p>
          <w:p w14:paraId="41548CFD"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63B190E9" w14:textId="77777777" w:rsidR="005B3734" w:rsidRPr="005C6798" w:rsidRDefault="005B3734" w:rsidP="00546D8E">
            <w:pPr>
              <w:pStyle w:val="TAL"/>
              <w:jc w:val="center"/>
              <w:rPr>
                <w:rFonts w:cs="Arial"/>
                <w:szCs w:val="18"/>
                <w:lang w:eastAsia="zh-CN"/>
              </w:rPr>
            </w:pPr>
            <w:r w:rsidRPr="00CF6744">
              <w:rPr>
                <w:rFonts w:cs="Arial"/>
                <w:szCs w:val="18"/>
              </w:rPr>
              <w:t>PRO</w:t>
            </w:r>
            <w:r w:rsidRPr="005C6798">
              <w:rPr>
                <w:rFonts w:cs="Arial"/>
                <w:szCs w:val="18"/>
              </w:rPr>
              <w:t xml:space="preserve"> Check Primitive</w:t>
            </w:r>
          </w:p>
        </w:tc>
        <w:tc>
          <w:tcPr>
            <w:tcW w:w="7305" w:type="dxa"/>
            <w:shd w:val="clear" w:color="auto" w:fill="FFFFFF"/>
          </w:tcPr>
          <w:p w14:paraId="2E113408"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p>
          <w:p w14:paraId="6505D445"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2BAD5234" w14:textId="77777777" w:rsidR="005B3734" w:rsidRPr="005C6798" w:rsidRDefault="005B3734" w:rsidP="00546D8E">
            <w:pPr>
              <w:pStyle w:val="TB1"/>
              <w:rPr>
                <w:lang w:eastAsia="zh-CN"/>
              </w:rPr>
            </w:pPr>
            <w:r w:rsidRPr="005C6798">
              <w:rPr>
                <w:lang w:eastAsia="zh-CN"/>
              </w:rPr>
              <w:t>pc = Serialized representation of &lt;</w:t>
            </w:r>
            <w:proofErr w:type="spellStart"/>
            <w:r w:rsidRPr="0085610D">
              <w:rPr>
                <w:rFonts w:eastAsia="MS Mincho"/>
                <w:lang w:eastAsia="ja-JP"/>
              </w:rPr>
              <w:t>policyDeletionRules</w:t>
            </w:r>
            <w:proofErr w:type="spellEnd"/>
            <w:r w:rsidRPr="005C6798">
              <w:rPr>
                <w:lang w:eastAsia="zh-CN"/>
              </w:rPr>
              <w:t>&gt;</w:t>
            </w:r>
            <w:r>
              <w:rPr>
                <w:lang w:eastAsia="zh-CN"/>
              </w:rPr>
              <w:t xml:space="preserve"> </w:t>
            </w:r>
            <w:r w:rsidRPr="005C6798">
              <w:rPr>
                <w:lang w:eastAsia="zh-CN"/>
              </w:rPr>
              <w:t>resource</w:t>
            </w:r>
          </w:p>
        </w:tc>
      </w:tr>
      <w:tr w:rsidR="005B3734" w:rsidRPr="005C6798" w14:paraId="7239992F" w14:textId="77777777" w:rsidTr="00546D8E">
        <w:trPr>
          <w:jc w:val="center"/>
        </w:trPr>
        <w:tc>
          <w:tcPr>
            <w:tcW w:w="527" w:type="dxa"/>
            <w:tcBorders>
              <w:left w:val="single" w:sz="4" w:space="0" w:color="auto"/>
            </w:tcBorders>
            <w:shd w:val="clear" w:color="auto" w:fill="FFFFFF"/>
            <w:vAlign w:val="center"/>
          </w:tcPr>
          <w:p w14:paraId="6F861A47" w14:textId="77777777" w:rsidR="005B3734" w:rsidRPr="005C6798" w:rsidRDefault="005B3734" w:rsidP="00546D8E">
            <w:pPr>
              <w:pStyle w:val="TAL"/>
              <w:keepNext w:val="0"/>
              <w:jc w:val="center"/>
            </w:pPr>
            <w:r w:rsidRPr="005C6798">
              <w:t>4</w:t>
            </w:r>
          </w:p>
        </w:tc>
        <w:tc>
          <w:tcPr>
            <w:tcW w:w="647" w:type="dxa"/>
            <w:shd w:val="clear" w:color="auto" w:fill="FFFFFF"/>
          </w:tcPr>
          <w:p w14:paraId="06AB036B" w14:textId="77777777" w:rsidR="005B3734" w:rsidRPr="005C6798" w:rsidRDefault="005B3734" w:rsidP="00546D8E">
            <w:pPr>
              <w:pStyle w:val="TAL"/>
              <w:jc w:val="center"/>
            </w:pPr>
          </w:p>
        </w:tc>
        <w:tc>
          <w:tcPr>
            <w:tcW w:w="1337" w:type="dxa"/>
            <w:shd w:val="clear" w:color="auto" w:fill="FFFFFF"/>
            <w:vAlign w:val="center"/>
          </w:tcPr>
          <w:p w14:paraId="69AEC974"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FFFFFF"/>
          </w:tcPr>
          <w:p w14:paraId="71736012"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7077C482" w14:textId="77777777" w:rsidTr="00546D8E">
        <w:trPr>
          <w:jc w:val="center"/>
        </w:trPr>
        <w:tc>
          <w:tcPr>
            <w:tcW w:w="1174" w:type="dxa"/>
            <w:gridSpan w:val="2"/>
            <w:tcBorders>
              <w:left w:val="single" w:sz="4" w:space="0" w:color="auto"/>
              <w:right w:val="single" w:sz="4" w:space="0" w:color="auto"/>
            </w:tcBorders>
            <w:shd w:val="clear" w:color="auto" w:fill="D0CECE"/>
            <w:vAlign w:val="center"/>
          </w:tcPr>
          <w:p w14:paraId="26B689A6"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43CB7C99" w14:textId="77777777" w:rsidR="005B3734" w:rsidRPr="005C6798" w:rsidRDefault="005B3734" w:rsidP="00546D8E">
            <w:pPr>
              <w:pStyle w:val="TAL"/>
            </w:pPr>
          </w:p>
        </w:tc>
      </w:tr>
      <w:tr w:rsidR="005B3734" w:rsidRPr="005C6798" w14:paraId="6765443A"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3DBAA1A4"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7F881" w14:textId="77777777" w:rsidR="005B3734" w:rsidRPr="005C6798" w:rsidRDefault="005B3734" w:rsidP="00546D8E">
            <w:pPr>
              <w:pStyle w:val="TAL"/>
            </w:pPr>
          </w:p>
        </w:tc>
      </w:tr>
    </w:tbl>
    <w:p w14:paraId="02F03EAD" w14:textId="77777777" w:rsidR="00E913E4" w:rsidRPr="00BE13F9" w:rsidRDefault="00E913E4" w:rsidP="00E913E4">
      <w:pPr>
        <w:rPr>
          <w:ins w:id="75" w:author="Sherzod" w:date="2020-10-05T11:24:00Z"/>
          <w:rFonts w:ascii="Times New Roman" w:hAnsi="Times New Roman"/>
          <w:sz w:val="20"/>
          <w:szCs w:val="20"/>
          <w:lang w:eastAsia="x-none"/>
        </w:rPr>
      </w:pPr>
    </w:p>
    <w:p w14:paraId="4B2D44A1" w14:textId="51F0AECD" w:rsidR="00E913E4" w:rsidRDefault="00E913E4">
      <w:pPr>
        <w:pStyle w:val="Heading4"/>
        <w:rPr>
          <w:ins w:id="76" w:author="Sherzod" w:date="2020-10-05T11:23:00Z"/>
        </w:rPr>
        <w:pPrChange w:id="77" w:author="Sherzod" w:date="2020-10-05T11:24:00Z">
          <w:pPr>
            <w:pStyle w:val="Heading3"/>
            <w:ind w:left="0" w:firstLine="0"/>
          </w:pPr>
        </w:pPrChange>
      </w:pPr>
      <w:ins w:id="78" w:author="Sherzod" w:date="2020-10-05T11:24:00Z">
        <w:r w:rsidRPr="00BE13F9">
          <w:lastRenderedPageBreak/>
          <w:t>8.</w:t>
        </w:r>
      </w:ins>
      <w:r w:rsidR="005B3734">
        <w:t>8</w:t>
      </w:r>
      <w:ins w:id="79" w:author="Sherzod" w:date="2020-10-05T11:26:00Z">
        <w:r>
          <w:t>.4</w:t>
        </w:r>
      </w:ins>
      <w:ins w:id="80" w:author="Sherzod" w:date="2020-10-05T11:24:00Z">
        <w:r>
          <w:t>.3</w:t>
        </w:r>
        <w:r w:rsidRPr="00BE13F9">
          <w:tab/>
        </w:r>
      </w:ins>
      <w:proofErr w:type="spellStart"/>
      <w:r w:rsidR="005B3734">
        <w:rPr>
          <w:rFonts w:eastAsia="MS Mincho"/>
          <w:lang w:eastAsia="ja-JP"/>
        </w:rPr>
        <w:t>P</w:t>
      </w:r>
      <w:r w:rsidR="005B3734" w:rsidRPr="0085610D">
        <w:rPr>
          <w:rFonts w:eastAsia="MS Mincho"/>
          <w:lang w:eastAsia="ja-JP"/>
        </w:rPr>
        <w:t>olicyDeletionRules</w:t>
      </w:r>
      <w:proofErr w:type="spellEnd"/>
      <w:r w:rsidR="005B3734" w:rsidRPr="005C6798">
        <w:t xml:space="preserve"> </w:t>
      </w:r>
      <w:ins w:id="81" w:author="Sherzod" w:date="2020-10-05T11:24:00Z">
        <w:r w:rsidRPr="00E913E4">
          <w:t>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0E47B918" w14:textId="77777777" w:rsidTr="00546D8E">
        <w:trPr>
          <w:cantSplit/>
          <w:tblHeader/>
          <w:jc w:val="center"/>
        </w:trPr>
        <w:tc>
          <w:tcPr>
            <w:tcW w:w="9816" w:type="dxa"/>
            <w:gridSpan w:val="4"/>
          </w:tcPr>
          <w:p w14:paraId="53200409"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3BC08FE3" w14:textId="77777777" w:rsidTr="00546D8E">
        <w:trPr>
          <w:jc w:val="center"/>
        </w:trPr>
        <w:tc>
          <w:tcPr>
            <w:tcW w:w="2511" w:type="dxa"/>
            <w:gridSpan w:val="3"/>
          </w:tcPr>
          <w:p w14:paraId="70948FCE" w14:textId="77777777" w:rsidR="005B3734" w:rsidRPr="005C6798" w:rsidRDefault="005B3734" w:rsidP="00546D8E">
            <w:pPr>
              <w:pStyle w:val="TAL"/>
              <w:keepLines w:val="0"/>
            </w:pPr>
            <w:r w:rsidRPr="005C6798">
              <w:rPr>
                <w:b/>
              </w:rPr>
              <w:t>Identifier:</w:t>
            </w:r>
          </w:p>
        </w:tc>
        <w:tc>
          <w:tcPr>
            <w:tcW w:w="7305" w:type="dxa"/>
          </w:tcPr>
          <w:p w14:paraId="0E5DB39F" w14:textId="4A6FF97F"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148</w:t>
            </w:r>
          </w:p>
        </w:tc>
      </w:tr>
      <w:tr w:rsidR="005B3734" w:rsidRPr="005C6798" w14:paraId="50E58F40" w14:textId="77777777" w:rsidTr="00546D8E">
        <w:trPr>
          <w:jc w:val="center"/>
        </w:trPr>
        <w:tc>
          <w:tcPr>
            <w:tcW w:w="2511" w:type="dxa"/>
            <w:gridSpan w:val="3"/>
          </w:tcPr>
          <w:p w14:paraId="655CC8FC" w14:textId="77777777" w:rsidR="005B3734" w:rsidRPr="005C6798" w:rsidRDefault="005B3734" w:rsidP="00546D8E">
            <w:pPr>
              <w:pStyle w:val="TAL"/>
              <w:keepLines w:val="0"/>
            </w:pPr>
            <w:r w:rsidRPr="005C6798">
              <w:rPr>
                <w:b/>
              </w:rPr>
              <w:t>Objective:</w:t>
            </w:r>
          </w:p>
        </w:tc>
        <w:tc>
          <w:tcPr>
            <w:tcW w:w="7305" w:type="dxa"/>
          </w:tcPr>
          <w:p w14:paraId="33975D5D" w14:textId="77777777" w:rsidR="005B3734" w:rsidRPr="005C6798" w:rsidRDefault="005B3734" w:rsidP="00546D8E">
            <w:pPr>
              <w:pStyle w:val="TAL"/>
              <w:keepLines w:val="0"/>
            </w:pPr>
            <w:r w:rsidRPr="00CF6744">
              <w:t>AE</w:t>
            </w:r>
            <w:r w:rsidRPr="005C6798">
              <w:t xml:space="preserve"> updates information about a </w:t>
            </w:r>
            <w:proofErr w:type="spellStart"/>
            <w:r w:rsidRPr="0085610D">
              <w:rPr>
                <w:rFonts w:eastAsia="MS Mincho"/>
                <w:lang w:eastAsia="ja-JP"/>
              </w:rPr>
              <w:t>policyDeletionRules</w:t>
            </w:r>
            <w:proofErr w:type="spellEnd"/>
            <w:r w:rsidRPr="005C6798">
              <w:t xml:space="preserve"> via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sidRPr="00CF6744">
              <w:t>Update</w:t>
            </w:r>
            <w:r w:rsidRPr="005C6798">
              <w:t xml:space="preserve"> Request</w:t>
            </w:r>
          </w:p>
        </w:tc>
      </w:tr>
      <w:tr w:rsidR="005B3734" w:rsidRPr="005C6798" w14:paraId="0AABFF9B" w14:textId="77777777" w:rsidTr="00546D8E">
        <w:trPr>
          <w:jc w:val="center"/>
        </w:trPr>
        <w:tc>
          <w:tcPr>
            <w:tcW w:w="2511" w:type="dxa"/>
            <w:gridSpan w:val="3"/>
          </w:tcPr>
          <w:p w14:paraId="11B57B9F" w14:textId="77777777" w:rsidR="005B3734" w:rsidRPr="005C6798" w:rsidRDefault="005B3734" w:rsidP="00546D8E">
            <w:pPr>
              <w:pStyle w:val="TAL"/>
              <w:keepLines w:val="0"/>
            </w:pPr>
            <w:r w:rsidRPr="005C6798">
              <w:rPr>
                <w:b/>
              </w:rPr>
              <w:t>Configuration:</w:t>
            </w:r>
          </w:p>
        </w:tc>
        <w:tc>
          <w:tcPr>
            <w:tcW w:w="7305" w:type="dxa"/>
          </w:tcPr>
          <w:p w14:paraId="7A542F6A"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168F7F32" w14:textId="77777777" w:rsidTr="00546D8E">
        <w:trPr>
          <w:jc w:val="center"/>
        </w:trPr>
        <w:tc>
          <w:tcPr>
            <w:tcW w:w="2511" w:type="dxa"/>
            <w:gridSpan w:val="3"/>
          </w:tcPr>
          <w:p w14:paraId="037987CC" w14:textId="77777777" w:rsidR="005B3734" w:rsidRPr="005C6798" w:rsidRDefault="005B3734" w:rsidP="00546D8E">
            <w:pPr>
              <w:pStyle w:val="TAL"/>
              <w:keepLines w:val="0"/>
            </w:pPr>
            <w:r w:rsidRPr="005C6798">
              <w:rPr>
                <w:b/>
              </w:rPr>
              <w:t>References:</w:t>
            </w:r>
          </w:p>
        </w:tc>
        <w:tc>
          <w:tcPr>
            <w:tcW w:w="7305" w:type="dxa"/>
          </w:tcPr>
          <w:p w14:paraId="685B5035"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10.2.10.20</w:t>
            </w:r>
          </w:p>
          <w:p w14:paraId="1220FCD0"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32</w:t>
            </w:r>
            <w:r w:rsidRPr="005C6798">
              <w:rPr>
                <w:lang w:eastAsia="zh-CN"/>
              </w:rPr>
              <w:t>.2.</w:t>
            </w:r>
            <w:r>
              <w:rPr>
                <w:lang w:eastAsia="zh-CN"/>
              </w:rPr>
              <w:t>3</w:t>
            </w:r>
          </w:p>
        </w:tc>
      </w:tr>
      <w:tr w:rsidR="005B3734" w:rsidRPr="005C6798" w14:paraId="5CE93E50" w14:textId="77777777" w:rsidTr="00546D8E">
        <w:trPr>
          <w:jc w:val="center"/>
        </w:trPr>
        <w:tc>
          <w:tcPr>
            <w:tcW w:w="9816" w:type="dxa"/>
            <w:gridSpan w:val="4"/>
            <w:shd w:val="clear" w:color="auto" w:fill="F2F2F2"/>
          </w:tcPr>
          <w:p w14:paraId="1A0F6D85" w14:textId="77777777" w:rsidR="005B3734" w:rsidRPr="005C6798" w:rsidRDefault="005B3734" w:rsidP="00546D8E">
            <w:pPr>
              <w:pStyle w:val="TAL"/>
              <w:keepLines w:val="0"/>
              <w:rPr>
                <w:b/>
              </w:rPr>
            </w:pPr>
          </w:p>
        </w:tc>
      </w:tr>
      <w:tr w:rsidR="005B3734" w:rsidRPr="005C6798" w14:paraId="7434BFB0" w14:textId="77777777" w:rsidTr="00546D8E">
        <w:trPr>
          <w:jc w:val="center"/>
        </w:trPr>
        <w:tc>
          <w:tcPr>
            <w:tcW w:w="2511" w:type="dxa"/>
            <w:gridSpan w:val="3"/>
            <w:tcBorders>
              <w:bottom w:val="single" w:sz="4" w:space="0" w:color="auto"/>
            </w:tcBorders>
          </w:tcPr>
          <w:p w14:paraId="7B086956"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0CBE0620" w14:textId="77777777" w:rsidR="005B3734" w:rsidRDefault="005B3734" w:rsidP="00546D8E">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70FDB318" w14:textId="77777777" w:rsidR="005B3734" w:rsidRDefault="005B3734" w:rsidP="00546D8E">
            <w:pPr>
              <w:pStyle w:val="TB1"/>
            </w:pPr>
            <w:r w:rsidRPr="00CF6744">
              <w:t>AE</w:t>
            </w:r>
            <w:r w:rsidRPr="005C6798">
              <w:t xml:space="preserve"> has created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on Registrar </w:t>
            </w:r>
            <w:r w:rsidRPr="00CF6744">
              <w:t>CSE</w:t>
            </w:r>
          </w:p>
          <w:p w14:paraId="4FCC85C5" w14:textId="77777777" w:rsidR="005B3734" w:rsidRPr="005C6798" w:rsidRDefault="005B3734" w:rsidP="00546D8E">
            <w:pPr>
              <w:pStyle w:val="TB1"/>
            </w:pPr>
            <w:r w:rsidRPr="00CF6744">
              <w:t>AE</w:t>
            </w:r>
            <w:r w:rsidRPr="005C6798">
              <w:t xml:space="preserve"> has created a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Pr>
                <w:lang w:eastAsia="zh-CN"/>
              </w:rPr>
              <w:t xml:space="preserve">as a child of </w:t>
            </w:r>
            <w:r w:rsidRPr="005C6798">
              <w:rPr>
                <w:lang w:eastAsia="zh-CN"/>
              </w:rPr>
              <w:t>&lt;</w:t>
            </w:r>
            <w:proofErr w:type="spellStart"/>
            <w:r w:rsidRPr="00AB4DC7">
              <w:rPr>
                <w:rFonts w:eastAsia="MS Mincho" w:hint="eastAsia"/>
                <w:lang w:eastAsia="ja-JP"/>
              </w:rPr>
              <w:t>notificationTargetPolicy</w:t>
            </w:r>
            <w:proofErr w:type="spellEnd"/>
            <w:r>
              <w:rPr>
                <w:rFonts w:eastAsia="MS Mincho"/>
                <w:lang w:eastAsia="ja-JP"/>
              </w:rPr>
              <w:t>&gt;</w:t>
            </w:r>
            <w:r>
              <w:rPr>
                <w:lang w:eastAsia="zh-CN"/>
              </w:rPr>
              <w:t xml:space="preserve"> </w:t>
            </w:r>
            <w:r w:rsidRPr="005C6798">
              <w:t xml:space="preserve">on Registrar </w:t>
            </w:r>
            <w:r w:rsidRPr="00CF6744">
              <w:t>CSE</w:t>
            </w:r>
          </w:p>
        </w:tc>
      </w:tr>
      <w:tr w:rsidR="005B3734" w:rsidRPr="005C6798" w14:paraId="7F24385F" w14:textId="77777777" w:rsidTr="00546D8E">
        <w:trPr>
          <w:jc w:val="center"/>
        </w:trPr>
        <w:tc>
          <w:tcPr>
            <w:tcW w:w="9816" w:type="dxa"/>
            <w:gridSpan w:val="4"/>
            <w:shd w:val="clear" w:color="auto" w:fill="F2F2F2"/>
          </w:tcPr>
          <w:p w14:paraId="26AABD13" w14:textId="77777777" w:rsidR="005B3734" w:rsidRPr="005C6798" w:rsidRDefault="005B3734" w:rsidP="00546D8E">
            <w:pPr>
              <w:pStyle w:val="TAL"/>
              <w:keepLines w:val="0"/>
              <w:jc w:val="center"/>
              <w:rPr>
                <w:b/>
              </w:rPr>
            </w:pPr>
            <w:r w:rsidRPr="005C6798">
              <w:rPr>
                <w:b/>
              </w:rPr>
              <w:t>Test Sequence</w:t>
            </w:r>
          </w:p>
        </w:tc>
      </w:tr>
      <w:tr w:rsidR="005B3734" w:rsidRPr="005C6798" w14:paraId="6895B077" w14:textId="77777777" w:rsidTr="00546D8E">
        <w:trPr>
          <w:jc w:val="center"/>
        </w:trPr>
        <w:tc>
          <w:tcPr>
            <w:tcW w:w="527" w:type="dxa"/>
            <w:tcBorders>
              <w:bottom w:val="single" w:sz="4" w:space="0" w:color="auto"/>
            </w:tcBorders>
            <w:shd w:val="clear" w:color="auto" w:fill="auto"/>
            <w:vAlign w:val="center"/>
          </w:tcPr>
          <w:p w14:paraId="2B9396BD"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580A9ECF"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2A7B5659"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8AC646E" w14:textId="77777777" w:rsidR="005B3734" w:rsidRPr="005C6798" w:rsidRDefault="005B3734" w:rsidP="00546D8E">
            <w:pPr>
              <w:pStyle w:val="TAL"/>
              <w:keepNext w:val="0"/>
              <w:jc w:val="center"/>
              <w:rPr>
                <w:b/>
              </w:rPr>
            </w:pPr>
            <w:r w:rsidRPr="005C6798">
              <w:rPr>
                <w:b/>
              </w:rPr>
              <w:t>Description</w:t>
            </w:r>
          </w:p>
        </w:tc>
      </w:tr>
      <w:tr w:rsidR="005B3734" w:rsidRPr="005C6798" w14:paraId="3A82D656" w14:textId="77777777" w:rsidTr="00546D8E">
        <w:trPr>
          <w:jc w:val="center"/>
        </w:trPr>
        <w:tc>
          <w:tcPr>
            <w:tcW w:w="527" w:type="dxa"/>
            <w:tcBorders>
              <w:left w:val="single" w:sz="4" w:space="0" w:color="auto"/>
            </w:tcBorders>
            <w:vAlign w:val="center"/>
          </w:tcPr>
          <w:p w14:paraId="519FC3A2" w14:textId="77777777" w:rsidR="005B3734" w:rsidRPr="005C6798" w:rsidRDefault="005B3734" w:rsidP="00546D8E">
            <w:pPr>
              <w:pStyle w:val="TAL"/>
              <w:keepNext w:val="0"/>
              <w:jc w:val="center"/>
            </w:pPr>
            <w:r w:rsidRPr="005C6798">
              <w:t>1</w:t>
            </w:r>
          </w:p>
        </w:tc>
        <w:tc>
          <w:tcPr>
            <w:tcW w:w="647" w:type="dxa"/>
          </w:tcPr>
          <w:p w14:paraId="79210819" w14:textId="77777777" w:rsidR="005B3734" w:rsidRPr="005C6798" w:rsidRDefault="005B3734" w:rsidP="00546D8E">
            <w:pPr>
              <w:pStyle w:val="TAL"/>
              <w:jc w:val="center"/>
            </w:pPr>
          </w:p>
        </w:tc>
        <w:tc>
          <w:tcPr>
            <w:tcW w:w="1337" w:type="dxa"/>
            <w:shd w:val="clear" w:color="auto" w:fill="E7E6E6"/>
          </w:tcPr>
          <w:p w14:paraId="034096A7" w14:textId="77777777" w:rsidR="005B3734" w:rsidRPr="005C6798" w:rsidRDefault="005B3734" w:rsidP="00546D8E">
            <w:pPr>
              <w:pStyle w:val="TAL"/>
              <w:jc w:val="center"/>
            </w:pPr>
            <w:r w:rsidRPr="005C6798">
              <w:t>Stimulus</w:t>
            </w:r>
          </w:p>
        </w:tc>
        <w:tc>
          <w:tcPr>
            <w:tcW w:w="7305" w:type="dxa"/>
            <w:shd w:val="clear" w:color="auto" w:fill="E7E6E6"/>
          </w:tcPr>
          <w:p w14:paraId="5FE049FA" w14:textId="77777777" w:rsidR="005B3734" w:rsidRPr="005C6798" w:rsidRDefault="005B3734" w:rsidP="00546D8E">
            <w:pPr>
              <w:pStyle w:val="TAL"/>
              <w:rPr>
                <w:lang w:eastAsia="zh-CN"/>
              </w:rPr>
            </w:pPr>
            <w:r w:rsidRPr="00CF6744">
              <w:t>AE</w:t>
            </w:r>
            <w:r w:rsidRPr="005C6798">
              <w:t xml:space="preserve"> </w:t>
            </w:r>
            <w:r w:rsidRPr="005C6798">
              <w:rPr>
                <w:rFonts w:eastAsia="MS Mincho"/>
              </w:rPr>
              <w:t>is requested to send a</w:t>
            </w:r>
            <w:r>
              <w:rPr>
                <w:rFonts w:eastAsia="MS Mincho"/>
              </w:rPr>
              <w:t xml:space="preserve"> </w:t>
            </w:r>
            <w:proofErr w:type="spellStart"/>
            <w:r w:rsidRPr="0085610D">
              <w:rPr>
                <w:rFonts w:eastAsia="MS Mincho"/>
                <w:lang w:eastAsia="ja-JP"/>
              </w:rPr>
              <w:t>policyDeletionRules</w:t>
            </w:r>
            <w:proofErr w:type="spellEnd"/>
            <w:r w:rsidRPr="005C6798">
              <w:t xml:space="preserve"> </w:t>
            </w:r>
            <w:r w:rsidRPr="00CF6744">
              <w:t>Update</w:t>
            </w:r>
            <w:r w:rsidRPr="005C6798">
              <w:t xml:space="preserve"> Request to </w:t>
            </w:r>
            <w:r w:rsidRPr="00CF6744">
              <w:t>update</w:t>
            </w:r>
            <w:r w:rsidRPr="005C6798">
              <w:t xml:space="preserve"> the </w:t>
            </w:r>
            <w:proofErr w:type="spellStart"/>
            <w:r w:rsidRPr="007956C5">
              <w:rPr>
                <w:rFonts w:eastAsia="Arial Unicode MS"/>
                <w:iCs/>
              </w:rPr>
              <w:t>deletionRulesRelation</w:t>
            </w:r>
            <w:proofErr w:type="spellEnd"/>
            <w:r w:rsidRPr="007956C5">
              <w:rPr>
                <w:rFonts w:eastAsia="Arial Unicode MS"/>
                <w:iCs/>
              </w:rPr>
              <w:t xml:space="preserve"> </w:t>
            </w:r>
            <w:r>
              <w:t xml:space="preserve">attribute </w:t>
            </w:r>
            <w:r w:rsidRPr="005C6798">
              <w:t>of the resource.</w:t>
            </w:r>
          </w:p>
        </w:tc>
      </w:tr>
      <w:tr w:rsidR="005B3734" w:rsidRPr="005C6798" w14:paraId="19D8AF29" w14:textId="77777777" w:rsidTr="00546D8E">
        <w:trPr>
          <w:trHeight w:val="983"/>
          <w:jc w:val="center"/>
        </w:trPr>
        <w:tc>
          <w:tcPr>
            <w:tcW w:w="527" w:type="dxa"/>
            <w:tcBorders>
              <w:left w:val="single" w:sz="4" w:space="0" w:color="auto"/>
            </w:tcBorders>
            <w:vAlign w:val="center"/>
          </w:tcPr>
          <w:p w14:paraId="48657BE8" w14:textId="77777777" w:rsidR="005B3734" w:rsidRPr="005C6798" w:rsidRDefault="005B3734" w:rsidP="00546D8E">
            <w:pPr>
              <w:pStyle w:val="TAL"/>
              <w:keepNext w:val="0"/>
              <w:jc w:val="center"/>
            </w:pPr>
            <w:r w:rsidRPr="005C6798">
              <w:t>2</w:t>
            </w:r>
          </w:p>
        </w:tc>
        <w:tc>
          <w:tcPr>
            <w:tcW w:w="647" w:type="dxa"/>
            <w:vAlign w:val="center"/>
          </w:tcPr>
          <w:p w14:paraId="784F44E0" w14:textId="77777777" w:rsidR="005B3734" w:rsidRPr="005C6798" w:rsidRDefault="005B3734" w:rsidP="00546D8E">
            <w:pPr>
              <w:pStyle w:val="TAL"/>
              <w:jc w:val="center"/>
            </w:pPr>
          </w:p>
          <w:p w14:paraId="14123E2A"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1AE77D3E"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FFFFFF"/>
          </w:tcPr>
          <w:p w14:paraId="3DBC7EE7" w14:textId="77777777" w:rsidR="005B3734" w:rsidRPr="005C6798" w:rsidRDefault="005B3734" w:rsidP="00546D8E">
            <w:pPr>
              <w:pStyle w:val="TB1"/>
              <w:rPr>
                <w:lang w:eastAsia="zh-CN"/>
              </w:rPr>
            </w:pPr>
            <w:r w:rsidRPr="005C6798">
              <w:rPr>
                <w:lang w:eastAsia="zh-CN"/>
              </w:rPr>
              <w:t>op = 3 (</w:t>
            </w:r>
            <w:r w:rsidRPr="00CF6744">
              <w:rPr>
                <w:lang w:eastAsia="zh-CN"/>
              </w:rPr>
              <w:t>Update</w:t>
            </w:r>
            <w:r w:rsidRPr="005C6798">
              <w:rPr>
                <w:lang w:eastAsia="zh-CN"/>
              </w:rPr>
              <w:t>)</w:t>
            </w:r>
          </w:p>
          <w:p w14:paraId="035D336C" w14:textId="77777777" w:rsidR="005B3734" w:rsidRPr="005C6798" w:rsidRDefault="005B3734" w:rsidP="00546D8E">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sidRPr="005C6798">
              <w:rPr>
                <w:szCs w:val="18"/>
                <w:lang w:eastAsia="zh-CN"/>
              </w:rPr>
              <w:t>resource</w:t>
            </w:r>
          </w:p>
          <w:p w14:paraId="298A5EFF"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3C6B2F48"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7701C468" w14:textId="77777777" w:rsidR="005B3734" w:rsidRPr="005C6798" w:rsidRDefault="005B3734" w:rsidP="00546D8E">
            <w:pPr>
              <w:pStyle w:val="TB1"/>
              <w:rPr>
                <w:szCs w:val="18"/>
                <w:lang w:eastAsia="zh-CN"/>
              </w:rPr>
            </w:pPr>
            <w:r w:rsidRPr="005C6798">
              <w:rPr>
                <w:lang w:eastAsia="zh-CN"/>
              </w:rPr>
              <w:t xml:space="preserve">pc = Serialized representation of updated </w:t>
            </w:r>
            <w:r>
              <w:rPr>
                <w:lang w:eastAsia="zh-CN"/>
              </w:rPr>
              <w:t>&lt;</w:t>
            </w:r>
            <w:proofErr w:type="spellStart"/>
            <w:r w:rsidRPr="0085610D">
              <w:rPr>
                <w:rFonts w:eastAsia="MS Mincho"/>
                <w:lang w:eastAsia="ja-JP"/>
              </w:rPr>
              <w:t>policyDeletionRules</w:t>
            </w:r>
            <w:proofErr w:type="spellEnd"/>
            <w:r w:rsidRPr="005C6798">
              <w:rPr>
                <w:lang w:eastAsia="zh-CN"/>
              </w:rPr>
              <w:t>&gt; resource</w:t>
            </w:r>
          </w:p>
        </w:tc>
      </w:tr>
      <w:tr w:rsidR="005B3734" w:rsidRPr="005C6798" w14:paraId="0C4B4A2B" w14:textId="77777777" w:rsidTr="00546D8E">
        <w:trPr>
          <w:trHeight w:val="188"/>
          <w:jc w:val="center"/>
        </w:trPr>
        <w:tc>
          <w:tcPr>
            <w:tcW w:w="527" w:type="dxa"/>
            <w:tcBorders>
              <w:left w:val="single" w:sz="4" w:space="0" w:color="auto"/>
            </w:tcBorders>
            <w:vAlign w:val="center"/>
          </w:tcPr>
          <w:p w14:paraId="28C48898" w14:textId="77777777" w:rsidR="005B3734" w:rsidRPr="005C6798" w:rsidRDefault="005B3734" w:rsidP="00546D8E">
            <w:pPr>
              <w:pStyle w:val="TAL"/>
              <w:keepNext w:val="0"/>
              <w:jc w:val="center"/>
            </w:pPr>
            <w:r w:rsidRPr="005C6798">
              <w:t>3</w:t>
            </w:r>
          </w:p>
        </w:tc>
        <w:tc>
          <w:tcPr>
            <w:tcW w:w="647" w:type="dxa"/>
          </w:tcPr>
          <w:p w14:paraId="16B8FAC0" w14:textId="77777777" w:rsidR="005B3734" w:rsidRPr="005C6798" w:rsidRDefault="005B3734" w:rsidP="00546D8E">
            <w:pPr>
              <w:pStyle w:val="TAL"/>
              <w:jc w:val="center"/>
            </w:pPr>
          </w:p>
        </w:tc>
        <w:tc>
          <w:tcPr>
            <w:tcW w:w="1337" w:type="dxa"/>
            <w:shd w:val="clear" w:color="auto" w:fill="E7E6E6"/>
            <w:vAlign w:val="center"/>
          </w:tcPr>
          <w:p w14:paraId="51784ED2" w14:textId="77777777" w:rsidR="005B3734" w:rsidRPr="005C6798" w:rsidRDefault="005B3734" w:rsidP="00546D8E">
            <w:pPr>
              <w:pStyle w:val="TAL"/>
              <w:jc w:val="center"/>
            </w:pPr>
            <w:r w:rsidRPr="00CF6744">
              <w:t>IOP</w:t>
            </w:r>
            <w:r w:rsidRPr="005C6798">
              <w:t xml:space="preserve"> Check</w:t>
            </w:r>
          </w:p>
        </w:tc>
        <w:tc>
          <w:tcPr>
            <w:tcW w:w="7305" w:type="dxa"/>
            <w:shd w:val="clear" w:color="auto" w:fill="E7E6E6"/>
          </w:tcPr>
          <w:p w14:paraId="0F74BB8A" w14:textId="77777777" w:rsidR="005B3734" w:rsidRPr="005C6798" w:rsidRDefault="005B3734" w:rsidP="00546D8E">
            <w:pPr>
              <w:pStyle w:val="TAL"/>
              <w:rPr>
                <w:szCs w:val="18"/>
              </w:rPr>
            </w:pPr>
            <w:r w:rsidRPr="005C6798">
              <w:t xml:space="preserve">Check if possible that the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sidRPr="005C6798">
              <w:t xml:space="preserve">resource is updated </w:t>
            </w:r>
            <w:r w:rsidRPr="00CF6744">
              <w:t>in</w:t>
            </w:r>
            <w:r w:rsidRPr="005C6798">
              <w:t xml:space="preserve"> Registrar </w:t>
            </w:r>
            <w:r w:rsidRPr="00CF6744">
              <w:t>CSE</w:t>
            </w:r>
            <w:r w:rsidRPr="005C6798">
              <w:t>.</w:t>
            </w:r>
          </w:p>
        </w:tc>
      </w:tr>
      <w:tr w:rsidR="005B3734" w:rsidRPr="005C6798" w14:paraId="7072E3EB" w14:textId="77777777" w:rsidTr="00546D8E">
        <w:trPr>
          <w:jc w:val="center"/>
        </w:trPr>
        <w:tc>
          <w:tcPr>
            <w:tcW w:w="527" w:type="dxa"/>
            <w:tcBorders>
              <w:left w:val="single" w:sz="4" w:space="0" w:color="auto"/>
            </w:tcBorders>
            <w:vAlign w:val="center"/>
          </w:tcPr>
          <w:p w14:paraId="3F690D77" w14:textId="77777777" w:rsidR="005B3734" w:rsidRPr="005C6798" w:rsidRDefault="005B3734" w:rsidP="00546D8E">
            <w:pPr>
              <w:pStyle w:val="TAL"/>
              <w:keepNext w:val="0"/>
              <w:jc w:val="center"/>
            </w:pPr>
            <w:r w:rsidRPr="005C6798">
              <w:t>4</w:t>
            </w:r>
          </w:p>
        </w:tc>
        <w:tc>
          <w:tcPr>
            <w:tcW w:w="647" w:type="dxa"/>
            <w:vAlign w:val="center"/>
          </w:tcPr>
          <w:p w14:paraId="3C3670C3" w14:textId="77777777" w:rsidR="005B3734" w:rsidRPr="005C6798" w:rsidRDefault="005B3734" w:rsidP="00546D8E">
            <w:pPr>
              <w:pStyle w:val="TAL"/>
              <w:jc w:val="center"/>
            </w:pPr>
          </w:p>
          <w:p w14:paraId="0F90BD36"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3EB78853"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shd w:val="clear" w:color="auto" w:fill="FFFFFF"/>
          </w:tcPr>
          <w:p w14:paraId="21F5AB7A"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2004 (Updated)</w:t>
            </w:r>
          </w:p>
          <w:p w14:paraId="68C01A32"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2CB9D6D1" w14:textId="77777777" w:rsidR="005B3734" w:rsidRPr="005C6798" w:rsidRDefault="005B3734" w:rsidP="00546D8E">
            <w:pPr>
              <w:pStyle w:val="TB1"/>
              <w:rPr>
                <w:lang w:eastAsia="zh-CN"/>
              </w:rPr>
            </w:pPr>
            <w:r w:rsidRPr="005C6798">
              <w:rPr>
                <w:lang w:eastAsia="zh-CN"/>
              </w:rPr>
              <w:t>pc = Serialized representation of &lt;</w:t>
            </w:r>
            <w:proofErr w:type="spellStart"/>
            <w:r w:rsidRPr="0085610D">
              <w:rPr>
                <w:rFonts w:eastAsia="MS Mincho"/>
                <w:lang w:eastAsia="ja-JP"/>
              </w:rPr>
              <w:t>policyDeletionRules</w:t>
            </w:r>
            <w:proofErr w:type="spellEnd"/>
            <w:r w:rsidRPr="005C6798">
              <w:rPr>
                <w:lang w:eastAsia="zh-CN"/>
              </w:rPr>
              <w:t>&gt; resource</w:t>
            </w:r>
          </w:p>
        </w:tc>
      </w:tr>
      <w:tr w:rsidR="005B3734" w:rsidRPr="005C6798" w14:paraId="76EC650D" w14:textId="77777777" w:rsidTr="00546D8E">
        <w:trPr>
          <w:jc w:val="center"/>
        </w:trPr>
        <w:tc>
          <w:tcPr>
            <w:tcW w:w="527" w:type="dxa"/>
            <w:tcBorders>
              <w:left w:val="single" w:sz="4" w:space="0" w:color="auto"/>
            </w:tcBorders>
            <w:shd w:val="clear" w:color="auto" w:fill="FFFFFF"/>
            <w:vAlign w:val="center"/>
          </w:tcPr>
          <w:p w14:paraId="029E9FF7" w14:textId="77777777" w:rsidR="005B3734" w:rsidRPr="005C6798" w:rsidRDefault="005B3734" w:rsidP="00546D8E">
            <w:pPr>
              <w:pStyle w:val="TAL"/>
              <w:keepNext w:val="0"/>
              <w:jc w:val="center"/>
            </w:pPr>
            <w:r w:rsidRPr="005C6798">
              <w:t>5</w:t>
            </w:r>
          </w:p>
        </w:tc>
        <w:tc>
          <w:tcPr>
            <w:tcW w:w="647" w:type="dxa"/>
            <w:shd w:val="clear" w:color="auto" w:fill="FFFFFF"/>
          </w:tcPr>
          <w:p w14:paraId="1A6B884C" w14:textId="77777777" w:rsidR="005B3734" w:rsidRPr="005C6798" w:rsidRDefault="005B3734" w:rsidP="00546D8E">
            <w:pPr>
              <w:pStyle w:val="TAL"/>
              <w:jc w:val="center"/>
            </w:pPr>
          </w:p>
        </w:tc>
        <w:tc>
          <w:tcPr>
            <w:tcW w:w="1337" w:type="dxa"/>
            <w:shd w:val="clear" w:color="auto" w:fill="FFFFFF"/>
            <w:vAlign w:val="center"/>
          </w:tcPr>
          <w:p w14:paraId="2A587C9E"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FFFFFF"/>
          </w:tcPr>
          <w:p w14:paraId="1FB17BF0"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234B2A7C"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65ED8CC5"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53E54E1" w14:textId="77777777" w:rsidR="005B3734" w:rsidRPr="005C6798" w:rsidRDefault="005B3734" w:rsidP="00546D8E">
            <w:pPr>
              <w:pStyle w:val="TAL"/>
            </w:pPr>
          </w:p>
        </w:tc>
      </w:tr>
      <w:tr w:rsidR="005B3734" w:rsidRPr="005C6798" w14:paraId="00A7B011"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15A99C5C"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2993" w14:textId="77777777" w:rsidR="005B3734" w:rsidRPr="005C6798" w:rsidRDefault="005B3734" w:rsidP="00546D8E">
            <w:pPr>
              <w:pStyle w:val="TAL"/>
            </w:pPr>
          </w:p>
        </w:tc>
      </w:tr>
    </w:tbl>
    <w:p w14:paraId="4C436DEA" w14:textId="77777777" w:rsidR="00E913E4" w:rsidRPr="00BE13F9" w:rsidRDefault="00E913E4" w:rsidP="00E913E4">
      <w:pPr>
        <w:rPr>
          <w:ins w:id="82" w:author="Sherzod" w:date="2020-10-05T11:24:00Z"/>
          <w:rFonts w:ascii="Times New Roman" w:hAnsi="Times New Roman"/>
          <w:sz w:val="20"/>
          <w:szCs w:val="20"/>
          <w:lang w:eastAsia="x-none"/>
        </w:rPr>
      </w:pPr>
    </w:p>
    <w:p w14:paraId="1B3F8092" w14:textId="62A03F42" w:rsidR="00E913E4" w:rsidRDefault="00E913E4">
      <w:pPr>
        <w:pStyle w:val="Heading4"/>
        <w:rPr>
          <w:ins w:id="83" w:author="Sherzod" w:date="2020-10-05T11:23:00Z"/>
        </w:rPr>
        <w:pPrChange w:id="84" w:author="Sherzod" w:date="2020-10-05T11:24:00Z">
          <w:pPr>
            <w:pStyle w:val="Heading3"/>
            <w:ind w:left="0" w:firstLine="0"/>
          </w:pPr>
        </w:pPrChange>
      </w:pPr>
      <w:ins w:id="85" w:author="Sherzod" w:date="2020-10-05T11:24:00Z">
        <w:r w:rsidRPr="00BE13F9">
          <w:t>8.</w:t>
        </w:r>
      </w:ins>
      <w:r w:rsidR="005B3734">
        <w:t>8</w:t>
      </w:r>
      <w:ins w:id="86" w:author="Sherzod" w:date="2020-10-05T11:24:00Z">
        <w:r>
          <w:t>.</w:t>
        </w:r>
      </w:ins>
      <w:ins w:id="87" w:author="Sherzod" w:date="2020-10-05T11:26:00Z">
        <w:r>
          <w:t>4</w:t>
        </w:r>
      </w:ins>
      <w:ins w:id="88" w:author="Sherzod" w:date="2020-10-05T11:24:00Z">
        <w:r>
          <w:t>.4</w:t>
        </w:r>
        <w:r w:rsidRPr="00BE13F9">
          <w:tab/>
        </w:r>
      </w:ins>
      <w:proofErr w:type="spellStart"/>
      <w:r w:rsidR="005B3734">
        <w:rPr>
          <w:rFonts w:eastAsia="MS Mincho"/>
          <w:lang w:eastAsia="ja-JP"/>
        </w:rPr>
        <w:t>P</w:t>
      </w:r>
      <w:r w:rsidR="005B3734" w:rsidRPr="0085610D">
        <w:rPr>
          <w:rFonts w:eastAsia="MS Mincho"/>
          <w:lang w:eastAsia="ja-JP"/>
        </w:rPr>
        <w:t>olicyDeletionRules</w:t>
      </w:r>
      <w:proofErr w:type="spellEnd"/>
      <w:r w:rsidR="005B3734" w:rsidRPr="005C6798">
        <w:t xml:space="preserve"> </w:t>
      </w:r>
      <w:ins w:id="89" w:author="Sherzod" w:date="2020-10-05T11:24:00Z">
        <w:r w:rsidRPr="00E913E4">
          <w:t>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0C390731" w14:textId="77777777" w:rsidTr="00546D8E">
        <w:trPr>
          <w:cantSplit/>
          <w:tblHeader/>
          <w:jc w:val="center"/>
        </w:trPr>
        <w:tc>
          <w:tcPr>
            <w:tcW w:w="9816" w:type="dxa"/>
            <w:gridSpan w:val="4"/>
          </w:tcPr>
          <w:p w14:paraId="0C43484A"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3754EFC5" w14:textId="77777777" w:rsidTr="00546D8E">
        <w:trPr>
          <w:jc w:val="center"/>
        </w:trPr>
        <w:tc>
          <w:tcPr>
            <w:tcW w:w="2511" w:type="dxa"/>
            <w:gridSpan w:val="3"/>
          </w:tcPr>
          <w:p w14:paraId="02D5A125" w14:textId="77777777" w:rsidR="005B3734" w:rsidRPr="005C6798" w:rsidRDefault="005B3734" w:rsidP="00546D8E">
            <w:pPr>
              <w:pStyle w:val="TAL"/>
              <w:keepLines w:val="0"/>
            </w:pPr>
            <w:r w:rsidRPr="005C6798">
              <w:rPr>
                <w:b/>
              </w:rPr>
              <w:t>Identifier:</w:t>
            </w:r>
          </w:p>
        </w:tc>
        <w:tc>
          <w:tcPr>
            <w:tcW w:w="7305" w:type="dxa"/>
          </w:tcPr>
          <w:p w14:paraId="5893C0B6" w14:textId="6EAEE930"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149</w:t>
            </w:r>
          </w:p>
        </w:tc>
      </w:tr>
      <w:tr w:rsidR="005B3734" w:rsidRPr="005C6798" w14:paraId="43131A9A" w14:textId="77777777" w:rsidTr="00546D8E">
        <w:trPr>
          <w:jc w:val="center"/>
        </w:trPr>
        <w:tc>
          <w:tcPr>
            <w:tcW w:w="2511" w:type="dxa"/>
            <w:gridSpan w:val="3"/>
          </w:tcPr>
          <w:p w14:paraId="507F2764" w14:textId="77777777" w:rsidR="005B3734" w:rsidRPr="005C6798" w:rsidRDefault="005B3734" w:rsidP="00546D8E">
            <w:pPr>
              <w:pStyle w:val="TAL"/>
              <w:keepLines w:val="0"/>
            </w:pPr>
            <w:r w:rsidRPr="005C6798">
              <w:rPr>
                <w:b/>
              </w:rPr>
              <w:t>Objective:</w:t>
            </w:r>
          </w:p>
        </w:tc>
        <w:tc>
          <w:tcPr>
            <w:tcW w:w="7305" w:type="dxa"/>
          </w:tcPr>
          <w:p w14:paraId="39170477" w14:textId="77777777" w:rsidR="005B3734" w:rsidRPr="005C6798" w:rsidRDefault="005B3734" w:rsidP="00546D8E">
            <w:pPr>
              <w:pStyle w:val="TAL"/>
              <w:keepLines w:val="0"/>
            </w:pPr>
            <w:r w:rsidRPr="00CF6744">
              <w:t>AE</w:t>
            </w:r>
            <w:r w:rsidRPr="005C6798">
              <w:t xml:space="preserve"> </w:t>
            </w:r>
            <w:r>
              <w:t>removes</w:t>
            </w:r>
            <w:r w:rsidRPr="005C6798">
              <w:t xml:space="preserve"> </w:t>
            </w:r>
            <w:proofErr w:type="spellStart"/>
            <w:r w:rsidRPr="0085610D">
              <w:rPr>
                <w:rFonts w:eastAsia="MS Mincho"/>
                <w:lang w:eastAsia="ja-JP"/>
              </w:rPr>
              <w:t>policyDeletionRules</w:t>
            </w:r>
            <w:proofErr w:type="spellEnd"/>
            <w:r w:rsidRPr="005C6798">
              <w:t xml:space="preserve"> via a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sidRPr="00CF6744">
              <w:t>Delete</w:t>
            </w:r>
            <w:r w:rsidRPr="005C6798">
              <w:t xml:space="preserve"> Request</w:t>
            </w:r>
          </w:p>
        </w:tc>
      </w:tr>
      <w:tr w:rsidR="005B3734" w:rsidRPr="005C6798" w14:paraId="6419940A" w14:textId="77777777" w:rsidTr="00546D8E">
        <w:trPr>
          <w:jc w:val="center"/>
        </w:trPr>
        <w:tc>
          <w:tcPr>
            <w:tcW w:w="2511" w:type="dxa"/>
            <w:gridSpan w:val="3"/>
          </w:tcPr>
          <w:p w14:paraId="4EF069D3" w14:textId="77777777" w:rsidR="005B3734" w:rsidRPr="005C6798" w:rsidRDefault="005B3734" w:rsidP="00546D8E">
            <w:pPr>
              <w:pStyle w:val="TAL"/>
              <w:keepLines w:val="0"/>
            </w:pPr>
            <w:r w:rsidRPr="005C6798">
              <w:rPr>
                <w:b/>
              </w:rPr>
              <w:t>Configuration:</w:t>
            </w:r>
          </w:p>
        </w:tc>
        <w:tc>
          <w:tcPr>
            <w:tcW w:w="7305" w:type="dxa"/>
          </w:tcPr>
          <w:p w14:paraId="7818A25C"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0EB597DA" w14:textId="77777777" w:rsidTr="00546D8E">
        <w:trPr>
          <w:jc w:val="center"/>
        </w:trPr>
        <w:tc>
          <w:tcPr>
            <w:tcW w:w="2511" w:type="dxa"/>
            <w:gridSpan w:val="3"/>
          </w:tcPr>
          <w:p w14:paraId="44511DC6" w14:textId="77777777" w:rsidR="005B3734" w:rsidRPr="005C6798" w:rsidRDefault="005B3734" w:rsidP="00546D8E">
            <w:pPr>
              <w:pStyle w:val="TAL"/>
              <w:keepLines w:val="0"/>
            </w:pPr>
            <w:r w:rsidRPr="005C6798">
              <w:rPr>
                <w:b/>
              </w:rPr>
              <w:t>References:</w:t>
            </w:r>
          </w:p>
        </w:tc>
        <w:tc>
          <w:tcPr>
            <w:tcW w:w="7305" w:type="dxa"/>
          </w:tcPr>
          <w:p w14:paraId="76EFFC1C"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clause 10.2.1</w:t>
            </w:r>
            <w:r>
              <w:t>0</w:t>
            </w:r>
            <w:r w:rsidRPr="005C6798">
              <w:t>.</w:t>
            </w:r>
            <w:r>
              <w:t>21</w:t>
            </w:r>
          </w:p>
          <w:p w14:paraId="6FA7AD70"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32</w:t>
            </w:r>
            <w:r w:rsidRPr="005C6798">
              <w:rPr>
                <w:lang w:eastAsia="zh-CN"/>
              </w:rPr>
              <w:t>.2.</w:t>
            </w:r>
            <w:r>
              <w:rPr>
                <w:lang w:eastAsia="zh-CN"/>
              </w:rPr>
              <w:t>4</w:t>
            </w:r>
          </w:p>
        </w:tc>
      </w:tr>
      <w:tr w:rsidR="005B3734" w:rsidRPr="005C6798" w14:paraId="7F396F68" w14:textId="77777777" w:rsidTr="00546D8E">
        <w:trPr>
          <w:jc w:val="center"/>
        </w:trPr>
        <w:tc>
          <w:tcPr>
            <w:tcW w:w="9816" w:type="dxa"/>
            <w:gridSpan w:val="4"/>
            <w:shd w:val="clear" w:color="auto" w:fill="F2F2F2"/>
          </w:tcPr>
          <w:p w14:paraId="678F4AE7" w14:textId="77777777" w:rsidR="005B3734" w:rsidRPr="005C6798" w:rsidRDefault="005B3734" w:rsidP="00546D8E">
            <w:pPr>
              <w:pStyle w:val="TAL"/>
              <w:keepLines w:val="0"/>
              <w:rPr>
                <w:b/>
              </w:rPr>
            </w:pPr>
          </w:p>
        </w:tc>
      </w:tr>
      <w:tr w:rsidR="005B3734" w:rsidRPr="005C6798" w14:paraId="45F85DD8" w14:textId="77777777" w:rsidTr="00546D8E">
        <w:trPr>
          <w:jc w:val="center"/>
        </w:trPr>
        <w:tc>
          <w:tcPr>
            <w:tcW w:w="2511" w:type="dxa"/>
            <w:gridSpan w:val="3"/>
            <w:tcBorders>
              <w:bottom w:val="single" w:sz="4" w:space="0" w:color="auto"/>
            </w:tcBorders>
          </w:tcPr>
          <w:p w14:paraId="5973F3C6"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505BCAAC" w14:textId="77777777" w:rsidR="005B3734" w:rsidRDefault="005B3734" w:rsidP="00546D8E">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6C7AF6DB" w14:textId="77777777" w:rsidR="005B3734" w:rsidRDefault="005B3734" w:rsidP="00546D8E">
            <w:pPr>
              <w:pStyle w:val="TB1"/>
            </w:pPr>
            <w:r w:rsidRPr="00CF6744">
              <w:t>AE</w:t>
            </w:r>
            <w:r w:rsidRPr="005C6798">
              <w:t xml:space="preserve"> has created a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on Registrar </w:t>
            </w:r>
            <w:r w:rsidRPr="00CF6744">
              <w:t>CSE</w:t>
            </w:r>
          </w:p>
          <w:p w14:paraId="445D2F9C" w14:textId="77777777" w:rsidR="005B3734" w:rsidRPr="005C6798" w:rsidRDefault="005B3734" w:rsidP="00546D8E">
            <w:pPr>
              <w:pStyle w:val="TB1"/>
            </w:pPr>
            <w:r w:rsidRPr="00CF6744">
              <w:t>AE</w:t>
            </w:r>
            <w:r w:rsidRPr="005C6798">
              <w:t xml:space="preserve"> has created a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Pr>
                <w:lang w:eastAsia="zh-CN"/>
              </w:rPr>
              <w:t xml:space="preserve">as a child of </w:t>
            </w:r>
            <w:r w:rsidRPr="005C6798">
              <w:rPr>
                <w:lang w:eastAsia="zh-CN"/>
              </w:rPr>
              <w:t>&lt;</w:t>
            </w:r>
            <w:proofErr w:type="spellStart"/>
            <w:r w:rsidRPr="00AB4DC7">
              <w:rPr>
                <w:rFonts w:eastAsia="MS Mincho" w:hint="eastAsia"/>
                <w:lang w:eastAsia="ja-JP"/>
              </w:rPr>
              <w:t>notificationTargetPolicy</w:t>
            </w:r>
            <w:proofErr w:type="spellEnd"/>
            <w:r>
              <w:rPr>
                <w:rFonts w:eastAsia="MS Mincho"/>
                <w:lang w:eastAsia="ja-JP"/>
              </w:rPr>
              <w:t>&gt;</w:t>
            </w:r>
            <w:r>
              <w:rPr>
                <w:lang w:eastAsia="zh-CN"/>
              </w:rPr>
              <w:t xml:space="preserve"> </w:t>
            </w:r>
            <w:r w:rsidRPr="005C6798">
              <w:t xml:space="preserve">on Registrar </w:t>
            </w:r>
            <w:r w:rsidRPr="00CF6744">
              <w:t>CSE</w:t>
            </w:r>
          </w:p>
        </w:tc>
      </w:tr>
      <w:tr w:rsidR="005B3734" w:rsidRPr="005C6798" w14:paraId="62B64BE4" w14:textId="77777777" w:rsidTr="00546D8E">
        <w:trPr>
          <w:jc w:val="center"/>
        </w:trPr>
        <w:tc>
          <w:tcPr>
            <w:tcW w:w="9816" w:type="dxa"/>
            <w:gridSpan w:val="4"/>
            <w:shd w:val="clear" w:color="auto" w:fill="F2F2F2"/>
          </w:tcPr>
          <w:p w14:paraId="64351011" w14:textId="77777777" w:rsidR="005B3734" w:rsidRPr="005C6798" w:rsidRDefault="005B3734" w:rsidP="00546D8E">
            <w:pPr>
              <w:pStyle w:val="TAL"/>
              <w:keepLines w:val="0"/>
              <w:jc w:val="center"/>
              <w:rPr>
                <w:b/>
              </w:rPr>
            </w:pPr>
            <w:r w:rsidRPr="005C6798">
              <w:rPr>
                <w:b/>
              </w:rPr>
              <w:t>Test Sequence</w:t>
            </w:r>
          </w:p>
        </w:tc>
      </w:tr>
      <w:tr w:rsidR="005B3734" w:rsidRPr="005C6798" w14:paraId="5F133763" w14:textId="77777777" w:rsidTr="00546D8E">
        <w:trPr>
          <w:jc w:val="center"/>
        </w:trPr>
        <w:tc>
          <w:tcPr>
            <w:tcW w:w="527" w:type="dxa"/>
            <w:tcBorders>
              <w:bottom w:val="single" w:sz="4" w:space="0" w:color="auto"/>
            </w:tcBorders>
            <w:shd w:val="clear" w:color="auto" w:fill="auto"/>
            <w:vAlign w:val="center"/>
          </w:tcPr>
          <w:p w14:paraId="068A635E"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0612B218"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646E4E4"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8C7ABB6" w14:textId="77777777" w:rsidR="005B3734" w:rsidRPr="005C6798" w:rsidRDefault="005B3734" w:rsidP="00546D8E">
            <w:pPr>
              <w:pStyle w:val="TAL"/>
              <w:keepNext w:val="0"/>
              <w:jc w:val="center"/>
              <w:rPr>
                <w:b/>
              </w:rPr>
            </w:pPr>
            <w:r w:rsidRPr="005C6798">
              <w:rPr>
                <w:b/>
              </w:rPr>
              <w:t>Description</w:t>
            </w:r>
          </w:p>
        </w:tc>
      </w:tr>
      <w:tr w:rsidR="005B3734" w:rsidRPr="005C6798" w14:paraId="7399A423" w14:textId="77777777" w:rsidTr="00546D8E">
        <w:trPr>
          <w:jc w:val="center"/>
        </w:trPr>
        <w:tc>
          <w:tcPr>
            <w:tcW w:w="527" w:type="dxa"/>
            <w:tcBorders>
              <w:left w:val="single" w:sz="4" w:space="0" w:color="auto"/>
            </w:tcBorders>
            <w:vAlign w:val="center"/>
          </w:tcPr>
          <w:p w14:paraId="7F40BBBC" w14:textId="77777777" w:rsidR="005B3734" w:rsidRPr="005C6798" w:rsidRDefault="005B3734" w:rsidP="00546D8E">
            <w:pPr>
              <w:pStyle w:val="TAL"/>
              <w:keepNext w:val="0"/>
              <w:jc w:val="center"/>
            </w:pPr>
            <w:r w:rsidRPr="005C6798">
              <w:t>1</w:t>
            </w:r>
          </w:p>
        </w:tc>
        <w:tc>
          <w:tcPr>
            <w:tcW w:w="647" w:type="dxa"/>
          </w:tcPr>
          <w:p w14:paraId="716F1547" w14:textId="77777777" w:rsidR="005B3734" w:rsidRPr="005C6798" w:rsidRDefault="005B3734" w:rsidP="00546D8E">
            <w:pPr>
              <w:pStyle w:val="TAL"/>
              <w:jc w:val="center"/>
            </w:pPr>
          </w:p>
        </w:tc>
        <w:tc>
          <w:tcPr>
            <w:tcW w:w="1337" w:type="dxa"/>
            <w:shd w:val="clear" w:color="auto" w:fill="E7E6E6"/>
          </w:tcPr>
          <w:p w14:paraId="4D9039E8" w14:textId="77777777" w:rsidR="005B3734" w:rsidRPr="005C6798" w:rsidRDefault="005B3734" w:rsidP="00546D8E">
            <w:pPr>
              <w:pStyle w:val="TAL"/>
              <w:jc w:val="center"/>
            </w:pPr>
            <w:r w:rsidRPr="005C6798">
              <w:t>Stimulus</w:t>
            </w:r>
          </w:p>
        </w:tc>
        <w:tc>
          <w:tcPr>
            <w:tcW w:w="7305" w:type="dxa"/>
            <w:shd w:val="clear" w:color="auto" w:fill="E7E6E6"/>
          </w:tcPr>
          <w:p w14:paraId="310A4F86" w14:textId="77777777" w:rsidR="005B3734" w:rsidRPr="005C6798" w:rsidRDefault="005B3734" w:rsidP="00546D8E">
            <w:pPr>
              <w:pStyle w:val="TAL"/>
              <w:rPr>
                <w:lang w:eastAsia="zh-CN"/>
              </w:rPr>
            </w:pPr>
            <w:r w:rsidRPr="00CF6744">
              <w:t>AE</w:t>
            </w:r>
            <w:r w:rsidRPr="005C6798">
              <w:t xml:space="preserve"> </w:t>
            </w:r>
            <w:r w:rsidRPr="005C6798">
              <w:rPr>
                <w:rFonts w:eastAsia="MS Mincho"/>
              </w:rPr>
              <w:t xml:space="preserve">is requested to send a </w:t>
            </w:r>
            <w:proofErr w:type="spellStart"/>
            <w:r w:rsidRPr="0085610D">
              <w:rPr>
                <w:rFonts w:eastAsia="MS Mincho"/>
                <w:lang w:eastAsia="ja-JP"/>
              </w:rPr>
              <w:t>policyDeletionRules</w:t>
            </w:r>
            <w:proofErr w:type="spellEnd"/>
            <w:r w:rsidRPr="005C6798">
              <w:t xml:space="preserve"> </w:t>
            </w:r>
            <w:r w:rsidRPr="00CF6744">
              <w:t>Delete</w:t>
            </w:r>
            <w:r w:rsidRPr="005C6798">
              <w:t xml:space="preserve"> Request</w:t>
            </w:r>
          </w:p>
        </w:tc>
      </w:tr>
      <w:tr w:rsidR="005B3734" w:rsidRPr="005C6798" w14:paraId="51B81D4E" w14:textId="77777777" w:rsidTr="00546D8E">
        <w:trPr>
          <w:trHeight w:val="983"/>
          <w:jc w:val="center"/>
        </w:trPr>
        <w:tc>
          <w:tcPr>
            <w:tcW w:w="527" w:type="dxa"/>
            <w:tcBorders>
              <w:left w:val="single" w:sz="4" w:space="0" w:color="auto"/>
            </w:tcBorders>
            <w:vAlign w:val="center"/>
          </w:tcPr>
          <w:p w14:paraId="683AD876" w14:textId="77777777" w:rsidR="005B3734" w:rsidRPr="005C6798" w:rsidRDefault="005B3734" w:rsidP="00546D8E">
            <w:pPr>
              <w:pStyle w:val="TAL"/>
              <w:keepNext w:val="0"/>
              <w:jc w:val="center"/>
            </w:pPr>
            <w:r w:rsidRPr="005C6798">
              <w:t>2</w:t>
            </w:r>
          </w:p>
        </w:tc>
        <w:tc>
          <w:tcPr>
            <w:tcW w:w="647" w:type="dxa"/>
            <w:vAlign w:val="center"/>
          </w:tcPr>
          <w:p w14:paraId="348F098C" w14:textId="77777777" w:rsidR="005B3734" w:rsidRPr="005C6798" w:rsidRDefault="005B3734" w:rsidP="00546D8E">
            <w:pPr>
              <w:pStyle w:val="TAL"/>
              <w:jc w:val="center"/>
            </w:pPr>
          </w:p>
          <w:p w14:paraId="6E6E222A"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12218B17"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FFFFFF"/>
          </w:tcPr>
          <w:p w14:paraId="2BE19F23" w14:textId="77777777" w:rsidR="005B3734" w:rsidRPr="005C6798" w:rsidRDefault="005B3734" w:rsidP="00546D8E">
            <w:pPr>
              <w:pStyle w:val="TB1"/>
              <w:rPr>
                <w:lang w:eastAsia="zh-CN"/>
              </w:rPr>
            </w:pPr>
            <w:r w:rsidRPr="005C6798">
              <w:rPr>
                <w:lang w:eastAsia="zh-CN"/>
              </w:rPr>
              <w:t>op = 4 (</w:t>
            </w:r>
            <w:r w:rsidRPr="00CF6744">
              <w:rPr>
                <w:lang w:eastAsia="zh-CN"/>
              </w:rPr>
              <w:t>Delete</w:t>
            </w:r>
            <w:r w:rsidRPr="005C6798">
              <w:rPr>
                <w:lang w:eastAsia="zh-CN"/>
              </w:rPr>
              <w:t>)</w:t>
            </w:r>
          </w:p>
          <w:p w14:paraId="09A2DAE2" w14:textId="77777777" w:rsidR="005B3734" w:rsidRPr="005C6798" w:rsidRDefault="005B3734" w:rsidP="00546D8E">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85610D">
              <w:rPr>
                <w:rFonts w:eastAsia="MS Mincho"/>
                <w:lang w:eastAsia="ja-JP"/>
              </w:rPr>
              <w:t>policyDeletionRules</w:t>
            </w:r>
            <w:proofErr w:type="spellEnd"/>
            <w:r w:rsidRPr="005C6798">
              <w:rPr>
                <w:lang w:eastAsia="zh-CN"/>
              </w:rPr>
              <w:t xml:space="preserve">&gt; </w:t>
            </w:r>
            <w:r w:rsidRPr="005C6798">
              <w:rPr>
                <w:szCs w:val="18"/>
                <w:lang w:eastAsia="zh-CN"/>
              </w:rPr>
              <w:t>resource</w:t>
            </w:r>
          </w:p>
          <w:p w14:paraId="47B3C96C"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57430C59" w14:textId="77777777" w:rsidR="005B3734" w:rsidRPr="005C6798" w:rsidRDefault="005B3734" w:rsidP="00546D8E">
            <w:pPr>
              <w:pStyle w:val="TB1"/>
              <w:rPr>
                <w:szCs w:val="18"/>
                <w:lang w:eastAsia="zh-CN"/>
              </w:rPr>
            </w:pPr>
            <w:proofErr w:type="spellStart"/>
            <w:r w:rsidRPr="00CF6744">
              <w:rPr>
                <w:lang w:eastAsia="zh-CN"/>
              </w:rPr>
              <w:t>rqi</w:t>
            </w:r>
            <w:proofErr w:type="spellEnd"/>
            <w:r w:rsidRPr="005C6798">
              <w:rPr>
                <w:lang w:eastAsia="zh-CN"/>
              </w:rPr>
              <w:t xml:space="preserve"> = (token-string)</w:t>
            </w:r>
          </w:p>
          <w:p w14:paraId="423DA38D" w14:textId="77777777" w:rsidR="005B3734" w:rsidRPr="005C6798" w:rsidRDefault="005B3734" w:rsidP="00546D8E">
            <w:pPr>
              <w:pStyle w:val="TB1"/>
              <w:rPr>
                <w:szCs w:val="18"/>
                <w:lang w:eastAsia="zh-CN"/>
              </w:rPr>
            </w:pPr>
            <w:r w:rsidRPr="005C6798">
              <w:rPr>
                <w:lang w:eastAsia="zh-CN"/>
              </w:rPr>
              <w:t>pc = empty</w:t>
            </w:r>
          </w:p>
        </w:tc>
      </w:tr>
      <w:tr w:rsidR="005B3734" w:rsidRPr="005C6798" w14:paraId="382B1A7D" w14:textId="77777777" w:rsidTr="00546D8E">
        <w:trPr>
          <w:jc w:val="center"/>
        </w:trPr>
        <w:tc>
          <w:tcPr>
            <w:tcW w:w="527" w:type="dxa"/>
            <w:tcBorders>
              <w:left w:val="single" w:sz="4" w:space="0" w:color="auto"/>
            </w:tcBorders>
            <w:vAlign w:val="center"/>
          </w:tcPr>
          <w:p w14:paraId="1F49254F" w14:textId="77777777" w:rsidR="005B3734" w:rsidRPr="005C6798" w:rsidRDefault="005B3734" w:rsidP="00546D8E">
            <w:pPr>
              <w:pStyle w:val="TAL"/>
              <w:keepNext w:val="0"/>
              <w:jc w:val="center"/>
            </w:pPr>
            <w:r>
              <w:t>3</w:t>
            </w:r>
          </w:p>
        </w:tc>
        <w:tc>
          <w:tcPr>
            <w:tcW w:w="647" w:type="dxa"/>
            <w:vAlign w:val="center"/>
          </w:tcPr>
          <w:p w14:paraId="542917B9" w14:textId="77777777" w:rsidR="005B3734" w:rsidRPr="005C6798" w:rsidRDefault="005B3734" w:rsidP="00546D8E">
            <w:pPr>
              <w:pStyle w:val="TAL"/>
              <w:jc w:val="center"/>
            </w:pPr>
          </w:p>
          <w:p w14:paraId="477FEDBF"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11D0948D"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shd w:val="clear" w:color="auto" w:fill="FFFFFF"/>
          </w:tcPr>
          <w:p w14:paraId="09DFA8BD"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2002 (DELETED)</w:t>
            </w:r>
          </w:p>
          <w:p w14:paraId="64590106" w14:textId="77777777" w:rsidR="005B3734" w:rsidRPr="005C6798" w:rsidRDefault="005B3734" w:rsidP="00546D8E">
            <w:pPr>
              <w:pStyle w:val="TB1"/>
              <w:rPr>
                <w:szCs w:val="18"/>
                <w:lang w:eastAsia="zh-CN"/>
              </w:rPr>
            </w:pPr>
            <w:proofErr w:type="spellStart"/>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p>
          <w:p w14:paraId="45891D05" w14:textId="77777777" w:rsidR="005B3734" w:rsidRPr="005C6798" w:rsidRDefault="005B3734" w:rsidP="00546D8E">
            <w:pPr>
              <w:pStyle w:val="TB1"/>
              <w:rPr>
                <w:szCs w:val="18"/>
                <w:lang w:eastAsia="zh-CN"/>
              </w:rPr>
            </w:pPr>
            <w:r w:rsidRPr="005C6798">
              <w:rPr>
                <w:szCs w:val="18"/>
                <w:lang w:eastAsia="zh-CN"/>
              </w:rPr>
              <w:t>pc = empty</w:t>
            </w:r>
          </w:p>
        </w:tc>
      </w:tr>
      <w:tr w:rsidR="005B3734" w:rsidRPr="005C6798" w14:paraId="6D66CD9A" w14:textId="77777777" w:rsidTr="00546D8E">
        <w:trPr>
          <w:jc w:val="center"/>
        </w:trPr>
        <w:tc>
          <w:tcPr>
            <w:tcW w:w="527" w:type="dxa"/>
            <w:tcBorders>
              <w:left w:val="single" w:sz="4" w:space="0" w:color="auto"/>
            </w:tcBorders>
            <w:vAlign w:val="center"/>
          </w:tcPr>
          <w:p w14:paraId="68A406CC" w14:textId="77777777" w:rsidR="005B3734" w:rsidRPr="005C6798" w:rsidRDefault="005B3734" w:rsidP="00546D8E">
            <w:pPr>
              <w:pStyle w:val="TAL"/>
              <w:keepNext w:val="0"/>
              <w:jc w:val="center"/>
            </w:pPr>
            <w:r>
              <w:t>4</w:t>
            </w:r>
          </w:p>
        </w:tc>
        <w:tc>
          <w:tcPr>
            <w:tcW w:w="647" w:type="dxa"/>
          </w:tcPr>
          <w:p w14:paraId="77A5B4B2" w14:textId="77777777" w:rsidR="005B3734" w:rsidRPr="005C6798" w:rsidRDefault="005B3734" w:rsidP="00546D8E">
            <w:pPr>
              <w:pStyle w:val="TAL"/>
              <w:jc w:val="center"/>
            </w:pPr>
          </w:p>
        </w:tc>
        <w:tc>
          <w:tcPr>
            <w:tcW w:w="1337" w:type="dxa"/>
            <w:shd w:val="clear" w:color="auto" w:fill="E7E6E6"/>
            <w:vAlign w:val="center"/>
          </w:tcPr>
          <w:p w14:paraId="2B1202C8"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E7E6E6"/>
          </w:tcPr>
          <w:p w14:paraId="6D017EB5" w14:textId="77777777" w:rsidR="005B3734" w:rsidRPr="005C6798" w:rsidRDefault="005B3734" w:rsidP="00546D8E">
            <w:pPr>
              <w:pStyle w:val="TAL"/>
            </w:pPr>
            <w:r w:rsidRPr="005C6798">
              <w:t xml:space="preserve">Check if possible that the </w:t>
            </w:r>
            <w:r w:rsidRPr="005C6798">
              <w:rPr>
                <w:lang w:eastAsia="zh-CN"/>
              </w:rPr>
              <w:t>&lt;</w:t>
            </w:r>
            <w:proofErr w:type="spellStart"/>
            <w:r w:rsidRPr="00AB4DC7">
              <w:rPr>
                <w:rFonts w:eastAsia="MS Mincho" w:hint="eastAsia"/>
                <w:lang w:eastAsia="ja-JP"/>
              </w:rPr>
              <w:t>notificationTargetPolicy</w:t>
            </w:r>
            <w:proofErr w:type="spellEnd"/>
            <w:r w:rsidRPr="005C6798">
              <w:rPr>
                <w:lang w:eastAsia="zh-CN"/>
              </w:rPr>
              <w:t xml:space="preserve">&gt; </w:t>
            </w:r>
            <w:r w:rsidRPr="005C6798">
              <w:t xml:space="preserve">resource has been removed </w:t>
            </w:r>
            <w:r w:rsidRPr="00CF6744">
              <w:t>in</w:t>
            </w:r>
            <w:r w:rsidRPr="005C6798">
              <w:t xml:space="preserve"> registrar </w:t>
            </w:r>
            <w:r w:rsidRPr="00CF6744">
              <w:t>CSE</w:t>
            </w:r>
            <w:r w:rsidRPr="005C6798">
              <w:t>.</w:t>
            </w:r>
          </w:p>
        </w:tc>
      </w:tr>
      <w:tr w:rsidR="005B3734" w:rsidRPr="005C6798" w14:paraId="5EBFD32B" w14:textId="77777777" w:rsidTr="00546D8E">
        <w:trPr>
          <w:jc w:val="center"/>
        </w:trPr>
        <w:tc>
          <w:tcPr>
            <w:tcW w:w="527" w:type="dxa"/>
            <w:tcBorders>
              <w:left w:val="single" w:sz="4" w:space="0" w:color="auto"/>
            </w:tcBorders>
            <w:vAlign w:val="center"/>
          </w:tcPr>
          <w:p w14:paraId="1BEA83DC" w14:textId="77777777" w:rsidR="005B3734" w:rsidRPr="005C6798" w:rsidRDefault="005B3734" w:rsidP="00546D8E">
            <w:pPr>
              <w:pStyle w:val="TAL"/>
              <w:keepNext w:val="0"/>
              <w:jc w:val="center"/>
            </w:pPr>
            <w:r>
              <w:lastRenderedPageBreak/>
              <w:t>5</w:t>
            </w:r>
          </w:p>
        </w:tc>
        <w:tc>
          <w:tcPr>
            <w:tcW w:w="647" w:type="dxa"/>
          </w:tcPr>
          <w:p w14:paraId="0ED14C97" w14:textId="77777777" w:rsidR="005B3734" w:rsidRPr="005C6798" w:rsidRDefault="005B3734" w:rsidP="00546D8E">
            <w:pPr>
              <w:pStyle w:val="TAL"/>
              <w:jc w:val="center"/>
            </w:pPr>
          </w:p>
        </w:tc>
        <w:tc>
          <w:tcPr>
            <w:tcW w:w="1337" w:type="dxa"/>
            <w:shd w:val="clear" w:color="auto" w:fill="E7E6E6"/>
            <w:vAlign w:val="center"/>
          </w:tcPr>
          <w:p w14:paraId="0E740324" w14:textId="77777777" w:rsidR="005B3734" w:rsidRPr="005C6798" w:rsidRDefault="005B3734" w:rsidP="00546D8E">
            <w:pPr>
              <w:pStyle w:val="TAL"/>
              <w:jc w:val="center"/>
            </w:pPr>
            <w:r w:rsidRPr="00CF6744">
              <w:t>IOP</w:t>
            </w:r>
            <w:r w:rsidRPr="005C6798">
              <w:t xml:space="preserve"> Check</w:t>
            </w:r>
          </w:p>
        </w:tc>
        <w:tc>
          <w:tcPr>
            <w:tcW w:w="7305" w:type="dxa"/>
            <w:shd w:val="clear" w:color="auto" w:fill="E7E6E6"/>
          </w:tcPr>
          <w:p w14:paraId="13A93E18"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4E397937"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0014F829"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80E0B6" w14:textId="77777777" w:rsidR="005B3734" w:rsidRPr="005C6798" w:rsidRDefault="005B3734" w:rsidP="00546D8E">
            <w:pPr>
              <w:pStyle w:val="TAL"/>
            </w:pPr>
          </w:p>
        </w:tc>
      </w:tr>
      <w:tr w:rsidR="005B3734" w:rsidRPr="005C6798" w14:paraId="796E393C"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0DEC04F5"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6D38B" w14:textId="77777777" w:rsidR="005B3734" w:rsidRPr="005C6798" w:rsidRDefault="005B3734" w:rsidP="00546D8E">
            <w:pPr>
              <w:pStyle w:val="TAL"/>
            </w:pPr>
          </w:p>
        </w:tc>
      </w:tr>
    </w:tbl>
    <w:p w14:paraId="7853D1B7" w14:textId="42A13EB5" w:rsidR="00877DE5" w:rsidRDefault="00877DE5" w:rsidP="00E913E4">
      <w:pPr>
        <w:rPr>
          <w:ins w:id="90" w:author="Sherzod" w:date="2020-10-05T11:29:00Z"/>
          <w:rFonts w:ascii="Times New Roman" w:hAnsi="Times New Roman"/>
        </w:rPr>
      </w:pPr>
    </w:p>
    <w:p w14:paraId="3EEF8EE1" w14:textId="77777777" w:rsidR="00877DE5" w:rsidRPr="00BE13F9" w:rsidRDefault="00877DE5" w:rsidP="00E913E4">
      <w:pPr>
        <w:rPr>
          <w:ins w:id="91" w:author="Sherzod" w:date="2020-10-05T11:25:00Z"/>
          <w:rFonts w:ascii="Times New Roman" w:hAnsi="Times New Roman"/>
        </w:rPr>
      </w:pPr>
    </w:p>
    <w:p w14:paraId="06E82173" w14:textId="57733A5D" w:rsidR="00E913E4" w:rsidRPr="00BE13F9" w:rsidRDefault="00E913E4" w:rsidP="00E913E4">
      <w:pPr>
        <w:pStyle w:val="Heading3"/>
        <w:rPr>
          <w:ins w:id="92" w:author="Sherzod" w:date="2020-10-05T11:25:00Z"/>
        </w:rPr>
      </w:pPr>
      <w:ins w:id="93" w:author="Sherzod" w:date="2020-10-05T11:25:00Z">
        <w:r w:rsidRPr="00BE13F9">
          <w:t>8.</w:t>
        </w:r>
      </w:ins>
      <w:r w:rsidR="005B3734">
        <w:t>8</w:t>
      </w:r>
      <w:ins w:id="94" w:author="Sherzod" w:date="2020-10-05T11:25:00Z">
        <w:r w:rsidRPr="00BE13F9">
          <w:t>.</w:t>
        </w:r>
        <w:r>
          <w:t>5</w:t>
        </w:r>
        <w:r w:rsidRPr="00BE13F9">
          <w:tab/>
        </w:r>
      </w:ins>
      <w:proofErr w:type="spellStart"/>
      <w:r w:rsidR="005B3734" w:rsidRPr="005B3734">
        <w:t>CrossResourceSubscription</w:t>
      </w:r>
      <w:proofErr w:type="spellEnd"/>
      <w:r w:rsidR="005B3734" w:rsidRPr="005B3734">
        <w:t xml:space="preserve"> management</w:t>
      </w:r>
    </w:p>
    <w:p w14:paraId="65CAE464" w14:textId="5BBB0013" w:rsidR="00877DE5" w:rsidRPr="00D5023E" w:rsidRDefault="00877DE5">
      <w:pPr>
        <w:pStyle w:val="Heading4"/>
        <w:rPr>
          <w:ins w:id="95" w:author="Sherzod" w:date="2020-10-05T11:29:00Z"/>
        </w:rPr>
        <w:pPrChange w:id="96" w:author="Sherzod" w:date="2020-10-05T11:29:00Z">
          <w:pPr>
            <w:pStyle w:val="Heading3"/>
            <w:ind w:left="0" w:firstLine="0"/>
          </w:pPr>
        </w:pPrChange>
      </w:pPr>
      <w:bookmarkStart w:id="97" w:name="_Hlk52789852"/>
      <w:ins w:id="98" w:author="Sherzod" w:date="2020-10-05T11:29:00Z">
        <w:r w:rsidRPr="00BE13F9">
          <w:t>8.</w:t>
        </w:r>
      </w:ins>
      <w:r w:rsidR="005B3734">
        <w:t>8</w:t>
      </w:r>
      <w:ins w:id="99" w:author="Sherzod" w:date="2020-10-05T11:29:00Z">
        <w:r>
          <w:t>.</w:t>
        </w:r>
      </w:ins>
      <w:r w:rsidR="005B3734">
        <w:t>5</w:t>
      </w:r>
      <w:ins w:id="100" w:author="Sherzod" w:date="2020-10-05T11:29:00Z">
        <w:r>
          <w:t>.1</w:t>
        </w:r>
        <w:r w:rsidRPr="00BE13F9">
          <w:tab/>
        </w:r>
      </w:ins>
      <w:proofErr w:type="spellStart"/>
      <w:r w:rsidR="005B3734">
        <w:rPr>
          <w:rFonts w:eastAsia="Arial Unicode MS"/>
          <w:iCs/>
        </w:rPr>
        <w:t>C</w:t>
      </w:r>
      <w:r w:rsidR="005B3734" w:rsidRPr="007956C5">
        <w:rPr>
          <w:rFonts w:eastAsia="Arial Unicode MS"/>
          <w:iCs/>
        </w:rPr>
        <w:t>rossResourceSubscription</w:t>
      </w:r>
      <w:proofErr w:type="spellEnd"/>
      <w:r w:rsidR="005B3734">
        <w:rPr>
          <w:rFonts w:eastAsia="Arial Unicode MS"/>
          <w:iCs/>
        </w:rPr>
        <w:t xml:space="preserve"> </w:t>
      </w:r>
      <w:ins w:id="101" w:author="Sherzod" w:date="2020-10-05T11:29:00Z">
        <w:r w:rsidRPr="00D56259">
          <w:rPr>
            <w:szCs w:val="24"/>
          </w:rPr>
          <w:t>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4E01293D" w14:textId="77777777" w:rsidTr="00546D8E">
        <w:trPr>
          <w:cantSplit/>
          <w:tblHeader/>
          <w:jc w:val="center"/>
        </w:trPr>
        <w:tc>
          <w:tcPr>
            <w:tcW w:w="9816" w:type="dxa"/>
            <w:gridSpan w:val="4"/>
          </w:tcPr>
          <w:bookmarkEnd w:id="97"/>
          <w:p w14:paraId="14EC72EA"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01DA15D5" w14:textId="77777777" w:rsidTr="00546D8E">
        <w:trPr>
          <w:jc w:val="center"/>
        </w:trPr>
        <w:tc>
          <w:tcPr>
            <w:tcW w:w="2511" w:type="dxa"/>
            <w:gridSpan w:val="3"/>
          </w:tcPr>
          <w:p w14:paraId="1D97E5C6" w14:textId="77777777" w:rsidR="005B3734" w:rsidRPr="005C6798" w:rsidRDefault="005B3734" w:rsidP="00546D8E">
            <w:pPr>
              <w:pStyle w:val="TAL"/>
              <w:keepLines w:val="0"/>
            </w:pPr>
            <w:r w:rsidRPr="005C6798">
              <w:rPr>
                <w:b/>
              </w:rPr>
              <w:t>Identifier:</w:t>
            </w:r>
          </w:p>
        </w:tc>
        <w:tc>
          <w:tcPr>
            <w:tcW w:w="7305" w:type="dxa"/>
          </w:tcPr>
          <w:p w14:paraId="6756A3E2" w14:textId="7614127B"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150</w:t>
            </w:r>
          </w:p>
        </w:tc>
      </w:tr>
      <w:tr w:rsidR="005B3734" w:rsidRPr="005C6798" w14:paraId="0E74DE8D" w14:textId="77777777" w:rsidTr="00546D8E">
        <w:trPr>
          <w:jc w:val="center"/>
        </w:trPr>
        <w:tc>
          <w:tcPr>
            <w:tcW w:w="2511" w:type="dxa"/>
            <w:gridSpan w:val="3"/>
          </w:tcPr>
          <w:p w14:paraId="2684421B" w14:textId="77777777" w:rsidR="005B3734" w:rsidRPr="005C6798" w:rsidRDefault="005B3734" w:rsidP="00546D8E">
            <w:pPr>
              <w:pStyle w:val="TAL"/>
              <w:keepLines w:val="0"/>
            </w:pPr>
            <w:r w:rsidRPr="005C6798">
              <w:rPr>
                <w:b/>
              </w:rPr>
              <w:t>Objective:</w:t>
            </w:r>
          </w:p>
        </w:tc>
        <w:tc>
          <w:tcPr>
            <w:tcW w:w="7305" w:type="dxa"/>
          </w:tcPr>
          <w:p w14:paraId="3AE8C25B" w14:textId="77777777" w:rsidR="005B3734" w:rsidRPr="00A61F07" w:rsidRDefault="005B3734" w:rsidP="00546D8E">
            <w:pPr>
              <w:pStyle w:val="TAL"/>
              <w:keepLines w:val="0"/>
            </w:pPr>
            <w:r w:rsidRPr="00CF6744">
              <w:t>AE</w:t>
            </w:r>
            <w:r w:rsidRPr="005C6798">
              <w:t xml:space="preserve"> creates a </w:t>
            </w:r>
            <w:proofErr w:type="spellStart"/>
            <w:r w:rsidRPr="007956C5">
              <w:rPr>
                <w:rFonts w:eastAsia="Arial Unicode MS"/>
                <w:iCs/>
              </w:rPr>
              <w:t>crossResourceSubscription</w:t>
            </w:r>
            <w:proofErr w:type="spellEnd"/>
            <w:r>
              <w:rPr>
                <w:rFonts w:eastAsia="Arial Unicode MS"/>
                <w:iCs/>
              </w:rP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rsidRPr="007956C5">
              <w:rPr>
                <w:rFonts w:eastAsia="Arial Unicode MS"/>
                <w:iCs/>
              </w:rPr>
              <w:t>crossResourceSubscription</w:t>
            </w:r>
            <w:proofErr w:type="spellEnd"/>
            <w:r>
              <w:rPr>
                <w:rFonts w:eastAsia="Arial Unicode MS"/>
                <w:iCs/>
              </w:rPr>
              <w:t xml:space="preserve"> </w:t>
            </w:r>
            <w:r w:rsidRPr="00CF6744">
              <w:t>Create</w:t>
            </w:r>
            <w:r w:rsidRPr="005C6798">
              <w:t xml:space="preserve"> Request</w:t>
            </w:r>
          </w:p>
        </w:tc>
      </w:tr>
      <w:tr w:rsidR="005B3734" w:rsidRPr="005C6798" w14:paraId="1709EC32" w14:textId="77777777" w:rsidTr="00546D8E">
        <w:trPr>
          <w:jc w:val="center"/>
        </w:trPr>
        <w:tc>
          <w:tcPr>
            <w:tcW w:w="2511" w:type="dxa"/>
            <w:gridSpan w:val="3"/>
          </w:tcPr>
          <w:p w14:paraId="348A7142" w14:textId="77777777" w:rsidR="005B3734" w:rsidRPr="005C6798" w:rsidRDefault="005B3734" w:rsidP="00546D8E">
            <w:pPr>
              <w:pStyle w:val="TAL"/>
              <w:keepLines w:val="0"/>
            </w:pPr>
            <w:r w:rsidRPr="005C6798">
              <w:rPr>
                <w:b/>
              </w:rPr>
              <w:t>Configuration:</w:t>
            </w:r>
          </w:p>
        </w:tc>
        <w:tc>
          <w:tcPr>
            <w:tcW w:w="7305" w:type="dxa"/>
          </w:tcPr>
          <w:p w14:paraId="3E27C6FF"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1FD5C036" w14:textId="77777777" w:rsidTr="00546D8E">
        <w:trPr>
          <w:jc w:val="center"/>
        </w:trPr>
        <w:tc>
          <w:tcPr>
            <w:tcW w:w="2511" w:type="dxa"/>
            <w:gridSpan w:val="3"/>
          </w:tcPr>
          <w:p w14:paraId="72B6FF8B" w14:textId="77777777" w:rsidR="005B3734" w:rsidRPr="005C6798" w:rsidRDefault="005B3734" w:rsidP="00546D8E">
            <w:pPr>
              <w:pStyle w:val="TAL"/>
              <w:keepLines w:val="0"/>
            </w:pPr>
            <w:r w:rsidRPr="005C6798">
              <w:rPr>
                <w:b/>
              </w:rPr>
              <w:t>References:</w:t>
            </w:r>
          </w:p>
        </w:tc>
        <w:tc>
          <w:tcPr>
            <w:tcW w:w="7305" w:type="dxa"/>
          </w:tcPr>
          <w:p w14:paraId="71767F57" w14:textId="77777777" w:rsidR="005B3734" w:rsidRPr="00720E43" w:rsidRDefault="005B3734" w:rsidP="00546D8E">
            <w:pPr>
              <w:pStyle w:val="TAL"/>
              <w:keepLines w:val="0"/>
              <w:rPr>
                <w:lang w:val="en-US"/>
              </w:rPr>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w:t>
            </w:r>
            <w:r w:rsidRPr="00720E43">
              <w:rPr>
                <w:lang w:val="en-US"/>
              </w:rPr>
              <w:t>22</w:t>
            </w:r>
          </w:p>
          <w:p w14:paraId="6A001295"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sidRPr="00B67E76">
              <w:rPr>
                <w:lang w:val="en-US" w:eastAsia="zh-CN"/>
              </w:rPr>
              <w:t>58</w:t>
            </w:r>
            <w:r w:rsidRPr="005C6798">
              <w:rPr>
                <w:lang w:eastAsia="zh-CN"/>
              </w:rPr>
              <w:t>.2.1</w:t>
            </w:r>
          </w:p>
        </w:tc>
      </w:tr>
      <w:tr w:rsidR="005B3734" w:rsidRPr="005C6798" w14:paraId="19BD9691" w14:textId="77777777" w:rsidTr="00546D8E">
        <w:trPr>
          <w:jc w:val="center"/>
        </w:trPr>
        <w:tc>
          <w:tcPr>
            <w:tcW w:w="9816" w:type="dxa"/>
            <w:gridSpan w:val="4"/>
            <w:shd w:val="clear" w:color="auto" w:fill="F2F2F2"/>
          </w:tcPr>
          <w:p w14:paraId="663BA88A" w14:textId="77777777" w:rsidR="005B3734" w:rsidRPr="005C6798" w:rsidRDefault="005B3734" w:rsidP="00546D8E">
            <w:pPr>
              <w:pStyle w:val="TAL"/>
              <w:keepLines w:val="0"/>
              <w:rPr>
                <w:b/>
              </w:rPr>
            </w:pPr>
          </w:p>
        </w:tc>
      </w:tr>
      <w:tr w:rsidR="005B3734" w:rsidRPr="005C6798" w14:paraId="67D2254E" w14:textId="77777777" w:rsidTr="00546D8E">
        <w:trPr>
          <w:jc w:val="center"/>
        </w:trPr>
        <w:tc>
          <w:tcPr>
            <w:tcW w:w="2511" w:type="dxa"/>
            <w:gridSpan w:val="3"/>
            <w:tcBorders>
              <w:bottom w:val="single" w:sz="4" w:space="0" w:color="auto"/>
            </w:tcBorders>
          </w:tcPr>
          <w:p w14:paraId="194609C0"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2EF0D2C2" w14:textId="77777777" w:rsidR="005B3734" w:rsidRPr="005C6798" w:rsidRDefault="005B3734" w:rsidP="00546D8E">
            <w:pPr>
              <w:pStyle w:val="TB1"/>
              <w:rPr>
                <w:lang w:eastAsia="zh-CN"/>
              </w:rPr>
            </w:pPr>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5B3734" w:rsidRPr="005C6798" w14:paraId="5EFA1A4A" w14:textId="77777777" w:rsidTr="00546D8E">
        <w:trPr>
          <w:jc w:val="center"/>
        </w:trPr>
        <w:tc>
          <w:tcPr>
            <w:tcW w:w="9816" w:type="dxa"/>
            <w:gridSpan w:val="4"/>
            <w:shd w:val="clear" w:color="auto" w:fill="F2F2F2"/>
          </w:tcPr>
          <w:p w14:paraId="03EE1075" w14:textId="77777777" w:rsidR="005B3734" w:rsidRPr="005C6798" w:rsidRDefault="005B3734" w:rsidP="00546D8E">
            <w:pPr>
              <w:pStyle w:val="TAL"/>
              <w:keepLines w:val="0"/>
              <w:jc w:val="center"/>
              <w:rPr>
                <w:b/>
              </w:rPr>
            </w:pPr>
            <w:r w:rsidRPr="005C6798">
              <w:rPr>
                <w:b/>
              </w:rPr>
              <w:t>Test Sequence</w:t>
            </w:r>
          </w:p>
        </w:tc>
      </w:tr>
      <w:tr w:rsidR="005B3734" w:rsidRPr="005C6798" w14:paraId="4F8B4B81" w14:textId="77777777" w:rsidTr="00546D8E">
        <w:trPr>
          <w:jc w:val="center"/>
        </w:trPr>
        <w:tc>
          <w:tcPr>
            <w:tcW w:w="527" w:type="dxa"/>
            <w:tcBorders>
              <w:bottom w:val="single" w:sz="4" w:space="0" w:color="auto"/>
            </w:tcBorders>
            <w:shd w:val="clear" w:color="auto" w:fill="auto"/>
            <w:vAlign w:val="center"/>
          </w:tcPr>
          <w:p w14:paraId="3BCF7528"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20CE4511"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243C663C"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C2AC318" w14:textId="77777777" w:rsidR="005B3734" w:rsidRPr="005C6798" w:rsidRDefault="005B3734" w:rsidP="00546D8E">
            <w:pPr>
              <w:pStyle w:val="TAL"/>
              <w:keepNext w:val="0"/>
              <w:jc w:val="center"/>
              <w:rPr>
                <w:b/>
              </w:rPr>
            </w:pPr>
            <w:r w:rsidRPr="005C6798">
              <w:rPr>
                <w:b/>
              </w:rPr>
              <w:t>Description</w:t>
            </w:r>
          </w:p>
        </w:tc>
      </w:tr>
      <w:tr w:rsidR="005B3734" w:rsidRPr="005C6798" w14:paraId="73EE9DB3" w14:textId="77777777" w:rsidTr="00546D8E">
        <w:trPr>
          <w:jc w:val="center"/>
        </w:trPr>
        <w:tc>
          <w:tcPr>
            <w:tcW w:w="527" w:type="dxa"/>
            <w:tcBorders>
              <w:left w:val="single" w:sz="4" w:space="0" w:color="auto"/>
            </w:tcBorders>
            <w:vAlign w:val="center"/>
          </w:tcPr>
          <w:p w14:paraId="2DDC8143" w14:textId="77777777" w:rsidR="005B3734" w:rsidRPr="005C6798" w:rsidRDefault="005B3734" w:rsidP="00546D8E">
            <w:pPr>
              <w:pStyle w:val="TAL"/>
              <w:keepNext w:val="0"/>
              <w:jc w:val="center"/>
            </w:pPr>
            <w:r w:rsidRPr="005C6798">
              <w:t>1</w:t>
            </w:r>
          </w:p>
        </w:tc>
        <w:tc>
          <w:tcPr>
            <w:tcW w:w="647" w:type="dxa"/>
          </w:tcPr>
          <w:p w14:paraId="7F57A24E" w14:textId="77777777" w:rsidR="005B3734" w:rsidRPr="005C6798" w:rsidRDefault="005B3734" w:rsidP="00546D8E">
            <w:pPr>
              <w:pStyle w:val="TAL"/>
              <w:jc w:val="center"/>
            </w:pPr>
          </w:p>
        </w:tc>
        <w:tc>
          <w:tcPr>
            <w:tcW w:w="1337" w:type="dxa"/>
            <w:shd w:val="clear" w:color="auto" w:fill="E7E6E6"/>
          </w:tcPr>
          <w:p w14:paraId="5FFA88AA" w14:textId="77777777" w:rsidR="005B3734" w:rsidRPr="005C6798" w:rsidRDefault="005B3734" w:rsidP="00546D8E">
            <w:pPr>
              <w:pStyle w:val="TAL"/>
              <w:jc w:val="center"/>
            </w:pPr>
            <w:r w:rsidRPr="005C6798">
              <w:t>Stimulus</w:t>
            </w:r>
          </w:p>
        </w:tc>
        <w:tc>
          <w:tcPr>
            <w:tcW w:w="7305" w:type="dxa"/>
            <w:shd w:val="clear" w:color="auto" w:fill="E7E6E6"/>
          </w:tcPr>
          <w:p w14:paraId="2959C530" w14:textId="77777777" w:rsidR="005B3734" w:rsidRPr="007B6EF5" w:rsidRDefault="005B3734" w:rsidP="00546D8E">
            <w:pPr>
              <w:pStyle w:val="TAL"/>
              <w:rPr>
                <w:lang w:val="en-US" w:eastAsia="zh-CN"/>
              </w:rPr>
            </w:pPr>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Pr="007956C5">
              <w:rPr>
                <w:rFonts w:eastAsia="Arial Unicode MS"/>
                <w:iCs/>
              </w:rPr>
              <w:t>crossResourceSubscription</w:t>
            </w:r>
            <w:proofErr w:type="spellEnd"/>
            <w:r w:rsidRPr="005C6798">
              <w:t>&gt;</w:t>
            </w:r>
            <w:r w:rsidRPr="007B6EF5">
              <w:rPr>
                <w:lang w:val="en-US"/>
              </w:rPr>
              <w:t xml:space="preserve"> </w:t>
            </w:r>
            <w:r>
              <w:rPr>
                <w:lang w:val="en-US"/>
              </w:rPr>
              <w:t>where</w:t>
            </w:r>
            <w:r w:rsidRPr="007B6EF5">
              <w:rPr>
                <w:lang w:val="en-US"/>
              </w:rPr>
              <w:t xml:space="preserve"> </w:t>
            </w:r>
            <w:proofErr w:type="spellStart"/>
            <w:r w:rsidRPr="007B6EF5">
              <w:rPr>
                <w:iCs/>
                <w:lang w:eastAsia="ko-KR"/>
              </w:rPr>
              <w:t>regularResourcesAsTarget</w:t>
            </w:r>
            <w:proofErr w:type="spellEnd"/>
            <w:r w:rsidRPr="007B6EF5">
              <w:rPr>
                <w:iCs/>
                <w:lang w:val="en-US" w:eastAsia="ko-KR"/>
              </w:rPr>
              <w:t xml:space="preserve"> = AE-ID</w:t>
            </w:r>
          </w:p>
        </w:tc>
      </w:tr>
      <w:tr w:rsidR="005B3734" w:rsidRPr="005C6798" w14:paraId="0877D41F" w14:textId="77777777" w:rsidTr="00546D8E">
        <w:trPr>
          <w:trHeight w:val="983"/>
          <w:jc w:val="center"/>
        </w:trPr>
        <w:tc>
          <w:tcPr>
            <w:tcW w:w="527" w:type="dxa"/>
            <w:tcBorders>
              <w:left w:val="single" w:sz="4" w:space="0" w:color="auto"/>
            </w:tcBorders>
            <w:vAlign w:val="center"/>
          </w:tcPr>
          <w:p w14:paraId="2424BF02" w14:textId="77777777" w:rsidR="005B3734" w:rsidRPr="005C6798" w:rsidRDefault="005B3734" w:rsidP="00546D8E">
            <w:pPr>
              <w:pStyle w:val="TAL"/>
              <w:keepNext w:val="0"/>
              <w:jc w:val="center"/>
            </w:pPr>
            <w:r w:rsidRPr="005C6798">
              <w:t>2</w:t>
            </w:r>
          </w:p>
        </w:tc>
        <w:tc>
          <w:tcPr>
            <w:tcW w:w="647" w:type="dxa"/>
            <w:vAlign w:val="center"/>
          </w:tcPr>
          <w:p w14:paraId="30C0879E" w14:textId="77777777" w:rsidR="005B3734" w:rsidRPr="005C6798" w:rsidRDefault="005B3734" w:rsidP="00546D8E">
            <w:pPr>
              <w:pStyle w:val="TAL"/>
              <w:jc w:val="center"/>
            </w:pPr>
          </w:p>
          <w:p w14:paraId="651F94B5"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0798DB91"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auto"/>
          </w:tcPr>
          <w:p w14:paraId="0E2C0E2A" w14:textId="77777777" w:rsidR="005B3734" w:rsidRPr="005C6798" w:rsidRDefault="005B3734" w:rsidP="00546D8E">
            <w:pPr>
              <w:pStyle w:val="TB1"/>
              <w:rPr>
                <w:lang w:eastAsia="zh-CN"/>
              </w:rPr>
            </w:pPr>
            <w:r w:rsidRPr="005C6798">
              <w:rPr>
                <w:lang w:eastAsia="zh-CN"/>
              </w:rPr>
              <w:t>op = 1 (</w:t>
            </w:r>
            <w:r w:rsidRPr="00CF6744">
              <w:rPr>
                <w:lang w:eastAsia="zh-CN"/>
              </w:rPr>
              <w:t>Create</w:t>
            </w:r>
            <w:r w:rsidRPr="005C6798">
              <w:rPr>
                <w:lang w:eastAsia="zh-CN"/>
              </w:rPr>
              <w:t>)</w:t>
            </w:r>
          </w:p>
          <w:p w14:paraId="4B28157C" w14:textId="77777777" w:rsidR="005B3734" w:rsidRPr="005C6798" w:rsidRDefault="005B3734"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p>
          <w:p w14:paraId="5BCD00AD"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629FC363"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2617A54D" w14:textId="77777777" w:rsidR="005B3734" w:rsidRPr="005C6798" w:rsidRDefault="005B3734" w:rsidP="00546D8E">
            <w:pPr>
              <w:pStyle w:val="TB1"/>
              <w:rPr>
                <w:lang w:eastAsia="zh-CN"/>
              </w:rPr>
            </w:pPr>
            <w:r w:rsidRPr="005C6798">
              <w:rPr>
                <w:lang w:eastAsia="zh-CN"/>
              </w:rPr>
              <w:t xml:space="preserve">ty = </w:t>
            </w:r>
            <w:r>
              <w:rPr>
                <w:lang w:eastAsia="zh-CN"/>
              </w:rPr>
              <w:t>48</w:t>
            </w:r>
            <w:r w:rsidRPr="005C6798">
              <w:rPr>
                <w:lang w:eastAsia="zh-CN"/>
              </w:rPr>
              <w:t xml:space="preserve"> (</w:t>
            </w:r>
            <w:proofErr w:type="spellStart"/>
            <w:r>
              <w:t>c</w:t>
            </w:r>
            <w:r w:rsidRPr="007956C5">
              <w:rPr>
                <w:rFonts w:eastAsia="Arial Unicode MS"/>
                <w:iCs/>
              </w:rPr>
              <w:t>rossResourceSubscription</w:t>
            </w:r>
            <w:proofErr w:type="spellEnd"/>
            <w:r w:rsidRPr="005C6798">
              <w:rPr>
                <w:lang w:eastAsia="zh-CN"/>
              </w:rPr>
              <w:t>)</w:t>
            </w:r>
          </w:p>
          <w:p w14:paraId="742D49DF" w14:textId="77777777" w:rsidR="005B3734" w:rsidRPr="005C6798" w:rsidRDefault="005B373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7956C5">
              <w:rPr>
                <w:rFonts w:eastAsia="Arial Unicode MS"/>
                <w:iCs/>
              </w:rPr>
              <w:t>crossResourceSubscription</w:t>
            </w:r>
            <w:proofErr w:type="spellEnd"/>
            <w:r w:rsidRPr="005C6798">
              <w:rPr>
                <w:lang w:eastAsia="zh-CN"/>
              </w:rPr>
              <w:t>&gt; resource</w:t>
            </w:r>
          </w:p>
        </w:tc>
      </w:tr>
      <w:tr w:rsidR="005B3734" w:rsidRPr="005C6798" w14:paraId="4E8213D7" w14:textId="77777777" w:rsidTr="00546D8E">
        <w:trPr>
          <w:jc w:val="center"/>
        </w:trPr>
        <w:tc>
          <w:tcPr>
            <w:tcW w:w="527" w:type="dxa"/>
            <w:tcBorders>
              <w:left w:val="single" w:sz="4" w:space="0" w:color="auto"/>
            </w:tcBorders>
            <w:vAlign w:val="center"/>
          </w:tcPr>
          <w:p w14:paraId="78115025" w14:textId="77777777" w:rsidR="005B3734" w:rsidRPr="005C6798" w:rsidRDefault="005B3734" w:rsidP="00546D8E">
            <w:pPr>
              <w:pStyle w:val="TAL"/>
              <w:keepNext w:val="0"/>
              <w:jc w:val="center"/>
            </w:pPr>
            <w:r w:rsidRPr="005C6798">
              <w:t>3</w:t>
            </w:r>
          </w:p>
        </w:tc>
        <w:tc>
          <w:tcPr>
            <w:tcW w:w="647" w:type="dxa"/>
            <w:vAlign w:val="center"/>
          </w:tcPr>
          <w:p w14:paraId="4B3CA60F" w14:textId="77777777" w:rsidR="005B3734" w:rsidRPr="005C6798" w:rsidRDefault="005B3734" w:rsidP="00546D8E">
            <w:pPr>
              <w:pStyle w:val="TAL"/>
              <w:jc w:val="center"/>
            </w:pPr>
          </w:p>
        </w:tc>
        <w:tc>
          <w:tcPr>
            <w:tcW w:w="1337" w:type="dxa"/>
            <w:shd w:val="clear" w:color="auto" w:fill="E7E6E6"/>
            <w:vAlign w:val="center"/>
          </w:tcPr>
          <w:p w14:paraId="70BB68C9" w14:textId="77777777" w:rsidR="005B3734" w:rsidRPr="005C6798" w:rsidRDefault="005B3734" w:rsidP="00546D8E">
            <w:pPr>
              <w:pStyle w:val="TAL"/>
              <w:jc w:val="center"/>
            </w:pPr>
            <w:r w:rsidRPr="00CF6744">
              <w:t>IOP</w:t>
            </w:r>
            <w:r w:rsidRPr="005C6798">
              <w:t xml:space="preserve"> Check</w:t>
            </w:r>
          </w:p>
        </w:tc>
        <w:tc>
          <w:tcPr>
            <w:tcW w:w="7305" w:type="dxa"/>
            <w:shd w:val="clear" w:color="auto" w:fill="E7E6E6"/>
          </w:tcPr>
          <w:p w14:paraId="60AFD0F7" w14:textId="77777777" w:rsidR="005B3734" w:rsidRDefault="005B3734" w:rsidP="00546D8E">
            <w:pPr>
              <w:pStyle w:val="TAL"/>
            </w:pPr>
            <w:r w:rsidRPr="005C6798">
              <w:t xml:space="preserve">Check if possible that the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t xml:space="preserve">resource is created </w:t>
            </w:r>
            <w:r w:rsidRPr="00CF6744">
              <w:t>in</w:t>
            </w:r>
            <w:r w:rsidRPr="005C6798">
              <w:t xml:space="preserve"> registrar </w:t>
            </w:r>
            <w:r w:rsidRPr="00CF6744">
              <w:t>CSE</w:t>
            </w:r>
          </w:p>
          <w:p w14:paraId="53F08DF0" w14:textId="77777777" w:rsidR="005B3734" w:rsidRPr="005C6798" w:rsidRDefault="005B3734" w:rsidP="00546D8E">
            <w:pPr>
              <w:pStyle w:val="TAL"/>
              <w:rPr>
                <w:szCs w:val="18"/>
                <w:lang w:eastAsia="zh-CN"/>
              </w:rPr>
            </w:pPr>
            <w:r w:rsidRPr="005C6798">
              <w:t xml:space="preserve">Check if possible that the </w:t>
            </w:r>
            <w:r w:rsidRPr="005C6798">
              <w:rPr>
                <w:lang w:eastAsia="zh-CN"/>
              </w:rPr>
              <w:t>&lt;</w:t>
            </w:r>
            <w:proofErr w:type="spellStart"/>
            <w:r>
              <w:rPr>
                <w:rFonts w:eastAsia="Arial Unicode MS"/>
                <w:iCs/>
              </w:rPr>
              <w:t>subscribtion</w:t>
            </w:r>
            <w:proofErr w:type="spellEnd"/>
            <w:r w:rsidRPr="005C6798">
              <w:rPr>
                <w:lang w:eastAsia="zh-CN"/>
              </w:rPr>
              <w:t xml:space="preserve">&gt; </w:t>
            </w:r>
            <w:r w:rsidRPr="005C6798">
              <w:t xml:space="preserve">resource is created </w:t>
            </w:r>
            <w:r>
              <w:t xml:space="preserve">as a child of &lt;AE&gt; resource </w:t>
            </w:r>
            <w:r w:rsidRPr="00CF6744">
              <w:t>in</w:t>
            </w:r>
            <w:r w:rsidRPr="005C6798">
              <w:t xml:space="preserve"> registrar </w:t>
            </w:r>
            <w:r w:rsidRPr="00CF6744">
              <w:t>CSE</w:t>
            </w:r>
            <w:r w:rsidRPr="005C6798">
              <w:t>.</w:t>
            </w:r>
          </w:p>
        </w:tc>
      </w:tr>
      <w:tr w:rsidR="005B3734" w:rsidRPr="005C6798" w14:paraId="53419257" w14:textId="77777777" w:rsidTr="00546D8E">
        <w:trPr>
          <w:jc w:val="center"/>
        </w:trPr>
        <w:tc>
          <w:tcPr>
            <w:tcW w:w="527" w:type="dxa"/>
            <w:tcBorders>
              <w:left w:val="single" w:sz="4" w:space="0" w:color="auto"/>
            </w:tcBorders>
            <w:vAlign w:val="center"/>
          </w:tcPr>
          <w:p w14:paraId="6F400F45" w14:textId="77777777" w:rsidR="005B3734" w:rsidRPr="005C6798" w:rsidRDefault="005B3734" w:rsidP="00546D8E">
            <w:pPr>
              <w:pStyle w:val="TAL"/>
              <w:keepNext w:val="0"/>
              <w:jc w:val="center"/>
            </w:pPr>
            <w:r w:rsidRPr="005C6798">
              <w:t>4</w:t>
            </w:r>
          </w:p>
        </w:tc>
        <w:tc>
          <w:tcPr>
            <w:tcW w:w="647" w:type="dxa"/>
            <w:vAlign w:val="center"/>
          </w:tcPr>
          <w:p w14:paraId="0796C70D" w14:textId="77777777" w:rsidR="005B3734" w:rsidRPr="005C6798" w:rsidRDefault="005B3734" w:rsidP="00546D8E">
            <w:pPr>
              <w:pStyle w:val="TAL"/>
              <w:jc w:val="center"/>
            </w:pPr>
          </w:p>
          <w:p w14:paraId="3E5EF04D"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5B3584C0"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shd w:val="clear" w:color="auto" w:fill="auto"/>
          </w:tcPr>
          <w:p w14:paraId="2F329E3B"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43ED072A"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7738A5E7" w14:textId="77777777" w:rsidR="005B3734" w:rsidRPr="005C6798" w:rsidRDefault="005B373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7956C5">
              <w:rPr>
                <w:rFonts w:eastAsia="Arial Unicode MS"/>
                <w:iCs/>
              </w:rPr>
              <w:t>crossResourceSubscription</w:t>
            </w:r>
            <w:proofErr w:type="spellEnd"/>
            <w:r w:rsidRPr="005C6798">
              <w:rPr>
                <w:lang w:eastAsia="zh-CN"/>
              </w:rPr>
              <w:t>&gt; resource</w:t>
            </w:r>
          </w:p>
        </w:tc>
      </w:tr>
      <w:tr w:rsidR="005B3734" w:rsidRPr="005C6798" w14:paraId="72A9246B" w14:textId="77777777" w:rsidTr="00546D8E">
        <w:trPr>
          <w:jc w:val="center"/>
        </w:trPr>
        <w:tc>
          <w:tcPr>
            <w:tcW w:w="527" w:type="dxa"/>
            <w:tcBorders>
              <w:left w:val="single" w:sz="4" w:space="0" w:color="auto"/>
            </w:tcBorders>
            <w:vAlign w:val="center"/>
          </w:tcPr>
          <w:p w14:paraId="15980486" w14:textId="77777777" w:rsidR="005B3734" w:rsidRPr="005C6798" w:rsidRDefault="005B3734" w:rsidP="00546D8E">
            <w:pPr>
              <w:pStyle w:val="TAL"/>
              <w:keepNext w:val="0"/>
              <w:jc w:val="center"/>
            </w:pPr>
            <w:r w:rsidRPr="005C6798">
              <w:t>5</w:t>
            </w:r>
          </w:p>
        </w:tc>
        <w:tc>
          <w:tcPr>
            <w:tcW w:w="647" w:type="dxa"/>
          </w:tcPr>
          <w:p w14:paraId="03F25842" w14:textId="77777777" w:rsidR="005B3734" w:rsidRPr="005C6798" w:rsidRDefault="005B3734" w:rsidP="00546D8E">
            <w:pPr>
              <w:pStyle w:val="TAL"/>
              <w:jc w:val="center"/>
            </w:pPr>
          </w:p>
        </w:tc>
        <w:tc>
          <w:tcPr>
            <w:tcW w:w="1337" w:type="dxa"/>
            <w:shd w:val="clear" w:color="auto" w:fill="E7E6E6"/>
            <w:vAlign w:val="center"/>
          </w:tcPr>
          <w:p w14:paraId="03308BB6"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E7E6E6"/>
          </w:tcPr>
          <w:p w14:paraId="786C6D47"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09FCBE62"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5DE715BB"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5398054" w14:textId="77777777" w:rsidR="005B3734" w:rsidRPr="005C6798" w:rsidRDefault="005B3734" w:rsidP="00546D8E">
            <w:pPr>
              <w:pStyle w:val="TAL"/>
            </w:pPr>
          </w:p>
        </w:tc>
      </w:tr>
      <w:tr w:rsidR="005B3734" w:rsidRPr="005C6798" w14:paraId="6B110E21"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40205AFE"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4F8E40" w14:textId="77777777" w:rsidR="005B3734" w:rsidRPr="005C6798" w:rsidRDefault="005B3734" w:rsidP="00546D8E">
            <w:pPr>
              <w:pStyle w:val="TAL"/>
            </w:pPr>
          </w:p>
        </w:tc>
      </w:tr>
    </w:tbl>
    <w:p w14:paraId="0DD90309" w14:textId="77777777" w:rsidR="00877DE5" w:rsidRPr="00BE13F9" w:rsidRDefault="00877DE5" w:rsidP="00877DE5">
      <w:pPr>
        <w:rPr>
          <w:ins w:id="102" w:author="Sherzod" w:date="2020-10-05T11:31:00Z"/>
          <w:rFonts w:ascii="Times New Roman" w:hAnsi="Times New Roman"/>
        </w:rPr>
      </w:pPr>
    </w:p>
    <w:p w14:paraId="16DF60D2" w14:textId="5ABFA1D0" w:rsidR="00877DE5" w:rsidRPr="00D5023E" w:rsidRDefault="00877DE5">
      <w:pPr>
        <w:pStyle w:val="Heading4"/>
        <w:rPr>
          <w:ins w:id="103" w:author="Sherzod" w:date="2020-10-05T11:29:00Z"/>
        </w:rPr>
        <w:pPrChange w:id="104" w:author="Sherzod" w:date="2020-10-05T11:31:00Z">
          <w:pPr>
            <w:pStyle w:val="Heading3"/>
            <w:ind w:left="0" w:firstLine="0"/>
          </w:pPr>
        </w:pPrChange>
      </w:pPr>
      <w:ins w:id="105" w:author="Sherzod" w:date="2020-10-05T11:31:00Z">
        <w:r w:rsidRPr="00BE13F9">
          <w:t>8.</w:t>
        </w:r>
      </w:ins>
      <w:r w:rsidR="005B3734">
        <w:t>8</w:t>
      </w:r>
      <w:ins w:id="106" w:author="Sherzod" w:date="2020-10-05T11:31:00Z">
        <w:r>
          <w:t>.</w:t>
        </w:r>
      </w:ins>
      <w:r w:rsidR="005B3734">
        <w:t>5</w:t>
      </w:r>
      <w:ins w:id="107" w:author="Sherzod" w:date="2020-10-05T11:31:00Z">
        <w:r>
          <w:t>.2</w:t>
        </w:r>
        <w:r w:rsidRPr="00BE13F9">
          <w:tab/>
        </w:r>
      </w:ins>
      <w:proofErr w:type="spellStart"/>
      <w:r w:rsidR="005B3734">
        <w:rPr>
          <w:rFonts w:eastAsia="Arial Unicode MS"/>
          <w:iCs/>
        </w:rPr>
        <w:t>C</w:t>
      </w:r>
      <w:r w:rsidR="005B3734" w:rsidRPr="007956C5">
        <w:rPr>
          <w:rFonts w:eastAsia="Arial Unicode MS"/>
          <w:iCs/>
        </w:rPr>
        <w:t>rossResourceSubscription</w:t>
      </w:r>
      <w:proofErr w:type="spellEnd"/>
      <w:r w:rsidR="005B3734">
        <w:rPr>
          <w:rFonts w:eastAsia="Arial Unicode MS"/>
          <w:iCs/>
        </w:rPr>
        <w:t xml:space="preserve"> </w:t>
      </w:r>
      <w:ins w:id="108" w:author="Sherzod" w:date="2020-10-05T11:31:00Z">
        <w:r w:rsidRPr="00D27026">
          <w:rPr>
            <w:szCs w:val="24"/>
          </w:rPr>
          <w:t>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17415DDC" w14:textId="77777777" w:rsidTr="00546D8E">
        <w:trPr>
          <w:cantSplit/>
          <w:tblHeader/>
          <w:jc w:val="center"/>
        </w:trPr>
        <w:tc>
          <w:tcPr>
            <w:tcW w:w="9816" w:type="dxa"/>
            <w:gridSpan w:val="4"/>
          </w:tcPr>
          <w:p w14:paraId="54C150B0"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63001AD4" w14:textId="77777777" w:rsidTr="00546D8E">
        <w:trPr>
          <w:jc w:val="center"/>
        </w:trPr>
        <w:tc>
          <w:tcPr>
            <w:tcW w:w="2511" w:type="dxa"/>
            <w:gridSpan w:val="3"/>
          </w:tcPr>
          <w:p w14:paraId="41BA864E" w14:textId="77777777" w:rsidR="005B3734" w:rsidRPr="005C6798" w:rsidRDefault="005B3734" w:rsidP="00546D8E">
            <w:pPr>
              <w:pStyle w:val="TAL"/>
              <w:keepLines w:val="0"/>
            </w:pPr>
            <w:r w:rsidRPr="005C6798">
              <w:rPr>
                <w:b/>
              </w:rPr>
              <w:t>Identifier:</w:t>
            </w:r>
          </w:p>
        </w:tc>
        <w:tc>
          <w:tcPr>
            <w:tcW w:w="7305" w:type="dxa"/>
          </w:tcPr>
          <w:p w14:paraId="2BBF3FD2" w14:textId="168B3893"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151</w:t>
            </w:r>
          </w:p>
        </w:tc>
      </w:tr>
      <w:tr w:rsidR="005B3734" w:rsidRPr="005C6798" w14:paraId="3F411613" w14:textId="77777777" w:rsidTr="00546D8E">
        <w:trPr>
          <w:jc w:val="center"/>
        </w:trPr>
        <w:tc>
          <w:tcPr>
            <w:tcW w:w="2511" w:type="dxa"/>
            <w:gridSpan w:val="3"/>
          </w:tcPr>
          <w:p w14:paraId="1612120E" w14:textId="77777777" w:rsidR="005B3734" w:rsidRPr="005C6798" w:rsidRDefault="005B3734" w:rsidP="00546D8E">
            <w:pPr>
              <w:pStyle w:val="TAL"/>
              <w:keepLines w:val="0"/>
            </w:pPr>
            <w:r w:rsidRPr="005C6798">
              <w:rPr>
                <w:b/>
              </w:rPr>
              <w:t>Objective:</w:t>
            </w:r>
          </w:p>
        </w:tc>
        <w:tc>
          <w:tcPr>
            <w:tcW w:w="7305" w:type="dxa"/>
          </w:tcPr>
          <w:p w14:paraId="4E4B7129" w14:textId="77777777" w:rsidR="005B3734" w:rsidRPr="005C6798" w:rsidRDefault="005B3734" w:rsidP="00546D8E">
            <w:pPr>
              <w:pStyle w:val="TAL"/>
              <w:keepLines w:val="0"/>
            </w:pPr>
            <w:r w:rsidRPr="00CF6744">
              <w:t>AE</w:t>
            </w:r>
            <w:r w:rsidRPr="005C6798">
              <w:t xml:space="preserve"> retrieves </w:t>
            </w:r>
            <w:proofErr w:type="spellStart"/>
            <w:r w:rsidRPr="007956C5">
              <w:rPr>
                <w:rFonts w:eastAsia="Arial Unicode MS"/>
                <w:iCs/>
              </w:rPr>
              <w:t>crossResourceSubscription</w:t>
            </w:r>
            <w:proofErr w:type="spellEnd"/>
            <w:r w:rsidRPr="005C6798">
              <w:t xml:space="preserve"> resource from Registrar </w:t>
            </w:r>
            <w:r w:rsidRPr="00CF6744">
              <w:t>CSE</w:t>
            </w:r>
          </w:p>
        </w:tc>
      </w:tr>
      <w:tr w:rsidR="005B3734" w:rsidRPr="005C6798" w14:paraId="26B49241" w14:textId="77777777" w:rsidTr="00546D8E">
        <w:trPr>
          <w:jc w:val="center"/>
        </w:trPr>
        <w:tc>
          <w:tcPr>
            <w:tcW w:w="2511" w:type="dxa"/>
            <w:gridSpan w:val="3"/>
          </w:tcPr>
          <w:p w14:paraId="3EF8AB1F" w14:textId="77777777" w:rsidR="005B3734" w:rsidRPr="005C6798" w:rsidRDefault="005B3734" w:rsidP="00546D8E">
            <w:pPr>
              <w:pStyle w:val="TAL"/>
              <w:keepLines w:val="0"/>
            </w:pPr>
            <w:r w:rsidRPr="005C6798">
              <w:rPr>
                <w:b/>
              </w:rPr>
              <w:t>Configuration:</w:t>
            </w:r>
          </w:p>
        </w:tc>
        <w:tc>
          <w:tcPr>
            <w:tcW w:w="7305" w:type="dxa"/>
          </w:tcPr>
          <w:p w14:paraId="64C9A465"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0D585F4B" w14:textId="77777777" w:rsidTr="00546D8E">
        <w:trPr>
          <w:jc w:val="center"/>
        </w:trPr>
        <w:tc>
          <w:tcPr>
            <w:tcW w:w="2511" w:type="dxa"/>
            <w:gridSpan w:val="3"/>
          </w:tcPr>
          <w:p w14:paraId="785BA01A" w14:textId="77777777" w:rsidR="005B3734" w:rsidRPr="005C6798" w:rsidRDefault="005B3734" w:rsidP="00546D8E">
            <w:pPr>
              <w:pStyle w:val="TAL"/>
              <w:keepLines w:val="0"/>
            </w:pPr>
            <w:r w:rsidRPr="005C6798">
              <w:rPr>
                <w:b/>
              </w:rPr>
              <w:t>References:</w:t>
            </w:r>
          </w:p>
        </w:tc>
        <w:tc>
          <w:tcPr>
            <w:tcW w:w="7305" w:type="dxa"/>
          </w:tcPr>
          <w:p w14:paraId="6E19F323"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10.2.10.23</w:t>
            </w:r>
          </w:p>
          <w:p w14:paraId="749182EB"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58</w:t>
            </w:r>
            <w:r w:rsidRPr="005C6798">
              <w:rPr>
                <w:lang w:eastAsia="zh-CN"/>
              </w:rPr>
              <w:t>.2.</w:t>
            </w:r>
            <w:r>
              <w:rPr>
                <w:lang w:eastAsia="zh-CN"/>
              </w:rPr>
              <w:t>2</w:t>
            </w:r>
          </w:p>
        </w:tc>
      </w:tr>
      <w:tr w:rsidR="005B3734" w:rsidRPr="005C6798" w14:paraId="1CB232D8" w14:textId="77777777" w:rsidTr="00546D8E">
        <w:trPr>
          <w:jc w:val="center"/>
        </w:trPr>
        <w:tc>
          <w:tcPr>
            <w:tcW w:w="9816" w:type="dxa"/>
            <w:gridSpan w:val="4"/>
            <w:shd w:val="clear" w:color="auto" w:fill="F2F2F2"/>
          </w:tcPr>
          <w:p w14:paraId="124C85B5" w14:textId="77777777" w:rsidR="005B3734" w:rsidRPr="005C6798" w:rsidRDefault="005B3734" w:rsidP="00546D8E">
            <w:pPr>
              <w:pStyle w:val="TAL"/>
              <w:keepLines w:val="0"/>
              <w:rPr>
                <w:b/>
              </w:rPr>
            </w:pPr>
          </w:p>
        </w:tc>
      </w:tr>
      <w:tr w:rsidR="005B3734" w:rsidRPr="005C6798" w14:paraId="73BBACD1" w14:textId="77777777" w:rsidTr="00546D8E">
        <w:trPr>
          <w:jc w:val="center"/>
        </w:trPr>
        <w:tc>
          <w:tcPr>
            <w:tcW w:w="2511" w:type="dxa"/>
            <w:gridSpan w:val="3"/>
            <w:tcBorders>
              <w:bottom w:val="single" w:sz="4" w:space="0" w:color="auto"/>
            </w:tcBorders>
          </w:tcPr>
          <w:p w14:paraId="7B5543E2"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111A36E1" w14:textId="77777777" w:rsidR="005B3734" w:rsidRDefault="005B3734" w:rsidP="00546D8E">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35B8204B" w14:textId="77777777" w:rsidR="005B3734" w:rsidRPr="005C6798" w:rsidRDefault="005B3734" w:rsidP="00546D8E">
            <w:pPr>
              <w:pStyle w:val="TB1"/>
            </w:pPr>
            <w:r w:rsidRPr="00CF6744">
              <w:t>AE</w:t>
            </w:r>
            <w:r w:rsidRPr="005C6798">
              <w:t xml:space="preserve"> has created a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t xml:space="preserve">on Registrar </w:t>
            </w:r>
            <w:r w:rsidRPr="00CF6744">
              <w:t>CSE</w:t>
            </w:r>
          </w:p>
        </w:tc>
      </w:tr>
      <w:tr w:rsidR="005B3734" w:rsidRPr="005C6798" w14:paraId="4E1DE033" w14:textId="77777777" w:rsidTr="00546D8E">
        <w:trPr>
          <w:jc w:val="center"/>
        </w:trPr>
        <w:tc>
          <w:tcPr>
            <w:tcW w:w="9816" w:type="dxa"/>
            <w:gridSpan w:val="4"/>
            <w:shd w:val="clear" w:color="auto" w:fill="F2F2F2"/>
          </w:tcPr>
          <w:p w14:paraId="01E1CA63" w14:textId="77777777" w:rsidR="005B3734" w:rsidRPr="005C6798" w:rsidRDefault="005B3734" w:rsidP="00546D8E">
            <w:pPr>
              <w:pStyle w:val="TAL"/>
              <w:keepLines w:val="0"/>
              <w:jc w:val="center"/>
              <w:rPr>
                <w:b/>
              </w:rPr>
            </w:pPr>
            <w:r w:rsidRPr="005C6798">
              <w:rPr>
                <w:b/>
              </w:rPr>
              <w:t>Test Sequence</w:t>
            </w:r>
          </w:p>
        </w:tc>
      </w:tr>
      <w:tr w:rsidR="005B3734" w:rsidRPr="005C6798" w14:paraId="44E9CDAF" w14:textId="77777777" w:rsidTr="00546D8E">
        <w:trPr>
          <w:jc w:val="center"/>
        </w:trPr>
        <w:tc>
          <w:tcPr>
            <w:tcW w:w="527" w:type="dxa"/>
            <w:tcBorders>
              <w:bottom w:val="single" w:sz="4" w:space="0" w:color="auto"/>
            </w:tcBorders>
            <w:shd w:val="clear" w:color="auto" w:fill="auto"/>
            <w:vAlign w:val="center"/>
          </w:tcPr>
          <w:p w14:paraId="6B2EF31F"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0331E101"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2B9196D7"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B5487C8" w14:textId="77777777" w:rsidR="005B3734" w:rsidRPr="005C6798" w:rsidRDefault="005B3734" w:rsidP="00546D8E">
            <w:pPr>
              <w:pStyle w:val="TAL"/>
              <w:keepNext w:val="0"/>
              <w:jc w:val="center"/>
              <w:rPr>
                <w:b/>
              </w:rPr>
            </w:pPr>
            <w:r w:rsidRPr="005C6798">
              <w:rPr>
                <w:b/>
              </w:rPr>
              <w:t>Description</w:t>
            </w:r>
          </w:p>
        </w:tc>
      </w:tr>
      <w:tr w:rsidR="005B3734" w:rsidRPr="005C6798" w14:paraId="07930232" w14:textId="77777777" w:rsidTr="00546D8E">
        <w:trPr>
          <w:jc w:val="center"/>
        </w:trPr>
        <w:tc>
          <w:tcPr>
            <w:tcW w:w="527" w:type="dxa"/>
            <w:tcBorders>
              <w:left w:val="single" w:sz="4" w:space="0" w:color="auto"/>
            </w:tcBorders>
            <w:vAlign w:val="center"/>
          </w:tcPr>
          <w:p w14:paraId="58849E18" w14:textId="77777777" w:rsidR="005B3734" w:rsidRPr="005C6798" w:rsidRDefault="005B3734" w:rsidP="00546D8E">
            <w:pPr>
              <w:pStyle w:val="TAL"/>
              <w:keepNext w:val="0"/>
              <w:jc w:val="center"/>
            </w:pPr>
            <w:r w:rsidRPr="005C6798">
              <w:t>1</w:t>
            </w:r>
          </w:p>
        </w:tc>
        <w:tc>
          <w:tcPr>
            <w:tcW w:w="647" w:type="dxa"/>
          </w:tcPr>
          <w:p w14:paraId="72B1F1A8" w14:textId="77777777" w:rsidR="005B3734" w:rsidRPr="005C6798" w:rsidRDefault="005B3734" w:rsidP="00546D8E">
            <w:pPr>
              <w:pStyle w:val="TAL"/>
              <w:jc w:val="center"/>
            </w:pPr>
          </w:p>
        </w:tc>
        <w:tc>
          <w:tcPr>
            <w:tcW w:w="1337" w:type="dxa"/>
            <w:shd w:val="clear" w:color="auto" w:fill="F2F2F2"/>
          </w:tcPr>
          <w:p w14:paraId="2F90AC4C" w14:textId="77777777" w:rsidR="005B3734" w:rsidRPr="005C6798" w:rsidRDefault="005B3734" w:rsidP="00546D8E">
            <w:pPr>
              <w:pStyle w:val="TAL"/>
              <w:jc w:val="center"/>
            </w:pPr>
            <w:r w:rsidRPr="005C6798">
              <w:t>Stimulus</w:t>
            </w:r>
          </w:p>
        </w:tc>
        <w:tc>
          <w:tcPr>
            <w:tcW w:w="7305" w:type="dxa"/>
            <w:shd w:val="clear" w:color="auto" w:fill="F2F2F2"/>
          </w:tcPr>
          <w:p w14:paraId="5C2EB999" w14:textId="77777777" w:rsidR="005B3734" w:rsidRPr="005C6798" w:rsidRDefault="005B3734" w:rsidP="00546D8E">
            <w:pPr>
              <w:pStyle w:val="TAL"/>
              <w:rPr>
                <w:lang w:eastAsia="zh-CN"/>
              </w:rPr>
            </w:pPr>
            <w:r w:rsidRPr="00CF6744">
              <w:t>AE</w:t>
            </w:r>
            <w:r w:rsidRPr="005C6798">
              <w:t xml:space="preserve"> is requested to send a Retrieve Request for a </w:t>
            </w:r>
            <w:r w:rsidRPr="005C6798">
              <w:rPr>
                <w:lang w:eastAsia="zh-CN"/>
              </w:rPr>
              <w:t>&lt;</w:t>
            </w:r>
            <w:proofErr w:type="spellStart"/>
            <w:r w:rsidRPr="007956C5">
              <w:rPr>
                <w:rFonts w:eastAsia="Arial Unicode MS"/>
                <w:iCs/>
              </w:rPr>
              <w:t>crossResourceSubscription</w:t>
            </w:r>
            <w:proofErr w:type="spellEnd"/>
            <w:r w:rsidRPr="005C6798">
              <w:rPr>
                <w:lang w:eastAsia="zh-CN"/>
              </w:rPr>
              <w:t>&gt;</w:t>
            </w:r>
          </w:p>
        </w:tc>
      </w:tr>
      <w:tr w:rsidR="005B3734" w:rsidRPr="005C6798" w14:paraId="5C191C9B" w14:textId="77777777" w:rsidTr="00546D8E">
        <w:trPr>
          <w:trHeight w:val="983"/>
          <w:jc w:val="center"/>
        </w:trPr>
        <w:tc>
          <w:tcPr>
            <w:tcW w:w="527" w:type="dxa"/>
            <w:tcBorders>
              <w:left w:val="single" w:sz="4" w:space="0" w:color="auto"/>
            </w:tcBorders>
            <w:vAlign w:val="center"/>
          </w:tcPr>
          <w:p w14:paraId="2DC7E2F3" w14:textId="77777777" w:rsidR="005B3734" w:rsidRPr="005C6798" w:rsidRDefault="005B3734" w:rsidP="00546D8E">
            <w:pPr>
              <w:pStyle w:val="TAL"/>
              <w:keepNext w:val="0"/>
              <w:jc w:val="center"/>
            </w:pPr>
            <w:r w:rsidRPr="005C6798">
              <w:lastRenderedPageBreak/>
              <w:t>2</w:t>
            </w:r>
          </w:p>
        </w:tc>
        <w:tc>
          <w:tcPr>
            <w:tcW w:w="647" w:type="dxa"/>
            <w:vAlign w:val="center"/>
          </w:tcPr>
          <w:p w14:paraId="685A5340" w14:textId="77777777" w:rsidR="005B3734" w:rsidRPr="005C6798" w:rsidRDefault="005B3734" w:rsidP="00546D8E">
            <w:pPr>
              <w:pStyle w:val="TAL"/>
              <w:jc w:val="center"/>
            </w:pPr>
          </w:p>
          <w:p w14:paraId="6C38A952"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54C49E48"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FFFFFF"/>
          </w:tcPr>
          <w:p w14:paraId="15F914CA" w14:textId="77777777" w:rsidR="005B3734" w:rsidRPr="005C6798" w:rsidRDefault="005B3734" w:rsidP="00546D8E">
            <w:pPr>
              <w:pStyle w:val="TB1"/>
              <w:rPr>
                <w:lang w:eastAsia="zh-CN"/>
              </w:rPr>
            </w:pPr>
            <w:r w:rsidRPr="005C6798">
              <w:rPr>
                <w:lang w:eastAsia="zh-CN"/>
              </w:rPr>
              <w:t>op = 2 (Retrieve)</w:t>
            </w:r>
          </w:p>
          <w:p w14:paraId="0F9F3AB0" w14:textId="77777777" w:rsidR="005B3734" w:rsidRPr="005C6798" w:rsidRDefault="005B3734"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Pr="007956C5">
              <w:rPr>
                <w:rFonts w:eastAsia="Arial Unicode MS"/>
                <w:iCs/>
              </w:rPr>
              <w:t>crossResourceSubscription</w:t>
            </w:r>
            <w:proofErr w:type="spellEnd"/>
            <w:r w:rsidRPr="005C6798">
              <w:rPr>
                <w:lang w:eastAsia="zh-CN"/>
              </w:rPr>
              <w:t>&gt;</w:t>
            </w:r>
            <w:r>
              <w:rPr>
                <w:lang w:eastAsia="zh-CN"/>
              </w:rPr>
              <w:t xml:space="preserve"> </w:t>
            </w:r>
            <w:r w:rsidRPr="005C6798">
              <w:rPr>
                <w:lang w:eastAsia="zh-CN"/>
              </w:rPr>
              <w:t>resource</w:t>
            </w:r>
          </w:p>
          <w:p w14:paraId="6A9B3958"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5FF3C2C7"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25843605" w14:textId="77777777" w:rsidR="005B3734" w:rsidRPr="005C6798" w:rsidRDefault="005B3734" w:rsidP="00546D8E">
            <w:pPr>
              <w:pStyle w:val="TB1"/>
              <w:rPr>
                <w:lang w:eastAsia="zh-CN"/>
              </w:rPr>
            </w:pPr>
            <w:r w:rsidRPr="005C6798">
              <w:rPr>
                <w:lang w:eastAsia="zh-CN"/>
              </w:rPr>
              <w:t>pc = empty</w:t>
            </w:r>
          </w:p>
        </w:tc>
      </w:tr>
      <w:tr w:rsidR="005B3734" w:rsidRPr="005C6798" w14:paraId="7DDD1877" w14:textId="77777777" w:rsidTr="00546D8E">
        <w:trPr>
          <w:jc w:val="center"/>
        </w:trPr>
        <w:tc>
          <w:tcPr>
            <w:tcW w:w="527" w:type="dxa"/>
            <w:tcBorders>
              <w:left w:val="single" w:sz="4" w:space="0" w:color="auto"/>
            </w:tcBorders>
            <w:vAlign w:val="center"/>
          </w:tcPr>
          <w:p w14:paraId="4A6B4864" w14:textId="77777777" w:rsidR="005B3734" w:rsidRPr="005C6798" w:rsidRDefault="005B3734" w:rsidP="00546D8E">
            <w:pPr>
              <w:pStyle w:val="TAL"/>
              <w:keepNext w:val="0"/>
              <w:jc w:val="center"/>
            </w:pPr>
            <w:r w:rsidRPr="005C6798">
              <w:t>3</w:t>
            </w:r>
          </w:p>
        </w:tc>
        <w:tc>
          <w:tcPr>
            <w:tcW w:w="647" w:type="dxa"/>
            <w:vAlign w:val="center"/>
          </w:tcPr>
          <w:p w14:paraId="10C4F541" w14:textId="77777777" w:rsidR="005B3734" w:rsidRPr="005C6798" w:rsidRDefault="005B3734" w:rsidP="00546D8E">
            <w:pPr>
              <w:pStyle w:val="TAL"/>
              <w:jc w:val="center"/>
            </w:pPr>
          </w:p>
          <w:p w14:paraId="6F0178AE"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267FA2A6" w14:textId="77777777" w:rsidR="005B3734" w:rsidRPr="005C6798" w:rsidRDefault="005B3734" w:rsidP="00546D8E">
            <w:pPr>
              <w:pStyle w:val="TAL"/>
              <w:jc w:val="center"/>
              <w:rPr>
                <w:rFonts w:cs="Arial"/>
                <w:szCs w:val="18"/>
                <w:lang w:eastAsia="zh-CN"/>
              </w:rPr>
            </w:pPr>
            <w:r w:rsidRPr="00CF6744">
              <w:rPr>
                <w:rFonts w:cs="Arial"/>
                <w:szCs w:val="18"/>
              </w:rPr>
              <w:t>PRO</w:t>
            </w:r>
            <w:r w:rsidRPr="005C6798">
              <w:rPr>
                <w:rFonts w:cs="Arial"/>
                <w:szCs w:val="18"/>
              </w:rPr>
              <w:t xml:space="preserve"> Check Primitive</w:t>
            </w:r>
          </w:p>
        </w:tc>
        <w:tc>
          <w:tcPr>
            <w:tcW w:w="7305" w:type="dxa"/>
            <w:shd w:val="clear" w:color="auto" w:fill="FFFFFF"/>
          </w:tcPr>
          <w:p w14:paraId="098F8277"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p>
          <w:p w14:paraId="618CBFA2"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6FA090BA" w14:textId="77777777" w:rsidR="005B3734" w:rsidRPr="005C6798" w:rsidRDefault="005B3734" w:rsidP="00546D8E">
            <w:pPr>
              <w:pStyle w:val="TB1"/>
              <w:rPr>
                <w:lang w:eastAsia="zh-CN"/>
              </w:rPr>
            </w:pPr>
            <w:r w:rsidRPr="005C6798">
              <w:rPr>
                <w:lang w:eastAsia="zh-CN"/>
              </w:rPr>
              <w:t>pc = Serialized representation of &lt;</w:t>
            </w:r>
            <w:proofErr w:type="spellStart"/>
            <w:r w:rsidRPr="007956C5">
              <w:rPr>
                <w:rFonts w:eastAsia="Arial Unicode MS"/>
                <w:iCs/>
              </w:rPr>
              <w:t>crossResourceSubscription</w:t>
            </w:r>
            <w:proofErr w:type="spellEnd"/>
            <w:r w:rsidRPr="005C6798">
              <w:rPr>
                <w:lang w:eastAsia="zh-CN"/>
              </w:rPr>
              <w:t>&gt;</w:t>
            </w:r>
            <w:r>
              <w:rPr>
                <w:lang w:eastAsia="zh-CN"/>
              </w:rPr>
              <w:t xml:space="preserve"> </w:t>
            </w:r>
            <w:r w:rsidRPr="005C6798">
              <w:rPr>
                <w:lang w:eastAsia="zh-CN"/>
              </w:rPr>
              <w:t>resource</w:t>
            </w:r>
          </w:p>
        </w:tc>
      </w:tr>
      <w:tr w:rsidR="005B3734" w:rsidRPr="005C6798" w14:paraId="1FE15F5A" w14:textId="77777777" w:rsidTr="00546D8E">
        <w:trPr>
          <w:jc w:val="center"/>
        </w:trPr>
        <w:tc>
          <w:tcPr>
            <w:tcW w:w="527" w:type="dxa"/>
            <w:tcBorders>
              <w:left w:val="single" w:sz="4" w:space="0" w:color="auto"/>
            </w:tcBorders>
            <w:shd w:val="clear" w:color="auto" w:fill="FFFFFF"/>
            <w:vAlign w:val="center"/>
          </w:tcPr>
          <w:p w14:paraId="260098D3" w14:textId="77777777" w:rsidR="005B3734" w:rsidRPr="005C6798" w:rsidRDefault="005B3734" w:rsidP="00546D8E">
            <w:pPr>
              <w:pStyle w:val="TAL"/>
              <w:keepNext w:val="0"/>
              <w:jc w:val="center"/>
            </w:pPr>
            <w:r w:rsidRPr="005C6798">
              <w:t>4</w:t>
            </w:r>
          </w:p>
        </w:tc>
        <w:tc>
          <w:tcPr>
            <w:tcW w:w="647" w:type="dxa"/>
            <w:shd w:val="clear" w:color="auto" w:fill="FFFFFF"/>
          </w:tcPr>
          <w:p w14:paraId="7FF39969" w14:textId="77777777" w:rsidR="005B3734" w:rsidRPr="005C6798" w:rsidRDefault="005B3734" w:rsidP="00546D8E">
            <w:pPr>
              <w:pStyle w:val="TAL"/>
              <w:jc w:val="center"/>
            </w:pPr>
          </w:p>
        </w:tc>
        <w:tc>
          <w:tcPr>
            <w:tcW w:w="1337" w:type="dxa"/>
            <w:shd w:val="clear" w:color="auto" w:fill="FFFFFF"/>
            <w:vAlign w:val="center"/>
          </w:tcPr>
          <w:p w14:paraId="3F514B47"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FFFFFF"/>
          </w:tcPr>
          <w:p w14:paraId="2CC1BFA1"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3BC623B7" w14:textId="77777777" w:rsidTr="00546D8E">
        <w:trPr>
          <w:jc w:val="center"/>
        </w:trPr>
        <w:tc>
          <w:tcPr>
            <w:tcW w:w="1174" w:type="dxa"/>
            <w:gridSpan w:val="2"/>
            <w:tcBorders>
              <w:left w:val="single" w:sz="4" w:space="0" w:color="auto"/>
              <w:right w:val="single" w:sz="4" w:space="0" w:color="auto"/>
            </w:tcBorders>
            <w:shd w:val="clear" w:color="auto" w:fill="D0CECE"/>
            <w:vAlign w:val="center"/>
          </w:tcPr>
          <w:p w14:paraId="2413CDB3"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6C702E0" w14:textId="77777777" w:rsidR="005B3734" w:rsidRPr="005C6798" w:rsidRDefault="005B3734" w:rsidP="00546D8E">
            <w:pPr>
              <w:pStyle w:val="TAL"/>
            </w:pPr>
          </w:p>
        </w:tc>
      </w:tr>
      <w:tr w:rsidR="005B3734" w:rsidRPr="005C6798" w14:paraId="4C7DA99E"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3B55033D"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A1A3E" w14:textId="77777777" w:rsidR="005B3734" w:rsidRPr="005C6798" w:rsidRDefault="005B3734" w:rsidP="00546D8E">
            <w:pPr>
              <w:pStyle w:val="TAL"/>
            </w:pPr>
          </w:p>
        </w:tc>
      </w:tr>
    </w:tbl>
    <w:p w14:paraId="55424B89" w14:textId="77777777" w:rsidR="00877DE5" w:rsidRPr="00BE13F9" w:rsidRDefault="00877DE5" w:rsidP="00877DE5">
      <w:pPr>
        <w:rPr>
          <w:ins w:id="109" w:author="Sherzod" w:date="2020-10-05T11:31:00Z"/>
          <w:rFonts w:ascii="Times New Roman" w:hAnsi="Times New Roman"/>
        </w:rPr>
      </w:pPr>
    </w:p>
    <w:p w14:paraId="385FF895" w14:textId="5DEAE6EA" w:rsidR="00877DE5" w:rsidRPr="00D5023E" w:rsidRDefault="00877DE5">
      <w:pPr>
        <w:pStyle w:val="Heading4"/>
        <w:rPr>
          <w:ins w:id="110" w:author="Sherzod" w:date="2020-10-05T11:29:00Z"/>
        </w:rPr>
        <w:pPrChange w:id="111" w:author="Sherzod" w:date="2020-10-05T11:31:00Z">
          <w:pPr>
            <w:pStyle w:val="Heading3"/>
            <w:ind w:left="0" w:firstLine="0"/>
          </w:pPr>
        </w:pPrChange>
      </w:pPr>
      <w:ins w:id="112" w:author="Sherzod" w:date="2020-10-05T11:31:00Z">
        <w:r w:rsidRPr="00BE13F9">
          <w:t>8.</w:t>
        </w:r>
      </w:ins>
      <w:r w:rsidR="005B3734">
        <w:t>8</w:t>
      </w:r>
      <w:ins w:id="113" w:author="Sherzod" w:date="2020-10-05T11:31:00Z">
        <w:r>
          <w:t>.</w:t>
        </w:r>
      </w:ins>
      <w:r w:rsidR="005B3734">
        <w:t>5</w:t>
      </w:r>
      <w:ins w:id="114" w:author="Sherzod" w:date="2020-10-05T11:31:00Z">
        <w:r>
          <w:t>.3</w:t>
        </w:r>
        <w:r w:rsidRPr="00BE13F9">
          <w:tab/>
        </w:r>
      </w:ins>
      <w:proofErr w:type="spellStart"/>
      <w:r w:rsidR="005B3734">
        <w:rPr>
          <w:rFonts w:eastAsia="Arial Unicode MS"/>
          <w:iCs/>
        </w:rPr>
        <w:t>C</w:t>
      </w:r>
      <w:r w:rsidR="005B3734" w:rsidRPr="007956C5">
        <w:rPr>
          <w:rFonts w:eastAsia="Arial Unicode MS"/>
          <w:iCs/>
        </w:rPr>
        <w:t>rossResourceSubscription</w:t>
      </w:r>
      <w:proofErr w:type="spellEnd"/>
      <w:r w:rsidR="005B3734">
        <w:rPr>
          <w:rFonts w:eastAsia="Arial Unicode MS"/>
          <w:iCs/>
        </w:rPr>
        <w:t xml:space="preserve"> </w:t>
      </w:r>
      <w:ins w:id="115" w:author="Sherzod" w:date="2020-10-05T11:31:00Z">
        <w:r w:rsidRPr="00D27026">
          <w:rPr>
            <w:szCs w:val="24"/>
          </w:rPr>
          <w:t>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1D2824D9" w14:textId="77777777" w:rsidTr="00546D8E">
        <w:trPr>
          <w:cantSplit/>
          <w:tblHeader/>
          <w:jc w:val="center"/>
        </w:trPr>
        <w:tc>
          <w:tcPr>
            <w:tcW w:w="9816" w:type="dxa"/>
            <w:gridSpan w:val="4"/>
          </w:tcPr>
          <w:p w14:paraId="037791FC"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615411F2" w14:textId="77777777" w:rsidTr="00546D8E">
        <w:trPr>
          <w:jc w:val="center"/>
        </w:trPr>
        <w:tc>
          <w:tcPr>
            <w:tcW w:w="2511" w:type="dxa"/>
            <w:gridSpan w:val="3"/>
          </w:tcPr>
          <w:p w14:paraId="281A6A6E" w14:textId="77777777" w:rsidR="005B3734" w:rsidRPr="005C6798" w:rsidRDefault="005B3734" w:rsidP="00546D8E">
            <w:pPr>
              <w:pStyle w:val="TAL"/>
              <w:keepLines w:val="0"/>
            </w:pPr>
            <w:r w:rsidRPr="005C6798">
              <w:rPr>
                <w:b/>
              </w:rPr>
              <w:t>Identifier:</w:t>
            </w:r>
          </w:p>
        </w:tc>
        <w:tc>
          <w:tcPr>
            <w:tcW w:w="7305" w:type="dxa"/>
          </w:tcPr>
          <w:p w14:paraId="1871D063" w14:textId="08676415"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152</w:t>
            </w:r>
          </w:p>
        </w:tc>
      </w:tr>
      <w:tr w:rsidR="005B3734" w:rsidRPr="005C6798" w14:paraId="6B05AE9A" w14:textId="77777777" w:rsidTr="00546D8E">
        <w:trPr>
          <w:jc w:val="center"/>
        </w:trPr>
        <w:tc>
          <w:tcPr>
            <w:tcW w:w="2511" w:type="dxa"/>
            <w:gridSpan w:val="3"/>
          </w:tcPr>
          <w:p w14:paraId="714162A7" w14:textId="77777777" w:rsidR="005B3734" w:rsidRPr="005C6798" w:rsidRDefault="005B3734" w:rsidP="00546D8E">
            <w:pPr>
              <w:pStyle w:val="TAL"/>
              <w:keepLines w:val="0"/>
            </w:pPr>
            <w:r w:rsidRPr="005C6798">
              <w:rPr>
                <w:b/>
              </w:rPr>
              <w:t>Objective:</w:t>
            </w:r>
          </w:p>
        </w:tc>
        <w:tc>
          <w:tcPr>
            <w:tcW w:w="7305" w:type="dxa"/>
          </w:tcPr>
          <w:p w14:paraId="74729687" w14:textId="77777777" w:rsidR="005B3734" w:rsidRPr="005C6798" w:rsidRDefault="005B3734" w:rsidP="00546D8E">
            <w:pPr>
              <w:pStyle w:val="TAL"/>
              <w:keepLines w:val="0"/>
            </w:pPr>
            <w:r w:rsidRPr="00CF6744">
              <w:t>AE</w:t>
            </w:r>
            <w:r w:rsidRPr="005C6798">
              <w:t xml:space="preserve"> updates information about a </w:t>
            </w:r>
            <w:proofErr w:type="spellStart"/>
            <w:r w:rsidRPr="007956C5">
              <w:rPr>
                <w:rFonts w:eastAsia="Arial Unicode MS"/>
                <w:iCs/>
              </w:rPr>
              <w:t>crossResourceSubscription</w:t>
            </w:r>
            <w:proofErr w:type="spellEnd"/>
            <w:r w:rsidRPr="005C6798">
              <w:t xml:space="preserve"> via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CF6744">
              <w:t>Update</w:t>
            </w:r>
            <w:r w:rsidRPr="005C6798">
              <w:t xml:space="preserve"> Request</w:t>
            </w:r>
          </w:p>
        </w:tc>
      </w:tr>
      <w:tr w:rsidR="005B3734" w:rsidRPr="005C6798" w14:paraId="22E4DECD" w14:textId="77777777" w:rsidTr="00546D8E">
        <w:trPr>
          <w:jc w:val="center"/>
        </w:trPr>
        <w:tc>
          <w:tcPr>
            <w:tcW w:w="2511" w:type="dxa"/>
            <w:gridSpan w:val="3"/>
          </w:tcPr>
          <w:p w14:paraId="540849FF" w14:textId="77777777" w:rsidR="005B3734" w:rsidRPr="005C6798" w:rsidRDefault="005B3734" w:rsidP="00546D8E">
            <w:pPr>
              <w:pStyle w:val="TAL"/>
              <w:keepLines w:val="0"/>
            </w:pPr>
            <w:r w:rsidRPr="005C6798">
              <w:rPr>
                <w:b/>
              </w:rPr>
              <w:t>Configuration:</w:t>
            </w:r>
          </w:p>
        </w:tc>
        <w:tc>
          <w:tcPr>
            <w:tcW w:w="7305" w:type="dxa"/>
          </w:tcPr>
          <w:p w14:paraId="5D0BA5CF"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3CDBE8A1" w14:textId="77777777" w:rsidTr="00546D8E">
        <w:trPr>
          <w:jc w:val="center"/>
        </w:trPr>
        <w:tc>
          <w:tcPr>
            <w:tcW w:w="2511" w:type="dxa"/>
            <w:gridSpan w:val="3"/>
          </w:tcPr>
          <w:p w14:paraId="414427D4" w14:textId="77777777" w:rsidR="005B3734" w:rsidRPr="005C6798" w:rsidRDefault="005B3734" w:rsidP="00546D8E">
            <w:pPr>
              <w:pStyle w:val="TAL"/>
              <w:keepLines w:val="0"/>
            </w:pPr>
            <w:r w:rsidRPr="005C6798">
              <w:rPr>
                <w:b/>
              </w:rPr>
              <w:t>References:</w:t>
            </w:r>
          </w:p>
        </w:tc>
        <w:tc>
          <w:tcPr>
            <w:tcW w:w="7305" w:type="dxa"/>
          </w:tcPr>
          <w:p w14:paraId="6EB8C32F"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t>10.2.10.24</w:t>
            </w:r>
          </w:p>
          <w:p w14:paraId="4124D3BE"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58</w:t>
            </w:r>
            <w:r w:rsidRPr="005C6798">
              <w:rPr>
                <w:lang w:eastAsia="zh-CN"/>
              </w:rPr>
              <w:t>.2.</w:t>
            </w:r>
            <w:r>
              <w:rPr>
                <w:lang w:eastAsia="zh-CN"/>
              </w:rPr>
              <w:t>3</w:t>
            </w:r>
          </w:p>
        </w:tc>
      </w:tr>
      <w:tr w:rsidR="005B3734" w:rsidRPr="005C6798" w14:paraId="2FA3C18B" w14:textId="77777777" w:rsidTr="00546D8E">
        <w:trPr>
          <w:jc w:val="center"/>
        </w:trPr>
        <w:tc>
          <w:tcPr>
            <w:tcW w:w="9816" w:type="dxa"/>
            <w:gridSpan w:val="4"/>
            <w:shd w:val="clear" w:color="auto" w:fill="F2F2F2"/>
          </w:tcPr>
          <w:p w14:paraId="5B7842B3" w14:textId="77777777" w:rsidR="005B3734" w:rsidRPr="005C6798" w:rsidRDefault="005B3734" w:rsidP="00546D8E">
            <w:pPr>
              <w:pStyle w:val="TAL"/>
              <w:keepLines w:val="0"/>
              <w:rPr>
                <w:b/>
              </w:rPr>
            </w:pPr>
          </w:p>
        </w:tc>
      </w:tr>
      <w:tr w:rsidR="005B3734" w:rsidRPr="005C6798" w14:paraId="2F7E5B4E" w14:textId="77777777" w:rsidTr="00546D8E">
        <w:trPr>
          <w:jc w:val="center"/>
        </w:trPr>
        <w:tc>
          <w:tcPr>
            <w:tcW w:w="2511" w:type="dxa"/>
            <w:gridSpan w:val="3"/>
            <w:tcBorders>
              <w:bottom w:val="single" w:sz="4" w:space="0" w:color="auto"/>
            </w:tcBorders>
          </w:tcPr>
          <w:p w14:paraId="3844B648"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3F11B841" w14:textId="77777777" w:rsidR="005B3734" w:rsidRDefault="005B3734" w:rsidP="00546D8E">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25D6761F" w14:textId="77777777" w:rsidR="005B3734" w:rsidRPr="005C6798" w:rsidRDefault="005B3734" w:rsidP="00546D8E">
            <w:pPr>
              <w:pStyle w:val="TB1"/>
            </w:pPr>
            <w:r w:rsidRPr="00CF6744">
              <w:t>AE</w:t>
            </w:r>
            <w:r w:rsidRPr="005C6798">
              <w:t xml:space="preserve"> has created a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t xml:space="preserve">on Registrar </w:t>
            </w:r>
            <w:r w:rsidRPr="00CF6744">
              <w:t>CSE</w:t>
            </w:r>
          </w:p>
        </w:tc>
      </w:tr>
      <w:tr w:rsidR="005B3734" w:rsidRPr="005C6798" w14:paraId="0C93EAEA" w14:textId="77777777" w:rsidTr="00546D8E">
        <w:trPr>
          <w:jc w:val="center"/>
        </w:trPr>
        <w:tc>
          <w:tcPr>
            <w:tcW w:w="9816" w:type="dxa"/>
            <w:gridSpan w:val="4"/>
            <w:shd w:val="clear" w:color="auto" w:fill="F2F2F2"/>
          </w:tcPr>
          <w:p w14:paraId="1D818339" w14:textId="77777777" w:rsidR="005B3734" w:rsidRPr="005C6798" w:rsidRDefault="005B3734" w:rsidP="00546D8E">
            <w:pPr>
              <w:pStyle w:val="TAL"/>
              <w:keepLines w:val="0"/>
              <w:jc w:val="center"/>
              <w:rPr>
                <w:b/>
              </w:rPr>
            </w:pPr>
            <w:r w:rsidRPr="005C6798">
              <w:rPr>
                <w:b/>
              </w:rPr>
              <w:t>Test Sequence</w:t>
            </w:r>
          </w:p>
        </w:tc>
      </w:tr>
      <w:tr w:rsidR="005B3734" w:rsidRPr="005C6798" w14:paraId="6B90A062" w14:textId="77777777" w:rsidTr="00546D8E">
        <w:trPr>
          <w:jc w:val="center"/>
        </w:trPr>
        <w:tc>
          <w:tcPr>
            <w:tcW w:w="527" w:type="dxa"/>
            <w:tcBorders>
              <w:bottom w:val="single" w:sz="4" w:space="0" w:color="auto"/>
            </w:tcBorders>
            <w:shd w:val="clear" w:color="auto" w:fill="auto"/>
            <w:vAlign w:val="center"/>
          </w:tcPr>
          <w:p w14:paraId="21A7D83E"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3F1F9612"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39CCF852"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75F3C15" w14:textId="77777777" w:rsidR="005B3734" w:rsidRPr="005C6798" w:rsidRDefault="005B3734" w:rsidP="00546D8E">
            <w:pPr>
              <w:pStyle w:val="TAL"/>
              <w:keepNext w:val="0"/>
              <w:jc w:val="center"/>
              <w:rPr>
                <w:b/>
              </w:rPr>
            </w:pPr>
            <w:r w:rsidRPr="005C6798">
              <w:rPr>
                <w:b/>
              </w:rPr>
              <w:t>Description</w:t>
            </w:r>
          </w:p>
        </w:tc>
      </w:tr>
      <w:tr w:rsidR="005B3734" w:rsidRPr="005C6798" w14:paraId="71007C2C" w14:textId="77777777" w:rsidTr="00546D8E">
        <w:trPr>
          <w:jc w:val="center"/>
        </w:trPr>
        <w:tc>
          <w:tcPr>
            <w:tcW w:w="527" w:type="dxa"/>
            <w:tcBorders>
              <w:left w:val="single" w:sz="4" w:space="0" w:color="auto"/>
            </w:tcBorders>
            <w:vAlign w:val="center"/>
          </w:tcPr>
          <w:p w14:paraId="2665B6A1" w14:textId="77777777" w:rsidR="005B3734" w:rsidRPr="005C6798" w:rsidRDefault="005B3734" w:rsidP="00546D8E">
            <w:pPr>
              <w:pStyle w:val="TAL"/>
              <w:keepNext w:val="0"/>
              <w:jc w:val="center"/>
            </w:pPr>
            <w:r w:rsidRPr="005C6798">
              <w:t>1</w:t>
            </w:r>
          </w:p>
        </w:tc>
        <w:tc>
          <w:tcPr>
            <w:tcW w:w="647" w:type="dxa"/>
          </w:tcPr>
          <w:p w14:paraId="271C0F0A" w14:textId="77777777" w:rsidR="005B3734" w:rsidRPr="005C6798" w:rsidRDefault="005B3734" w:rsidP="00546D8E">
            <w:pPr>
              <w:pStyle w:val="TAL"/>
              <w:jc w:val="center"/>
            </w:pPr>
          </w:p>
        </w:tc>
        <w:tc>
          <w:tcPr>
            <w:tcW w:w="1337" w:type="dxa"/>
            <w:shd w:val="clear" w:color="auto" w:fill="E7E6E6"/>
          </w:tcPr>
          <w:p w14:paraId="7A79B038" w14:textId="77777777" w:rsidR="005B3734" w:rsidRPr="005C6798" w:rsidRDefault="005B3734" w:rsidP="00546D8E">
            <w:pPr>
              <w:pStyle w:val="TAL"/>
              <w:jc w:val="center"/>
            </w:pPr>
            <w:r w:rsidRPr="005C6798">
              <w:t>Stimulus</w:t>
            </w:r>
          </w:p>
        </w:tc>
        <w:tc>
          <w:tcPr>
            <w:tcW w:w="7305" w:type="dxa"/>
            <w:shd w:val="clear" w:color="auto" w:fill="E7E6E6"/>
          </w:tcPr>
          <w:p w14:paraId="296A6063" w14:textId="77777777" w:rsidR="005B3734" w:rsidRPr="005C6798" w:rsidRDefault="005B3734" w:rsidP="00546D8E">
            <w:pPr>
              <w:pStyle w:val="TAL"/>
              <w:rPr>
                <w:lang w:eastAsia="zh-CN"/>
              </w:rPr>
            </w:pPr>
            <w:r w:rsidRPr="00CF6744">
              <w:t>AE</w:t>
            </w:r>
            <w:r w:rsidRPr="005C6798">
              <w:t xml:space="preserve"> </w:t>
            </w:r>
            <w:r w:rsidRPr="005C6798">
              <w:rPr>
                <w:rFonts w:eastAsia="MS Mincho"/>
              </w:rPr>
              <w:t>is requested to send a</w:t>
            </w:r>
            <w:r>
              <w:rPr>
                <w:rFonts w:eastAsia="MS Mincho"/>
              </w:rPr>
              <w:t xml:space="preserve"> </w:t>
            </w:r>
            <w:proofErr w:type="spellStart"/>
            <w:r w:rsidRPr="007956C5">
              <w:rPr>
                <w:rFonts w:eastAsia="Arial Unicode MS"/>
                <w:iCs/>
              </w:rPr>
              <w:t>crossResourceSubscription</w:t>
            </w:r>
            <w:proofErr w:type="spellEnd"/>
            <w:r w:rsidRPr="00CF6744">
              <w:t xml:space="preserve"> Update</w:t>
            </w:r>
            <w:r w:rsidRPr="005C6798">
              <w:t xml:space="preserve"> Request to </w:t>
            </w:r>
            <w:r w:rsidRPr="00CF6744">
              <w:t>update</w:t>
            </w:r>
            <w:r w:rsidRPr="005C6798">
              <w:t xml:space="preserve"> the </w:t>
            </w:r>
            <w:proofErr w:type="spellStart"/>
            <w:r w:rsidRPr="00DB19D4">
              <w:rPr>
                <w:iCs/>
                <w:lang w:eastAsia="ko-KR"/>
              </w:rPr>
              <w:t>regularResourcesAsTarget</w:t>
            </w:r>
            <w:proofErr w:type="spellEnd"/>
            <w:r>
              <w:rPr>
                <w:lang w:eastAsia="ko-KR"/>
              </w:rPr>
              <w:t xml:space="preserve"> </w:t>
            </w:r>
            <w:r>
              <w:t xml:space="preserve">attribute </w:t>
            </w:r>
            <w:r w:rsidRPr="005C6798">
              <w:t>of the resource.</w:t>
            </w:r>
          </w:p>
        </w:tc>
      </w:tr>
      <w:tr w:rsidR="005B3734" w:rsidRPr="005C6798" w14:paraId="3A4B3907" w14:textId="77777777" w:rsidTr="00546D8E">
        <w:trPr>
          <w:trHeight w:val="983"/>
          <w:jc w:val="center"/>
        </w:trPr>
        <w:tc>
          <w:tcPr>
            <w:tcW w:w="527" w:type="dxa"/>
            <w:tcBorders>
              <w:left w:val="single" w:sz="4" w:space="0" w:color="auto"/>
            </w:tcBorders>
            <w:vAlign w:val="center"/>
          </w:tcPr>
          <w:p w14:paraId="3AA88564" w14:textId="77777777" w:rsidR="005B3734" w:rsidRPr="005C6798" w:rsidRDefault="005B3734" w:rsidP="00546D8E">
            <w:pPr>
              <w:pStyle w:val="TAL"/>
              <w:keepNext w:val="0"/>
              <w:jc w:val="center"/>
            </w:pPr>
            <w:r w:rsidRPr="005C6798">
              <w:t>2</w:t>
            </w:r>
          </w:p>
        </w:tc>
        <w:tc>
          <w:tcPr>
            <w:tcW w:w="647" w:type="dxa"/>
            <w:vAlign w:val="center"/>
          </w:tcPr>
          <w:p w14:paraId="6E122C43" w14:textId="77777777" w:rsidR="005B3734" w:rsidRPr="005C6798" w:rsidRDefault="005B3734" w:rsidP="00546D8E">
            <w:pPr>
              <w:pStyle w:val="TAL"/>
              <w:jc w:val="center"/>
            </w:pPr>
          </w:p>
          <w:p w14:paraId="4A38E580"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03C92D5B"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FFFFFF"/>
          </w:tcPr>
          <w:p w14:paraId="57DDA4F8" w14:textId="77777777" w:rsidR="005B3734" w:rsidRPr="005C6798" w:rsidRDefault="005B3734" w:rsidP="00546D8E">
            <w:pPr>
              <w:pStyle w:val="TB1"/>
              <w:rPr>
                <w:lang w:eastAsia="zh-CN"/>
              </w:rPr>
            </w:pPr>
            <w:r w:rsidRPr="005C6798">
              <w:rPr>
                <w:lang w:eastAsia="zh-CN"/>
              </w:rPr>
              <w:t>op = 3 (</w:t>
            </w:r>
            <w:r w:rsidRPr="00CF6744">
              <w:rPr>
                <w:lang w:eastAsia="zh-CN"/>
              </w:rPr>
              <w:t>Update</w:t>
            </w:r>
            <w:r w:rsidRPr="005C6798">
              <w:rPr>
                <w:lang w:eastAsia="zh-CN"/>
              </w:rPr>
              <w:t>)</w:t>
            </w:r>
          </w:p>
          <w:p w14:paraId="6D0E9EAD" w14:textId="77777777" w:rsidR="005B3734" w:rsidRPr="005C6798" w:rsidRDefault="005B3734" w:rsidP="00546D8E">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rPr>
                <w:szCs w:val="18"/>
                <w:lang w:eastAsia="zh-CN"/>
              </w:rPr>
              <w:t>resource</w:t>
            </w:r>
          </w:p>
          <w:p w14:paraId="64EA31DB"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078784B1"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74FA1D84" w14:textId="77777777" w:rsidR="005B3734" w:rsidRPr="005C6798" w:rsidRDefault="005B3734" w:rsidP="00546D8E">
            <w:pPr>
              <w:pStyle w:val="TB1"/>
              <w:rPr>
                <w:szCs w:val="18"/>
                <w:lang w:eastAsia="zh-CN"/>
              </w:rPr>
            </w:pPr>
            <w:r w:rsidRPr="005C6798">
              <w:rPr>
                <w:lang w:eastAsia="zh-CN"/>
              </w:rPr>
              <w:t xml:space="preserve">pc = Serialized representation of updated </w:t>
            </w:r>
            <w:r>
              <w:rPr>
                <w:lang w:eastAsia="zh-CN"/>
              </w:rPr>
              <w:t>&lt;</w:t>
            </w:r>
            <w:proofErr w:type="spellStart"/>
            <w:r w:rsidRPr="007956C5">
              <w:rPr>
                <w:rFonts w:eastAsia="Arial Unicode MS"/>
                <w:iCs/>
              </w:rPr>
              <w:t>crossResourceSubscription</w:t>
            </w:r>
            <w:proofErr w:type="spellEnd"/>
            <w:r w:rsidRPr="005C6798">
              <w:rPr>
                <w:lang w:eastAsia="zh-CN"/>
              </w:rPr>
              <w:t>&gt; resource</w:t>
            </w:r>
          </w:p>
        </w:tc>
      </w:tr>
      <w:tr w:rsidR="005B3734" w:rsidRPr="005C6798" w14:paraId="11330654" w14:textId="77777777" w:rsidTr="00546D8E">
        <w:trPr>
          <w:trHeight w:val="188"/>
          <w:jc w:val="center"/>
        </w:trPr>
        <w:tc>
          <w:tcPr>
            <w:tcW w:w="527" w:type="dxa"/>
            <w:tcBorders>
              <w:left w:val="single" w:sz="4" w:space="0" w:color="auto"/>
            </w:tcBorders>
            <w:vAlign w:val="center"/>
          </w:tcPr>
          <w:p w14:paraId="72D7A6EB" w14:textId="77777777" w:rsidR="005B3734" w:rsidRPr="005C6798" w:rsidRDefault="005B3734" w:rsidP="00546D8E">
            <w:pPr>
              <w:pStyle w:val="TAL"/>
              <w:keepNext w:val="0"/>
              <w:jc w:val="center"/>
            </w:pPr>
            <w:r w:rsidRPr="005C6798">
              <w:t>3</w:t>
            </w:r>
          </w:p>
        </w:tc>
        <w:tc>
          <w:tcPr>
            <w:tcW w:w="647" w:type="dxa"/>
          </w:tcPr>
          <w:p w14:paraId="562B7C5B" w14:textId="77777777" w:rsidR="005B3734" w:rsidRPr="005C6798" w:rsidRDefault="005B3734" w:rsidP="00546D8E">
            <w:pPr>
              <w:pStyle w:val="TAL"/>
              <w:jc w:val="center"/>
            </w:pPr>
          </w:p>
        </w:tc>
        <w:tc>
          <w:tcPr>
            <w:tcW w:w="1337" w:type="dxa"/>
            <w:shd w:val="clear" w:color="auto" w:fill="E7E6E6"/>
            <w:vAlign w:val="center"/>
          </w:tcPr>
          <w:p w14:paraId="5D4E99FB" w14:textId="77777777" w:rsidR="005B3734" w:rsidRPr="005C6798" w:rsidRDefault="005B3734" w:rsidP="00546D8E">
            <w:pPr>
              <w:pStyle w:val="TAL"/>
              <w:jc w:val="center"/>
            </w:pPr>
            <w:r w:rsidRPr="00CF6744">
              <w:t>IOP</w:t>
            </w:r>
            <w:r w:rsidRPr="005C6798">
              <w:t xml:space="preserve"> Check</w:t>
            </w:r>
          </w:p>
        </w:tc>
        <w:tc>
          <w:tcPr>
            <w:tcW w:w="7305" w:type="dxa"/>
            <w:shd w:val="clear" w:color="auto" w:fill="E7E6E6"/>
          </w:tcPr>
          <w:p w14:paraId="2B7613BE" w14:textId="77777777" w:rsidR="005B3734" w:rsidRDefault="005B3734" w:rsidP="00546D8E">
            <w:pPr>
              <w:pStyle w:val="TAL"/>
            </w:pPr>
            <w:r w:rsidRPr="005C6798">
              <w:t xml:space="preserve">Check if possible that the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t xml:space="preserve">resource is updated </w:t>
            </w:r>
            <w:r w:rsidRPr="00CF6744">
              <w:t>in</w:t>
            </w:r>
            <w:r w:rsidRPr="005C6798">
              <w:t xml:space="preserve"> Registrar </w:t>
            </w:r>
            <w:r w:rsidRPr="00CF6744">
              <w:t>CSE</w:t>
            </w:r>
            <w:r w:rsidRPr="005C6798">
              <w:t>.</w:t>
            </w:r>
          </w:p>
          <w:p w14:paraId="6BE02687" w14:textId="77777777" w:rsidR="005B3734" w:rsidRPr="005C6798" w:rsidRDefault="005B3734" w:rsidP="00546D8E">
            <w:pPr>
              <w:pStyle w:val="TAL"/>
              <w:rPr>
                <w:szCs w:val="18"/>
              </w:rPr>
            </w:pPr>
            <w:r>
              <w:t xml:space="preserve">If </w:t>
            </w:r>
            <w:proofErr w:type="spellStart"/>
            <w:r w:rsidRPr="00DB19D4">
              <w:rPr>
                <w:iCs/>
                <w:lang w:eastAsia="ko-KR"/>
              </w:rPr>
              <w:t>regularResourcesAsTarget</w:t>
            </w:r>
            <w:proofErr w:type="spellEnd"/>
            <w:r>
              <w:rPr>
                <w:lang w:eastAsia="ko-KR"/>
              </w:rPr>
              <w:t xml:space="preserve"> contains new target resources,</w:t>
            </w:r>
            <w:r w:rsidRPr="005C6798">
              <w:t xml:space="preserve"> </w:t>
            </w:r>
            <w:r>
              <w:t>c</w:t>
            </w:r>
            <w:r w:rsidRPr="005C6798">
              <w:t>heck if possible that</w:t>
            </w:r>
            <w:r>
              <w:rPr>
                <w:lang w:eastAsia="ko-KR"/>
              </w:rPr>
              <w:t xml:space="preserve"> &lt;subscription&gt; resources are created to each new target resource</w:t>
            </w:r>
            <w:r w:rsidRPr="005C6798">
              <w:t>.</w:t>
            </w:r>
          </w:p>
        </w:tc>
      </w:tr>
      <w:tr w:rsidR="005B3734" w:rsidRPr="005C6798" w14:paraId="017D40BF" w14:textId="77777777" w:rsidTr="00546D8E">
        <w:trPr>
          <w:jc w:val="center"/>
        </w:trPr>
        <w:tc>
          <w:tcPr>
            <w:tcW w:w="527" w:type="dxa"/>
            <w:tcBorders>
              <w:left w:val="single" w:sz="4" w:space="0" w:color="auto"/>
            </w:tcBorders>
            <w:vAlign w:val="center"/>
          </w:tcPr>
          <w:p w14:paraId="6D866C9A" w14:textId="77777777" w:rsidR="005B3734" w:rsidRPr="005C6798" w:rsidRDefault="005B3734" w:rsidP="00546D8E">
            <w:pPr>
              <w:pStyle w:val="TAL"/>
              <w:keepNext w:val="0"/>
              <w:jc w:val="center"/>
            </w:pPr>
            <w:r w:rsidRPr="005C6798">
              <w:t>4</w:t>
            </w:r>
          </w:p>
        </w:tc>
        <w:tc>
          <w:tcPr>
            <w:tcW w:w="647" w:type="dxa"/>
            <w:vAlign w:val="center"/>
          </w:tcPr>
          <w:p w14:paraId="5901309A" w14:textId="77777777" w:rsidR="005B3734" w:rsidRPr="005C6798" w:rsidRDefault="005B3734" w:rsidP="00546D8E">
            <w:pPr>
              <w:pStyle w:val="TAL"/>
              <w:jc w:val="center"/>
            </w:pPr>
          </w:p>
          <w:p w14:paraId="1DB26A13"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609C247B"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shd w:val="clear" w:color="auto" w:fill="FFFFFF"/>
          </w:tcPr>
          <w:p w14:paraId="61306AC2"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2004 (Updated)</w:t>
            </w:r>
          </w:p>
          <w:p w14:paraId="197C79C8"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p>
          <w:p w14:paraId="5758B74F" w14:textId="77777777" w:rsidR="005B3734" w:rsidRPr="005C6798" w:rsidRDefault="005B3734" w:rsidP="00546D8E">
            <w:pPr>
              <w:pStyle w:val="TB1"/>
              <w:rPr>
                <w:lang w:eastAsia="zh-CN"/>
              </w:rPr>
            </w:pPr>
            <w:r w:rsidRPr="005C6798">
              <w:rPr>
                <w:lang w:eastAsia="zh-CN"/>
              </w:rPr>
              <w:t>pc = Serialized representation of &lt;</w:t>
            </w:r>
            <w:proofErr w:type="spellStart"/>
            <w:r w:rsidRPr="007956C5">
              <w:rPr>
                <w:rFonts w:eastAsia="Arial Unicode MS"/>
                <w:iCs/>
              </w:rPr>
              <w:t>crossResourceSubscription</w:t>
            </w:r>
            <w:proofErr w:type="spellEnd"/>
            <w:r w:rsidRPr="005C6798">
              <w:rPr>
                <w:lang w:eastAsia="zh-CN"/>
              </w:rPr>
              <w:t>&gt; resource</w:t>
            </w:r>
          </w:p>
        </w:tc>
      </w:tr>
      <w:tr w:rsidR="005B3734" w:rsidRPr="005C6798" w14:paraId="3D23E932" w14:textId="77777777" w:rsidTr="00546D8E">
        <w:trPr>
          <w:jc w:val="center"/>
        </w:trPr>
        <w:tc>
          <w:tcPr>
            <w:tcW w:w="527" w:type="dxa"/>
            <w:tcBorders>
              <w:left w:val="single" w:sz="4" w:space="0" w:color="auto"/>
            </w:tcBorders>
            <w:shd w:val="clear" w:color="auto" w:fill="FFFFFF"/>
            <w:vAlign w:val="center"/>
          </w:tcPr>
          <w:p w14:paraId="3D299A35" w14:textId="77777777" w:rsidR="005B3734" w:rsidRPr="005C6798" w:rsidRDefault="005B3734" w:rsidP="00546D8E">
            <w:pPr>
              <w:pStyle w:val="TAL"/>
              <w:keepNext w:val="0"/>
              <w:jc w:val="center"/>
            </w:pPr>
            <w:r w:rsidRPr="005C6798">
              <w:t>5</w:t>
            </w:r>
          </w:p>
        </w:tc>
        <w:tc>
          <w:tcPr>
            <w:tcW w:w="647" w:type="dxa"/>
            <w:shd w:val="clear" w:color="auto" w:fill="FFFFFF"/>
          </w:tcPr>
          <w:p w14:paraId="000DAD4A" w14:textId="77777777" w:rsidR="005B3734" w:rsidRPr="005C6798" w:rsidRDefault="005B3734" w:rsidP="00546D8E">
            <w:pPr>
              <w:pStyle w:val="TAL"/>
              <w:jc w:val="center"/>
            </w:pPr>
          </w:p>
        </w:tc>
        <w:tc>
          <w:tcPr>
            <w:tcW w:w="1337" w:type="dxa"/>
            <w:shd w:val="clear" w:color="auto" w:fill="FFFFFF"/>
            <w:vAlign w:val="center"/>
          </w:tcPr>
          <w:p w14:paraId="27BD9A25"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FFFFFF"/>
          </w:tcPr>
          <w:p w14:paraId="2FCF4201"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5F8AA096"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25B5EBEC"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F287E85" w14:textId="77777777" w:rsidR="005B3734" w:rsidRPr="005C6798" w:rsidRDefault="005B3734" w:rsidP="00546D8E">
            <w:pPr>
              <w:pStyle w:val="TAL"/>
            </w:pPr>
          </w:p>
        </w:tc>
      </w:tr>
      <w:tr w:rsidR="005B3734" w:rsidRPr="005C6798" w14:paraId="293E5443"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643F8663"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37361" w14:textId="77777777" w:rsidR="005B3734" w:rsidRPr="005C6798" w:rsidRDefault="005B3734" w:rsidP="00546D8E">
            <w:pPr>
              <w:pStyle w:val="TAL"/>
            </w:pPr>
          </w:p>
        </w:tc>
      </w:tr>
    </w:tbl>
    <w:p w14:paraId="1CDF6473" w14:textId="77777777" w:rsidR="00877DE5" w:rsidRPr="00BE13F9" w:rsidRDefault="00877DE5" w:rsidP="00877DE5">
      <w:pPr>
        <w:rPr>
          <w:ins w:id="116" w:author="Sherzod" w:date="2020-10-05T11:31:00Z"/>
          <w:rFonts w:ascii="Times New Roman" w:hAnsi="Times New Roman"/>
        </w:rPr>
      </w:pPr>
    </w:p>
    <w:p w14:paraId="7DDD8B3E" w14:textId="5CE11F3E" w:rsidR="00877DE5" w:rsidRPr="00D5023E" w:rsidRDefault="00877DE5">
      <w:pPr>
        <w:pStyle w:val="Heading4"/>
        <w:rPr>
          <w:ins w:id="117" w:author="Sherzod" w:date="2020-10-05T11:29:00Z"/>
        </w:rPr>
        <w:pPrChange w:id="118" w:author="Sherzod" w:date="2020-10-05T11:31:00Z">
          <w:pPr>
            <w:pStyle w:val="Heading3"/>
            <w:ind w:left="0" w:firstLine="0"/>
          </w:pPr>
        </w:pPrChange>
      </w:pPr>
      <w:ins w:id="119" w:author="Sherzod" w:date="2020-10-05T11:31:00Z">
        <w:r w:rsidRPr="00BE13F9">
          <w:lastRenderedPageBreak/>
          <w:t>8.</w:t>
        </w:r>
      </w:ins>
      <w:r w:rsidR="005B3734">
        <w:t>8</w:t>
      </w:r>
      <w:ins w:id="120" w:author="Sherzod" w:date="2020-10-05T11:31:00Z">
        <w:r>
          <w:t>.</w:t>
        </w:r>
      </w:ins>
      <w:r w:rsidR="005B3734">
        <w:t>5</w:t>
      </w:r>
      <w:ins w:id="121" w:author="Sherzod" w:date="2020-10-05T11:31:00Z">
        <w:r>
          <w:t>.4</w:t>
        </w:r>
        <w:r w:rsidRPr="00BE13F9">
          <w:tab/>
        </w:r>
      </w:ins>
      <w:proofErr w:type="spellStart"/>
      <w:r w:rsidR="005B3734">
        <w:rPr>
          <w:rFonts w:eastAsia="Arial Unicode MS"/>
          <w:iCs/>
        </w:rPr>
        <w:t>C</w:t>
      </w:r>
      <w:r w:rsidR="005B3734" w:rsidRPr="007956C5">
        <w:rPr>
          <w:rFonts w:eastAsia="Arial Unicode MS"/>
          <w:iCs/>
        </w:rPr>
        <w:t>rossResourceSubscription</w:t>
      </w:r>
      <w:proofErr w:type="spellEnd"/>
      <w:r w:rsidR="005B3734">
        <w:rPr>
          <w:rFonts w:eastAsia="Arial Unicode MS"/>
          <w:iCs/>
        </w:rPr>
        <w:t xml:space="preserve"> </w:t>
      </w:r>
      <w:ins w:id="122" w:author="Sherzod" w:date="2020-10-05T11:31:00Z">
        <w:r w:rsidRPr="00D27026">
          <w:rPr>
            <w:szCs w:val="24"/>
          </w:rPr>
          <w:t>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320FA228" w14:textId="77777777" w:rsidTr="00546D8E">
        <w:trPr>
          <w:cantSplit/>
          <w:tblHeader/>
          <w:jc w:val="center"/>
        </w:trPr>
        <w:tc>
          <w:tcPr>
            <w:tcW w:w="9816" w:type="dxa"/>
            <w:gridSpan w:val="4"/>
          </w:tcPr>
          <w:p w14:paraId="0C123889"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5CC3AC2E" w14:textId="77777777" w:rsidTr="00546D8E">
        <w:trPr>
          <w:jc w:val="center"/>
        </w:trPr>
        <w:tc>
          <w:tcPr>
            <w:tcW w:w="2511" w:type="dxa"/>
            <w:gridSpan w:val="3"/>
          </w:tcPr>
          <w:p w14:paraId="1CCCAFD3" w14:textId="77777777" w:rsidR="005B3734" w:rsidRPr="005C6798" w:rsidRDefault="005B3734" w:rsidP="00546D8E">
            <w:pPr>
              <w:pStyle w:val="TAL"/>
              <w:keepLines w:val="0"/>
            </w:pPr>
            <w:r w:rsidRPr="005C6798">
              <w:rPr>
                <w:b/>
              </w:rPr>
              <w:t>Identifier:</w:t>
            </w:r>
          </w:p>
        </w:tc>
        <w:tc>
          <w:tcPr>
            <w:tcW w:w="7305" w:type="dxa"/>
          </w:tcPr>
          <w:p w14:paraId="7381FC94" w14:textId="3C5F756C"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153</w:t>
            </w:r>
          </w:p>
        </w:tc>
      </w:tr>
      <w:tr w:rsidR="005B3734" w:rsidRPr="005C6798" w14:paraId="061E6208" w14:textId="77777777" w:rsidTr="00546D8E">
        <w:trPr>
          <w:jc w:val="center"/>
        </w:trPr>
        <w:tc>
          <w:tcPr>
            <w:tcW w:w="2511" w:type="dxa"/>
            <w:gridSpan w:val="3"/>
          </w:tcPr>
          <w:p w14:paraId="59B148A3" w14:textId="77777777" w:rsidR="005B3734" w:rsidRPr="005C6798" w:rsidRDefault="005B3734" w:rsidP="00546D8E">
            <w:pPr>
              <w:pStyle w:val="TAL"/>
              <w:keepLines w:val="0"/>
            </w:pPr>
            <w:r w:rsidRPr="005C6798">
              <w:rPr>
                <w:b/>
              </w:rPr>
              <w:t>Objective:</w:t>
            </w:r>
          </w:p>
        </w:tc>
        <w:tc>
          <w:tcPr>
            <w:tcW w:w="7305" w:type="dxa"/>
          </w:tcPr>
          <w:p w14:paraId="013C6C96" w14:textId="77777777" w:rsidR="005B3734" w:rsidRPr="005C6798" w:rsidRDefault="005B3734" w:rsidP="00546D8E">
            <w:pPr>
              <w:pStyle w:val="TAL"/>
              <w:keepLines w:val="0"/>
            </w:pPr>
            <w:r w:rsidRPr="00CF6744">
              <w:t>AE</w:t>
            </w:r>
            <w:r w:rsidRPr="005C6798">
              <w:t xml:space="preserve"> </w:t>
            </w:r>
            <w:r>
              <w:t>removes</w:t>
            </w:r>
            <w:r w:rsidRPr="005C6798">
              <w:t xml:space="preserve"> </w:t>
            </w:r>
            <w:proofErr w:type="spellStart"/>
            <w:r w:rsidRPr="007956C5">
              <w:rPr>
                <w:rFonts w:eastAsia="Arial Unicode MS"/>
                <w:iCs/>
              </w:rPr>
              <w:t>crossResourceSubscription</w:t>
            </w:r>
            <w:proofErr w:type="spellEnd"/>
            <w:r w:rsidRPr="005C6798">
              <w:t xml:space="preserve"> via a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CF6744">
              <w:t>Delete</w:t>
            </w:r>
            <w:r w:rsidRPr="005C6798">
              <w:t xml:space="preserve"> Request</w:t>
            </w:r>
          </w:p>
        </w:tc>
      </w:tr>
      <w:tr w:rsidR="005B3734" w:rsidRPr="005C6798" w14:paraId="5316E621" w14:textId="77777777" w:rsidTr="00546D8E">
        <w:trPr>
          <w:jc w:val="center"/>
        </w:trPr>
        <w:tc>
          <w:tcPr>
            <w:tcW w:w="2511" w:type="dxa"/>
            <w:gridSpan w:val="3"/>
          </w:tcPr>
          <w:p w14:paraId="56A36E79" w14:textId="77777777" w:rsidR="005B3734" w:rsidRPr="005C6798" w:rsidRDefault="005B3734" w:rsidP="00546D8E">
            <w:pPr>
              <w:pStyle w:val="TAL"/>
              <w:keepLines w:val="0"/>
            </w:pPr>
            <w:r w:rsidRPr="005C6798">
              <w:rPr>
                <w:b/>
              </w:rPr>
              <w:t>Configuration:</w:t>
            </w:r>
          </w:p>
        </w:tc>
        <w:tc>
          <w:tcPr>
            <w:tcW w:w="7305" w:type="dxa"/>
          </w:tcPr>
          <w:p w14:paraId="56D20BAE" w14:textId="77777777" w:rsidR="005B3734" w:rsidRPr="005C6798" w:rsidRDefault="005B3734" w:rsidP="00546D8E">
            <w:pPr>
              <w:pStyle w:val="TAL"/>
              <w:keepLines w:val="0"/>
              <w:rPr>
                <w:b/>
              </w:rPr>
            </w:pPr>
            <w:r w:rsidRPr="00CF6744">
              <w:t>M2M</w:t>
            </w:r>
            <w:r w:rsidRPr="005C6798">
              <w:t>_</w:t>
            </w:r>
            <w:r w:rsidRPr="00CF6744">
              <w:t>CFG</w:t>
            </w:r>
            <w:r w:rsidRPr="005C6798">
              <w:t>_01</w:t>
            </w:r>
          </w:p>
        </w:tc>
      </w:tr>
      <w:tr w:rsidR="005B3734" w:rsidRPr="005C6798" w14:paraId="6381CA29" w14:textId="77777777" w:rsidTr="00546D8E">
        <w:trPr>
          <w:jc w:val="center"/>
        </w:trPr>
        <w:tc>
          <w:tcPr>
            <w:tcW w:w="2511" w:type="dxa"/>
            <w:gridSpan w:val="3"/>
          </w:tcPr>
          <w:p w14:paraId="30876A9D" w14:textId="77777777" w:rsidR="005B3734" w:rsidRPr="005C6798" w:rsidRDefault="005B3734" w:rsidP="00546D8E">
            <w:pPr>
              <w:pStyle w:val="TAL"/>
              <w:keepLines w:val="0"/>
            </w:pPr>
            <w:r w:rsidRPr="005C6798">
              <w:rPr>
                <w:b/>
              </w:rPr>
              <w:t>References:</w:t>
            </w:r>
          </w:p>
        </w:tc>
        <w:tc>
          <w:tcPr>
            <w:tcW w:w="7305" w:type="dxa"/>
          </w:tcPr>
          <w:p w14:paraId="5611CEB8" w14:textId="77777777" w:rsidR="005B3734" w:rsidRPr="005C6798" w:rsidRDefault="005B3734" w:rsidP="00546D8E">
            <w:pPr>
              <w:pStyle w:val="TAL"/>
              <w:keepLines w:val="0"/>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clause 10.2.1</w:t>
            </w:r>
            <w:r>
              <w:t>0</w:t>
            </w:r>
            <w:r w:rsidRPr="005C6798">
              <w:t>.</w:t>
            </w:r>
            <w:r>
              <w:t>21</w:t>
            </w:r>
          </w:p>
          <w:p w14:paraId="04343FD7" w14:textId="77777777" w:rsidR="005B3734" w:rsidRPr="005C6798" w:rsidRDefault="005B3734"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w:t>
            </w:r>
            <w:r>
              <w:rPr>
                <w:lang w:eastAsia="zh-CN"/>
              </w:rPr>
              <w:t>4</w:t>
            </w:r>
            <w:r w:rsidRPr="005C6798">
              <w:rPr>
                <w:lang w:eastAsia="zh-CN"/>
              </w:rPr>
              <w:t>.</w:t>
            </w:r>
            <w:r>
              <w:rPr>
                <w:lang w:eastAsia="zh-CN"/>
              </w:rPr>
              <w:t>32</w:t>
            </w:r>
            <w:r w:rsidRPr="005C6798">
              <w:rPr>
                <w:lang w:eastAsia="zh-CN"/>
              </w:rPr>
              <w:t>.2.</w:t>
            </w:r>
            <w:r>
              <w:rPr>
                <w:lang w:eastAsia="zh-CN"/>
              </w:rPr>
              <w:t>4</w:t>
            </w:r>
          </w:p>
        </w:tc>
      </w:tr>
      <w:tr w:rsidR="005B3734" w:rsidRPr="005C6798" w14:paraId="6C345950" w14:textId="77777777" w:rsidTr="00546D8E">
        <w:trPr>
          <w:jc w:val="center"/>
        </w:trPr>
        <w:tc>
          <w:tcPr>
            <w:tcW w:w="9816" w:type="dxa"/>
            <w:gridSpan w:val="4"/>
            <w:shd w:val="clear" w:color="auto" w:fill="F2F2F2"/>
          </w:tcPr>
          <w:p w14:paraId="0535636F" w14:textId="77777777" w:rsidR="005B3734" w:rsidRPr="005C6798" w:rsidRDefault="005B3734" w:rsidP="00546D8E">
            <w:pPr>
              <w:pStyle w:val="TAL"/>
              <w:keepLines w:val="0"/>
              <w:rPr>
                <w:b/>
              </w:rPr>
            </w:pPr>
          </w:p>
        </w:tc>
      </w:tr>
      <w:tr w:rsidR="005B3734" w:rsidRPr="005C6798" w14:paraId="7085905E" w14:textId="77777777" w:rsidTr="00546D8E">
        <w:trPr>
          <w:jc w:val="center"/>
        </w:trPr>
        <w:tc>
          <w:tcPr>
            <w:tcW w:w="2511" w:type="dxa"/>
            <w:gridSpan w:val="3"/>
            <w:tcBorders>
              <w:bottom w:val="single" w:sz="4" w:space="0" w:color="auto"/>
            </w:tcBorders>
          </w:tcPr>
          <w:p w14:paraId="2F53308C"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257A46A6" w14:textId="77777777" w:rsidR="005B3734" w:rsidRDefault="005B3734" w:rsidP="00546D8E">
            <w:pPr>
              <w:pStyle w:val="TB1"/>
            </w:pPr>
            <w:r w:rsidRPr="00CF6744">
              <w:t>AE</w:t>
            </w:r>
            <w:r w:rsidRPr="005C6798">
              <w:t xml:space="preserve"> has created an Application Entity resource &lt;</w:t>
            </w:r>
            <w:r w:rsidRPr="00CF6744">
              <w:t>AE</w:t>
            </w:r>
            <w:r w:rsidRPr="005C6798">
              <w:t xml:space="preserve">&gt; on Registrar </w:t>
            </w:r>
            <w:r w:rsidRPr="00CF6744">
              <w:t>CSE</w:t>
            </w:r>
          </w:p>
          <w:p w14:paraId="5EF51556" w14:textId="77777777" w:rsidR="005B3734" w:rsidRDefault="005B3734" w:rsidP="00546D8E">
            <w:pPr>
              <w:pStyle w:val="TB1"/>
            </w:pPr>
            <w:r w:rsidRPr="00CF6744">
              <w:t>AE</w:t>
            </w:r>
            <w:r w:rsidRPr="005C6798">
              <w:t xml:space="preserve"> has created a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t xml:space="preserve">on Registrar </w:t>
            </w:r>
            <w:r w:rsidRPr="00CF6744">
              <w:t>CSE</w:t>
            </w:r>
          </w:p>
          <w:p w14:paraId="7B406592" w14:textId="77777777" w:rsidR="005B3734" w:rsidRPr="005C6798" w:rsidRDefault="005B3734" w:rsidP="00546D8E">
            <w:pPr>
              <w:pStyle w:val="TB1"/>
            </w:pPr>
            <w:r>
              <w:t xml:space="preserve">Registrar CSE has created &lt;subscription&gt; resources as targets of </w:t>
            </w:r>
            <w:r w:rsidRPr="005C6798">
              <w:rPr>
                <w:lang w:eastAsia="zh-CN"/>
              </w:rPr>
              <w:t>&lt;</w:t>
            </w:r>
            <w:proofErr w:type="spellStart"/>
            <w:r w:rsidRPr="007956C5">
              <w:rPr>
                <w:rFonts w:eastAsia="Arial Unicode MS"/>
                <w:iCs/>
              </w:rPr>
              <w:t>crossResourceSubscription</w:t>
            </w:r>
            <w:proofErr w:type="spellEnd"/>
            <w:r w:rsidRPr="005C6798">
              <w:rPr>
                <w:lang w:eastAsia="zh-CN"/>
              </w:rPr>
              <w:t>&gt;</w:t>
            </w:r>
          </w:p>
        </w:tc>
      </w:tr>
      <w:tr w:rsidR="005B3734" w:rsidRPr="005C6798" w14:paraId="59138E1A" w14:textId="77777777" w:rsidTr="00546D8E">
        <w:trPr>
          <w:jc w:val="center"/>
        </w:trPr>
        <w:tc>
          <w:tcPr>
            <w:tcW w:w="9816" w:type="dxa"/>
            <w:gridSpan w:val="4"/>
            <w:shd w:val="clear" w:color="auto" w:fill="F2F2F2"/>
          </w:tcPr>
          <w:p w14:paraId="4F004994" w14:textId="77777777" w:rsidR="005B3734" w:rsidRPr="005C6798" w:rsidRDefault="005B3734" w:rsidP="00546D8E">
            <w:pPr>
              <w:pStyle w:val="TAL"/>
              <w:keepLines w:val="0"/>
              <w:jc w:val="center"/>
              <w:rPr>
                <w:b/>
              </w:rPr>
            </w:pPr>
            <w:r w:rsidRPr="005C6798">
              <w:rPr>
                <w:b/>
              </w:rPr>
              <w:t>Test Sequence</w:t>
            </w:r>
          </w:p>
        </w:tc>
      </w:tr>
      <w:tr w:rsidR="005B3734" w:rsidRPr="005C6798" w14:paraId="440E2EA1" w14:textId="77777777" w:rsidTr="00546D8E">
        <w:trPr>
          <w:jc w:val="center"/>
        </w:trPr>
        <w:tc>
          <w:tcPr>
            <w:tcW w:w="527" w:type="dxa"/>
            <w:tcBorders>
              <w:bottom w:val="single" w:sz="4" w:space="0" w:color="auto"/>
            </w:tcBorders>
            <w:shd w:val="clear" w:color="auto" w:fill="auto"/>
            <w:vAlign w:val="center"/>
          </w:tcPr>
          <w:p w14:paraId="5E3F6564"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4121A763"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431F56AF"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244D499F" w14:textId="77777777" w:rsidR="005B3734" w:rsidRPr="005C6798" w:rsidRDefault="005B3734" w:rsidP="00546D8E">
            <w:pPr>
              <w:pStyle w:val="TAL"/>
              <w:keepNext w:val="0"/>
              <w:jc w:val="center"/>
              <w:rPr>
                <w:b/>
              </w:rPr>
            </w:pPr>
            <w:r w:rsidRPr="005C6798">
              <w:rPr>
                <w:b/>
              </w:rPr>
              <w:t>Description</w:t>
            </w:r>
          </w:p>
        </w:tc>
      </w:tr>
      <w:tr w:rsidR="005B3734" w:rsidRPr="005C6798" w14:paraId="4D2A0B89" w14:textId="77777777" w:rsidTr="00546D8E">
        <w:trPr>
          <w:jc w:val="center"/>
        </w:trPr>
        <w:tc>
          <w:tcPr>
            <w:tcW w:w="527" w:type="dxa"/>
            <w:tcBorders>
              <w:left w:val="single" w:sz="4" w:space="0" w:color="auto"/>
            </w:tcBorders>
            <w:vAlign w:val="center"/>
          </w:tcPr>
          <w:p w14:paraId="6F1FB678" w14:textId="77777777" w:rsidR="005B3734" w:rsidRPr="005C6798" w:rsidRDefault="005B3734" w:rsidP="00546D8E">
            <w:pPr>
              <w:pStyle w:val="TAL"/>
              <w:keepNext w:val="0"/>
              <w:jc w:val="center"/>
            </w:pPr>
            <w:r w:rsidRPr="005C6798">
              <w:t>1</w:t>
            </w:r>
          </w:p>
        </w:tc>
        <w:tc>
          <w:tcPr>
            <w:tcW w:w="647" w:type="dxa"/>
          </w:tcPr>
          <w:p w14:paraId="2EA80D96" w14:textId="77777777" w:rsidR="005B3734" w:rsidRPr="005C6798" w:rsidRDefault="005B3734" w:rsidP="00546D8E">
            <w:pPr>
              <w:pStyle w:val="TAL"/>
              <w:jc w:val="center"/>
            </w:pPr>
          </w:p>
        </w:tc>
        <w:tc>
          <w:tcPr>
            <w:tcW w:w="1337" w:type="dxa"/>
            <w:shd w:val="clear" w:color="auto" w:fill="E7E6E6"/>
          </w:tcPr>
          <w:p w14:paraId="001DEDDE" w14:textId="77777777" w:rsidR="005B3734" w:rsidRPr="005C6798" w:rsidRDefault="005B3734" w:rsidP="00546D8E">
            <w:pPr>
              <w:pStyle w:val="TAL"/>
              <w:jc w:val="center"/>
            </w:pPr>
            <w:r w:rsidRPr="005C6798">
              <w:t>Stimulus</w:t>
            </w:r>
          </w:p>
        </w:tc>
        <w:tc>
          <w:tcPr>
            <w:tcW w:w="7305" w:type="dxa"/>
            <w:shd w:val="clear" w:color="auto" w:fill="E7E6E6"/>
          </w:tcPr>
          <w:p w14:paraId="173AFDDF" w14:textId="77777777" w:rsidR="005B3734" w:rsidRPr="005C6798" w:rsidRDefault="005B3734" w:rsidP="00546D8E">
            <w:pPr>
              <w:pStyle w:val="TAL"/>
              <w:rPr>
                <w:lang w:eastAsia="zh-CN"/>
              </w:rPr>
            </w:pPr>
            <w:r w:rsidRPr="00CF6744">
              <w:t>AE</w:t>
            </w:r>
            <w:r w:rsidRPr="005C6798">
              <w:t xml:space="preserve"> </w:t>
            </w:r>
            <w:r w:rsidRPr="005C6798">
              <w:rPr>
                <w:rFonts w:eastAsia="MS Mincho"/>
              </w:rPr>
              <w:t xml:space="preserve">is requested to send a </w:t>
            </w:r>
            <w:proofErr w:type="spellStart"/>
            <w:r w:rsidRPr="007956C5">
              <w:rPr>
                <w:rFonts w:eastAsia="Arial Unicode MS"/>
                <w:iCs/>
              </w:rPr>
              <w:t>crossResourceSubscription</w:t>
            </w:r>
            <w:proofErr w:type="spellEnd"/>
            <w:r w:rsidRPr="00CF6744">
              <w:t xml:space="preserve"> Delete</w:t>
            </w:r>
            <w:r w:rsidRPr="005C6798">
              <w:t xml:space="preserve"> Request</w:t>
            </w:r>
          </w:p>
        </w:tc>
      </w:tr>
      <w:tr w:rsidR="005B3734" w:rsidRPr="005C6798" w14:paraId="32232381" w14:textId="77777777" w:rsidTr="00546D8E">
        <w:trPr>
          <w:trHeight w:val="983"/>
          <w:jc w:val="center"/>
        </w:trPr>
        <w:tc>
          <w:tcPr>
            <w:tcW w:w="527" w:type="dxa"/>
            <w:tcBorders>
              <w:left w:val="single" w:sz="4" w:space="0" w:color="auto"/>
            </w:tcBorders>
            <w:vAlign w:val="center"/>
          </w:tcPr>
          <w:p w14:paraId="61095F77" w14:textId="77777777" w:rsidR="005B3734" w:rsidRPr="005C6798" w:rsidRDefault="005B3734" w:rsidP="00546D8E">
            <w:pPr>
              <w:pStyle w:val="TAL"/>
              <w:keepNext w:val="0"/>
              <w:jc w:val="center"/>
            </w:pPr>
            <w:r w:rsidRPr="005C6798">
              <w:t>2</w:t>
            </w:r>
          </w:p>
        </w:tc>
        <w:tc>
          <w:tcPr>
            <w:tcW w:w="647" w:type="dxa"/>
            <w:vAlign w:val="center"/>
          </w:tcPr>
          <w:p w14:paraId="3FA03C56" w14:textId="77777777" w:rsidR="005B3734" w:rsidRPr="005C6798" w:rsidRDefault="005B3734" w:rsidP="00546D8E">
            <w:pPr>
              <w:pStyle w:val="TAL"/>
              <w:jc w:val="center"/>
            </w:pPr>
          </w:p>
          <w:p w14:paraId="01377C7F"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48AFD207"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FFFFFF"/>
          </w:tcPr>
          <w:p w14:paraId="1C1931BC" w14:textId="77777777" w:rsidR="005B3734" w:rsidRPr="005C6798" w:rsidRDefault="005B3734" w:rsidP="00546D8E">
            <w:pPr>
              <w:pStyle w:val="TB1"/>
              <w:rPr>
                <w:lang w:eastAsia="zh-CN"/>
              </w:rPr>
            </w:pPr>
            <w:r w:rsidRPr="005C6798">
              <w:rPr>
                <w:lang w:eastAsia="zh-CN"/>
              </w:rPr>
              <w:t>op = 4 (</w:t>
            </w:r>
            <w:r w:rsidRPr="00CF6744">
              <w:rPr>
                <w:lang w:eastAsia="zh-CN"/>
              </w:rPr>
              <w:t>Delete</w:t>
            </w:r>
            <w:r w:rsidRPr="005C6798">
              <w:rPr>
                <w:lang w:eastAsia="zh-CN"/>
              </w:rPr>
              <w:t>)</w:t>
            </w:r>
          </w:p>
          <w:p w14:paraId="0D95BA6A" w14:textId="77777777" w:rsidR="005B3734" w:rsidRPr="005C6798" w:rsidRDefault="005B3734" w:rsidP="00546D8E">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rPr>
                <w:szCs w:val="18"/>
                <w:lang w:eastAsia="zh-CN"/>
              </w:rPr>
              <w:t>resource</w:t>
            </w:r>
          </w:p>
          <w:p w14:paraId="441D2210" w14:textId="77777777" w:rsidR="005B3734" w:rsidRPr="005C6798" w:rsidRDefault="005B373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2CB0AA70" w14:textId="77777777" w:rsidR="005B3734" w:rsidRPr="005C6798" w:rsidRDefault="005B3734" w:rsidP="00546D8E">
            <w:pPr>
              <w:pStyle w:val="TB1"/>
              <w:rPr>
                <w:szCs w:val="18"/>
                <w:lang w:eastAsia="zh-CN"/>
              </w:rPr>
            </w:pPr>
            <w:proofErr w:type="spellStart"/>
            <w:r w:rsidRPr="00CF6744">
              <w:rPr>
                <w:lang w:eastAsia="zh-CN"/>
              </w:rPr>
              <w:t>rqi</w:t>
            </w:r>
            <w:proofErr w:type="spellEnd"/>
            <w:r w:rsidRPr="005C6798">
              <w:rPr>
                <w:lang w:eastAsia="zh-CN"/>
              </w:rPr>
              <w:t xml:space="preserve"> = (token-string)</w:t>
            </w:r>
          </w:p>
          <w:p w14:paraId="10875060" w14:textId="77777777" w:rsidR="005B3734" w:rsidRPr="005C6798" w:rsidRDefault="005B3734" w:rsidP="00546D8E">
            <w:pPr>
              <w:pStyle w:val="TB1"/>
              <w:rPr>
                <w:szCs w:val="18"/>
                <w:lang w:eastAsia="zh-CN"/>
              </w:rPr>
            </w:pPr>
            <w:r w:rsidRPr="005C6798">
              <w:rPr>
                <w:lang w:eastAsia="zh-CN"/>
              </w:rPr>
              <w:t>pc = empty</w:t>
            </w:r>
          </w:p>
        </w:tc>
      </w:tr>
      <w:tr w:rsidR="005B3734" w:rsidRPr="005C6798" w14:paraId="3C01B6B6" w14:textId="77777777" w:rsidTr="00546D8E">
        <w:trPr>
          <w:jc w:val="center"/>
        </w:trPr>
        <w:tc>
          <w:tcPr>
            <w:tcW w:w="527" w:type="dxa"/>
            <w:tcBorders>
              <w:left w:val="single" w:sz="4" w:space="0" w:color="auto"/>
            </w:tcBorders>
            <w:vAlign w:val="center"/>
          </w:tcPr>
          <w:p w14:paraId="0915E149" w14:textId="77777777" w:rsidR="005B3734" w:rsidRPr="005C6798" w:rsidRDefault="005B3734" w:rsidP="00546D8E">
            <w:pPr>
              <w:pStyle w:val="TAL"/>
              <w:keepNext w:val="0"/>
              <w:jc w:val="center"/>
            </w:pPr>
            <w:r>
              <w:t>3</w:t>
            </w:r>
          </w:p>
        </w:tc>
        <w:tc>
          <w:tcPr>
            <w:tcW w:w="647" w:type="dxa"/>
            <w:vAlign w:val="center"/>
          </w:tcPr>
          <w:p w14:paraId="277063B2" w14:textId="77777777" w:rsidR="005B3734" w:rsidRPr="005C6798" w:rsidRDefault="005B3734" w:rsidP="00546D8E">
            <w:pPr>
              <w:pStyle w:val="TAL"/>
              <w:jc w:val="center"/>
            </w:pPr>
          </w:p>
          <w:p w14:paraId="1DAD63A8" w14:textId="77777777" w:rsidR="005B3734" w:rsidRPr="005C6798" w:rsidRDefault="005B3734" w:rsidP="00546D8E">
            <w:pPr>
              <w:pStyle w:val="TAL"/>
              <w:jc w:val="center"/>
            </w:pPr>
            <w:proofErr w:type="spellStart"/>
            <w:r w:rsidRPr="00CF6744">
              <w:t>Mca</w:t>
            </w:r>
            <w:proofErr w:type="spellEnd"/>
          </w:p>
        </w:tc>
        <w:tc>
          <w:tcPr>
            <w:tcW w:w="1337" w:type="dxa"/>
            <w:vAlign w:val="center"/>
          </w:tcPr>
          <w:p w14:paraId="1FD4DC28"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shd w:val="clear" w:color="auto" w:fill="FFFFFF"/>
          </w:tcPr>
          <w:p w14:paraId="440E9FE1"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2002 (DELETED)</w:t>
            </w:r>
          </w:p>
          <w:p w14:paraId="0018612B" w14:textId="77777777" w:rsidR="005B3734" w:rsidRPr="005C6798" w:rsidRDefault="005B3734" w:rsidP="00546D8E">
            <w:pPr>
              <w:pStyle w:val="TB1"/>
              <w:rPr>
                <w:szCs w:val="18"/>
                <w:lang w:eastAsia="zh-CN"/>
              </w:rPr>
            </w:pPr>
            <w:proofErr w:type="spellStart"/>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p>
          <w:p w14:paraId="42546DB6" w14:textId="77777777" w:rsidR="005B3734" w:rsidRPr="005C6798" w:rsidRDefault="005B3734" w:rsidP="00546D8E">
            <w:pPr>
              <w:pStyle w:val="TB1"/>
              <w:rPr>
                <w:szCs w:val="18"/>
                <w:lang w:eastAsia="zh-CN"/>
              </w:rPr>
            </w:pPr>
            <w:r w:rsidRPr="005C6798">
              <w:rPr>
                <w:szCs w:val="18"/>
                <w:lang w:eastAsia="zh-CN"/>
              </w:rPr>
              <w:t>pc = empty</w:t>
            </w:r>
          </w:p>
        </w:tc>
      </w:tr>
      <w:tr w:rsidR="005B3734" w:rsidRPr="005C6798" w14:paraId="4DD334A9" w14:textId="77777777" w:rsidTr="00546D8E">
        <w:trPr>
          <w:jc w:val="center"/>
        </w:trPr>
        <w:tc>
          <w:tcPr>
            <w:tcW w:w="527" w:type="dxa"/>
            <w:tcBorders>
              <w:left w:val="single" w:sz="4" w:space="0" w:color="auto"/>
            </w:tcBorders>
            <w:vAlign w:val="center"/>
          </w:tcPr>
          <w:p w14:paraId="28CB3232" w14:textId="77777777" w:rsidR="005B3734" w:rsidRPr="005C6798" w:rsidRDefault="005B3734" w:rsidP="00546D8E">
            <w:pPr>
              <w:pStyle w:val="TAL"/>
              <w:keepNext w:val="0"/>
              <w:jc w:val="center"/>
            </w:pPr>
            <w:r>
              <w:t>4</w:t>
            </w:r>
          </w:p>
        </w:tc>
        <w:tc>
          <w:tcPr>
            <w:tcW w:w="647" w:type="dxa"/>
          </w:tcPr>
          <w:p w14:paraId="165165FC" w14:textId="77777777" w:rsidR="005B3734" w:rsidRPr="005C6798" w:rsidRDefault="005B3734" w:rsidP="00546D8E">
            <w:pPr>
              <w:pStyle w:val="TAL"/>
              <w:jc w:val="center"/>
            </w:pPr>
          </w:p>
        </w:tc>
        <w:tc>
          <w:tcPr>
            <w:tcW w:w="1337" w:type="dxa"/>
            <w:shd w:val="clear" w:color="auto" w:fill="E7E6E6"/>
            <w:vAlign w:val="center"/>
          </w:tcPr>
          <w:p w14:paraId="4BC22267"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E7E6E6"/>
          </w:tcPr>
          <w:p w14:paraId="71AEA98C" w14:textId="77777777" w:rsidR="005B3734" w:rsidRDefault="005B3734" w:rsidP="00546D8E">
            <w:pPr>
              <w:pStyle w:val="TAL"/>
            </w:pPr>
            <w:r w:rsidRPr="005C6798">
              <w:t xml:space="preserve">Check if possible that the </w:t>
            </w:r>
            <w:r w:rsidRPr="005C6798">
              <w:rPr>
                <w:lang w:eastAsia="zh-CN"/>
              </w:rPr>
              <w:t>&lt;</w:t>
            </w:r>
            <w:proofErr w:type="spellStart"/>
            <w:r w:rsidRPr="007956C5">
              <w:rPr>
                <w:rFonts w:eastAsia="Arial Unicode MS"/>
                <w:iCs/>
              </w:rPr>
              <w:t>crossResourceSubscription</w:t>
            </w:r>
            <w:proofErr w:type="spellEnd"/>
            <w:r w:rsidRPr="005C6798">
              <w:rPr>
                <w:lang w:eastAsia="zh-CN"/>
              </w:rPr>
              <w:t xml:space="preserve">&gt; </w:t>
            </w:r>
            <w:r w:rsidRPr="005C6798">
              <w:t xml:space="preserve">resource is deleted </w:t>
            </w:r>
            <w:r w:rsidRPr="00CF6744">
              <w:t>in</w:t>
            </w:r>
            <w:r w:rsidRPr="005C6798">
              <w:t xml:space="preserve"> registrar </w:t>
            </w:r>
            <w:r w:rsidRPr="00CF6744">
              <w:t>CSE</w:t>
            </w:r>
            <w:r w:rsidRPr="005C6798">
              <w:t>.</w:t>
            </w:r>
          </w:p>
          <w:p w14:paraId="54AB61C9" w14:textId="77777777" w:rsidR="005B3734" w:rsidRPr="005C6798" w:rsidRDefault="005B3734" w:rsidP="00546D8E">
            <w:pPr>
              <w:pStyle w:val="TAL"/>
            </w:pPr>
            <w:r w:rsidRPr="005C6798">
              <w:t xml:space="preserve">Check if possible that the </w:t>
            </w:r>
            <w:r>
              <w:rPr>
                <w:lang w:eastAsia="zh-CN"/>
              </w:rPr>
              <w:t>target &lt;subscription&gt; resources</w:t>
            </w:r>
            <w:r w:rsidRPr="005C6798">
              <w:t xml:space="preserve"> </w:t>
            </w:r>
            <w:r>
              <w:t>are</w:t>
            </w:r>
            <w:r w:rsidRPr="005C6798">
              <w:t xml:space="preserve"> deleted </w:t>
            </w:r>
            <w:r w:rsidRPr="00CF6744">
              <w:t>in</w:t>
            </w:r>
            <w:r w:rsidRPr="005C6798">
              <w:t xml:space="preserve"> registrar </w:t>
            </w:r>
            <w:r w:rsidRPr="00CF6744">
              <w:t>CSE</w:t>
            </w:r>
            <w:r w:rsidRPr="005C6798">
              <w:t>.</w:t>
            </w:r>
          </w:p>
        </w:tc>
      </w:tr>
      <w:tr w:rsidR="005B3734" w:rsidRPr="005C6798" w14:paraId="7696332C" w14:textId="77777777" w:rsidTr="00546D8E">
        <w:trPr>
          <w:jc w:val="center"/>
        </w:trPr>
        <w:tc>
          <w:tcPr>
            <w:tcW w:w="527" w:type="dxa"/>
            <w:tcBorders>
              <w:left w:val="single" w:sz="4" w:space="0" w:color="auto"/>
            </w:tcBorders>
            <w:vAlign w:val="center"/>
          </w:tcPr>
          <w:p w14:paraId="3A980CAA" w14:textId="77777777" w:rsidR="005B3734" w:rsidRPr="005C6798" w:rsidRDefault="005B3734" w:rsidP="00546D8E">
            <w:pPr>
              <w:pStyle w:val="TAL"/>
              <w:keepNext w:val="0"/>
              <w:jc w:val="center"/>
            </w:pPr>
            <w:r>
              <w:t>5</w:t>
            </w:r>
          </w:p>
        </w:tc>
        <w:tc>
          <w:tcPr>
            <w:tcW w:w="647" w:type="dxa"/>
          </w:tcPr>
          <w:p w14:paraId="762AA45B" w14:textId="77777777" w:rsidR="005B3734" w:rsidRPr="005C6798" w:rsidRDefault="005B3734" w:rsidP="00546D8E">
            <w:pPr>
              <w:pStyle w:val="TAL"/>
              <w:jc w:val="center"/>
            </w:pPr>
          </w:p>
        </w:tc>
        <w:tc>
          <w:tcPr>
            <w:tcW w:w="1337" w:type="dxa"/>
            <w:shd w:val="clear" w:color="auto" w:fill="E7E6E6"/>
            <w:vAlign w:val="center"/>
          </w:tcPr>
          <w:p w14:paraId="5CF025A7" w14:textId="77777777" w:rsidR="005B3734" w:rsidRPr="005C6798" w:rsidRDefault="005B3734" w:rsidP="00546D8E">
            <w:pPr>
              <w:pStyle w:val="TAL"/>
              <w:jc w:val="center"/>
            </w:pPr>
            <w:r w:rsidRPr="00CF6744">
              <w:t>IOP</w:t>
            </w:r>
            <w:r w:rsidRPr="005C6798">
              <w:t xml:space="preserve"> Check</w:t>
            </w:r>
          </w:p>
        </w:tc>
        <w:tc>
          <w:tcPr>
            <w:tcW w:w="7305" w:type="dxa"/>
            <w:shd w:val="clear" w:color="auto" w:fill="E7E6E6"/>
          </w:tcPr>
          <w:p w14:paraId="03E15568" w14:textId="77777777" w:rsidR="005B3734" w:rsidRPr="005C6798" w:rsidRDefault="005B3734" w:rsidP="00546D8E">
            <w:pPr>
              <w:pStyle w:val="TAL"/>
            </w:pPr>
            <w:r w:rsidRPr="00CF6744">
              <w:t>AE</w:t>
            </w:r>
            <w:r w:rsidRPr="005C6798">
              <w:t xml:space="preserve"> </w:t>
            </w:r>
            <w:r w:rsidRPr="005C6798">
              <w:rPr>
                <w:rFonts w:eastAsia="MS Mincho"/>
              </w:rPr>
              <w:t>indicates successful operation</w:t>
            </w:r>
          </w:p>
        </w:tc>
      </w:tr>
      <w:tr w:rsidR="005B3734" w:rsidRPr="005C6798" w14:paraId="6D01C6F6"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7B360841" w14:textId="77777777" w:rsidR="005B3734" w:rsidRPr="005C6798" w:rsidRDefault="005B3734"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2E7ADC2" w14:textId="77777777" w:rsidR="005B3734" w:rsidRPr="005C6798" w:rsidRDefault="005B3734" w:rsidP="00546D8E">
            <w:pPr>
              <w:pStyle w:val="TAL"/>
            </w:pPr>
          </w:p>
        </w:tc>
      </w:tr>
      <w:tr w:rsidR="005B3734" w:rsidRPr="005C6798" w14:paraId="0FAF42B9"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783AC340" w14:textId="77777777" w:rsidR="005B3734" w:rsidRPr="005C6798" w:rsidRDefault="005B373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16012" w14:textId="77777777" w:rsidR="005B3734" w:rsidRPr="005C6798" w:rsidRDefault="005B3734" w:rsidP="00546D8E">
            <w:pPr>
              <w:pStyle w:val="TAL"/>
            </w:pPr>
          </w:p>
        </w:tc>
      </w:tr>
    </w:tbl>
    <w:p w14:paraId="5E931419" w14:textId="11ACFDE2" w:rsidR="0064543D" w:rsidRDefault="0064543D" w:rsidP="002F7E59">
      <w:pPr>
        <w:rPr>
          <w:rFonts w:eastAsia="Arial Unicode MS"/>
        </w:rPr>
      </w:pPr>
    </w:p>
    <w:p w14:paraId="406E6315" w14:textId="41A8BFC9" w:rsidR="005B3734" w:rsidRPr="00D5023E" w:rsidRDefault="005B3734">
      <w:pPr>
        <w:pStyle w:val="Heading4"/>
        <w:rPr>
          <w:ins w:id="123" w:author="Sherzod" w:date="2020-10-05T11:29:00Z"/>
        </w:rPr>
        <w:pPrChange w:id="124" w:author="Sherzod" w:date="2020-10-05T11:31:00Z">
          <w:pPr>
            <w:pStyle w:val="Heading3"/>
            <w:ind w:left="0" w:firstLine="0"/>
          </w:pPr>
        </w:pPrChange>
      </w:pPr>
      <w:ins w:id="125" w:author="Sherzod" w:date="2020-10-05T11:31:00Z">
        <w:r w:rsidRPr="00BE13F9">
          <w:t>8.</w:t>
        </w:r>
      </w:ins>
      <w:r>
        <w:t>8</w:t>
      </w:r>
      <w:ins w:id="126" w:author="Sherzod" w:date="2020-10-05T11:31:00Z">
        <w:r>
          <w:t>.</w:t>
        </w:r>
      </w:ins>
      <w:r>
        <w:t>5</w:t>
      </w:r>
      <w:ins w:id="127" w:author="Sherzod" w:date="2020-10-05T11:31:00Z">
        <w:r>
          <w:t>.</w:t>
        </w:r>
      </w:ins>
      <w:r>
        <w:t>5</w:t>
      </w:r>
      <w:ins w:id="128" w:author="Sherzod" w:date="2020-10-05T11:31:00Z">
        <w:r w:rsidRPr="00BE13F9">
          <w:tab/>
        </w:r>
      </w:ins>
      <w:r w:rsidRPr="005B3734">
        <w:rPr>
          <w:rFonts w:eastAsia="Arial Unicode MS"/>
          <w:iCs/>
        </w:rPr>
        <w:t>Cross-Resource Notification</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B3734" w:rsidRPr="005C6798" w14:paraId="780D5E75" w14:textId="77777777" w:rsidTr="00546D8E">
        <w:trPr>
          <w:cantSplit/>
          <w:tblHeader/>
          <w:jc w:val="center"/>
        </w:trPr>
        <w:tc>
          <w:tcPr>
            <w:tcW w:w="9816" w:type="dxa"/>
            <w:gridSpan w:val="4"/>
          </w:tcPr>
          <w:p w14:paraId="7E9011F2" w14:textId="77777777" w:rsidR="005B3734" w:rsidRPr="005C6798" w:rsidRDefault="005B3734" w:rsidP="00546D8E">
            <w:pPr>
              <w:pStyle w:val="TAL"/>
              <w:keepLines w:val="0"/>
              <w:jc w:val="center"/>
              <w:rPr>
                <w:b/>
              </w:rPr>
            </w:pPr>
            <w:r w:rsidRPr="005C6798">
              <w:rPr>
                <w:b/>
              </w:rPr>
              <w:t>Interoperability Test Description</w:t>
            </w:r>
          </w:p>
        </w:tc>
      </w:tr>
      <w:tr w:rsidR="005B3734" w:rsidRPr="005C6798" w14:paraId="79DF9259" w14:textId="77777777" w:rsidTr="00546D8E">
        <w:trPr>
          <w:jc w:val="center"/>
        </w:trPr>
        <w:tc>
          <w:tcPr>
            <w:tcW w:w="2511" w:type="dxa"/>
            <w:gridSpan w:val="3"/>
          </w:tcPr>
          <w:p w14:paraId="33ED9DEC" w14:textId="77777777" w:rsidR="005B3734" w:rsidRPr="005C6798" w:rsidRDefault="005B3734" w:rsidP="00546D8E">
            <w:pPr>
              <w:pStyle w:val="TAL"/>
              <w:keepLines w:val="0"/>
            </w:pPr>
            <w:r w:rsidRPr="005C6798">
              <w:rPr>
                <w:b/>
              </w:rPr>
              <w:t>Identifier:</w:t>
            </w:r>
          </w:p>
        </w:tc>
        <w:tc>
          <w:tcPr>
            <w:tcW w:w="7305" w:type="dxa"/>
          </w:tcPr>
          <w:p w14:paraId="3DD04478" w14:textId="755C0E35" w:rsidR="005B3734" w:rsidRPr="005C6798" w:rsidRDefault="005B3734" w:rsidP="00546D8E">
            <w:pPr>
              <w:pStyle w:val="TAL"/>
              <w:keepLines w:val="0"/>
            </w:pPr>
            <w:r w:rsidRPr="00CF6744">
              <w:t>TD</w:t>
            </w:r>
            <w:r w:rsidRPr="005C6798">
              <w:t>_</w:t>
            </w:r>
            <w:r w:rsidRPr="00CF6744">
              <w:t>M2M</w:t>
            </w:r>
            <w:r w:rsidRPr="005C6798">
              <w:t>_</w:t>
            </w:r>
            <w:r w:rsidRPr="00CF6744">
              <w:t>NH</w:t>
            </w:r>
            <w:r w:rsidRPr="005C6798">
              <w:t>_</w:t>
            </w:r>
            <w:r w:rsidR="00441092">
              <w:t>154</w:t>
            </w:r>
          </w:p>
        </w:tc>
      </w:tr>
      <w:tr w:rsidR="005B3734" w:rsidRPr="005C6798" w14:paraId="5DE2CAC4" w14:textId="77777777" w:rsidTr="00546D8E">
        <w:trPr>
          <w:jc w:val="center"/>
        </w:trPr>
        <w:tc>
          <w:tcPr>
            <w:tcW w:w="2511" w:type="dxa"/>
            <w:gridSpan w:val="3"/>
          </w:tcPr>
          <w:p w14:paraId="10FE499C" w14:textId="77777777" w:rsidR="005B3734" w:rsidRPr="005C6798" w:rsidRDefault="005B3734" w:rsidP="00546D8E">
            <w:pPr>
              <w:pStyle w:val="TAL"/>
              <w:keepLines w:val="0"/>
            </w:pPr>
            <w:r w:rsidRPr="005C6798">
              <w:rPr>
                <w:b/>
              </w:rPr>
              <w:t>Objective:</w:t>
            </w:r>
          </w:p>
        </w:tc>
        <w:tc>
          <w:tcPr>
            <w:tcW w:w="7305" w:type="dxa"/>
          </w:tcPr>
          <w:p w14:paraId="065AA118" w14:textId="77777777" w:rsidR="005B3734" w:rsidRPr="005C6798" w:rsidRDefault="005B3734" w:rsidP="00546D8E">
            <w:pPr>
              <w:pStyle w:val="TAL"/>
              <w:keepLines w:val="0"/>
            </w:pPr>
            <w:r w:rsidRPr="00CF6744">
              <w:t>AE</w:t>
            </w:r>
            <w:r w:rsidRPr="005C6798">
              <w:t xml:space="preserve"> receives a notification request from the </w:t>
            </w:r>
            <w:r w:rsidRPr="00CF6744">
              <w:t>HOST</w:t>
            </w:r>
            <w:r w:rsidRPr="005C6798">
              <w:t xml:space="preserve"> </w:t>
            </w:r>
            <w:r w:rsidRPr="00CF6744">
              <w:t>CSE</w:t>
            </w:r>
          </w:p>
        </w:tc>
      </w:tr>
      <w:tr w:rsidR="005B3734" w:rsidRPr="005C6798" w14:paraId="4A42CDD6" w14:textId="77777777" w:rsidTr="00546D8E">
        <w:trPr>
          <w:jc w:val="center"/>
        </w:trPr>
        <w:tc>
          <w:tcPr>
            <w:tcW w:w="2511" w:type="dxa"/>
            <w:gridSpan w:val="3"/>
          </w:tcPr>
          <w:p w14:paraId="6089B21E" w14:textId="77777777" w:rsidR="005B3734" w:rsidRPr="005C6798" w:rsidRDefault="005B3734" w:rsidP="00546D8E">
            <w:pPr>
              <w:pStyle w:val="TAL"/>
              <w:keepLines w:val="0"/>
            </w:pPr>
            <w:r w:rsidRPr="005C6798">
              <w:rPr>
                <w:b/>
              </w:rPr>
              <w:t>Configuration:</w:t>
            </w:r>
          </w:p>
        </w:tc>
        <w:tc>
          <w:tcPr>
            <w:tcW w:w="7305" w:type="dxa"/>
          </w:tcPr>
          <w:p w14:paraId="1D831ED7" w14:textId="491C6440" w:rsidR="005B3734" w:rsidRPr="005C6798" w:rsidRDefault="005B3734" w:rsidP="00546D8E">
            <w:pPr>
              <w:pStyle w:val="TAL"/>
              <w:keepLines w:val="0"/>
            </w:pPr>
            <w:r w:rsidRPr="00CF6744">
              <w:t>M2M</w:t>
            </w:r>
            <w:r w:rsidRPr="005C6798">
              <w:t>_</w:t>
            </w:r>
            <w:r w:rsidRPr="00CF6744">
              <w:t>CFG</w:t>
            </w:r>
            <w:r w:rsidRPr="005C6798">
              <w:t>_</w:t>
            </w:r>
            <w:r>
              <w:t>10</w:t>
            </w:r>
          </w:p>
        </w:tc>
      </w:tr>
      <w:tr w:rsidR="005B3734" w:rsidRPr="005C6798" w14:paraId="121F1173" w14:textId="77777777" w:rsidTr="00546D8E">
        <w:trPr>
          <w:jc w:val="center"/>
        </w:trPr>
        <w:tc>
          <w:tcPr>
            <w:tcW w:w="2511" w:type="dxa"/>
            <w:gridSpan w:val="3"/>
          </w:tcPr>
          <w:p w14:paraId="7FDF5943" w14:textId="77777777" w:rsidR="005B3734" w:rsidRPr="005C6798" w:rsidRDefault="005B3734" w:rsidP="00546D8E">
            <w:pPr>
              <w:pStyle w:val="TAL"/>
              <w:keepLines w:val="0"/>
            </w:pPr>
            <w:r w:rsidRPr="005C6798">
              <w:rPr>
                <w:b/>
              </w:rPr>
              <w:t>References:</w:t>
            </w:r>
          </w:p>
        </w:tc>
        <w:tc>
          <w:tcPr>
            <w:tcW w:w="7305" w:type="dxa"/>
          </w:tcPr>
          <w:p w14:paraId="36706D54" w14:textId="77777777" w:rsidR="005B3734" w:rsidRPr="005C6798" w:rsidRDefault="005B3734" w:rsidP="00546D8E">
            <w:pPr>
              <w:pStyle w:val="TAL"/>
              <w:keepLines w:val="0"/>
              <w:rPr>
                <w:lang w:eastAsia="zh-CN"/>
              </w:rPr>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clause 10.2.1</w:t>
            </w:r>
            <w:r>
              <w:t>0</w:t>
            </w:r>
            <w:r w:rsidRPr="005C6798">
              <w:t>.</w:t>
            </w:r>
            <w:r>
              <w:t>26</w:t>
            </w:r>
          </w:p>
        </w:tc>
      </w:tr>
      <w:tr w:rsidR="005B3734" w:rsidRPr="005C6798" w14:paraId="41B4C084" w14:textId="77777777" w:rsidTr="00546D8E">
        <w:trPr>
          <w:jc w:val="center"/>
        </w:trPr>
        <w:tc>
          <w:tcPr>
            <w:tcW w:w="9816" w:type="dxa"/>
            <w:gridSpan w:val="4"/>
            <w:shd w:val="clear" w:color="auto" w:fill="F2F2F2"/>
          </w:tcPr>
          <w:p w14:paraId="4CED2BC3" w14:textId="77777777" w:rsidR="005B3734" w:rsidRPr="005C6798" w:rsidRDefault="005B3734" w:rsidP="00546D8E">
            <w:pPr>
              <w:pStyle w:val="TAL"/>
              <w:keepLines w:val="0"/>
              <w:rPr>
                <w:b/>
              </w:rPr>
            </w:pPr>
          </w:p>
        </w:tc>
      </w:tr>
      <w:tr w:rsidR="005B3734" w:rsidRPr="005C6798" w14:paraId="5783C8EB" w14:textId="77777777" w:rsidTr="00546D8E">
        <w:trPr>
          <w:jc w:val="center"/>
        </w:trPr>
        <w:tc>
          <w:tcPr>
            <w:tcW w:w="2511" w:type="dxa"/>
            <w:gridSpan w:val="3"/>
            <w:tcBorders>
              <w:bottom w:val="single" w:sz="4" w:space="0" w:color="auto"/>
            </w:tcBorders>
          </w:tcPr>
          <w:p w14:paraId="4E4A5847" w14:textId="77777777" w:rsidR="005B3734" w:rsidRPr="005C6798" w:rsidRDefault="005B3734" w:rsidP="00546D8E">
            <w:pPr>
              <w:pStyle w:val="TAL"/>
              <w:keepLines w:val="0"/>
            </w:pPr>
            <w:r w:rsidRPr="005C6798">
              <w:rPr>
                <w:b/>
              </w:rPr>
              <w:t>Pre-test conditions:</w:t>
            </w:r>
          </w:p>
        </w:tc>
        <w:tc>
          <w:tcPr>
            <w:tcW w:w="7305" w:type="dxa"/>
            <w:tcBorders>
              <w:bottom w:val="single" w:sz="4" w:space="0" w:color="auto"/>
            </w:tcBorders>
          </w:tcPr>
          <w:p w14:paraId="15296AD8" w14:textId="77777777" w:rsidR="005B3734" w:rsidRDefault="005B3734" w:rsidP="00546D8E">
            <w:pPr>
              <w:pStyle w:val="TB1"/>
              <w:rPr>
                <w:lang w:eastAsia="zh-CN"/>
              </w:rPr>
            </w:pPr>
            <w:r w:rsidRPr="005C6798">
              <w:rPr>
                <w:lang w:eastAsia="zh-CN"/>
              </w:rPr>
              <w:t>AE1 has created an application resource &lt;</w:t>
            </w:r>
            <w:r w:rsidRPr="00CF6744">
              <w:rPr>
                <w:lang w:eastAsia="zh-CN"/>
              </w:rPr>
              <w:t>AE</w:t>
            </w:r>
            <w:r w:rsidRPr="005C6798">
              <w:rPr>
                <w:lang w:eastAsia="zh-CN"/>
              </w:rPr>
              <w:t xml:space="preserve">&gt; on registrar </w:t>
            </w:r>
            <w:r w:rsidRPr="00CF6744">
              <w:rPr>
                <w:lang w:eastAsia="zh-CN"/>
              </w:rPr>
              <w:t>CSE</w:t>
            </w:r>
          </w:p>
          <w:p w14:paraId="70F4AC25" w14:textId="77777777" w:rsidR="005B3734" w:rsidRPr="005C6798" w:rsidRDefault="005B3734" w:rsidP="00546D8E">
            <w:pPr>
              <w:pStyle w:val="TB1"/>
              <w:rPr>
                <w:lang w:eastAsia="zh-CN"/>
              </w:rPr>
            </w:pPr>
            <w:r w:rsidRPr="005C6798">
              <w:rPr>
                <w:lang w:eastAsia="zh-CN"/>
              </w:rPr>
              <w:t xml:space="preserve">AE1 has created </w:t>
            </w:r>
            <w:r>
              <w:rPr>
                <w:lang w:eastAsia="zh-CN"/>
              </w:rPr>
              <w:t>&lt;</w:t>
            </w:r>
            <w:proofErr w:type="spellStart"/>
            <w:r w:rsidRPr="007956C5">
              <w:rPr>
                <w:rFonts w:eastAsia="Arial Unicode MS"/>
                <w:iCs/>
              </w:rPr>
              <w:t>crossResourceSubscription</w:t>
            </w:r>
            <w:proofErr w:type="spellEnd"/>
            <w:r>
              <w:rPr>
                <w:lang w:eastAsia="zh-CN"/>
              </w:rPr>
              <w:t xml:space="preserve">&gt; </w:t>
            </w:r>
            <w:r w:rsidRPr="005C6798">
              <w:rPr>
                <w:lang w:eastAsia="zh-CN"/>
              </w:rPr>
              <w:t xml:space="preserve">on registrar </w:t>
            </w:r>
            <w:r w:rsidRPr="00CF6744">
              <w:rPr>
                <w:lang w:eastAsia="zh-CN"/>
              </w:rPr>
              <w:t>CSE</w:t>
            </w:r>
          </w:p>
          <w:p w14:paraId="757CF2D0" w14:textId="77777777" w:rsidR="005B3734" w:rsidRDefault="005B3734" w:rsidP="00546D8E">
            <w:pPr>
              <w:pStyle w:val="TB1"/>
              <w:rPr>
                <w:lang w:eastAsia="zh-CN"/>
              </w:rPr>
            </w:pPr>
            <w:r w:rsidRPr="005C6798">
              <w:rPr>
                <w:lang w:eastAsia="zh-CN"/>
              </w:rPr>
              <w:t>AE1 has created a container</w:t>
            </w:r>
            <w:r>
              <w:rPr>
                <w:lang w:eastAsia="zh-CN"/>
              </w:rPr>
              <w:t>1</w:t>
            </w:r>
            <w:r w:rsidRPr="005C6798">
              <w:rPr>
                <w:lang w:eastAsia="zh-CN"/>
              </w:rPr>
              <w:t xml:space="preserve"> resource &lt;container&gt; on registrar </w:t>
            </w:r>
            <w:r w:rsidRPr="00CF6744">
              <w:rPr>
                <w:lang w:eastAsia="zh-CN"/>
              </w:rPr>
              <w:t>CSE</w:t>
            </w:r>
          </w:p>
          <w:p w14:paraId="557BFAA4" w14:textId="77777777" w:rsidR="005B3734" w:rsidRPr="0044644F" w:rsidRDefault="005B3734" w:rsidP="00546D8E">
            <w:pPr>
              <w:pStyle w:val="TB1"/>
              <w:rPr>
                <w:i/>
                <w:lang w:eastAsia="zh-CN"/>
              </w:rPr>
            </w:pPr>
            <w:r w:rsidRPr="005C6798">
              <w:rPr>
                <w:lang w:eastAsia="zh-CN"/>
              </w:rPr>
              <w:t>AE</w:t>
            </w:r>
            <w:r>
              <w:rPr>
                <w:lang w:eastAsia="zh-CN"/>
              </w:rPr>
              <w:t>1</w:t>
            </w:r>
            <w:r w:rsidRPr="005C6798">
              <w:rPr>
                <w:lang w:eastAsia="zh-CN"/>
              </w:rPr>
              <w:t xml:space="preserve"> has created a</w:t>
            </w:r>
            <w:r>
              <w:rPr>
                <w:lang w:eastAsia="zh-CN"/>
              </w:rPr>
              <w:t xml:space="preserve"> </w:t>
            </w:r>
            <w:r w:rsidRPr="005C6798">
              <w:rPr>
                <w:lang w:eastAsia="zh-CN"/>
              </w:rPr>
              <w:t>container</w:t>
            </w:r>
            <w:r>
              <w:rPr>
                <w:lang w:eastAsia="zh-CN"/>
              </w:rPr>
              <w:t>2</w:t>
            </w:r>
            <w:r w:rsidRPr="005C6798">
              <w:rPr>
                <w:lang w:eastAsia="zh-CN"/>
              </w:rPr>
              <w:t xml:space="preserve"> resource &lt;container&gt; on registrar </w:t>
            </w:r>
            <w:r w:rsidRPr="00CF6744">
              <w:rPr>
                <w:lang w:eastAsia="zh-CN"/>
              </w:rPr>
              <w:t>CSE</w:t>
            </w:r>
          </w:p>
          <w:p w14:paraId="104B40C5" w14:textId="77777777" w:rsidR="005B3734" w:rsidRPr="005C6798" w:rsidRDefault="005B3734" w:rsidP="00546D8E">
            <w:pPr>
              <w:pStyle w:val="TB1"/>
              <w:rPr>
                <w:i/>
                <w:lang w:eastAsia="zh-CN"/>
              </w:rPr>
            </w:pPr>
            <w:r w:rsidRPr="005C6798">
              <w:rPr>
                <w:lang w:eastAsia="zh-CN"/>
              </w:rPr>
              <w:t xml:space="preserve">AE2 has permissions to </w:t>
            </w:r>
            <w:r w:rsidRPr="00CF6744">
              <w:rPr>
                <w:lang w:eastAsia="zh-CN"/>
              </w:rPr>
              <w:t>UPDATE</w:t>
            </w:r>
            <w:r w:rsidRPr="005C6798">
              <w:rPr>
                <w:lang w:eastAsia="zh-CN"/>
              </w:rPr>
              <w:t xml:space="preserve"> the container</w:t>
            </w:r>
            <w:r>
              <w:rPr>
                <w:lang w:eastAsia="zh-CN"/>
              </w:rPr>
              <w:t>1 and container2</w:t>
            </w:r>
            <w:r w:rsidRPr="005C6798">
              <w:rPr>
                <w:lang w:eastAsia="zh-CN"/>
              </w:rPr>
              <w:t xml:space="preserve"> created by AE1</w:t>
            </w:r>
          </w:p>
          <w:p w14:paraId="32007B37" w14:textId="77777777" w:rsidR="005B3734" w:rsidRPr="005C6798" w:rsidRDefault="005B3734" w:rsidP="00546D8E">
            <w:pPr>
              <w:pStyle w:val="TB1"/>
              <w:rPr>
                <w:lang w:eastAsia="zh-CN"/>
              </w:rPr>
            </w:pPr>
            <w:r>
              <w:rPr>
                <w:lang w:eastAsia="zh-CN"/>
              </w:rPr>
              <w:t>Registrar CSE</w:t>
            </w:r>
            <w:r w:rsidRPr="005C6798">
              <w:rPr>
                <w:lang w:eastAsia="zh-CN"/>
              </w:rPr>
              <w:t xml:space="preserve"> has created &lt;subscription&gt;</w:t>
            </w:r>
            <w:r>
              <w:rPr>
                <w:lang w:eastAsia="zh-CN"/>
              </w:rPr>
              <w:t xml:space="preserve"> resources</w:t>
            </w:r>
            <w:r w:rsidRPr="005C6798">
              <w:rPr>
                <w:lang w:eastAsia="zh-CN"/>
              </w:rPr>
              <w:t xml:space="preserve"> as a child resource of a container</w:t>
            </w:r>
            <w:r>
              <w:rPr>
                <w:lang w:eastAsia="zh-CN"/>
              </w:rPr>
              <w:t>1 and container2 as a target of &lt;</w:t>
            </w:r>
            <w:proofErr w:type="spellStart"/>
            <w:r w:rsidRPr="007956C5">
              <w:rPr>
                <w:rFonts w:eastAsia="Arial Unicode MS"/>
                <w:iCs/>
              </w:rPr>
              <w:t>crossResourceSubscription</w:t>
            </w:r>
            <w:proofErr w:type="spellEnd"/>
            <w:r>
              <w:rPr>
                <w:lang w:eastAsia="zh-CN"/>
              </w:rPr>
              <w:t>&gt; resource</w:t>
            </w:r>
          </w:p>
        </w:tc>
      </w:tr>
      <w:tr w:rsidR="005B3734" w:rsidRPr="005C6798" w14:paraId="567646B2" w14:textId="77777777" w:rsidTr="00546D8E">
        <w:trPr>
          <w:jc w:val="center"/>
        </w:trPr>
        <w:tc>
          <w:tcPr>
            <w:tcW w:w="9816" w:type="dxa"/>
            <w:gridSpan w:val="4"/>
            <w:shd w:val="clear" w:color="auto" w:fill="F2F2F2"/>
          </w:tcPr>
          <w:p w14:paraId="75BFB456" w14:textId="77777777" w:rsidR="005B3734" w:rsidRPr="005C6798" w:rsidRDefault="005B3734" w:rsidP="00546D8E">
            <w:pPr>
              <w:pStyle w:val="TAL"/>
              <w:keepLines w:val="0"/>
              <w:jc w:val="center"/>
              <w:rPr>
                <w:b/>
              </w:rPr>
            </w:pPr>
            <w:r w:rsidRPr="005C6798">
              <w:rPr>
                <w:b/>
              </w:rPr>
              <w:t>Test Sequence</w:t>
            </w:r>
          </w:p>
        </w:tc>
      </w:tr>
      <w:tr w:rsidR="005B3734" w:rsidRPr="005C6798" w14:paraId="79720BFF" w14:textId="77777777" w:rsidTr="00546D8E">
        <w:trPr>
          <w:jc w:val="center"/>
        </w:trPr>
        <w:tc>
          <w:tcPr>
            <w:tcW w:w="527" w:type="dxa"/>
            <w:tcBorders>
              <w:bottom w:val="single" w:sz="4" w:space="0" w:color="auto"/>
            </w:tcBorders>
            <w:shd w:val="clear" w:color="auto" w:fill="auto"/>
            <w:vAlign w:val="center"/>
          </w:tcPr>
          <w:p w14:paraId="1282F375" w14:textId="77777777" w:rsidR="005B3734" w:rsidRPr="005C6798" w:rsidRDefault="005B3734" w:rsidP="00546D8E">
            <w:pPr>
              <w:pStyle w:val="TAL"/>
              <w:keepNext w:val="0"/>
              <w:jc w:val="center"/>
              <w:rPr>
                <w:b/>
              </w:rPr>
            </w:pPr>
            <w:r w:rsidRPr="005C6798">
              <w:rPr>
                <w:b/>
              </w:rPr>
              <w:t>Step</w:t>
            </w:r>
          </w:p>
        </w:tc>
        <w:tc>
          <w:tcPr>
            <w:tcW w:w="647" w:type="dxa"/>
            <w:tcBorders>
              <w:bottom w:val="single" w:sz="4" w:space="0" w:color="auto"/>
            </w:tcBorders>
          </w:tcPr>
          <w:p w14:paraId="44C28C59" w14:textId="77777777" w:rsidR="005B3734" w:rsidRPr="005C6798" w:rsidRDefault="005B373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768EF8B0" w14:textId="77777777" w:rsidR="005B3734" w:rsidRPr="005C6798" w:rsidRDefault="005B373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65E76747" w14:textId="77777777" w:rsidR="005B3734" w:rsidRPr="005C6798" w:rsidRDefault="005B3734" w:rsidP="00546D8E">
            <w:pPr>
              <w:pStyle w:val="TAL"/>
              <w:keepNext w:val="0"/>
              <w:jc w:val="center"/>
              <w:rPr>
                <w:b/>
              </w:rPr>
            </w:pPr>
            <w:r w:rsidRPr="005C6798">
              <w:rPr>
                <w:b/>
              </w:rPr>
              <w:t>Description</w:t>
            </w:r>
          </w:p>
        </w:tc>
      </w:tr>
      <w:tr w:rsidR="005B3734" w:rsidRPr="005C6798" w14:paraId="35E7473A" w14:textId="77777777" w:rsidTr="00546D8E">
        <w:trPr>
          <w:jc w:val="center"/>
        </w:trPr>
        <w:tc>
          <w:tcPr>
            <w:tcW w:w="527" w:type="dxa"/>
            <w:tcBorders>
              <w:left w:val="single" w:sz="4" w:space="0" w:color="auto"/>
            </w:tcBorders>
            <w:shd w:val="clear" w:color="auto" w:fill="FFFFFF"/>
            <w:vAlign w:val="center"/>
          </w:tcPr>
          <w:p w14:paraId="2743237C" w14:textId="77777777" w:rsidR="005B3734" w:rsidRPr="005C6798" w:rsidRDefault="005B3734" w:rsidP="00546D8E">
            <w:pPr>
              <w:pStyle w:val="TAL"/>
              <w:keepNext w:val="0"/>
              <w:jc w:val="center"/>
            </w:pPr>
            <w:r w:rsidRPr="005C6798">
              <w:t>1</w:t>
            </w:r>
          </w:p>
        </w:tc>
        <w:tc>
          <w:tcPr>
            <w:tcW w:w="647" w:type="dxa"/>
            <w:shd w:val="clear" w:color="auto" w:fill="FFFFFF"/>
          </w:tcPr>
          <w:p w14:paraId="55B50A9C" w14:textId="77777777" w:rsidR="005B3734" w:rsidRPr="005C6798" w:rsidRDefault="005B3734" w:rsidP="00546D8E">
            <w:pPr>
              <w:pStyle w:val="TAL"/>
              <w:jc w:val="center"/>
            </w:pPr>
          </w:p>
        </w:tc>
        <w:tc>
          <w:tcPr>
            <w:tcW w:w="1337" w:type="dxa"/>
            <w:shd w:val="clear" w:color="auto" w:fill="F2F2F2"/>
          </w:tcPr>
          <w:p w14:paraId="1D64F637" w14:textId="77777777" w:rsidR="005B3734" w:rsidRPr="005C6798" w:rsidRDefault="005B3734" w:rsidP="00546D8E">
            <w:pPr>
              <w:pStyle w:val="TAL"/>
              <w:jc w:val="center"/>
            </w:pPr>
            <w:r w:rsidRPr="005C6798">
              <w:t>Stimulus</w:t>
            </w:r>
          </w:p>
        </w:tc>
        <w:tc>
          <w:tcPr>
            <w:tcW w:w="7305" w:type="dxa"/>
            <w:shd w:val="clear" w:color="auto" w:fill="F2F2F2"/>
          </w:tcPr>
          <w:p w14:paraId="454652E7" w14:textId="77777777" w:rsidR="005B3734" w:rsidRPr="005C6798" w:rsidRDefault="005B3734" w:rsidP="00546D8E">
            <w:pPr>
              <w:pStyle w:val="TAL"/>
            </w:pPr>
            <w:r w:rsidRPr="005C6798">
              <w:t>AE2 is requested to send a</w:t>
            </w:r>
            <w:r>
              <w:t>n</w:t>
            </w:r>
            <w:r w:rsidRPr="005C6798">
              <w:t xml:space="preserve"> </w:t>
            </w:r>
            <w:r w:rsidRPr="00CF6744">
              <w:t>Update</w:t>
            </w:r>
            <w:r w:rsidRPr="005C6798">
              <w:t xml:space="preserve"> request to the container</w:t>
            </w:r>
            <w:r>
              <w:t>1</w:t>
            </w:r>
            <w:r w:rsidRPr="005C6798">
              <w:t xml:space="preserve"> created by AE1. This triggers </w:t>
            </w:r>
            <w:r>
              <w:t xml:space="preserve">the timer as indicated in </w:t>
            </w:r>
            <w:proofErr w:type="spellStart"/>
            <w:r w:rsidRPr="00E374E6">
              <w:t>timeWindowSize</w:t>
            </w:r>
            <w:proofErr w:type="spellEnd"/>
            <w:r>
              <w:t xml:space="preserve"> attribute of </w:t>
            </w:r>
            <w:r>
              <w:rPr>
                <w:lang w:eastAsia="zh-CN"/>
              </w:rPr>
              <w:t>&lt;</w:t>
            </w:r>
            <w:proofErr w:type="spellStart"/>
            <w:r w:rsidRPr="007956C5">
              <w:rPr>
                <w:rFonts w:eastAsia="Arial Unicode MS"/>
                <w:iCs/>
              </w:rPr>
              <w:t>crossResourceSubscription</w:t>
            </w:r>
            <w:proofErr w:type="spellEnd"/>
            <w:r>
              <w:rPr>
                <w:lang w:eastAsia="zh-CN"/>
              </w:rPr>
              <w:t>&gt;</w:t>
            </w:r>
          </w:p>
        </w:tc>
      </w:tr>
      <w:tr w:rsidR="005B3734" w:rsidRPr="005C6798" w14:paraId="31C361C7" w14:textId="77777777" w:rsidTr="00546D8E">
        <w:trPr>
          <w:jc w:val="center"/>
        </w:trPr>
        <w:tc>
          <w:tcPr>
            <w:tcW w:w="527" w:type="dxa"/>
            <w:tcBorders>
              <w:left w:val="single" w:sz="4" w:space="0" w:color="auto"/>
            </w:tcBorders>
            <w:shd w:val="clear" w:color="auto" w:fill="FFFFFF"/>
            <w:vAlign w:val="center"/>
          </w:tcPr>
          <w:p w14:paraId="04A457B6" w14:textId="77777777" w:rsidR="005B3734" w:rsidRPr="005C6798" w:rsidRDefault="005B3734" w:rsidP="00546D8E">
            <w:pPr>
              <w:pStyle w:val="TAL"/>
              <w:keepNext w:val="0"/>
              <w:jc w:val="center"/>
            </w:pPr>
            <w:r>
              <w:t>2</w:t>
            </w:r>
          </w:p>
        </w:tc>
        <w:tc>
          <w:tcPr>
            <w:tcW w:w="647" w:type="dxa"/>
            <w:shd w:val="clear" w:color="auto" w:fill="FFFFFF"/>
          </w:tcPr>
          <w:p w14:paraId="2FC59A37" w14:textId="77777777" w:rsidR="005B3734" w:rsidRPr="005C6798" w:rsidRDefault="005B3734" w:rsidP="00546D8E">
            <w:pPr>
              <w:pStyle w:val="TAL"/>
              <w:jc w:val="center"/>
            </w:pPr>
          </w:p>
        </w:tc>
        <w:tc>
          <w:tcPr>
            <w:tcW w:w="1337" w:type="dxa"/>
            <w:shd w:val="clear" w:color="auto" w:fill="F2F2F2"/>
          </w:tcPr>
          <w:p w14:paraId="4AB9F331" w14:textId="77777777" w:rsidR="005B3734" w:rsidRPr="005C6798" w:rsidRDefault="005B3734" w:rsidP="00546D8E">
            <w:pPr>
              <w:pStyle w:val="TAL"/>
              <w:jc w:val="center"/>
            </w:pPr>
            <w:r w:rsidRPr="005C6798">
              <w:t>Stimulus</w:t>
            </w:r>
          </w:p>
        </w:tc>
        <w:tc>
          <w:tcPr>
            <w:tcW w:w="7305" w:type="dxa"/>
            <w:shd w:val="clear" w:color="auto" w:fill="F2F2F2"/>
          </w:tcPr>
          <w:p w14:paraId="5AB37604" w14:textId="77777777" w:rsidR="005B3734" w:rsidRPr="005C6798" w:rsidRDefault="005B3734" w:rsidP="00546D8E">
            <w:pPr>
              <w:pStyle w:val="TAL"/>
            </w:pPr>
            <w:r w:rsidRPr="005C6798">
              <w:t>AE2 is requested to send a</w:t>
            </w:r>
            <w:r>
              <w:t>n</w:t>
            </w:r>
            <w:r w:rsidRPr="005C6798">
              <w:t xml:space="preserve"> </w:t>
            </w:r>
            <w:r w:rsidRPr="00CF6744">
              <w:t>Update</w:t>
            </w:r>
            <w:r w:rsidRPr="005C6798">
              <w:t xml:space="preserve"> request to the container</w:t>
            </w:r>
            <w:r>
              <w:t>2</w:t>
            </w:r>
            <w:r w:rsidRPr="005C6798">
              <w:t xml:space="preserve"> created by AE1</w:t>
            </w:r>
            <w:r>
              <w:t xml:space="preserve"> within the time frame indicated in </w:t>
            </w:r>
            <w:proofErr w:type="spellStart"/>
            <w:r w:rsidRPr="00E374E6">
              <w:t>timeWindowSize</w:t>
            </w:r>
            <w:proofErr w:type="spellEnd"/>
            <w:r>
              <w:t xml:space="preserve"> after the 1</w:t>
            </w:r>
            <w:r w:rsidRPr="00E374E6">
              <w:rPr>
                <w:vertAlign w:val="superscript"/>
              </w:rPr>
              <w:t>st</w:t>
            </w:r>
            <w:r>
              <w:t xml:space="preserve"> request</w:t>
            </w:r>
            <w:r w:rsidRPr="005C6798">
              <w:t xml:space="preserve">. </w:t>
            </w:r>
            <w:proofErr w:type="gramStart"/>
            <w:r w:rsidRPr="005C6798">
              <w:t>This triggers</w:t>
            </w:r>
            <w:proofErr w:type="gramEnd"/>
            <w:r w:rsidRPr="005C6798">
              <w:t xml:space="preserve"> or causes the </w:t>
            </w:r>
            <w:r>
              <w:t>Registrar</w:t>
            </w:r>
            <w:r w:rsidRPr="005C6798">
              <w:t xml:space="preserve"> </w:t>
            </w:r>
            <w:r w:rsidRPr="00CF6744">
              <w:t>CSE</w:t>
            </w:r>
            <w:r w:rsidRPr="005C6798">
              <w:t xml:space="preserve"> to send a notification to AE1.</w:t>
            </w:r>
          </w:p>
        </w:tc>
      </w:tr>
      <w:tr w:rsidR="005B3734" w:rsidRPr="005C6798" w14:paraId="3D9250F3" w14:textId="77777777" w:rsidTr="00546D8E">
        <w:trPr>
          <w:trHeight w:val="187"/>
          <w:jc w:val="center"/>
        </w:trPr>
        <w:tc>
          <w:tcPr>
            <w:tcW w:w="527" w:type="dxa"/>
            <w:tcBorders>
              <w:left w:val="single" w:sz="4" w:space="0" w:color="auto"/>
            </w:tcBorders>
            <w:shd w:val="clear" w:color="auto" w:fill="auto"/>
            <w:vAlign w:val="center"/>
          </w:tcPr>
          <w:p w14:paraId="2F8ADF78" w14:textId="77777777" w:rsidR="005B3734" w:rsidRPr="005C6798" w:rsidRDefault="005B3734" w:rsidP="00546D8E">
            <w:pPr>
              <w:pStyle w:val="TAL"/>
              <w:keepNext w:val="0"/>
              <w:jc w:val="center"/>
            </w:pPr>
            <w:r>
              <w:lastRenderedPageBreak/>
              <w:t>3</w:t>
            </w:r>
          </w:p>
        </w:tc>
        <w:tc>
          <w:tcPr>
            <w:tcW w:w="647" w:type="dxa"/>
            <w:vAlign w:val="center"/>
          </w:tcPr>
          <w:p w14:paraId="7DABBFB4" w14:textId="77777777" w:rsidR="005B3734" w:rsidRPr="005C6798" w:rsidRDefault="005B3734" w:rsidP="00546D8E">
            <w:pPr>
              <w:pStyle w:val="TAL"/>
              <w:jc w:val="center"/>
            </w:pPr>
            <w:r w:rsidRPr="005C6798">
              <w:t>Check</w:t>
            </w:r>
          </w:p>
          <w:p w14:paraId="40E656AD" w14:textId="77777777" w:rsidR="005B3734" w:rsidRPr="005C6798" w:rsidRDefault="005B3734" w:rsidP="00546D8E">
            <w:pPr>
              <w:pStyle w:val="TAL"/>
              <w:jc w:val="center"/>
            </w:pPr>
            <w:proofErr w:type="spellStart"/>
            <w:r w:rsidRPr="00CF6744">
              <w:t>Mca</w:t>
            </w:r>
            <w:proofErr w:type="spellEnd"/>
          </w:p>
        </w:tc>
        <w:tc>
          <w:tcPr>
            <w:tcW w:w="1337" w:type="dxa"/>
            <w:shd w:val="clear" w:color="auto" w:fill="auto"/>
            <w:vAlign w:val="center"/>
          </w:tcPr>
          <w:p w14:paraId="5F97EF1B" w14:textId="77777777" w:rsidR="005B3734" w:rsidRPr="005C6798" w:rsidRDefault="005B3734" w:rsidP="00546D8E">
            <w:pPr>
              <w:pStyle w:val="TAL"/>
              <w:jc w:val="center"/>
              <w:rPr>
                <w:lang w:eastAsia="zh-CN"/>
              </w:rPr>
            </w:pPr>
            <w:r w:rsidRPr="00CF6744">
              <w:t>PRO</w:t>
            </w:r>
            <w:r w:rsidRPr="005C6798">
              <w:t xml:space="preserve"> Check Primitive </w:t>
            </w:r>
          </w:p>
        </w:tc>
        <w:tc>
          <w:tcPr>
            <w:tcW w:w="7305" w:type="dxa"/>
            <w:shd w:val="clear" w:color="auto" w:fill="auto"/>
          </w:tcPr>
          <w:p w14:paraId="62BCCADA" w14:textId="77777777" w:rsidR="005B3734" w:rsidRPr="005C6798" w:rsidRDefault="005B3734" w:rsidP="00546D8E">
            <w:pPr>
              <w:pStyle w:val="TB1"/>
              <w:rPr>
                <w:lang w:eastAsia="zh-CN"/>
              </w:rPr>
            </w:pPr>
            <w:r w:rsidRPr="005C6798">
              <w:rPr>
                <w:lang w:eastAsia="zh-CN"/>
              </w:rPr>
              <w:t>op = 5 (Notify)</w:t>
            </w:r>
          </w:p>
          <w:p w14:paraId="7FBF0A8C" w14:textId="77777777" w:rsidR="005B3734" w:rsidRPr="005C6798" w:rsidRDefault="005B3734" w:rsidP="00546D8E">
            <w:pPr>
              <w:pStyle w:val="TB1"/>
              <w:rPr>
                <w:lang w:eastAsia="zh-CN"/>
              </w:rPr>
            </w:pPr>
            <w:r w:rsidRPr="005C6798">
              <w:rPr>
                <w:lang w:eastAsia="zh-CN"/>
              </w:rPr>
              <w:t xml:space="preserve">to = </w:t>
            </w:r>
            <w:proofErr w:type="spellStart"/>
            <w:r w:rsidRPr="005C6798">
              <w:rPr>
                <w:lang w:eastAsia="ko-KR"/>
              </w:rPr>
              <w:t>notificationURI</w:t>
            </w:r>
            <w:proofErr w:type="spellEnd"/>
            <w:r w:rsidRPr="005C6798">
              <w:rPr>
                <w:lang w:eastAsia="ko-KR"/>
              </w:rPr>
              <w:t xml:space="preserve"> of subscription resource</w:t>
            </w:r>
          </w:p>
          <w:p w14:paraId="5F0498A4" w14:textId="77777777" w:rsidR="005B3734" w:rsidRPr="005C6798" w:rsidRDefault="005B3734" w:rsidP="00546D8E">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4E60A81D" w14:textId="77777777" w:rsidR="005B3734" w:rsidRPr="005C6798" w:rsidRDefault="005B373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6D1E46E3" w14:textId="77777777" w:rsidR="005B3734" w:rsidRPr="005C6798" w:rsidRDefault="005B373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5B3734" w:rsidRPr="005C6798" w14:paraId="083EECCA" w14:textId="77777777" w:rsidTr="00546D8E">
        <w:trPr>
          <w:jc w:val="center"/>
        </w:trPr>
        <w:tc>
          <w:tcPr>
            <w:tcW w:w="527" w:type="dxa"/>
            <w:tcBorders>
              <w:left w:val="single" w:sz="4" w:space="0" w:color="auto"/>
            </w:tcBorders>
            <w:shd w:val="clear" w:color="auto" w:fill="FFFFFF"/>
            <w:vAlign w:val="center"/>
          </w:tcPr>
          <w:p w14:paraId="31385611" w14:textId="77777777" w:rsidR="005B3734" w:rsidRPr="005C6798" w:rsidRDefault="005B3734" w:rsidP="00546D8E">
            <w:pPr>
              <w:pStyle w:val="TAL"/>
              <w:keepNext w:val="0"/>
              <w:jc w:val="center"/>
            </w:pPr>
            <w:r w:rsidRPr="005C6798">
              <w:t>3</w:t>
            </w:r>
          </w:p>
        </w:tc>
        <w:tc>
          <w:tcPr>
            <w:tcW w:w="647" w:type="dxa"/>
            <w:shd w:val="clear" w:color="auto" w:fill="FFFFFF"/>
          </w:tcPr>
          <w:p w14:paraId="594A9135" w14:textId="77777777" w:rsidR="005B3734" w:rsidRPr="005C6798" w:rsidRDefault="005B3734" w:rsidP="00546D8E">
            <w:pPr>
              <w:pStyle w:val="TAL"/>
              <w:jc w:val="center"/>
            </w:pPr>
          </w:p>
        </w:tc>
        <w:tc>
          <w:tcPr>
            <w:tcW w:w="1337" w:type="dxa"/>
            <w:shd w:val="clear" w:color="auto" w:fill="F2F2F2"/>
            <w:vAlign w:val="center"/>
          </w:tcPr>
          <w:p w14:paraId="1CB17F97"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F2F2F2"/>
          </w:tcPr>
          <w:p w14:paraId="60787575" w14:textId="77777777" w:rsidR="005B3734" w:rsidRPr="005C6798" w:rsidRDefault="005B3734" w:rsidP="00546D8E">
            <w:pPr>
              <w:pStyle w:val="TAL"/>
            </w:pPr>
            <w:r w:rsidRPr="005C6798">
              <w:t xml:space="preserve">Check if the notification representation </w:t>
            </w:r>
          </w:p>
        </w:tc>
      </w:tr>
      <w:tr w:rsidR="005B3734" w:rsidRPr="005C6798" w14:paraId="25215C34" w14:textId="77777777" w:rsidTr="00546D8E">
        <w:trPr>
          <w:jc w:val="center"/>
        </w:trPr>
        <w:tc>
          <w:tcPr>
            <w:tcW w:w="527" w:type="dxa"/>
            <w:tcBorders>
              <w:top w:val="single" w:sz="4" w:space="0" w:color="auto"/>
              <w:left w:val="single" w:sz="4" w:space="0" w:color="auto"/>
              <w:right w:val="single" w:sz="4" w:space="0" w:color="auto"/>
            </w:tcBorders>
            <w:shd w:val="clear" w:color="auto" w:fill="FFFFFF"/>
            <w:vAlign w:val="center"/>
          </w:tcPr>
          <w:p w14:paraId="710EA858" w14:textId="77777777" w:rsidR="005B3734" w:rsidRPr="005C6798" w:rsidRDefault="005B3734" w:rsidP="00546D8E">
            <w:pPr>
              <w:pStyle w:val="TAL"/>
              <w:keepNext w:val="0"/>
              <w:jc w:val="center"/>
            </w:pPr>
            <w:r w:rsidRPr="005C6798">
              <w:t>4</w:t>
            </w:r>
          </w:p>
        </w:tc>
        <w:tc>
          <w:tcPr>
            <w:tcW w:w="647" w:type="dxa"/>
            <w:tcBorders>
              <w:top w:val="single" w:sz="4" w:space="0" w:color="auto"/>
              <w:left w:val="single" w:sz="4" w:space="0" w:color="auto"/>
              <w:right w:val="single" w:sz="4" w:space="0" w:color="auto"/>
            </w:tcBorders>
            <w:shd w:val="clear" w:color="auto" w:fill="FFFFFF"/>
            <w:vAlign w:val="center"/>
          </w:tcPr>
          <w:p w14:paraId="5A5D2331" w14:textId="77777777" w:rsidR="005B3734" w:rsidRPr="005C6798" w:rsidRDefault="005B3734" w:rsidP="00546D8E">
            <w:pPr>
              <w:pStyle w:val="TAL"/>
              <w:jc w:val="center"/>
            </w:pPr>
            <w:r w:rsidRPr="005C6798">
              <w:t>Check</w:t>
            </w:r>
          </w:p>
          <w:p w14:paraId="421BE5F1" w14:textId="77777777" w:rsidR="005B3734" w:rsidRPr="005C6798" w:rsidRDefault="005B3734" w:rsidP="00546D8E">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35131E8" w14:textId="77777777" w:rsidR="005B3734" w:rsidRPr="005C6798" w:rsidRDefault="005B3734" w:rsidP="00546D8E">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1CF46594" w14:textId="77777777" w:rsidR="005B3734" w:rsidRPr="005C6798" w:rsidRDefault="005B3734" w:rsidP="00546D8E">
            <w:pPr>
              <w:pStyle w:val="TAL"/>
            </w:pPr>
            <w:r w:rsidRPr="005C6798">
              <w:t>Sent response contains</w:t>
            </w:r>
          </w:p>
          <w:p w14:paraId="66E99F80" w14:textId="77777777" w:rsidR="005B3734" w:rsidRPr="005C6798" w:rsidRDefault="005B3734" w:rsidP="00546D8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B98EF4E" w14:textId="77777777" w:rsidR="005B3734" w:rsidRPr="005C6798" w:rsidRDefault="005B3734" w:rsidP="00546D8E">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5B3734" w:rsidRPr="005C6798" w14:paraId="5213BDC0" w14:textId="77777777" w:rsidTr="00546D8E">
        <w:trPr>
          <w:jc w:val="center"/>
        </w:trPr>
        <w:tc>
          <w:tcPr>
            <w:tcW w:w="527" w:type="dxa"/>
            <w:tcBorders>
              <w:left w:val="single" w:sz="4" w:space="0" w:color="auto"/>
            </w:tcBorders>
            <w:shd w:val="clear" w:color="auto" w:fill="FFFFFF"/>
            <w:vAlign w:val="center"/>
          </w:tcPr>
          <w:p w14:paraId="0BDAFAB4" w14:textId="77777777" w:rsidR="005B3734" w:rsidRPr="005C6798" w:rsidRDefault="005B3734" w:rsidP="00546D8E">
            <w:pPr>
              <w:pStyle w:val="TAL"/>
              <w:keepNext w:val="0"/>
              <w:jc w:val="center"/>
            </w:pPr>
            <w:r w:rsidRPr="005C6798">
              <w:t>5</w:t>
            </w:r>
          </w:p>
        </w:tc>
        <w:tc>
          <w:tcPr>
            <w:tcW w:w="647" w:type="dxa"/>
            <w:shd w:val="clear" w:color="auto" w:fill="FFFFFF"/>
          </w:tcPr>
          <w:p w14:paraId="6AD08DA0" w14:textId="77777777" w:rsidR="005B3734" w:rsidRPr="005C6798" w:rsidRDefault="005B3734" w:rsidP="00546D8E">
            <w:pPr>
              <w:pStyle w:val="TAL"/>
              <w:jc w:val="center"/>
            </w:pPr>
          </w:p>
        </w:tc>
        <w:tc>
          <w:tcPr>
            <w:tcW w:w="1337" w:type="dxa"/>
            <w:shd w:val="clear" w:color="auto" w:fill="auto"/>
            <w:vAlign w:val="center"/>
          </w:tcPr>
          <w:p w14:paraId="5DD622D7" w14:textId="77777777" w:rsidR="005B3734" w:rsidRPr="005C6798" w:rsidRDefault="005B3734" w:rsidP="00546D8E">
            <w:pPr>
              <w:pStyle w:val="TAL"/>
              <w:jc w:val="center"/>
              <w:rPr>
                <w:lang w:eastAsia="zh-CN"/>
              </w:rPr>
            </w:pPr>
            <w:r w:rsidRPr="00CF6744">
              <w:t>IOP</w:t>
            </w:r>
            <w:r w:rsidRPr="005C6798">
              <w:t xml:space="preserve"> Check</w:t>
            </w:r>
          </w:p>
        </w:tc>
        <w:tc>
          <w:tcPr>
            <w:tcW w:w="7305" w:type="dxa"/>
            <w:shd w:val="clear" w:color="auto" w:fill="auto"/>
          </w:tcPr>
          <w:p w14:paraId="7B038BB6" w14:textId="77777777" w:rsidR="005B3734" w:rsidRPr="005C6798" w:rsidRDefault="005B3734" w:rsidP="00546D8E">
            <w:pPr>
              <w:pStyle w:val="TAL"/>
            </w:pPr>
            <w:r w:rsidRPr="005C6798">
              <w:t>AE1 indicates notification received</w:t>
            </w:r>
          </w:p>
        </w:tc>
      </w:tr>
      <w:tr w:rsidR="005B3734" w:rsidRPr="005C6798" w14:paraId="6CBF5580" w14:textId="77777777" w:rsidTr="00546D8E">
        <w:trPr>
          <w:jc w:val="center"/>
        </w:trPr>
        <w:tc>
          <w:tcPr>
            <w:tcW w:w="1174" w:type="dxa"/>
            <w:gridSpan w:val="2"/>
            <w:tcBorders>
              <w:left w:val="single" w:sz="4" w:space="0" w:color="auto"/>
            </w:tcBorders>
            <w:shd w:val="clear" w:color="auto" w:fill="F2F2F2"/>
            <w:vAlign w:val="center"/>
          </w:tcPr>
          <w:p w14:paraId="5A6359AC" w14:textId="77777777" w:rsidR="005B3734" w:rsidRPr="005C6798" w:rsidRDefault="005B3734" w:rsidP="00546D8E">
            <w:pPr>
              <w:pStyle w:val="TAL"/>
              <w:jc w:val="center"/>
            </w:pPr>
            <w:r w:rsidRPr="00CF6744">
              <w:t>IOP</w:t>
            </w:r>
            <w:r w:rsidRPr="005C6798">
              <w:t xml:space="preserve"> Verdict</w:t>
            </w:r>
          </w:p>
        </w:tc>
        <w:tc>
          <w:tcPr>
            <w:tcW w:w="8642" w:type="dxa"/>
            <w:gridSpan w:val="2"/>
            <w:shd w:val="clear" w:color="auto" w:fill="F2F2F2"/>
            <w:vAlign w:val="center"/>
          </w:tcPr>
          <w:p w14:paraId="3073FD0B" w14:textId="77777777" w:rsidR="005B3734" w:rsidRPr="005C6798" w:rsidRDefault="005B3734" w:rsidP="00546D8E">
            <w:pPr>
              <w:pStyle w:val="TAL"/>
            </w:pPr>
          </w:p>
        </w:tc>
      </w:tr>
      <w:tr w:rsidR="005B3734" w:rsidRPr="005C6798" w14:paraId="1D4AA379" w14:textId="77777777" w:rsidTr="00546D8E">
        <w:trPr>
          <w:jc w:val="center"/>
        </w:trPr>
        <w:tc>
          <w:tcPr>
            <w:tcW w:w="1174" w:type="dxa"/>
            <w:gridSpan w:val="2"/>
            <w:tcBorders>
              <w:left w:val="single" w:sz="4" w:space="0" w:color="auto"/>
            </w:tcBorders>
            <w:shd w:val="clear" w:color="auto" w:fill="FFFFFF"/>
            <w:vAlign w:val="center"/>
          </w:tcPr>
          <w:p w14:paraId="03400CC9" w14:textId="77777777" w:rsidR="005B3734" w:rsidRPr="005C6798" w:rsidRDefault="005B3734" w:rsidP="00546D8E">
            <w:pPr>
              <w:pStyle w:val="TAL"/>
              <w:jc w:val="center"/>
            </w:pPr>
            <w:r w:rsidRPr="00CF6744">
              <w:t>PRO</w:t>
            </w:r>
            <w:r w:rsidRPr="005C6798">
              <w:t xml:space="preserve"> Verdict</w:t>
            </w:r>
          </w:p>
        </w:tc>
        <w:tc>
          <w:tcPr>
            <w:tcW w:w="8642" w:type="dxa"/>
            <w:gridSpan w:val="2"/>
            <w:shd w:val="clear" w:color="auto" w:fill="FFFFFF"/>
            <w:vAlign w:val="center"/>
          </w:tcPr>
          <w:p w14:paraId="4B37231B" w14:textId="77777777" w:rsidR="005B3734" w:rsidRPr="005C6798" w:rsidRDefault="005B3734" w:rsidP="00546D8E">
            <w:pPr>
              <w:pStyle w:val="TAL"/>
            </w:pPr>
          </w:p>
        </w:tc>
      </w:tr>
    </w:tbl>
    <w:p w14:paraId="349482E5" w14:textId="77777777" w:rsidR="005B3734" w:rsidDel="00AE69AE" w:rsidRDefault="005B3734" w:rsidP="00135F39">
      <w:pPr>
        <w:rPr>
          <w:del w:id="129" w:author="Sherzod" w:date="2020-10-05T11:14:00Z"/>
          <w:rFonts w:eastAsia="Arial Unicode MS"/>
        </w:rPr>
      </w:pPr>
    </w:p>
    <w:p w14:paraId="14B79925" w14:textId="42A56435" w:rsidR="00ED4CCA" w:rsidRDefault="00ED4CCA" w:rsidP="002F7E59">
      <w:pPr>
        <w:rPr>
          <w:rFonts w:eastAsia="Arial Unicode MS"/>
          <w:color w:val="0070C0"/>
        </w:rPr>
      </w:pPr>
    </w:p>
    <w:p w14:paraId="206FF77F" w14:textId="77777777" w:rsidR="00D5023E" w:rsidRPr="003B04D3" w:rsidRDefault="00D5023E" w:rsidP="00D5023E">
      <w:pPr>
        <w:pStyle w:val="Heading3"/>
        <w:rPr>
          <w:color w:val="FF0000"/>
        </w:rPr>
      </w:pPr>
      <w:r w:rsidRPr="003B04D3">
        <w:rPr>
          <w:color w:val="FF0000"/>
        </w:rPr>
        <w:t>-----------------------</w:t>
      </w:r>
      <w:r>
        <w:rPr>
          <w:color w:val="FF0000"/>
        </w:rPr>
        <w:t>End</w:t>
      </w:r>
      <w:r w:rsidRPr="003B04D3">
        <w:rPr>
          <w:color w:val="FF0000"/>
        </w:rPr>
        <w:t xml:space="preserve"> of change 1-------------------------------------------</w:t>
      </w:r>
    </w:p>
    <w:p w14:paraId="5E022529" w14:textId="135882EB" w:rsidR="00D5023E" w:rsidRDefault="00D5023E" w:rsidP="002F7E59">
      <w:pPr>
        <w:rPr>
          <w:rFonts w:eastAsia="Arial Unicode MS"/>
          <w:color w:val="0070C0"/>
        </w:rPr>
      </w:pPr>
    </w:p>
    <w:p w14:paraId="45A32FDC" w14:textId="77777777" w:rsidR="00D5023E" w:rsidRPr="002F7E59" w:rsidRDefault="00D5023E" w:rsidP="002F7E59"/>
    <w:sectPr w:rsidR="00D5023E" w:rsidRPr="002F7E59"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F5CD" w14:textId="77777777" w:rsidR="00E45369" w:rsidRDefault="00E45369" w:rsidP="00EE6A2C">
      <w:pPr>
        <w:spacing w:before="0"/>
      </w:pPr>
      <w:r>
        <w:separator/>
      </w:r>
    </w:p>
  </w:endnote>
  <w:endnote w:type="continuationSeparator" w:id="0">
    <w:p w14:paraId="5189F869" w14:textId="77777777" w:rsidR="00E45369" w:rsidRDefault="00E45369"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4255D59D" w:rsidR="001A1E6B" w:rsidRDefault="001A1E6B"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753FD">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1A1E6B" w:rsidRPr="00EE6A2C" w:rsidRDefault="001A1E6B"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7752" w14:textId="77777777" w:rsidR="00E45369" w:rsidRDefault="00E45369" w:rsidP="00EE6A2C">
      <w:pPr>
        <w:spacing w:before="0"/>
      </w:pPr>
      <w:r>
        <w:separator/>
      </w:r>
    </w:p>
  </w:footnote>
  <w:footnote w:type="continuationSeparator" w:id="0">
    <w:p w14:paraId="696B1B35" w14:textId="77777777" w:rsidR="00E45369" w:rsidRDefault="00E45369"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5C53EF9B" w:rsidR="001A1E6B" w:rsidRPr="00D5023E" w:rsidRDefault="001A1E6B">
    <w:pPr>
      <w:pStyle w:val="Header"/>
      <w:rPr>
        <w:rFonts w:ascii="Batang" w:eastAsia="Batang" w:hAnsi="Batang" w:cs="Batang"/>
        <w:lang w:val="en-US" w:eastAsia="ko-KR"/>
      </w:rPr>
    </w:pPr>
    <w:r w:rsidRPr="00DC2BD3">
      <w:t xml:space="preserve">Doc# </w:t>
    </w:r>
    <w:r>
      <w:t>TDE-2020-00</w:t>
    </w:r>
    <w:r w:rsidR="00B753FD">
      <w:t>91</w:t>
    </w:r>
    <w:r>
      <w:t>-Interop_test_cases_for_sub_not</w:t>
    </w:r>
    <w:r w:rsidR="00B753FD">
      <w:t>i</w:t>
    </w:r>
    <w:r>
      <w:t>_mgmt</w:t>
    </w:r>
  </w:p>
  <w:p w14:paraId="2CAEB326" w14:textId="77777777" w:rsidR="001A1E6B" w:rsidRDefault="001A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4E9AF4BE"/>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C"/>
    <w:rsid w:val="0005581D"/>
    <w:rsid w:val="00081FD3"/>
    <w:rsid w:val="000A4C78"/>
    <w:rsid w:val="000B5552"/>
    <w:rsid w:val="000B6500"/>
    <w:rsid w:val="000C6B00"/>
    <w:rsid w:val="000F598C"/>
    <w:rsid w:val="001227F1"/>
    <w:rsid w:val="00131EE4"/>
    <w:rsid w:val="00135F39"/>
    <w:rsid w:val="001517F3"/>
    <w:rsid w:val="00157B37"/>
    <w:rsid w:val="00161B53"/>
    <w:rsid w:val="00171116"/>
    <w:rsid w:val="00183C11"/>
    <w:rsid w:val="001A1E6B"/>
    <w:rsid w:val="001B086E"/>
    <w:rsid w:val="001C0F75"/>
    <w:rsid w:val="0020149F"/>
    <w:rsid w:val="0021056E"/>
    <w:rsid w:val="00225487"/>
    <w:rsid w:val="00241FE8"/>
    <w:rsid w:val="00253334"/>
    <w:rsid w:val="002748E6"/>
    <w:rsid w:val="002F22FB"/>
    <w:rsid w:val="002F3925"/>
    <w:rsid w:val="002F7E59"/>
    <w:rsid w:val="00310E52"/>
    <w:rsid w:val="00316517"/>
    <w:rsid w:val="00333469"/>
    <w:rsid w:val="00335E3B"/>
    <w:rsid w:val="00361CD9"/>
    <w:rsid w:val="00376DA6"/>
    <w:rsid w:val="003E29D6"/>
    <w:rsid w:val="003F29C9"/>
    <w:rsid w:val="004239FC"/>
    <w:rsid w:val="00441092"/>
    <w:rsid w:val="0044739A"/>
    <w:rsid w:val="00462CB9"/>
    <w:rsid w:val="004A1AC5"/>
    <w:rsid w:val="004F1F17"/>
    <w:rsid w:val="004F4B27"/>
    <w:rsid w:val="00543DB6"/>
    <w:rsid w:val="00565207"/>
    <w:rsid w:val="00575A3D"/>
    <w:rsid w:val="005871C0"/>
    <w:rsid w:val="00595153"/>
    <w:rsid w:val="005A7DBF"/>
    <w:rsid w:val="005B3734"/>
    <w:rsid w:val="005B7BC3"/>
    <w:rsid w:val="005C74EF"/>
    <w:rsid w:val="005D5CC9"/>
    <w:rsid w:val="006028CD"/>
    <w:rsid w:val="00625109"/>
    <w:rsid w:val="0064543D"/>
    <w:rsid w:val="00647C97"/>
    <w:rsid w:val="00652CAA"/>
    <w:rsid w:val="00695B6D"/>
    <w:rsid w:val="006C03AE"/>
    <w:rsid w:val="006C7113"/>
    <w:rsid w:val="006D2AD4"/>
    <w:rsid w:val="006F5375"/>
    <w:rsid w:val="00721996"/>
    <w:rsid w:val="007646B2"/>
    <w:rsid w:val="00772E4F"/>
    <w:rsid w:val="007A37F4"/>
    <w:rsid w:val="007C4688"/>
    <w:rsid w:val="007D0A13"/>
    <w:rsid w:val="00812F08"/>
    <w:rsid w:val="008202C9"/>
    <w:rsid w:val="0085059A"/>
    <w:rsid w:val="00873D0C"/>
    <w:rsid w:val="00877DE5"/>
    <w:rsid w:val="00893225"/>
    <w:rsid w:val="008C6396"/>
    <w:rsid w:val="008D2AD6"/>
    <w:rsid w:val="008E2B63"/>
    <w:rsid w:val="009133C6"/>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66D14"/>
    <w:rsid w:val="00B67DE7"/>
    <w:rsid w:val="00B753FD"/>
    <w:rsid w:val="00B76ABA"/>
    <w:rsid w:val="00B95333"/>
    <w:rsid w:val="00BD76EB"/>
    <w:rsid w:val="00BF3730"/>
    <w:rsid w:val="00C014E2"/>
    <w:rsid w:val="00C0775D"/>
    <w:rsid w:val="00C20D3B"/>
    <w:rsid w:val="00C24E6C"/>
    <w:rsid w:val="00C33AE2"/>
    <w:rsid w:val="00C62C7F"/>
    <w:rsid w:val="00C770E5"/>
    <w:rsid w:val="00C77FC2"/>
    <w:rsid w:val="00C92763"/>
    <w:rsid w:val="00CA5A66"/>
    <w:rsid w:val="00D027D7"/>
    <w:rsid w:val="00D0576E"/>
    <w:rsid w:val="00D162BA"/>
    <w:rsid w:val="00D23227"/>
    <w:rsid w:val="00D30449"/>
    <w:rsid w:val="00D3104C"/>
    <w:rsid w:val="00D5023E"/>
    <w:rsid w:val="00DB6A90"/>
    <w:rsid w:val="00DC7CE5"/>
    <w:rsid w:val="00DD4C89"/>
    <w:rsid w:val="00E01CB8"/>
    <w:rsid w:val="00E14217"/>
    <w:rsid w:val="00E217A6"/>
    <w:rsid w:val="00E2574C"/>
    <w:rsid w:val="00E45369"/>
    <w:rsid w:val="00E469E1"/>
    <w:rsid w:val="00E51503"/>
    <w:rsid w:val="00E872E0"/>
    <w:rsid w:val="00E913E4"/>
    <w:rsid w:val="00EA543B"/>
    <w:rsid w:val="00EB4449"/>
    <w:rsid w:val="00EC61C4"/>
    <w:rsid w:val="00ED4CCA"/>
    <w:rsid w:val="00EE395F"/>
    <w:rsid w:val="00EE5757"/>
    <w:rsid w:val="00EE6A2C"/>
    <w:rsid w:val="00F06985"/>
    <w:rsid w:val="00F30F6F"/>
    <w:rsid w:val="00F376D8"/>
    <w:rsid w:val="00F443B1"/>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3698</Words>
  <Characters>21081</Characters>
  <Application>Microsoft Office Word</Application>
  <DocSecurity>0</DocSecurity>
  <Lines>175</Lines>
  <Paragraphs>49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0133R03</cp:lastModifiedBy>
  <cp:revision>2</cp:revision>
  <dcterms:created xsi:type="dcterms:W3CDTF">2020-10-15T03:17:00Z</dcterms:created>
  <dcterms:modified xsi:type="dcterms:W3CDTF">2020-10-15T03:17:00Z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