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3AEDE09B" w:rsidR="00EE6A2C" w:rsidRPr="006D2060" w:rsidRDefault="00D5023E" w:rsidP="007D0A13">
            <w:pPr>
              <w:pStyle w:val="OneM2M-FrontMatter"/>
            </w:pPr>
            <w:r>
              <w:rPr>
                <w:rFonts w:eastAsia="SimSun"/>
                <w:lang w:eastAsia="zh-CN"/>
              </w:rPr>
              <w:t>TDE</w:t>
            </w:r>
            <w:ins w:id="0" w:author="0133R03" w:date="2020-10-17T01:22:00Z">
              <w:r w:rsidR="00D76793">
                <w:rPr>
                  <w:rFonts w:eastAsia="SimSun"/>
                  <w:lang w:eastAsia="zh-CN"/>
                </w:rPr>
                <w:t xml:space="preserve"> $47</w:t>
              </w:r>
            </w:ins>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4ADE836B" w:rsidR="00EE6A2C" w:rsidRPr="006D2060" w:rsidRDefault="00D5023E" w:rsidP="008E2B63">
            <w:pPr>
              <w:pStyle w:val="OneM2M-FrontMatter"/>
            </w:pPr>
            <w:r>
              <w:rPr>
                <w:rFonts w:eastAsia="SimSun"/>
                <w:lang w:eastAsia="zh-CN"/>
              </w:rPr>
              <w:t xml:space="preserve">Interop Test Cases for </w:t>
            </w:r>
            <w:r w:rsidR="00DA237D">
              <w:rPr>
                <w:rFonts w:eastAsia="SimSun"/>
                <w:lang w:eastAsia="zh-CN"/>
              </w:rPr>
              <w:t>Schedule</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168F38D6"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015FE0">
              <w:rPr>
                <w:rFonts w:eastAsia="SimSun"/>
                <w:lang w:eastAsia="zh-CN"/>
              </w:rPr>
              <w:t>schedule</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B4619E">
              <w:rPr>
                <w:rFonts w:ascii="Myriad Pro" w:hAnsi="Myriad Pro"/>
                <w:sz w:val="24"/>
              </w:rPr>
            </w:r>
            <w:r w:rsidR="00B4619E">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B4619E">
              <w:rPr>
                <w:rFonts w:ascii="Myriad Pro" w:hAnsi="Myriad Pro"/>
                <w:sz w:val="24"/>
              </w:rPr>
            </w:r>
            <w:r w:rsidR="00B4619E">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B4619E">
              <w:rPr>
                <w:rFonts w:ascii="Myriad Pro" w:hAnsi="Myriad Pro"/>
                <w:sz w:val="24"/>
              </w:rPr>
            </w:r>
            <w:r w:rsidR="00B4619E">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B4619E">
              <w:rPr>
                <w:rFonts w:ascii="Myriad Pro" w:hAnsi="Myriad Pro"/>
                <w:sz w:val="24"/>
              </w:rPr>
            </w:r>
            <w:r w:rsidR="00B4619E">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p>
    <w:p w14:paraId="2BF474F2" w14:textId="09CA2868"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sidR="00015FE0">
        <w:rPr>
          <w:rFonts w:ascii="Arial" w:hAnsi="Arial" w:cs="Arial"/>
          <w:bCs/>
        </w:rPr>
        <w:t>Schedule management</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4C3079D3" w14:textId="77777777" w:rsidR="00D5023E"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77777777" w:rsidR="00D5023E" w:rsidRPr="005F4312" w:rsidRDefault="00D5023E"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1EBBBBB5" w14:textId="77777777" w:rsidR="00D5023E" w:rsidRDefault="00D5023E" w:rsidP="00D5023E">
      <w:pPr>
        <w:rPr>
          <w:rFonts w:eastAsia="Arial Unicode MS"/>
          <w:color w:val="0070C0"/>
        </w:rPr>
      </w:pPr>
    </w:p>
    <w:p w14:paraId="231CD736" w14:textId="77777777" w:rsidR="00D5023E" w:rsidRPr="003B04D3" w:rsidRDefault="00D5023E" w:rsidP="00D5023E">
      <w:pPr>
        <w:pStyle w:val="Heading3"/>
        <w:rPr>
          <w:color w:val="FF0000"/>
        </w:rPr>
      </w:pPr>
      <w:r w:rsidRPr="003B04D3">
        <w:rPr>
          <w:color w:val="FF0000"/>
        </w:rPr>
        <w:t>-----------------------Start of change 1-------------------------------------------</w:t>
      </w:r>
    </w:p>
    <w:p w14:paraId="7695879C" w14:textId="2478FEE5" w:rsidR="002F7E59" w:rsidRDefault="002F7E59" w:rsidP="00D5023E">
      <w:pPr>
        <w:pStyle w:val="OneM2M-Normal"/>
        <w:rPr>
          <w:rFonts w:eastAsia="Arial Unicode MS"/>
        </w:rPr>
      </w:pPr>
    </w:p>
    <w:p w14:paraId="6DF726F0" w14:textId="1881F974"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1" w:author="Sherzod" w:date="2020-10-05T10:49:00Z"/>
          <w:rFonts w:ascii="Arial" w:hAnsi="Arial"/>
          <w:b w:val="0"/>
          <w:bCs w:val="0"/>
          <w:i w:val="0"/>
          <w:iCs w:val="0"/>
          <w:sz w:val="32"/>
          <w:szCs w:val="20"/>
          <w:lang w:eastAsia="en-US"/>
        </w:rPr>
      </w:pPr>
      <w:ins w:id="2"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r w:rsidR="006E6915">
        <w:rPr>
          <w:rFonts w:ascii="Arial" w:hAnsi="Arial"/>
          <w:b w:val="0"/>
          <w:bCs w:val="0"/>
          <w:i w:val="0"/>
          <w:iCs w:val="0"/>
          <w:sz w:val="32"/>
          <w:szCs w:val="20"/>
          <w:lang w:eastAsia="en-US"/>
        </w:rPr>
        <w:t>1</w:t>
      </w:r>
      <w:ins w:id="3" w:author="Sherzod" w:date="2020-10-05T10:49:00Z">
        <w:r w:rsidRPr="00135F39">
          <w:rPr>
            <w:rFonts w:ascii="Arial" w:hAnsi="Arial"/>
            <w:b w:val="0"/>
            <w:bCs w:val="0"/>
            <w:i w:val="0"/>
            <w:iCs w:val="0"/>
            <w:sz w:val="32"/>
            <w:szCs w:val="20"/>
            <w:lang w:eastAsia="en-US"/>
          </w:rPr>
          <w:tab/>
        </w:r>
      </w:ins>
      <w:r w:rsidR="006E6915" w:rsidRPr="006E6915">
        <w:rPr>
          <w:rFonts w:ascii="Arial" w:hAnsi="Arial"/>
          <w:b w:val="0"/>
          <w:bCs w:val="0"/>
          <w:i w:val="0"/>
          <w:iCs w:val="0"/>
          <w:sz w:val="32"/>
          <w:szCs w:val="20"/>
          <w:lang w:eastAsia="en-US"/>
        </w:rPr>
        <w:t>No Hop configuration testing</w:t>
      </w:r>
    </w:p>
    <w:p w14:paraId="61E10A31" w14:textId="3A401EC3" w:rsidR="00E913E4" w:rsidRPr="006E6915" w:rsidRDefault="0064543D" w:rsidP="006E6915">
      <w:pPr>
        <w:pStyle w:val="Heading3"/>
        <w:rPr>
          <w:ins w:id="4" w:author="Sherzod" w:date="2020-10-05T11:21:00Z"/>
        </w:rPr>
      </w:pPr>
      <w:ins w:id="5" w:author="Sherzod" w:date="2020-10-05T10:49:00Z">
        <w:r w:rsidRPr="00BE13F9">
          <w:t>8.</w:t>
        </w:r>
      </w:ins>
      <w:r w:rsidR="006E6915">
        <w:t>1.22</w:t>
      </w:r>
      <w:ins w:id="6" w:author="Sherzod" w:date="2020-10-05T10:49:00Z">
        <w:r w:rsidRPr="00BE13F9">
          <w:tab/>
        </w:r>
      </w:ins>
      <w:r w:rsidR="006E6915">
        <w:t>Schedule</w:t>
      </w:r>
      <w:ins w:id="7" w:author="Sherzod" w:date="2020-10-05T10:50:00Z">
        <w:r w:rsidRPr="0064543D">
          <w:t xml:space="preserve"> management</w:t>
        </w:r>
      </w:ins>
    </w:p>
    <w:p w14:paraId="2B44DE85" w14:textId="1B39795B" w:rsidR="00E913E4" w:rsidRDefault="00E913E4" w:rsidP="00E913E4">
      <w:pPr>
        <w:pStyle w:val="Heading4"/>
        <w:rPr>
          <w:ins w:id="8" w:author="Sherzod" w:date="2020-10-05T11:22:00Z"/>
        </w:rPr>
      </w:pPr>
      <w:ins w:id="9" w:author="Sherzod" w:date="2020-10-05T11:22:00Z">
        <w:r w:rsidRPr="00BE13F9">
          <w:t>8.</w:t>
        </w:r>
      </w:ins>
      <w:r w:rsidR="00565A86">
        <w:t>1.22.1</w:t>
      </w:r>
      <w:ins w:id="10" w:author="Sherzod" w:date="2020-10-05T11:22:00Z">
        <w:r w:rsidRPr="00BE13F9">
          <w:tab/>
        </w:r>
      </w:ins>
      <w:r w:rsidR="00565A86">
        <w:t>Schedule</w:t>
      </w:r>
      <w:ins w:id="11" w:author="Sherzod" w:date="2020-10-05T11:22:00Z">
        <w:r w:rsidRPr="00E913E4">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5FF598A4" w14:textId="77777777" w:rsidTr="00E913E4">
        <w:trPr>
          <w:cantSplit/>
          <w:tblHeader/>
          <w:jc w:val="center"/>
          <w:ins w:id="12" w:author="Sherzod" w:date="2020-10-05T11:22:00Z"/>
        </w:trPr>
        <w:tc>
          <w:tcPr>
            <w:tcW w:w="9816" w:type="dxa"/>
            <w:gridSpan w:val="4"/>
          </w:tcPr>
          <w:p w14:paraId="1647EA56" w14:textId="77777777" w:rsidR="00E913E4" w:rsidRPr="005C6798" w:rsidRDefault="00E913E4" w:rsidP="00E913E4">
            <w:pPr>
              <w:pStyle w:val="TAL"/>
              <w:keepLines w:val="0"/>
              <w:jc w:val="center"/>
              <w:rPr>
                <w:ins w:id="13" w:author="Sherzod" w:date="2020-10-05T11:22:00Z"/>
                <w:b/>
              </w:rPr>
            </w:pPr>
            <w:ins w:id="14" w:author="Sherzod" w:date="2020-10-05T11:22:00Z">
              <w:r w:rsidRPr="005C6798">
                <w:rPr>
                  <w:b/>
                </w:rPr>
                <w:t>Interoperability Test Description</w:t>
              </w:r>
            </w:ins>
          </w:p>
        </w:tc>
      </w:tr>
      <w:tr w:rsidR="00E913E4" w:rsidRPr="005C6798" w14:paraId="11A4A6FF" w14:textId="77777777" w:rsidTr="00E913E4">
        <w:trPr>
          <w:jc w:val="center"/>
          <w:ins w:id="15" w:author="Sherzod" w:date="2020-10-05T11:22:00Z"/>
        </w:trPr>
        <w:tc>
          <w:tcPr>
            <w:tcW w:w="2511" w:type="dxa"/>
            <w:gridSpan w:val="3"/>
          </w:tcPr>
          <w:p w14:paraId="6BEDBCA4" w14:textId="77777777" w:rsidR="00E913E4" w:rsidRPr="005C6798" w:rsidRDefault="00E913E4" w:rsidP="00E913E4">
            <w:pPr>
              <w:pStyle w:val="TAL"/>
              <w:keepLines w:val="0"/>
              <w:rPr>
                <w:ins w:id="16" w:author="Sherzod" w:date="2020-10-05T11:22:00Z"/>
              </w:rPr>
            </w:pPr>
            <w:ins w:id="17" w:author="Sherzod" w:date="2020-10-05T11:22:00Z">
              <w:r w:rsidRPr="005C6798">
                <w:rPr>
                  <w:b/>
                </w:rPr>
                <w:t>Identifier:</w:t>
              </w:r>
            </w:ins>
          </w:p>
        </w:tc>
        <w:tc>
          <w:tcPr>
            <w:tcW w:w="7305" w:type="dxa"/>
          </w:tcPr>
          <w:p w14:paraId="1A6AE374" w14:textId="28515355" w:rsidR="00E913E4" w:rsidRPr="005C6798" w:rsidRDefault="00E913E4" w:rsidP="00E913E4">
            <w:pPr>
              <w:pStyle w:val="TAL"/>
              <w:keepLines w:val="0"/>
              <w:rPr>
                <w:ins w:id="18" w:author="Sherzod" w:date="2020-10-05T11:22:00Z"/>
              </w:rPr>
            </w:pPr>
            <w:ins w:id="19" w:author="Sherzod" w:date="2020-10-05T11:22:00Z">
              <w:r w:rsidRPr="00CF6744">
                <w:t>TD</w:t>
              </w:r>
              <w:r w:rsidRPr="005C6798">
                <w:t>_</w:t>
              </w:r>
              <w:r w:rsidRPr="00CF6744">
                <w:t>M2M</w:t>
              </w:r>
              <w:r w:rsidRPr="005C6798">
                <w:t>_</w:t>
              </w:r>
              <w:r w:rsidRPr="00CF6744">
                <w:t>NH</w:t>
              </w:r>
              <w:r w:rsidRPr="005C6798">
                <w:t>_</w:t>
              </w:r>
            </w:ins>
            <w:r w:rsidR="00FF527D">
              <w:t>155</w:t>
            </w:r>
          </w:p>
        </w:tc>
      </w:tr>
      <w:tr w:rsidR="00E913E4" w:rsidRPr="005C6798" w14:paraId="1367B223" w14:textId="77777777" w:rsidTr="00E913E4">
        <w:trPr>
          <w:jc w:val="center"/>
          <w:ins w:id="20" w:author="Sherzod" w:date="2020-10-05T11:22:00Z"/>
        </w:trPr>
        <w:tc>
          <w:tcPr>
            <w:tcW w:w="2511" w:type="dxa"/>
            <w:gridSpan w:val="3"/>
          </w:tcPr>
          <w:p w14:paraId="74A72D8B" w14:textId="77777777" w:rsidR="00E913E4" w:rsidRPr="005C6798" w:rsidRDefault="00E913E4" w:rsidP="00E913E4">
            <w:pPr>
              <w:pStyle w:val="TAL"/>
              <w:keepLines w:val="0"/>
              <w:rPr>
                <w:ins w:id="21" w:author="Sherzod" w:date="2020-10-05T11:22:00Z"/>
              </w:rPr>
            </w:pPr>
            <w:ins w:id="22" w:author="Sherzod" w:date="2020-10-05T11:22:00Z">
              <w:r w:rsidRPr="005C6798">
                <w:rPr>
                  <w:b/>
                </w:rPr>
                <w:t>Objective:</w:t>
              </w:r>
            </w:ins>
          </w:p>
        </w:tc>
        <w:tc>
          <w:tcPr>
            <w:tcW w:w="7305" w:type="dxa"/>
          </w:tcPr>
          <w:p w14:paraId="4C8B3471" w14:textId="3A376543" w:rsidR="00E913E4" w:rsidRPr="005C6798" w:rsidRDefault="00E913E4" w:rsidP="00E913E4">
            <w:pPr>
              <w:pStyle w:val="TAL"/>
              <w:keepLines w:val="0"/>
              <w:rPr>
                <w:ins w:id="23" w:author="Sherzod" w:date="2020-10-05T11:22:00Z"/>
              </w:rPr>
            </w:pPr>
            <w:ins w:id="24" w:author="Sherzod" w:date="2020-10-05T11:22:00Z">
              <w:r w:rsidRPr="00CF6744">
                <w:t>AE</w:t>
              </w:r>
              <w:r w:rsidRPr="005C6798">
                <w:t xml:space="preserve"> creates a </w:t>
              </w:r>
            </w:ins>
            <w:r w:rsidR="00565A86">
              <w:t>Schedule</w:t>
            </w:r>
            <w:ins w:id="25" w:author="Sherzod" w:date="2020-10-05T11:22:00Z">
              <w:r>
                <w:t xml:space="preserve"> </w:t>
              </w:r>
              <w:r w:rsidRPr="005C6798">
                <w:t xml:space="preserve">resource </w:t>
              </w:r>
              <w:r w:rsidRPr="00CF6744">
                <w:t>in</w:t>
              </w:r>
              <w:r w:rsidRPr="005C6798">
                <w:t xml:space="preserve"> Registrar </w:t>
              </w:r>
              <w:r w:rsidRPr="00CF6744">
                <w:t>CSE</w:t>
              </w:r>
              <w:r w:rsidRPr="005C6798">
                <w:t xml:space="preserve"> via a </w:t>
              </w:r>
            </w:ins>
            <w:r w:rsidR="00565A86">
              <w:t>Schedule</w:t>
            </w:r>
            <w:ins w:id="26" w:author="Sherzod" w:date="2020-10-05T11:22:00Z">
              <w:r>
                <w:t xml:space="preserve"> </w:t>
              </w:r>
              <w:r w:rsidRPr="00CF6744">
                <w:t>Create</w:t>
              </w:r>
              <w:r w:rsidRPr="005C6798">
                <w:t xml:space="preserve"> Request</w:t>
              </w:r>
            </w:ins>
          </w:p>
        </w:tc>
      </w:tr>
      <w:tr w:rsidR="00E913E4" w:rsidRPr="005C6798" w14:paraId="4D0FAA3F" w14:textId="77777777" w:rsidTr="00E913E4">
        <w:trPr>
          <w:jc w:val="center"/>
          <w:ins w:id="27" w:author="Sherzod" w:date="2020-10-05T11:22:00Z"/>
        </w:trPr>
        <w:tc>
          <w:tcPr>
            <w:tcW w:w="2511" w:type="dxa"/>
            <w:gridSpan w:val="3"/>
          </w:tcPr>
          <w:p w14:paraId="0C29AF73" w14:textId="77777777" w:rsidR="00E913E4" w:rsidRPr="005C6798" w:rsidRDefault="00E913E4" w:rsidP="00E913E4">
            <w:pPr>
              <w:pStyle w:val="TAL"/>
              <w:keepLines w:val="0"/>
              <w:rPr>
                <w:ins w:id="28" w:author="Sherzod" w:date="2020-10-05T11:22:00Z"/>
              </w:rPr>
            </w:pPr>
            <w:ins w:id="29" w:author="Sherzod" w:date="2020-10-05T11:22:00Z">
              <w:r w:rsidRPr="005C6798">
                <w:rPr>
                  <w:b/>
                </w:rPr>
                <w:t>Configuration:</w:t>
              </w:r>
            </w:ins>
          </w:p>
        </w:tc>
        <w:tc>
          <w:tcPr>
            <w:tcW w:w="7305" w:type="dxa"/>
          </w:tcPr>
          <w:p w14:paraId="363C943D" w14:textId="77777777" w:rsidR="00E913E4" w:rsidRPr="005C6798" w:rsidRDefault="00E913E4" w:rsidP="00E913E4">
            <w:pPr>
              <w:pStyle w:val="TAL"/>
              <w:keepLines w:val="0"/>
              <w:rPr>
                <w:ins w:id="30" w:author="Sherzod" w:date="2020-10-05T11:22:00Z"/>
                <w:b/>
              </w:rPr>
            </w:pPr>
            <w:ins w:id="31" w:author="Sherzod" w:date="2020-10-05T11:22:00Z">
              <w:r w:rsidRPr="00CF6744">
                <w:t>M2M</w:t>
              </w:r>
              <w:r w:rsidRPr="005C6798">
                <w:t>_</w:t>
              </w:r>
              <w:r w:rsidRPr="00CF6744">
                <w:t>CFG</w:t>
              </w:r>
              <w:r w:rsidRPr="005C6798">
                <w:t>_01</w:t>
              </w:r>
            </w:ins>
          </w:p>
        </w:tc>
      </w:tr>
      <w:tr w:rsidR="00E913E4" w:rsidRPr="005C6798" w14:paraId="6C1500B9" w14:textId="77777777" w:rsidTr="00E913E4">
        <w:trPr>
          <w:jc w:val="center"/>
          <w:ins w:id="32" w:author="Sherzod" w:date="2020-10-05T11:22:00Z"/>
        </w:trPr>
        <w:tc>
          <w:tcPr>
            <w:tcW w:w="2511" w:type="dxa"/>
            <w:gridSpan w:val="3"/>
          </w:tcPr>
          <w:p w14:paraId="6D0314AA" w14:textId="77777777" w:rsidR="00E913E4" w:rsidRPr="005C6798" w:rsidRDefault="00E913E4" w:rsidP="00E913E4">
            <w:pPr>
              <w:pStyle w:val="TAL"/>
              <w:keepLines w:val="0"/>
              <w:rPr>
                <w:ins w:id="33" w:author="Sherzod" w:date="2020-10-05T11:22:00Z"/>
              </w:rPr>
            </w:pPr>
            <w:ins w:id="34" w:author="Sherzod" w:date="2020-10-05T11:22:00Z">
              <w:r w:rsidRPr="005C6798">
                <w:rPr>
                  <w:b/>
                </w:rPr>
                <w:t>References:</w:t>
              </w:r>
            </w:ins>
          </w:p>
        </w:tc>
        <w:tc>
          <w:tcPr>
            <w:tcW w:w="7305" w:type="dxa"/>
          </w:tcPr>
          <w:p w14:paraId="2A3CBF89" w14:textId="52FA6917" w:rsidR="00E913E4" w:rsidRPr="005C6798" w:rsidRDefault="00E913E4" w:rsidP="00E913E4">
            <w:pPr>
              <w:pStyle w:val="TAL"/>
              <w:keepLines w:val="0"/>
              <w:rPr>
                <w:ins w:id="35" w:author="Sherzod" w:date="2020-10-05T11:22:00Z"/>
              </w:rPr>
            </w:pPr>
            <w:ins w:id="36" w:author="Sherzod" w:date="2020-10-05T11:22:00Z">
              <w:r>
                <w:t>oneM2M TS-</w:t>
              </w:r>
              <w:r w:rsidRPr="005C6798">
                <w:t>00</w:t>
              </w:r>
            </w:ins>
            <w:r w:rsidR="00565A86">
              <w:t>01</w:t>
            </w:r>
            <w:ins w:id="37" w:author="Sherzod" w:date="2020-10-05T11:22:00Z">
              <w:r>
                <w:t xml:space="preserve"> </w:t>
              </w:r>
              <w:r w:rsidRPr="00CF6744">
                <w:t>[</w:t>
              </w:r>
            </w:ins>
            <w:r w:rsidR="00565A86">
              <w:t>1</w:t>
            </w:r>
            <w:ins w:id="38" w:author="Sherzod" w:date="2020-10-05T11:22:00Z">
              <w:r w:rsidRPr="00CF6744">
                <w:t>]</w:t>
              </w:r>
              <w:r w:rsidRPr="005C6798">
                <w:t xml:space="preserve">, clause </w:t>
              </w:r>
            </w:ins>
            <w:r w:rsidR="00565A86">
              <w:t>10.2.17.2</w:t>
            </w:r>
          </w:p>
          <w:p w14:paraId="778CB552" w14:textId="3BA2771A" w:rsidR="00E913E4" w:rsidRPr="005C6798" w:rsidRDefault="00E913E4" w:rsidP="00E913E4">
            <w:pPr>
              <w:pStyle w:val="TAL"/>
              <w:keepLines w:val="0"/>
              <w:rPr>
                <w:ins w:id="39" w:author="Sherzod" w:date="2020-10-05T11:22:00Z"/>
                <w:lang w:eastAsia="zh-CN"/>
              </w:rPr>
            </w:pPr>
            <w:ins w:id="40"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41"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sidR="00565A86">
              <w:rPr>
                <w:lang w:eastAsia="zh-CN"/>
              </w:rPr>
              <w:t>9</w:t>
            </w:r>
            <w:ins w:id="42" w:author="Sherzod" w:date="2020-10-05T11:22:00Z">
              <w:r w:rsidRPr="005C6798">
                <w:rPr>
                  <w:lang w:eastAsia="zh-CN"/>
                </w:rPr>
                <w:t>.2.1</w:t>
              </w:r>
            </w:ins>
          </w:p>
        </w:tc>
      </w:tr>
      <w:tr w:rsidR="00E913E4" w:rsidRPr="005C6798" w14:paraId="6150C919" w14:textId="77777777" w:rsidTr="00E913E4">
        <w:trPr>
          <w:jc w:val="center"/>
          <w:ins w:id="43" w:author="Sherzod" w:date="2020-10-05T11:22:00Z"/>
        </w:trPr>
        <w:tc>
          <w:tcPr>
            <w:tcW w:w="9816" w:type="dxa"/>
            <w:gridSpan w:val="4"/>
            <w:shd w:val="clear" w:color="auto" w:fill="F2F2F2"/>
          </w:tcPr>
          <w:p w14:paraId="7CC9B5CF" w14:textId="77777777" w:rsidR="00E913E4" w:rsidRPr="005C6798" w:rsidRDefault="00E913E4" w:rsidP="00E913E4">
            <w:pPr>
              <w:pStyle w:val="TAL"/>
              <w:keepLines w:val="0"/>
              <w:rPr>
                <w:ins w:id="44" w:author="Sherzod" w:date="2020-10-05T11:22:00Z"/>
                <w:b/>
              </w:rPr>
            </w:pPr>
          </w:p>
        </w:tc>
      </w:tr>
      <w:tr w:rsidR="00E913E4" w:rsidRPr="005C6798" w14:paraId="17A844F4" w14:textId="77777777" w:rsidTr="00E913E4">
        <w:trPr>
          <w:trHeight w:val="282"/>
          <w:jc w:val="center"/>
          <w:ins w:id="45" w:author="Sherzod" w:date="2020-10-05T11:22:00Z"/>
        </w:trPr>
        <w:tc>
          <w:tcPr>
            <w:tcW w:w="2511" w:type="dxa"/>
            <w:gridSpan w:val="3"/>
            <w:tcBorders>
              <w:bottom w:val="single" w:sz="4" w:space="0" w:color="auto"/>
            </w:tcBorders>
          </w:tcPr>
          <w:p w14:paraId="733FAA82" w14:textId="77777777" w:rsidR="00E913E4" w:rsidRPr="005C6798" w:rsidRDefault="00E913E4" w:rsidP="00E913E4">
            <w:pPr>
              <w:pStyle w:val="TAL"/>
              <w:keepLines w:val="0"/>
              <w:rPr>
                <w:ins w:id="46" w:author="Sherzod" w:date="2020-10-05T11:22:00Z"/>
              </w:rPr>
            </w:pPr>
            <w:ins w:id="47" w:author="Sherzod" w:date="2020-10-05T11:22:00Z">
              <w:r w:rsidRPr="005C6798">
                <w:rPr>
                  <w:b/>
                </w:rPr>
                <w:t>Pre-test conditions:</w:t>
              </w:r>
            </w:ins>
          </w:p>
        </w:tc>
        <w:tc>
          <w:tcPr>
            <w:tcW w:w="7305" w:type="dxa"/>
            <w:tcBorders>
              <w:bottom w:val="single" w:sz="4" w:space="0" w:color="auto"/>
            </w:tcBorders>
          </w:tcPr>
          <w:p w14:paraId="6C7D22AD" w14:textId="77777777" w:rsidR="00E913E4" w:rsidRPr="005C6798" w:rsidRDefault="00E913E4" w:rsidP="00E913E4">
            <w:pPr>
              <w:pStyle w:val="TB1"/>
              <w:rPr>
                <w:ins w:id="48" w:author="Sherzod" w:date="2020-10-05T11:22:00Z"/>
                <w:lang w:eastAsia="zh-CN"/>
              </w:rPr>
            </w:pPr>
            <w:ins w:id="49" w:author="Sherzod" w:date="2020-10-05T11:22: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E913E4" w:rsidRPr="005C6798" w14:paraId="019D6B12" w14:textId="77777777" w:rsidTr="00E913E4">
        <w:trPr>
          <w:jc w:val="center"/>
          <w:ins w:id="50" w:author="Sherzod" w:date="2020-10-05T11:22:00Z"/>
        </w:trPr>
        <w:tc>
          <w:tcPr>
            <w:tcW w:w="2511" w:type="dxa"/>
            <w:gridSpan w:val="3"/>
            <w:tcBorders>
              <w:bottom w:val="single" w:sz="4" w:space="0" w:color="auto"/>
            </w:tcBorders>
          </w:tcPr>
          <w:p w14:paraId="2D6A1318" w14:textId="77777777" w:rsidR="00E913E4" w:rsidRPr="005C6798" w:rsidRDefault="00E913E4" w:rsidP="00E913E4">
            <w:pPr>
              <w:pStyle w:val="TAL"/>
              <w:keepLines w:val="0"/>
              <w:rPr>
                <w:ins w:id="51" w:author="Sherzod" w:date="2020-10-05T11:22:00Z"/>
                <w:b/>
              </w:rPr>
            </w:pPr>
          </w:p>
        </w:tc>
        <w:tc>
          <w:tcPr>
            <w:tcW w:w="7305" w:type="dxa"/>
            <w:tcBorders>
              <w:bottom w:val="single" w:sz="4" w:space="0" w:color="auto"/>
            </w:tcBorders>
          </w:tcPr>
          <w:p w14:paraId="596B3A03" w14:textId="77777777" w:rsidR="00E913E4" w:rsidRPr="005C6798" w:rsidRDefault="00E913E4" w:rsidP="00E913E4">
            <w:pPr>
              <w:pStyle w:val="TAL"/>
              <w:rPr>
                <w:ins w:id="52" w:author="Sherzod" w:date="2020-10-05T11:22:00Z"/>
                <w:b/>
              </w:rPr>
            </w:pPr>
          </w:p>
        </w:tc>
      </w:tr>
      <w:tr w:rsidR="00E913E4" w:rsidRPr="005C6798" w14:paraId="0B9ACE08" w14:textId="77777777" w:rsidTr="00E913E4">
        <w:trPr>
          <w:jc w:val="center"/>
          <w:ins w:id="53" w:author="Sherzod" w:date="2020-10-05T11:22:00Z"/>
        </w:trPr>
        <w:tc>
          <w:tcPr>
            <w:tcW w:w="9816" w:type="dxa"/>
            <w:gridSpan w:val="4"/>
            <w:shd w:val="clear" w:color="auto" w:fill="F2F2F2"/>
          </w:tcPr>
          <w:p w14:paraId="0F214D2F" w14:textId="77777777" w:rsidR="00E913E4" w:rsidRPr="005C6798" w:rsidRDefault="00E913E4" w:rsidP="00E913E4">
            <w:pPr>
              <w:pStyle w:val="TAL"/>
              <w:keepLines w:val="0"/>
              <w:jc w:val="center"/>
              <w:rPr>
                <w:ins w:id="54" w:author="Sherzod" w:date="2020-10-05T11:22:00Z"/>
                <w:b/>
              </w:rPr>
            </w:pPr>
            <w:ins w:id="55" w:author="Sherzod" w:date="2020-10-05T11:22:00Z">
              <w:r w:rsidRPr="005C6798">
                <w:rPr>
                  <w:b/>
                </w:rPr>
                <w:t>Test Sequence</w:t>
              </w:r>
            </w:ins>
          </w:p>
        </w:tc>
      </w:tr>
      <w:tr w:rsidR="00E913E4" w:rsidRPr="005C6798" w14:paraId="51A42E8F" w14:textId="77777777" w:rsidTr="00E913E4">
        <w:trPr>
          <w:jc w:val="center"/>
          <w:ins w:id="56" w:author="Sherzod" w:date="2020-10-05T11:22:00Z"/>
        </w:trPr>
        <w:tc>
          <w:tcPr>
            <w:tcW w:w="527" w:type="dxa"/>
            <w:tcBorders>
              <w:bottom w:val="single" w:sz="4" w:space="0" w:color="auto"/>
            </w:tcBorders>
            <w:shd w:val="clear" w:color="auto" w:fill="auto"/>
            <w:vAlign w:val="center"/>
          </w:tcPr>
          <w:p w14:paraId="4CDED299" w14:textId="77777777" w:rsidR="00E913E4" w:rsidRPr="005C6798" w:rsidRDefault="00E913E4" w:rsidP="00E913E4">
            <w:pPr>
              <w:pStyle w:val="TAL"/>
              <w:keepNext w:val="0"/>
              <w:jc w:val="center"/>
              <w:rPr>
                <w:ins w:id="57" w:author="Sherzod" w:date="2020-10-05T11:22:00Z"/>
                <w:b/>
              </w:rPr>
            </w:pPr>
            <w:ins w:id="58" w:author="Sherzod" w:date="2020-10-05T11:22:00Z">
              <w:r w:rsidRPr="005C6798">
                <w:rPr>
                  <w:b/>
                </w:rPr>
                <w:t>Step</w:t>
              </w:r>
            </w:ins>
          </w:p>
        </w:tc>
        <w:tc>
          <w:tcPr>
            <w:tcW w:w="647" w:type="dxa"/>
            <w:tcBorders>
              <w:bottom w:val="single" w:sz="4" w:space="0" w:color="auto"/>
            </w:tcBorders>
          </w:tcPr>
          <w:p w14:paraId="1B4216EE" w14:textId="77777777" w:rsidR="00E913E4" w:rsidRPr="005C6798" w:rsidRDefault="00E913E4" w:rsidP="00E913E4">
            <w:pPr>
              <w:pStyle w:val="TAL"/>
              <w:keepNext w:val="0"/>
              <w:jc w:val="center"/>
              <w:rPr>
                <w:ins w:id="59" w:author="Sherzod" w:date="2020-10-05T11:22:00Z"/>
                <w:b/>
              </w:rPr>
            </w:pPr>
            <w:ins w:id="60" w:author="Sherzod" w:date="2020-10-05T11:22:00Z">
              <w:r w:rsidRPr="00CF6744">
                <w:rPr>
                  <w:b/>
                </w:rPr>
                <w:t>RP</w:t>
              </w:r>
            </w:ins>
          </w:p>
        </w:tc>
        <w:tc>
          <w:tcPr>
            <w:tcW w:w="1337" w:type="dxa"/>
            <w:tcBorders>
              <w:bottom w:val="single" w:sz="4" w:space="0" w:color="auto"/>
            </w:tcBorders>
            <w:shd w:val="clear" w:color="auto" w:fill="auto"/>
            <w:vAlign w:val="center"/>
          </w:tcPr>
          <w:p w14:paraId="51767470" w14:textId="77777777" w:rsidR="00E913E4" w:rsidRPr="005C6798" w:rsidRDefault="00E913E4" w:rsidP="00E913E4">
            <w:pPr>
              <w:pStyle w:val="TAL"/>
              <w:keepNext w:val="0"/>
              <w:jc w:val="center"/>
              <w:rPr>
                <w:ins w:id="61" w:author="Sherzod" w:date="2020-10-05T11:22:00Z"/>
                <w:b/>
              </w:rPr>
            </w:pPr>
            <w:ins w:id="62" w:author="Sherzod" w:date="2020-10-05T11:22:00Z">
              <w:r w:rsidRPr="005C6798">
                <w:rPr>
                  <w:b/>
                </w:rPr>
                <w:t>Type</w:t>
              </w:r>
            </w:ins>
          </w:p>
        </w:tc>
        <w:tc>
          <w:tcPr>
            <w:tcW w:w="7305" w:type="dxa"/>
            <w:tcBorders>
              <w:bottom w:val="single" w:sz="4" w:space="0" w:color="auto"/>
            </w:tcBorders>
            <w:shd w:val="clear" w:color="auto" w:fill="auto"/>
            <w:vAlign w:val="center"/>
          </w:tcPr>
          <w:p w14:paraId="485DCD92" w14:textId="77777777" w:rsidR="00E913E4" w:rsidRPr="005C6798" w:rsidRDefault="00E913E4" w:rsidP="00E913E4">
            <w:pPr>
              <w:pStyle w:val="TAL"/>
              <w:keepNext w:val="0"/>
              <w:jc w:val="center"/>
              <w:rPr>
                <w:ins w:id="63" w:author="Sherzod" w:date="2020-10-05T11:22:00Z"/>
                <w:b/>
              </w:rPr>
            </w:pPr>
            <w:ins w:id="64" w:author="Sherzod" w:date="2020-10-05T11:22:00Z">
              <w:r w:rsidRPr="005C6798">
                <w:rPr>
                  <w:b/>
                </w:rPr>
                <w:t>Description</w:t>
              </w:r>
            </w:ins>
          </w:p>
        </w:tc>
      </w:tr>
      <w:tr w:rsidR="00E913E4" w:rsidRPr="005C6798" w14:paraId="580AA9F2" w14:textId="77777777" w:rsidTr="00E913E4">
        <w:trPr>
          <w:jc w:val="center"/>
          <w:ins w:id="65" w:author="Sherzod" w:date="2020-10-05T11:22:00Z"/>
        </w:trPr>
        <w:tc>
          <w:tcPr>
            <w:tcW w:w="527" w:type="dxa"/>
            <w:tcBorders>
              <w:left w:val="single" w:sz="4" w:space="0" w:color="auto"/>
            </w:tcBorders>
            <w:vAlign w:val="center"/>
          </w:tcPr>
          <w:p w14:paraId="229AF998" w14:textId="77777777" w:rsidR="00E913E4" w:rsidRPr="005C6798" w:rsidRDefault="00E913E4" w:rsidP="00E913E4">
            <w:pPr>
              <w:pStyle w:val="TAL"/>
              <w:keepNext w:val="0"/>
              <w:jc w:val="center"/>
              <w:rPr>
                <w:ins w:id="66" w:author="Sherzod" w:date="2020-10-05T11:22:00Z"/>
              </w:rPr>
            </w:pPr>
            <w:ins w:id="67" w:author="Sherzod" w:date="2020-10-05T11:22:00Z">
              <w:r w:rsidRPr="005C6798">
                <w:t>1</w:t>
              </w:r>
            </w:ins>
          </w:p>
        </w:tc>
        <w:tc>
          <w:tcPr>
            <w:tcW w:w="647" w:type="dxa"/>
          </w:tcPr>
          <w:p w14:paraId="2E66074C" w14:textId="77777777" w:rsidR="00E913E4" w:rsidRPr="005C6798" w:rsidRDefault="00E913E4" w:rsidP="00E913E4">
            <w:pPr>
              <w:pStyle w:val="TAL"/>
              <w:jc w:val="center"/>
              <w:rPr>
                <w:ins w:id="68" w:author="Sherzod" w:date="2020-10-05T11:22:00Z"/>
              </w:rPr>
            </w:pPr>
          </w:p>
        </w:tc>
        <w:tc>
          <w:tcPr>
            <w:tcW w:w="1337" w:type="dxa"/>
            <w:shd w:val="clear" w:color="auto" w:fill="E7E6E6"/>
          </w:tcPr>
          <w:p w14:paraId="1B32C89A" w14:textId="77777777" w:rsidR="00E913E4" w:rsidRPr="005C6798" w:rsidRDefault="00E913E4" w:rsidP="00E913E4">
            <w:pPr>
              <w:pStyle w:val="TAL"/>
              <w:jc w:val="center"/>
              <w:rPr>
                <w:ins w:id="69" w:author="Sherzod" w:date="2020-10-05T11:22:00Z"/>
              </w:rPr>
            </w:pPr>
            <w:ins w:id="70" w:author="Sherzod" w:date="2020-10-05T11:22:00Z">
              <w:r w:rsidRPr="005C6798">
                <w:t>Stimulus</w:t>
              </w:r>
            </w:ins>
          </w:p>
        </w:tc>
        <w:tc>
          <w:tcPr>
            <w:tcW w:w="7305" w:type="dxa"/>
            <w:shd w:val="clear" w:color="auto" w:fill="E7E6E6"/>
          </w:tcPr>
          <w:p w14:paraId="06467532" w14:textId="3E7AB0D1" w:rsidR="00E913E4" w:rsidRPr="005C6798" w:rsidRDefault="00E913E4" w:rsidP="00E913E4">
            <w:pPr>
              <w:pStyle w:val="TAL"/>
              <w:rPr>
                <w:ins w:id="71" w:author="Sherzod" w:date="2020-10-05T11:22:00Z"/>
                <w:lang w:eastAsia="zh-CN"/>
              </w:rPr>
            </w:pPr>
            <w:ins w:id="72" w:author="Sherzod" w:date="2020-10-05T11:22: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ins>
            <w:r w:rsidR="00923E43">
              <w:t>schedule</w:t>
            </w:r>
            <w:ins w:id="73" w:author="Sherzod" w:date="2020-10-05T11:22:00Z">
              <w:r w:rsidRPr="005C6798">
                <w:t>&gt;</w:t>
              </w:r>
            </w:ins>
          </w:p>
        </w:tc>
      </w:tr>
      <w:tr w:rsidR="00E913E4" w:rsidRPr="005C6798" w14:paraId="59618F9E" w14:textId="77777777" w:rsidTr="00E913E4">
        <w:trPr>
          <w:trHeight w:val="983"/>
          <w:jc w:val="center"/>
          <w:ins w:id="74" w:author="Sherzod" w:date="2020-10-05T11:22:00Z"/>
        </w:trPr>
        <w:tc>
          <w:tcPr>
            <w:tcW w:w="527" w:type="dxa"/>
            <w:tcBorders>
              <w:left w:val="single" w:sz="4" w:space="0" w:color="auto"/>
            </w:tcBorders>
            <w:vAlign w:val="center"/>
          </w:tcPr>
          <w:p w14:paraId="2C269E41" w14:textId="77777777" w:rsidR="00E913E4" w:rsidRPr="005C6798" w:rsidRDefault="00E913E4" w:rsidP="00E913E4">
            <w:pPr>
              <w:pStyle w:val="TAL"/>
              <w:keepNext w:val="0"/>
              <w:jc w:val="center"/>
              <w:rPr>
                <w:ins w:id="75" w:author="Sherzod" w:date="2020-10-05T11:22:00Z"/>
              </w:rPr>
            </w:pPr>
            <w:ins w:id="76" w:author="Sherzod" w:date="2020-10-05T11:22:00Z">
              <w:r w:rsidRPr="005C6798">
                <w:t>2</w:t>
              </w:r>
            </w:ins>
          </w:p>
        </w:tc>
        <w:tc>
          <w:tcPr>
            <w:tcW w:w="647" w:type="dxa"/>
            <w:vAlign w:val="center"/>
          </w:tcPr>
          <w:p w14:paraId="6091E852" w14:textId="77777777" w:rsidR="00E913E4" w:rsidRPr="005C6798" w:rsidRDefault="00E913E4" w:rsidP="00E913E4">
            <w:pPr>
              <w:pStyle w:val="TAL"/>
              <w:jc w:val="center"/>
              <w:rPr>
                <w:ins w:id="77" w:author="Sherzod" w:date="2020-10-05T11:22:00Z"/>
              </w:rPr>
            </w:pPr>
          </w:p>
          <w:p w14:paraId="588A8148" w14:textId="77777777" w:rsidR="00E913E4" w:rsidRPr="005C6798" w:rsidRDefault="00E913E4" w:rsidP="00E913E4">
            <w:pPr>
              <w:pStyle w:val="TAL"/>
              <w:jc w:val="center"/>
              <w:rPr>
                <w:ins w:id="78" w:author="Sherzod" w:date="2020-10-05T11:22:00Z"/>
              </w:rPr>
            </w:pPr>
            <w:proofErr w:type="spellStart"/>
            <w:ins w:id="79" w:author="Sherzod" w:date="2020-10-05T11:22:00Z">
              <w:r w:rsidRPr="00CF6744">
                <w:t>Mca</w:t>
              </w:r>
              <w:proofErr w:type="spellEnd"/>
            </w:ins>
          </w:p>
        </w:tc>
        <w:tc>
          <w:tcPr>
            <w:tcW w:w="1337" w:type="dxa"/>
            <w:vAlign w:val="center"/>
          </w:tcPr>
          <w:p w14:paraId="548E8BC9" w14:textId="77777777" w:rsidR="00E913E4" w:rsidRPr="005C6798" w:rsidRDefault="00E913E4" w:rsidP="00E913E4">
            <w:pPr>
              <w:pStyle w:val="TAL"/>
              <w:jc w:val="center"/>
              <w:rPr>
                <w:ins w:id="80" w:author="Sherzod" w:date="2020-10-05T11:22:00Z"/>
                <w:lang w:eastAsia="zh-CN"/>
              </w:rPr>
            </w:pPr>
            <w:ins w:id="81" w:author="Sherzod" w:date="2020-10-05T11:22:00Z">
              <w:r w:rsidRPr="00CF6744">
                <w:t>PRO</w:t>
              </w:r>
              <w:r w:rsidRPr="005C6798">
                <w:t xml:space="preserve"> Check Primitive </w:t>
              </w:r>
            </w:ins>
          </w:p>
        </w:tc>
        <w:tc>
          <w:tcPr>
            <w:tcW w:w="7305" w:type="dxa"/>
            <w:shd w:val="clear" w:color="auto" w:fill="auto"/>
          </w:tcPr>
          <w:p w14:paraId="7B9575AF" w14:textId="77777777" w:rsidR="00E913E4" w:rsidRPr="005C6798" w:rsidRDefault="00E913E4" w:rsidP="00E913E4">
            <w:pPr>
              <w:pStyle w:val="TB1"/>
              <w:rPr>
                <w:ins w:id="82" w:author="Sherzod" w:date="2020-10-05T11:22:00Z"/>
                <w:lang w:eastAsia="zh-CN"/>
              </w:rPr>
            </w:pPr>
            <w:ins w:id="83" w:author="Sherzod" w:date="2020-10-05T11:22:00Z">
              <w:r w:rsidRPr="005C6798">
                <w:rPr>
                  <w:lang w:eastAsia="zh-CN"/>
                </w:rPr>
                <w:t>op = 1 (</w:t>
              </w:r>
              <w:r w:rsidRPr="00CF6744">
                <w:rPr>
                  <w:lang w:eastAsia="zh-CN"/>
                </w:rPr>
                <w:t>Create</w:t>
              </w:r>
              <w:r w:rsidRPr="005C6798">
                <w:rPr>
                  <w:lang w:eastAsia="zh-CN"/>
                </w:rPr>
                <w:t>)</w:t>
              </w:r>
            </w:ins>
          </w:p>
          <w:p w14:paraId="2FD0A858" w14:textId="77777777" w:rsidR="00E913E4" w:rsidRPr="005C6798" w:rsidRDefault="00E913E4" w:rsidP="00E913E4">
            <w:pPr>
              <w:pStyle w:val="TB1"/>
              <w:rPr>
                <w:ins w:id="84" w:author="Sherzod" w:date="2020-10-05T11:22:00Z"/>
                <w:lang w:eastAsia="zh-CN"/>
              </w:rPr>
            </w:pPr>
            <w:ins w:id="85" w:author="Sherzod" w:date="2020-10-05T11:22:00Z">
              <w:r w:rsidRPr="005C6798">
                <w:rPr>
                  <w:lang w:eastAsia="zh-CN"/>
                </w:rPr>
                <w:t>to = {</w:t>
              </w:r>
              <w:proofErr w:type="spellStart"/>
              <w:r w:rsidRPr="005C6798">
                <w:rPr>
                  <w:lang w:eastAsia="zh-CN"/>
                </w:rPr>
                <w:t>CSEBaseName</w:t>
              </w:r>
              <w:proofErr w:type="spellEnd"/>
              <w:r w:rsidRPr="005C6798">
                <w:rPr>
                  <w:lang w:eastAsia="zh-CN"/>
                </w:rPr>
                <w:t>}</w:t>
              </w:r>
            </w:ins>
          </w:p>
          <w:p w14:paraId="72D715DA" w14:textId="77777777" w:rsidR="00E913E4" w:rsidRPr="005C6798" w:rsidRDefault="00E913E4" w:rsidP="00E913E4">
            <w:pPr>
              <w:pStyle w:val="TB1"/>
              <w:rPr>
                <w:ins w:id="86" w:author="Sherzod" w:date="2020-10-05T11:22:00Z"/>
                <w:lang w:eastAsia="zh-CN"/>
              </w:rPr>
            </w:pPr>
            <w:proofErr w:type="spellStart"/>
            <w:ins w:id="87" w:author="Sherzod" w:date="2020-10-05T11:22:00Z">
              <w:r w:rsidRPr="005C6798">
                <w:rPr>
                  <w:lang w:eastAsia="zh-CN"/>
                </w:rPr>
                <w:t>fr</w:t>
              </w:r>
              <w:proofErr w:type="spellEnd"/>
              <w:r w:rsidRPr="005C6798">
                <w:rPr>
                  <w:lang w:eastAsia="zh-CN"/>
                </w:rPr>
                <w:t xml:space="preserve"> = </w:t>
              </w:r>
              <w:r w:rsidRPr="00CF6744">
                <w:rPr>
                  <w:rFonts w:hint="eastAsia"/>
                  <w:lang w:eastAsia="zh-CN"/>
                </w:rPr>
                <w:t>AE-ID</w:t>
              </w:r>
            </w:ins>
          </w:p>
          <w:p w14:paraId="406E3CE3" w14:textId="77777777" w:rsidR="00E913E4" w:rsidRPr="005C6798" w:rsidRDefault="00E913E4" w:rsidP="00E913E4">
            <w:pPr>
              <w:pStyle w:val="TB1"/>
              <w:rPr>
                <w:ins w:id="88" w:author="Sherzod" w:date="2020-10-05T11:22:00Z"/>
                <w:lang w:eastAsia="zh-CN"/>
              </w:rPr>
            </w:pPr>
            <w:proofErr w:type="spellStart"/>
            <w:ins w:id="89" w:author="Sherzod" w:date="2020-10-05T11:22:00Z">
              <w:r w:rsidRPr="00CF6744">
                <w:rPr>
                  <w:lang w:eastAsia="zh-CN"/>
                </w:rPr>
                <w:t>rqi</w:t>
              </w:r>
              <w:proofErr w:type="spellEnd"/>
              <w:r w:rsidRPr="005C6798">
                <w:rPr>
                  <w:lang w:eastAsia="zh-CN"/>
                </w:rPr>
                <w:t xml:space="preserve"> = (token-string)</w:t>
              </w:r>
            </w:ins>
          </w:p>
          <w:p w14:paraId="6022B17F" w14:textId="0B74E1DF" w:rsidR="00E913E4" w:rsidRPr="005C6798" w:rsidRDefault="00E913E4" w:rsidP="00E913E4">
            <w:pPr>
              <w:pStyle w:val="TB1"/>
              <w:rPr>
                <w:ins w:id="90" w:author="Sherzod" w:date="2020-10-05T11:22:00Z"/>
                <w:lang w:eastAsia="zh-CN"/>
              </w:rPr>
            </w:pPr>
            <w:ins w:id="91" w:author="Sherzod" w:date="2020-10-05T11:22:00Z">
              <w:r w:rsidRPr="005C6798">
                <w:rPr>
                  <w:lang w:eastAsia="zh-CN"/>
                </w:rPr>
                <w:t xml:space="preserve">ty = </w:t>
              </w:r>
            </w:ins>
            <w:r w:rsidR="00923E43">
              <w:rPr>
                <w:lang w:eastAsia="zh-CN"/>
              </w:rPr>
              <w:t>1</w:t>
            </w:r>
            <w:ins w:id="92" w:author="Sherzod" w:date="2020-10-05T11:22:00Z">
              <w:r>
                <w:rPr>
                  <w:lang w:eastAsia="zh-CN"/>
                </w:rPr>
                <w:t>8</w:t>
              </w:r>
              <w:r w:rsidRPr="005C6798">
                <w:rPr>
                  <w:lang w:eastAsia="zh-CN"/>
                </w:rPr>
                <w:t xml:space="preserve"> (</w:t>
              </w:r>
            </w:ins>
            <w:r w:rsidR="00923E43">
              <w:t>schedule</w:t>
            </w:r>
            <w:ins w:id="93" w:author="Sherzod" w:date="2020-10-05T11:22:00Z">
              <w:r w:rsidRPr="005C6798">
                <w:rPr>
                  <w:lang w:eastAsia="zh-CN"/>
                </w:rPr>
                <w:t>)</w:t>
              </w:r>
            </w:ins>
          </w:p>
          <w:p w14:paraId="2E003798" w14:textId="5EADEA40" w:rsidR="00E913E4" w:rsidRPr="005C6798" w:rsidRDefault="00E913E4" w:rsidP="00E913E4">
            <w:pPr>
              <w:pStyle w:val="TB1"/>
              <w:rPr>
                <w:ins w:id="94" w:author="Sherzod" w:date="2020-10-05T11:22:00Z"/>
                <w:lang w:eastAsia="zh-CN"/>
              </w:rPr>
            </w:pPr>
            <w:ins w:id="95"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ins>
            <w:r w:rsidR="00923E43">
              <w:t>schedule</w:t>
            </w:r>
            <w:ins w:id="96" w:author="Sherzod" w:date="2020-10-05T11:22:00Z">
              <w:r w:rsidRPr="005C6798">
                <w:t>&gt;</w:t>
              </w:r>
              <w:r>
                <w:t xml:space="preserve"> </w:t>
              </w:r>
              <w:r w:rsidRPr="005C6798">
                <w:rPr>
                  <w:lang w:eastAsia="zh-CN"/>
                </w:rPr>
                <w:t>resource</w:t>
              </w:r>
            </w:ins>
          </w:p>
        </w:tc>
      </w:tr>
      <w:tr w:rsidR="00E913E4" w:rsidRPr="005C6798" w14:paraId="3A37106C" w14:textId="77777777" w:rsidTr="00E913E4">
        <w:trPr>
          <w:jc w:val="center"/>
          <w:ins w:id="97" w:author="Sherzod" w:date="2020-10-05T11:22:00Z"/>
        </w:trPr>
        <w:tc>
          <w:tcPr>
            <w:tcW w:w="527" w:type="dxa"/>
            <w:tcBorders>
              <w:left w:val="single" w:sz="4" w:space="0" w:color="auto"/>
            </w:tcBorders>
            <w:vAlign w:val="center"/>
          </w:tcPr>
          <w:p w14:paraId="0ECF9298" w14:textId="77777777" w:rsidR="00E913E4" w:rsidRPr="005C6798" w:rsidRDefault="00E913E4" w:rsidP="00E913E4">
            <w:pPr>
              <w:pStyle w:val="TAL"/>
              <w:keepNext w:val="0"/>
              <w:jc w:val="center"/>
              <w:rPr>
                <w:ins w:id="98" w:author="Sherzod" w:date="2020-10-05T11:22:00Z"/>
              </w:rPr>
            </w:pPr>
            <w:ins w:id="99" w:author="Sherzod" w:date="2020-10-05T11:22:00Z">
              <w:r w:rsidRPr="005C6798">
                <w:t>3</w:t>
              </w:r>
            </w:ins>
          </w:p>
        </w:tc>
        <w:tc>
          <w:tcPr>
            <w:tcW w:w="647" w:type="dxa"/>
            <w:vAlign w:val="center"/>
          </w:tcPr>
          <w:p w14:paraId="4C377DCD" w14:textId="77777777" w:rsidR="00E913E4" w:rsidRPr="005C6798" w:rsidRDefault="00E913E4" w:rsidP="00E913E4">
            <w:pPr>
              <w:pStyle w:val="TAL"/>
              <w:jc w:val="center"/>
              <w:rPr>
                <w:ins w:id="100" w:author="Sherzod" w:date="2020-10-05T11:22:00Z"/>
              </w:rPr>
            </w:pPr>
          </w:p>
        </w:tc>
        <w:tc>
          <w:tcPr>
            <w:tcW w:w="1337" w:type="dxa"/>
            <w:shd w:val="clear" w:color="auto" w:fill="E7E6E6"/>
            <w:vAlign w:val="center"/>
          </w:tcPr>
          <w:p w14:paraId="07E1FE3D" w14:textId="77777777" w:rsidR="00E913E4" w:rsidRPr="005C6798" w:rsidRDefault="00E913E4" w:rsidP="00E913E4">
            <w:pPr>
              <w:pStyle w:val="TAL"/>
              <w:jc w:val="center"/>
              <w:rPr>
                <w:ins w:id="101" w:author="Sherzod" w:date="2020-10-05T11:22:00Z"/>
              </w:rPr>
            </w:pPr>
            <w:ins w:id="102" w:author="Sherzod" w:date="2020-10-05T11:22:00Z">
              <w:r w:rsidRPr="00CF6744">
                <w:t>IOP</w:t>
              </w:r>
              <w:r w:rsidRPr="005C6798">
                <w:t xml:space="preserve"> Check</w:t>
              </w:r>
            </w:ins>
          </w:p>
        </w:tc>
        <w:tc>
          <w:tcPr>
            <w:tcW w:w="7305" w:type="dxa"/>
            <w:shd w:val="clear" w:color="auto" w:fill="E7E6E6"/>
          </w:tcPr>
          <w:p w14:paraId="03E318B2" w14:textId="0853A835" w:rsidR="00E913E4" w:rsidRPr="005C6798" w:rsidRDefault="00E913E4" w:rsidP="00E913E4">
            <w:pPr>
              <w:pStyle w:val="TAL"/>
              <w:rPr>
                <w:ins w:id="103" w:author="Sherzod" w:date="2020-10-05T11:22:00Z"/>
                <w:szCs w:val="18"/>
                <w:lang w:eastAsia="zh-CN"/>
              </w:rPr>
            </w:pPr>
            <w:ins w:id="104" w:author="Sherzod" w:date="2020-10-05T11:22:00Z">
              <w:r w:rsidRPr="005C6798">
                <w:t>Check if possible that the &lt;</w:t>
              </w:r>
            </w:ins>
            <w:r w:rsidR="00923E43">
              <w:t>schedule</w:t>
            </w:r>
            <w:ins w:id="105" w:author="Sherzod" w:date="2020-10-05T11:22:00Z">
              <w:r w:rsidRPr="005C6798">
                <w:t>&gt;</w:t>
              </w:r>
              <w:r>
                <w:t xml:space="preserve"> </w:t>
              </w:r>
              <w:r w:rsidRPr="005C6798">
                <w:t xml:space="preserve">resource is created </w:t>
              </w:r>
              <w:r w:rsidRPr="00CF6744">
                <w:t>in</w:t>
              </w:r>
              <w:r w:rsidRPr="005C6798">
                <w:t xml:space="preserve"> Registrar </w:t>
              </w:r>
              <w:r w:rsidRPr="00CF6744">
                <w:t>CSE</w:t>
              </w:r>
              <w:r w:rsidRPr="005C6798">
                <w:t>.</w:t>
              </w:r>
            </w:ins>
          </w:p>
        </w:tc>
      </w:tr>
      <w:tr w:rsidR="00E913E4" w:rsidRPr="005C6798" w14:paraId="0AFF63B4" w14:textId="77777777" w:rsidTr="00E913E4">
        <w:trPr>
          <w:jc w:val="center"/>
          <w:ins w:id="106" w:author="Sherzod" w:date="2020-10-05T11:22:00Z"/>
        </w:trPr>
        <w:tc>
          <w:tcPr>
            <w:tcW w:w="527" w:type="dxa"/>
            <w:tcBorders>
              <w:left w:val="single" w:sz="4" w:space="0" w:color="auto"/>
            </w:tcBorders>
            <w:vAlign w:val="center"/>
          </w:tcPr>
          <w:p w14:paraId="6D7DDC11" w14:textId="77777777" w:rsidR="00E913E4" w:rsidRPr="005C6798" w:rsidRDefault="00E913E4" w:rsidP="00E913E4">
            <w:pPr>
              <w:pStyle w:val="TAL"/>
              <w:keepNext w:val="0"/>
              <w:jc w:val="center"/>
              <w:rPr>
                <w:ins w:id="107" w:author="Sherzod" w:date="2020-10-05T11:22:00Z"/>
              </w:rPr>
            </w:pPr>
            <w:ins w:id="108" w:author="Sherzod" w:date="2020-10-05T11:22:00Z">
              <w:r w:rsidRPr="005C6798">
                <w:t>4</w:t>
              </w:r>
            </w:ins>
          </w:p>
        </w:tc>
        <w:tc>
          <w:tcPr>
            <w:tcW w:w="647" w:type="dxa"/>
            <w:vAlign w:val="center"/>
          </w:tcPr>
          <w:p w14:paraId="10707A68" w14:textId="77777777" w:rsidR="00E913E4" w:rsidRPr="005C6798" w:rsidRDefault="00E913E4" w:rsidP="00E913E4">
            <w:pPr>
              <w:pStyle w:val="TAL"/>
              <w:jc w:val="center"/>
              <w:rPr>
                <w:ins w:id="109" w:author="Sherzod" w:date="2020-10-05T11:22:00Z"/>
              </w:rPr>
            </w:pPr>
          </w:p>
          <w:p w14:paraId="46148F91" w14:textId="77777777" w:rsidR="00E913E4" w:rsidRPr="005C6798" w:rsidRDefault="00E913E4" w:rsidP="00E913E4">
            <w:pPr>
              <w:pStyle w:val="TAL"/>
              <w:jc w:val="center"/>
              <w:rPr>
                <w:ins w:id="110" w:author="Sherzod" w:date="2020-10-05T11:22:00Z"/>
              </w:rPr>
            </w:pPr>
            <w:proofErr w:type="spellStart"/>
            <w:ins w:id="111" w:author="Sherzod" w:date="2020-10-05T11:22:00Z">
              <w:r w:rsidRPr="00CF6744">
                <w:t>Mca</w:t>
              </w:r>
              <w:proofErr w:type="spellEnd"/>
            </w:ins>
          </w:p>
        </w:tc>
        <w:tc>
          <w:tcPr>
            <w:tcW w:w="1337" w:type="dxa"/>
            <w:vAlign w:val="center"/>
          </w:tcPr>
          <w:p w14:paraId="1DD498D3" w14:textId="77777777" w:rsidR="00E913E4" w:rsidRPr="005C6798" w:rsidRDefault="00E913E4" w:rsidP="00E913E4">
            <w:pPr>
              <w:pStyle w:val="TAL"/>
              <w:jc w:val="center"/>
              <w:rPr>
                <w:ins w:id="112" w:author="Sherzod" w:date="2020-10-05T11:22:00Z"/>
                <w:lang w:eastAsia="zh-CN"/>
              </w:rPr>
            </w:pPr>
            <w:ins w:id="113" w:author="Sherzod" w:date="2020-10-05T11:22:00Z">
              <w:r w:rsidRPr="00CF6744">
                <w:t>PRO</w:t>
              </w:r>
              <w:r w:rsidRPr="005C6798">
                <w:t xml:space="preserve"> Check Primitive</w:t>
              </w:r>
            </w:ins>
          </w:p>
        </w:tc>
        <w:tc>
          <w:tcPr>
            <w:tcW w:w="7305" w:type="dxa"/>
            <w:shd w:val="clear" w:color="auto" w:fill="auto"/>
          </w:tcPr>
          <w:p w14:paraId="7FF7A6BF" w14:textId="77777777" w:rsidR="00E913E4" w:rsidRPr="005C6798" w:rsidRDefault="00E913E4" w:rsidP="00E913E4">
            <w:pPr>
              <w:pStyle w:val="TB1"/>
              <w:rPr>
                <w:ins w:id="114" w:author="Sherzod" w:date="2020-10-05T11:22:00Z"/>
                <w:lang w:eastAsia="zh-CN"/>
              </w:rPr>
            </w:pPr>
            <w:proofErr w:type="spellStart"/>
            <w:ins w:id="115" w:author="Sherzod" w:date="2020-10-05T11:22:00Z">
              <w:r w:rsidRPr="005C6798">
                <w:rPr>
                  <w:lang w:eastAsia="zh-CN"/>
                </w:rPr>
                <w:t>rsc</w:t>
              </w:r>
              <w:proofErr w:type="spellEnd"/>
              <w:r w:rsidRPr="005C6798">
                <w:rPr>
                  <w:lang w:eastAsia="zh-CN"/>
                </w:rPr>
                <w:t xml:space="preserve"> = 2001 (CREATED)</w:t>
              </w:r>
            </w:ins>
          </w:p>
          <w:p w14:paraId="5AC4F442" w14:textId="77777777" w:rsidR="00E913E4" w:rsidRPr="005C6798" w:rsidRDefault="00E913E4" w:rsidP="00E913E4">
            <w:pPr>
              <w:pStyle w:val="TB1"/>
              <w:rPr>
                <w:ins w:id="116" w:author="Sherzod" w:date="2020-10-05T11:22:00Z"/>
                <w:lang w:eastAsia="zh-CN"/>
              </w:rPr>
            </w:pPr>
            <w:proofErr w:type="spellStart"/>
            <w:ins w:id="117" w:author="Sherzod" w:date="2020-10-05T11:22: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50DB6004" w14:textId="42C04BFE" w:rsidR="00E913E4" w:rsidRPr="005C6798" w:rsidRDefault="00E913E4" w:rsidP="00E913E4">
            <w:pPr>
              <w:pStyle w:val="TB1"/>
              <w:rPr>
                <w:ins w:id="118" w:author="Sherzod" w:date="2020-10-05T11:22:00Z"/>
                <w:lang w:eastAsia="zh-CN"/>
              </w:rPr>
            </w:pPr>
            <w:ins w:id="119"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ins>
            <w:r w:rsidR="00923E43">
              <w:t>schedule</w:t>
            </w:r>
            <w:ins w:id="120" w:author="Sherzod" w:date="2020-10-05T11:22:00Z">
              <w:r w:rsidRPr="005C6798">
                <w:t>&gt;</w:t>
              </w:r>
              <w:r>
                <w:t xml:space="preserve"> </w:t>
              </w:r>
              <w:r w:rsidRPr="005C6798">
                <w:rPr>
                  <w:lang w:eastAsia="zh-CN"/>
                </w:rPr>
                <w:t>resource</w:t>
              </w:r>
            </w:ins>
          </w:p>
        </w:tc>
      </w:tr>
      <w:tr w:rsidR="00E913E4" w:rsidRPr="005C6798" w14:paraId="27CEDA3F" w14:textId="77777777" w:rsidTr="00E913E4">
        <w:trPr>
          <w:jc w:val="center"/>
          <w:ins w:id="121" w:author="Sherzod" w:date="2020-10-05T11:22:00Z"/>
        </w:trPr>
        <w:tc>
          <w:tcPr>
            <w:tcW w:w="527" w:type="dxa"/>
            <w:tcBorders>
              <w:left w:val="single" w:sz="4" w:space="0" w:color="auto"/>
            </w:tcBorders>
            <w:vAlign w:val="center"/>
          </w:tcPr>
          <w:p w14:paraId="02A0B99A" w14:textId="77777777" w:rsidR="00E913E4" w:rsidRPr="005C6798" w:rsidRDefault="00E913E4" w:rsidP="00E913E4">
            <w:pPr>
              <w:pStyle w:val="TAL"/>
              <w:keepNext w:val="0"/>
              <w:jc w:val="center"/>
              <w:rPr>
                <w:ins w:id="122" w:author="Sherzod" w:date="2020-10-05T11:22:00Z"/>
              </w:rPr>
            </w:pPr>
            <w:ins w:id="123" w:author="Sherzod" w:date="2020-10-05T11:22:00Z">
              <w:r w:rsidRPr="005C6798">
                <w:t>5</w:t>
              </w:r>
            </w:ins>
          </w:p>
        </w:tc>
        <w:tc>
          <w:tcPr>
            <w:tcW w:w="647" w:type="dxa"/>
          </w:tcPr>
          <w:p w14:paraId="6AFCE7D0" w14:textId="77777777" w:rsidR="00E913E4" w:rsidRPr="005C6798" w:rsidRDefault="00E913E4" w:rsidP="00E913E4">
            <w:pPr>
              <w:pStyle w:val="TAL"/>
              <w:jc w:val="center"/>
              <w:rPr>
                <w:ins w:id="124" w:author="Sherzod" w:date="2020-10-05T11:22:00Z"/>
              </w:rPr>
            </w:pPr>
          </w:p>
        </w:tc>
        <w:tc>
          <w:tcPr>
            <w:tcW w:w="1337" w:type="dxa"/>
            <w:shd w:val="clear" w:color="auto" w:fill="E7E6E6"/>
            <w:vAlign w:val="center"/>
          </w:tcPr>
          <w:p w14:paraId="0356107A" w14:textId="77777777" w:rsidR="00E913E4" w:rsidRPr="005C6798" w:rsidRDefault="00E913E4" w:rsidP="00E913E4">
            <w:pPr>
              <w:pStyle w:val="TAL"/>
              <w:jc w:val="center"/>
              <w:rPr>
                <w:ins w:id="125" w:author="Sherzod" w:date="2020-10-05T11:22:00Z"/>
                <w:lang w:eastAsia="zh-CN"/>
              </w:rPr>
            </w:pPr>
            <w:ins w:id="126" w:author="Sherzod" w:date="2020-10-05T11:22:00Z">
              <w:r w:rsidRPr="00CF6744">
                <w:t>IOP</w:t>
              </w:r>
              <w:r w:rsidRPr="005C6798">
                <w:t xml:space="preserve"> Check</w:t>
              </w:r>
            </w:ins>
          </w:p>
        </w:tc>
        <w:tc>
          <w:tcPr>
            <w:tcW w:w="7305" w:type="dxa"/>
            <w:shd w:val="clear" w:color="auto" w:fill="E7E6E6"/>
          </w:tcPr>
          <w:p w14:paraId="17C2D0BE" w14:textId="77777777" w:rsidR="00E913E4" w:rsidRPr="005C6798" w:rsidRDefault="00E913E4" w:rsidP="00E913E4">
            <w:pPr>
              <w:pStyle w:val="TAL"/>
              <w:rPr>
                <w:ins w:id="127" w:author="Sherzod" w:date="2020-10-05T11:22:00Z"/>
              </w:rPr>
            </w:pPr>
            <w:ins w:id="128" w:author="Sherzod" w:date="2020-10-05T11:22:00Z">
              <w:r w:rsidRPr="00CF6744">
                <w:t>AE</w:t>
              </w:r>
              <w:r w:rsidRPr="005C6798">
                <w:t xml:space="preserve"> </w:t>
              </w:r>
              <w:r w:rsidRPr="005C6798">
                <w:rPr>
                  <w:rFonts w:eastAsia="MS Mincho"/>
                </w:rPr>
                <w:t>indicates successful operation</w:t>
              </w:r>
            </w:ins>
          </w:p>
        </w:tc>
      </w:tr>
      <w:tr w:rsidR="00E913E4" w:rsidRPr="005C6798" w14:paraId="1B534A9A" w14:textId="77777777" w:rsidTr="00E913E4">
        <w:trPr>
          <w:jc w:val="center"/>
          <w:ins w:id="129" w:author="Sherzod" w:date="2020-10-05T11:22:00Z"/>
        </w:trPr>
        <w:tc>
          <w:tcPr>
            <w:tcW w:w="1174" w:type="dxa"/>
            <w:gridSpan w:val="2"/>
            <w:tcBorders>
              <w:left w:val="single" w:sz="4" w:space="0" w:color="auto"/>
              <w:right w:val="single" w:sz="4" w:space="0" w:color="auto"/>
            </w:tcBorders>
            <w:shd w:val="clear" w:color="auto" w:fill="E7E6E6"/>
            <w:vAlign w:val="center"/>
          </w:tcPr>
          <w:p w14:paraId="459778D4" w14:textId="77777777" w:rsidR="00E913E4" w:rsidRPr="005C6798" w:rsidRDefault="00E913E4" w:rsidP="00E913E4">
            <w:pPr>
              <w:pStyle w:val="TAL"/>
              <w:jc w:val="center"/>
              <w:rPr>
                <w:ins w:id="130" w:author="Sherzod" w:date="2020-10-05T11:22:00Z"/>
              </w:rPr>
            </w:pPr>
            <w:ins w:id="131" w:author="Sherzod" w:date="2020-10-05T11:2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F0343F7" w14:textId="77777777" w:rsidR="00E913E4" w:rsidRPr="005C6798" w:rsidRDefault="00E913E4" w:rsidP="00E913E4">
            <w:pPr>
              <w:pStyle w:val="TAL"/>
              <w:rPr>
                <w:ins w:id="132" w:author="Sherzod" w:date="2020-10-05T11:22:00Z"/>
              </w:rPr>
            </w:pPr>
          </w:p>
        </w:tc>
      </w:tr>
      <w:tr w:rsidR="00E913E4" w:rsidRPr="005C6798" w14:paraId="55D96E10" w14:textId="77777777" w:rsidTr="00E913E4">
        <w:trPr>
          <w:jc w:val="center"/>
          <w:ins w:id="133" w:author="Sherzod" w:date="2020-10-05T11:22:00Z"/>
        </w:trPr>
        <w:tc>
          <w:tcPr>
            <w:tcW w:w="1174" w:type="dxa"/>
            <w:gridSpan w:val="2"/>
            <w:tcBorders>
              <w:left w:val="single" w:sz="4" w:space="0" w:color="auto"/>
              <w:right w:val="single" w:sz="4" w:space="0" w:color="auto"/>
            </w:tcBorders>
            <w:shd w:val="clear" w:color="auto" w:fill="FFFFFF"/>
            <w:vAlign w:val="center"/>
          </w:tcPr>
          <w:p w14:paraId="6561B0B0" w14:textId="77777777" w:rsidR="00E913E4" w:rsidRPr="005C6798" w:rsidRDefault="00E913E4" w:rsidP="00E913E4">
            <w:pPr>
              <w:pStyle w:val="TAL"/>
              <w:jc w:val="center"/>
              <w:rPr>
                <w:ins w:id="134" w:author="Sherzod" w:date="2020-10-05T11:22:00Z"/>
              </w:rPr>
            </w:pPr>
            <w:ins w:id="135" w:author="Sherzod" w:date="2020-10-05T11:2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C4395C" w14:textId="77777777" w:rsidR="00E913E4" w:rsidRPr="005C6798" w:rsidRDefault="00E913E4" w:rsidP="00E913E4">
            <w:pPr>
              <w:pStyle w:val="TAL"/>
              <w:rPr>
                <w:ins w:id="136" w:author="Sherzod" w:date="2020-10-05T11:22:00Z"/>
              </w:rPr>
            </w:pPr>
          </w:p>
        </w:tc>
      </w:tr>
    </w:tbl>
    <w:p w14:paraId="227F668C" w14:textId="77777777" w:rsidR="00E913E4" w:rsidRPr="00BE13F9" w:rsidRDefault="00E913E4" w:rsidP="00E913E4">
      <w:pPr>
        <w:rPr>
          <w:ins w:id="137" w:author="Sherzod" w:date="2020-10-05T11:23:00Z"/>
          <w:rFonts w:ascii="Times New Roman" w:hAnsi="Times New Roman"/>
          <w:sz w:val="20"/>
          <w:szCs w:val="20"/>
          <w:lang w:eastAsia="x-none"/>
        </w:rPr>
      </w:pPr>
    </w:p>
    <w:p w14:paraId="76798D0C" w14:textId="5AD58B60" w:rsidR="00E913E4" w:rsidRDefault="00E913E4">
      <w:pPr>
        <w:pStyle w:val="Heading4"/>
        <w:rPr>
          <w:ins w:id="138" w:author="Sherzod" w:date="2020-10-05T11:23:00Z"/>
        </w:rPr>
        <w:pPrChange w:id="139" w:author="Sherzod" w:date="2020-10-05T11:23:00Z">
          <w:pPr>
            <w:pStyle w:val="Heading3"/>
            <w:ind w:left="0" w:firstLine="0"/>
          </w:pPr>
        </w:pPrChange>
      </w:pPr>
      <w:ins w:id="140" w:author="Sherzod" w:date="2020-10-05T11:23:00Z">
        <w:r w:rsidRPr="00BE13F9">
          <w:lastRenderedPageBreak/>
          <w:t>8.</w:t>
        </w:r>
      </w:ins>
      <w:r w:rsidR="00923E43">
        <w:t>1</w:t>
      </w:r>
      <w:ins w:id="141" w:author="Sherzod" w:date="2020-10-05T11:23:00Z">
        <w:r>
          <w:t>.</w:t>
        </w:r>
      </w:ins>
      <w:r w:rsidR="00923E43">
        <w:t>22</w:t>
      </w:r>
      <w:ins w:id="142" w:author="Sherzod" w:date="2020-10-05T11:23:00Z">
        <w:r>
          <w:t>.</w:t>
        </w:r>
      </w:ins>
      <w:r w:rsidR="00923E43">
        <w:t>2</w:t>
      </w:r>
      <w:ins w:id="143" w:author="Sherzod" w:date="2020-10-05T11:23:00Z">
        <w:r w:rsidRPr="00BE13F9">
          <w:tab/>
        </w:r>
      </w:ins>
      <w:r w:rsidR="00997798">
        <w:t>Schedule</w:t>
      </w:r>
      <w:ins w:id="144" w:author="Sherzod" w:date="2020-10-05T11:23:00Z">
        <w:r w:rsidRPr="00E913E4">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181F4DF4" w14:textId="77777777" w:rsidTr="00E913E4">
        <w:trPr>
          <w:cantSplit/>
          <w:tblHeader/>
          <w:jc w:val="center"/>
          <w:ins w:id="145" w:author="Sherzod" w:date="2020-10-05T11:23:00Z"/>
        </w:trPr>
        <w:tc>
          <w:tcPr>
            <w:tcW w:w="9816" w:type="dxa"/>
            <w:gridSpan w:val="4"/>
          </w:tcPr>
          <w:p w14:paraId="30250AE2" w14:textId="77777777" w:rsidR="00E913E4" w:rsidRPr="005C6798" w:rsidRDefault="00E913E4" w:rsidP="00E913E4">
            <w:pPr>
              <w:pStyle w:val="TAL"/>
              <w:keepLines w:val="0"/>
              <w:jc w:val="center"/>
              <w:rPr>
                <w:ins w:id="146" w:author="Sherzod" w:date="2020-10-05T11:23:00Z"/>
                <w:b/>
              </w:rPr>
            </w:pPr>
            <w:ins w:id="147" w:author="Sherzod" w:date="2020-10-05T11:23:00Z">
              <w:r w:rsidRPr="005C6798">
                <w:rPr>
                  <w:b/>
                </w:rPr>
                <w:t>Interoperability Test Description</w:t>
              </w:r>
            </w:ins>
          </w:p>
        </w:tc>
      </w:tr>
      <w:tr w:rsidR="00E913E4" w:rsidRPr="005C6798" w14:paraId="2AFF24DE" w14:textId="77777777" w:rsidTr="00E913E4">
        <w:trPr>
          <w:jc w:val="center"/>
          <w:ins w:id="148" w:author="Sherzod" w:date="2020-10-05T11:23:00Z"/>
        </w:trPr>
        <w:tc>
          <w:tcPr>
            <w:tcW w:w="2511" w:type="dxa"/>
            <w:gridSpan w:val="3"/>
          </w:tcPr>
          <w:p w14:paraId="03FE58EB" w14:textId="77777777" w:rsidR="00E913E4" w:rsidRPr="005C6798" w:rsidRDefault="00E913E4" w:rsidP="00E913E4">
            <w:pPr>
              <w:pStyle w:val="TAL"/>
              <w:keepLines w:val="0"/>
              <w:rPr>
                <w:ins w:id="149" w:author="Sherzod" w:date="2020-10-05T11:23:00Z"/>
              </w:rPr>
            </w:pPr>
            <w:ins w:id="150" w:author="Sherzod" w:date="2020-10-05T11:23:00Z">
              <w:r w:rsidRPr="005C6798">
                <w:rPr>
                  <w:b/>
                </w:rPr>
                <w:t>Identifier:</w:t>
              </w:r>
            </w:ins>
          </w:p>
        </w:tc>
        <w:tc>
          <w:tcPr>
            <w:tcW w:w="7305" w:type="dxa"/>
          </w:tcPr>
          <w:p w14:paraId="4FA5E997" w14:textId="4E197AF6" w:rsidR="00E913E4" w:rsidRPr="005C6798" w:rsidRDefault="00E913E4" w:rsidP="00E913E4">
            <w:pPr>
              <w:pStyle w:val="TAL"/>
              <w:keepLines w:val="0"/>
              <w:rPr>
                <w:ins w:id="151" w:author="Sherzod" w:date="2020-10-05T11:23:00Z"/>
              </w:rPr>
            </w:pPr>
            <w:ins w:id="152" w:author="Sherzod" w:date="2020-10-05T11:23:00Z">
              <w:r w:rsidRPr="00CF6744">
                <w:t>TD</w:t>
              </w:r>
              <w:r w:rsidRPr="005C6798">
                <w:t>_</w:t>
              </w:r>
              <w:r w:rsidRPr="00CF6744">
                <w:t>M2M</w:t>
              </w:r>
              <w:r w:rsidRPr="005C6798">
                <w:t>_</w:t>
              </w:r>
              <w:r w:rsidRPr="00CF6744">
                <w:t>NH</w:t>
              </w:r>
              <w:r w:rsidRPr="005C6798">
                <w:t>_</w:t>
              </w:r>
            </w:ins>
            <w:r w:rsidR="00FF527D">
              <w:t>156</w:t>
            </w:r>
          </w:p>
        </w:tc>
      </w:tr>
      <w:tr w:rsidR="00E913E4" w:rsidRPr="005C6798" w14:paraId="59338811" w14:textId="77777777" w:rsidTr="00E913E4">
        <w:trPr>
          <w:jc w:val="center"/>
          <w:ins w:id="153" w:author="Sherzod" w:date="2020-10-05T11:23:00Z"/>
        </w:trPr>
        <w:tc>
          <w:tcPr>
            <w:tcW w:w="2511" w:type="dxa"/>
            <w:gridSpan w:val="3"/>
          </w:tcPr>
          <w:p w14:paraId="1936186A" w14:textId="77777777" w:rsidR="00E913E4" w:rsidRPr="005C6798" w:rsidRDefault="00E913E4" w:rsidP="00E913E4">
            <w:pPr>
              <w:pStyle w:val="TAL"/>
              <w:keepLines w:val="0"/>
              <w:rPr>
                <w:ins w:id="154" w:author="Sherzod" w:date="2020-10-05T11:23:00Z"/>
              </w:rPr>
            </w:pPr>
            <w:ins w:id="155" w:author="Sherzod" w:date="2020-10-05T11:23:00Z">
              <w:r w:rsidRPr="005C6798">
                <w:rPr>
                  <w:b/>
                </w:rPr>
                <w:t>Objective:</w:t>
              </w:r>
            </w:ins>
          </w:p>
        </w:tc>
        <w:tc>
          <w:tcPr>
            <w:tcW w:w="7305" w:type="dxa"/>
          </w:tcPr>
          <w:p w14:paraId="4B536416" w14:textId="073F5A72" w:rsidR="00E913E4" w:rsidRPr="005C6798" w:rsidRDefault="00E913E4" w:rsidP="00E913E4">
            <w:pPr>
              <w:pStyle w:val="TAL"/>
              <w:keepLines w:val="0"/>
              <w:rPr>
                <w:ins w:id="156" w:author="Sherzod" w:date="2020-10-05T11:23:00Z"/>
              </w:rPr>
            </w:pPr>
            <w:ins w:id="157" w:author="Sherzod" w:date="2020-10-05T11:23:00Z">
              <w:r w:rsidRPr="00CF6744">
                <w:t>AE</w:t>
              </w:r>
              <w:r w:rsidRPr="005C6798">
                <w:t xml:space="preserve"> retrieves information of a </w:t>
              </w:r>
            </w:ins>
            <w:r w:rsidR="00923E43">
              <w:t>schedule</w:t>
            </w:r>
            <w:ins w:id="158" w:author="Sherzod" w:date="2020-10-05T11:23:00Z">
              <w:r w:rsidRPr="005C6798">
                <w:t xml:space="preserve"> resource via a </w:t>
              </w:r>
            </w:ins>
            <w:r w:rsidR="00923E43">
              <w:t>schedule</w:t>
            </w:r>
            <w:ins w:id="159" w:author="Sherzod" w:date="2020-10-05T11:23:00Z">
              <w:r w:rsidRPr="005C6798">
                <w:t xml:space="preserve"> Retrieve Request</w:t>
              </w:r>
            </w:ins>
          </w:p>
        </w:tc>
      </w:tr>
      <w:tr w:rsidR="00E913E4" w:rsidRPr="005C6798" w14:paraId="248F8B4A" w14:textId="77777777" w:rsidTr="00E913E4">
        <w:trPr>
          <w:jc w:val="center"/>
          <w:ins w:id="160" w:author="Sherzod" w:date="2020-10-05T11:23:00Z"/>
        </w:trPr>
        <w:tc>
          <w:tcPr>
            <w:tcW w:w="2511" w:type="dxa"/>
            <w:gridSpan w:val="3"/>
          </w:tcPr>
          <w:p w14:paraId="28F7D97B" w14:textId="77777777" w:rsidR="00E913E4" w:rsidRPr="005C6798" w:rsidRDefault="00E913E4" w:rsidP="00E913E4">
            <w:pPr>
              <w:pStyle w:val="TAL"/>
              <w:keepLines w:val="0"/>
              <w:rPr>
                <w:ins w:id="161" w:author="Sherzod" w:date="2020-10-05T11:23:00Z"/>
              </w:rPr>
            </w:pPr>
            <w:ins w:id="162" w:author="Sherzod" w:date="2020-10-05T11:23:00Z">
              <w:r w:rsidRPr="005C6798">
                <w:rPr>
                  <w:b/>
                </w:rPr>
                <w:t>Configuration:</w:t>
              </w:r>
            </w:ins>
          </w:p>
        </w:tc>
        <w:tc>
          <w:tcPr>
            <w:tcW w:w="7305" w:type="dxa"/>
          </w:tcPr>
          <w:p w14:paraId="475F0D57" w14:textId="77777777" w:rsidR="00E913E4" w:rsidRPr="005C6798" w:rsidRDefault="00E913E4" w:rsidP="00E913E4">
            <w:pPr>
              <w:pStyle w:val="TAL"/>
              <w:keepLines w:val="0"/>
              <w:rPr>
                <w:ins w:id="163" w:author="Sherzod" w:date="2020-10-05T11:23:00Z"/>
                <w:b/>
              </w:rPr>
            </w:pPr>
            <w:ins w:id="164" w:author="Sherzod" w:date="2020-10-05T11:23:00Z">
              <w:r w:rsidRPr="00CF6744">
                <w:t>M2M</w:t>
              </w:r>
              <w:r w:rsidRPr="005C6798">
                <w:t>_</w:t>
              </w:r>
              <w:r w:rsidRPr="00CF6744">
                <w:t>CFG</w:t>
              </w:r>
              <w:r w:rsidRPr="005C6798">
                <w:t>_01</w:t>
              </w:r>
            </w:ins>
          </w:p>
        </w:tc>
      </w:tr>
      <w:tr w:rsidR="00997798" w:rsidRPr="005C6798" w14:paraId="4AE43E45" w14:textId="77777777" w:rsidTr="00E913E4">
        <w:trPr>
          <w:jc w:val="center"/>
          <w:ins w:id="165" w:author="Sherzod" w:date="2020-10-05T11:23:00Z"/>
        </w:trPr>
        <w:tc>
          <w:tcPr>
            <w:tcW w:w="2511" w:type="dxa"/>
            <w:gridSpan w:val="3"/>
          </w:tcPr>
          <w:p w14:paraId="31DF50B4" w14:textId="77777777" w:rsidR="00997798" w:rsidRPr="005C6798" w:rsidRDefault="00997798" w:rsidP="00997798">
            <w:pPr>
              <w:pStyle w:val="TAL"/>
              <w:keepLines w:val="0"/>
              <w:rPr>
                <w:ins w:id="166" w:author="Sherzod" w:date="2020-10-05T11:23:00Z"/>
              </w:rPr>
            </w:pPr>
            <w:ins w:id="167" w:author="Sherzod" w:date="2020-10-05T11:23:00Z">
              <w:r w:rsidRPr="005C6798">
                <w:rPr>
                  <w:b/>
                </w:rPr>
                <w:t>References:</w:t>
              </w:r>
            </w:ins>
          </w:p>
        </w:tc>
        <w:tc>
          <w:tcPr>
            <w:tcW w:w="7305" w:type="dxa"/>
          </w:tcPr>
          <w:p w14:paraId="2A215672" w14:textId="503FE110" w:rsidR="00997798" w:rsidRPr="005C6798" w:rsidRDefault="00997798" w:rsidP="00997798">
            <w:pPr>
              <w:pStyle w:val="TAL"/>
              <w:keepLines w:val="0"/>
              <w:rPr>
                <w:ins w:id="168" w:author="Sherzod" w:date="2020-10-05T11:22:00Z"/>
              </w:rPr>
            </w:pPr>
            <w:ins w:id="169" w:author="Sherzod" w:date="2020-10-05T11:22:00Z">
              <w:r>
                <w:t>oneM2M TS-</w:t>
              </w:r>
              <w:r w:rsidRPr="005C6798">
                <w:t>00</w:t>
              </w:r>
            </w:ins>
            <w:r>
              <w:t>01</w:t>
            </w:r>
            <w:ins w:id="170" w:author="Sherzod" w:date="2020-10-05T11:22:00Z">
              <w:r>
                <w:t xml:space="preserve"> </w:t>
              </w:r>
              <w:r w:rsidRPr="00CF6744">
                <w:t>[</w:t>
              </w:r>
            </w:ins>
            <w:r>
              <w:t>1</w:t>
            </w:r>
            <w:ins w:id="171" w:author="Sherzod" w:date="2020-10-05T11:22:00Z">
              <w:r w:rsidRPr="00CF6744">
                <w:t>]</w:t>
              </w:r>
              <w:r w:rsidRPr="005C6798">
                <w:t xml:space="preserve">, clause </w:t>
              </w:r>
            </w:ins>
            <w:r>
              <w:t>10.2.17.3</w:t>
            </w:r>
          </w:p>
          <w:p w14:paraId="15E69B65" w14:textId="3B969821" w:rsidR="00997798" w:rsidRPr="005C6798" w:rsidRDefault="00997798" w:rsidP="00997798">
            <w:pPr>
              <w:pStyle w:val="TAL"/>
              <w:keepLines w:val="0"/>
              <w:rPr>
                <w:ins w:id="172" w:author="Sherzod" w:date="2020-10-05T11:23:00Z"/>
                <w:lang w:eastAsia="zh-CN"/>
              </w:rPr>
            </w:pPr>
            <w:ins w:id="173"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74"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Pr>
                <w:lang w:eastAsia="zh-CN"/>
              </w:rPr>
              <w:t>9</w:t>
            </w:r>
            <w:ins w:id="175" w:author="Sherzod" w:date="2020-10-05T11:22:00Z">
              <w:r w:rsidRPr="005C6798">
                <w:rPr>
                  <w:lang w:eastAsia="zh-CN"/>
                </w:rPr>
                <w:t>.2.</w:t>
              </w:r>
            </w:ins>
            <w:r>
              <w:rPr>
                <w:lang w:eastAsia="zh-CN"/>
              </w:rPr>
              <w:t>2</w:t>
            </w:r>
          </w:p>
        </w:tc>
      </w:tr>
      <w:tr w:rsidR="00997798" w:rsidRPr="005C6798" w14:paraId="72A00C01" w14:textId="77777777" w:rsidTr="00E913E4">
        <w:trPr>
          <w:jc w:val="center"/>
          <w:ins w:id="176" w:author="Sherzod" w:date="2020-10-05T11:23:00Z"/>
        </w:trPr>
        <w:tc>
          <w:tcPr>
            <w:tcW w:w="9816" w:type="dxa"/>
            <w:gridSpan w:val="4"/>
            <w:shd w:val="clear" w:color="auto" w:fill="F2F2F2"/>
          </w:tcPr>
          <w:p w14:paraId="3135A8F8" w14:textId="77777777" w:rsidR="00997798" w:rsidRPr="005C6798" w:rsidRDefault="00997798" w:rsidP="00997798">
            <w:pPr>
              <w:pStyle w:val="TAL"/>
              <w:keepLines w:val="0"/>
              <w:rPr>
                <w:ins w:id="177" w:author="Sherzod" w:date="2020-10-05T11:23:00Z"/>
                <w:b/>
              </w:rPr>
            </w:pPr>
          </w:p>
        </w:tc>
      </w:tr>
      <w:tr w:rsidR="00997798" w:rsidRPr="005C6798" w14:paraId="6C12829D" w14:textId="77777777" w:rsidTr="00E913E4">
        <w:trPr>
          <w:jc w:val="center"/>
          <w:ins w:id="178" w:author="Sherzod" w:date="2020-10-05T11:23:00Z"/>
        </w:trPr>
        <w:tc>
          <w:tcPr>
            <w:tcW w:w="2511" w:type="dxa"/>
            <w:gridSpan w:val="3"/>
            <w:tcBorders>
              <w:bottom w:val="single" w:sz="4" w:space="0" w:color="auto"/>
            </w:tcBorders>
          </w:tcPr>
          <w:p w14:paraId="00F9815F" w14:textId="77777777" w:rsidR="00997798" w:rsidRPr="005C6798" w:rsidRDefault="00997798" w:rsidP="00997798">
            <w:pPr>
              <w:pStyle w:val="TAL"/>
              <w:keepLines w:val="0"/>
              <w:rPr>
                <w:ins w:id="179" w:author="Sherzod" w:date="2020-10-05T11:23:00Z"/>
              </w:rPr>
            </w:pPr>
            <w:ins w:id="180" w:author="Sherzod" w:date="2020-10-05T11:23:00Z">
              <w:r w:rsidRPr="005C6798">
                <w:rPr>
                  <w:b/>
                </w:rPr>
                <w:t>Pre-test conditions:</w:t>
              </w:r>
            </w:ins>
          </w:p>
        </w:tc>
        <w:tc>
          <w:tcPr>
            <w:tcW w:w="7305" w:type="dxa"/>
            <w:tcBorders>
              <w:bottom w:val="single" w:sz="4" w:space="0" w:color="auto"/>
            </w:tcBorders>
          </w:tcPr>
          <w:p w14:paraId="7EE4C87D" w14:textId="77777777" w:rsidR="00997798" w:rsidRPr="005C6798" w:rsidRDefault="00997798" w:rsidP="00997798">
            <w:pPr>
              <w:pStyle w:val="TB1"/>
              <w:rPr>
                <w:ins w:id="181" w:author="Sherzod" w:date="2020-10-05T11:23:00Z"/>
              </w:rPr>
            </w:pPr>
            <w:ins w:id="182"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29EC5F58" w14:textId="4982B23E" w:rsidR="00997798" w:rsidRPr="005C6798" w:rsidRDefault="00997798" w:rsidP="00997798">
            <w:pPr>
              <w:pStyle w:val="TB1"/>
              <w:rPr>
                <w:ins w:id="183" w:author="Sherzod" w:date="2020-10-05T11:23:00Z"/>
              </w:rPr>
            </w:pPr>
            <w:ins w:id="184" w:author="Sherzod" w:date="2020-10-05T11:23:00Z">
              <w:r w:rsidRPr="00CF6744">
                <w:t>AE</w:t>
              </w:r>
              <w:r w:rsidRPr="005C6798">
                <w:t xml:space="preserve"> has created a </w:t>
              </w:r>
            </w:ins>
            <w:r>
              <w:t>schedule</w:t>
            </w:r>
            <w:ins w:id="185" w:author="Sherzod" w:date="2020-10-05T11:23:00Z">
              <w:r w:rsidRPr="005C6798">
                <w:t xml:space="preserve"> resource </w:t>
              </w:r>
              <w:r w:rsidRPr="005C6798">
                <w:rPr>
                  <w:szCs w:val="18"/>
                  <w:lang w:eastAsia="zh-CN"/>
                </w:rPr>
                <w:t>&lt;</w:t>
              </w:r>
            </w:ins>
            <w:r>
              <w:t>schedule</w:t>
            </w:r>
            <w:ins w:id="186" w:author="Sherzod" w:date="2020-10-05T11:23:00Z">
              <w:r w:rsidRPr="005C6798">
                <w:rPr>
                  <w:szCs w:val="18"/>
                  <w:lang w:eastAsia="zh-CN"/>
                </w:rPr>
                <w:t>&gt;</w:t>
              </w:r>
              <w:r w:rsidRPr="005C6798">
                <w:t xml:space="preserve"> as child resource of &lt;</w:t>
              </w:r>
            </w:ins>
            <w:r>
              <w:t>CSEBase</w:t>
            </w:r>
            <w:ins w:id="187" w:author="Sherzod" w:date="2020-10-05T11:23:00Z">
              <w:r w:rsidRPr="005C6798">
                <w:t>&gt; resource</w:t>
              </w:r>
            </w:ins>
          </w:p>
        </w:tc>
      </w:tr>
      <w:tr w:rsidR="00997798" w:rsidRPr="005C6798" w14:paraId="6662AD6B" w14:textId="77777777" w:rsidTr="00E913E4">
        <w:trPr>
          <w:jc w:val="center"/>
          <w:ins w:id="188" w:author="Sherzod" w:date="2020-10-05T11:23:00Z"/>
        </w:trPr>
        <w:tc>
          <w:tcPr>
            <w:tcW w:w="9816" w:type="dxa"/>
            <w:gridSpan w:val="4"/>
            <w:shd w:val="clear" w:color="auto" w:fill="F2F2F2"/>
          </w:tcPr>
          <w:p w14:paraId="1D29C476" w14:textId="77777777" w:rsidR="00997798" w:rsidRPr="005C6798" w:rsidRDefault="00997798" w:rsidP="00997798">
            <w:pPr>
              <w:pStyle w:val="TAL"/>
              <w:keepLines w:val="0"/>
              <w:jc w:val="center"/>
              <w:rPr>
                <w:ins w:id="189" w:author="Sherzod" w:date="2020-10-05T11:23:00Z"/>
                <w:b/>
              </w:rPr>
            </w:pPr>
            <w:ins w:id="190" w:author="Sherzod" w:date="2020-10-05T11:23:00Z">
              <w:r w:rsidRPr="005C6798">
                <w:rPr>
                  <w:b/>
                </w:rPr>
                <w:t>Test Sequence</w:t>
              </w:r>
            </w:ins>
          </w:p>
        </w:tc>
      </w:tr>
      <w:tr w:rsidR="00997798" w:rsidRPr="005C6798" w14:paraId="1E28AD8D" w14:textId="77777777" w:rsidTr="00E913E4">
        <w:trPr>
          <w:jc w:val="center"/>
          <w:ins w:id="191" w:author="Sherzod" w:date="2020-10-05T11:23:00Z"/>
        </w:trPr>
        <w:tc>
          <w:tcPr>
            <w:tcW w:w="527" w:type="dxa"/>
            <w:tcBorders>
              <w:bottom w:val="single" w:sz="4" w:space="0" w:color="auto"/>
            </w:tcBorders>
            <w:shd w:val="clear" w:color="auto" w:fill="auto"/>
            <w:vAlign w:val="center"/>
          </w:tcPr>
          <w:p w14:paraId="72A3D7CE" w14:textId="77777777" w:rsidR="00997798" w:rsidRPr="005C6798" w:rsidRDefault="00997798" w:rsidP="00997798">
            <w:pPr>
              <w:pStyle w:val="TAL"/>
              <w:keepNext w:val="0"/>
              <w:jc w:val="center"/>
              <w:rPr>
                <w:ins w:id="192" w:author="Sherzod" w:date="2020-10-05T11:23:00Z"/>
                <w:b/>
              </w:rPr>
            </w:pPr>
            <w:ins w:id="193" w:author="Sherzod" w:date="2020-10-05T11:23:00Z">
              <w:r w:rsidRPr="005C6798">
                <w:rPr>
                  <w:b/>
                </w:rPr>
                <w:t>Step</w:t>
              </w:r>
            </w:ins>
          </w:p>
        </w:tc>
        <w:tc>
          <w:tcPr>
            <w:tcW w:w="647" w:type="dxa"/>
            <w:tcBorders>
              <w:bottom w:val="single" w:sz="4" w:space="0" w:color="auto"/>
            </w:tcBorders>
          </w:tcPr>
          <w:p w14:paraId="129AF64C" w14:textId="77777777" w:rsidR="00997798" w:rsidRPr="005C6798" w:rsidRDefault="00997798" w:rsidP="00997798">
            <w:pPr>
              <w:pStyle w:val="TAL"/>
              <w:keepNext w:val="0"/>
              <w:jc w:val="center"/>
              <w:rPr>
                <w:ins w:id="194" w:author="Sherzod" w:date="2020-10-05T11:23:00Z"/>
                <w:b/>
              </w:rPr>
            </w:pPr>
            <w:ins w:id="195" w:author="Sherzod" w:date="2020-10-05T11:23:00Z">
              <w:r w:rsidRPr="00CF6744">
                <w:rPr>
                  <w:b/>
                </w:rPr>
                <w:t>RP</w:t>
              </w:r>
            </w:ins>
          </w:p>
        </w:tc>
        <w:tc>
          <w:tcPr>
            <w:tcW w:w="1337" w:type="dxa"/>
            <w:tcBorders>
              <w:bottom w:val="single" w:sz="4" w:space="0" w:color="auto"/>
            </w:tcBorders>
            <w:shd w:val="clear" w:color="auto" w:fill="auto"/>
            <w:vAlign w:val="center"/>
          </w:tcPr>
          <w:p w14:paraId="5DE769D8" w14:textId="77777777" w:rsidR="00997798" w:rsidRPr="005C6798" w:rsidRDefault="00997798" w:rsidP="00997798">
            <w:pPr>
              <w:pStyle w:val="TAL"/>
              <w:keepNext w:val="0"/>
              <w:jc w:val="center"/>
              <w:rPr>
                <w:ins w:id="196" w:author="Sherzod" w:date="2020-10-05T11:23:00Z"/>
                <w:b/>
              </w:rPr>
            </w:pPr>
            <w:ins w:id="197" w:author="Sherzod" w:date="2020-10-05T11:23:00Z">
              <w:r w:rsidRPr="005C6798">
                <w:rPr>
                  <w:b/>
                </w:rPr>
                <w:t>Type</w:t>
              </w:r>
            </w:ins>
          </w:p>
        </w:tc>
        <w:tc>
          <w:tcPr>
            <w:tcW w:w="7305" w:type="dxa"/>
            <w:tcBorders>
              <w:bottom w:val="single" w:sz="4" w:space="0" w:color="auto"/>
            </w:tcBorders>
            <w:shd w:val="clear" w:color="auto" w:fill="auto"/>
            <w:vAlign w:val="center"/>
          </w:tcPr>
          <w:p w14:paraId="11D47211" w14:textId="77777777" w:rsidR="00997798" w:rsidRPr="005C6798" w:rsidRDefault="00997798" w:rsidP="00997798">
            <w:pPr>
              <w:pStyle w:val="TAL"/>
              <w:keepNext w:val="0"/>
              <w:jc w:val="center"/>
              <w:rPr>
                <w:ins w:id="198" w:author="Sherzod" w:date="2020-10-05T11:23:00Z"/>
                <w:b/>
              </w:rPr>
            </w:pPr>
            <w:ins w:id="199" w:author="Sherzod" w:date="2020-10-05T11:23:00Z">
              <w:r w:rsidRPr="005C6798">
                <w:rPr>
                  <w:b/>
                </w:rPr>
                <w:t>Description</w:t>
              </w:r>
            </w:ins>
          </w:p>
        </w:tc>
      </w:tr>
      <w:tr w:rsidR="00997798" w:rsidRPr="005C6798" w14:paraId="10DF3FC0" w14:textId="77777777" w:rsidTr="00E913E4">
        <w:trPr>
          <w:jc w:val="center"/>
          <w:ins w:id="200" w:author="Sherzod" w:date="2020-10-05T11:23:00Z"/>
        </w:trPr>
        <w:tc>
          <w:tcPr>
            <w:tcW w:w="527" w:type="dxa"/>
            <w:tcBorders>
              <w:left w:val="single" w:sz="4" w:space="0" w:color="auto"/>
            </w:tcBorders>
            <w:vAlign w:val="center"/>
          </w:tcPr>
          <w:p w14:paraId="1996B69E" w14:textId="77777777" w:rsidR="00997798" w:rsidRPr="005C6798" w:rsidRDefault="00997798" w:rsidP="00997798">
            <w:pPr>
              <w:pStyle w:val="TAL"/>
              <w:keepNext w:val="0"/>
              <w:jc w:val="center"/>
              <w:rPr>
                <w:ins w:id="201" w:author="Sherzod" w:date="2020-10-05T11:23:00Z"/>
              </w:rPr>
            </w:pPr>
            <w:ins w:id="202" w:author="Sherzod" w:date="2020-10-05T11:23:00Z">
              <w:r w:rsidRPr="005C6798">
                <w:t>1</w:t>
              </w:r>
            </w:ins>
          </w:p>
        </w:tc>
        <w:tc>
          <w:tcPr>
            <w:tcW w:w="647" w:type="dxa"/>
          </w:tcPr>
          <w:p w14:paraId="45E88E4F" w14:textId="77777777" w:rsidR="00997798" w:rsidRPr="005C6798" w:rsidRDefault="00997798" w:rsidP="00997798">
            <w:pPr>
              <w:pStyle w:val="TAL"/>
              <w:jc w:val="center"/>
              <w:rPr>
                <w:ins w:id="203" w:author="Sherzod" w:date="2020-10-05T11:23:00Z"/>
              </w:rPr>
            </w:pPr>
          </w:p>
        </w:tc>
        <w:tc>
          <w:tcPr>
            <w:tcW w:w="1337" w:type="dxa"/>
            <w:shd w:val="clear" w:color="auto" w:fill="F2F2F2"/>
          </w:tcPr>
          <w:p w14:paraId="05A84E69" w14:textId="77777777" w:rsidR="00997798" w:rsidRPr="005C6798" w:rsidRDefault="00997798" w:rsidP="00997798">
            <w:pPr>
              <w:pStyle w:val="TAL"/>
              <w:jc w:val="center"/>
              <w:rPr>
                <w:ins w:id="204" w:author="Sherzod" w:date="2020-10-05T11:23:00Z"/>
              </w:rPr>
            </w:pPr>
            <w:ins w:id="205" w:author="Sherzod" w:date="2020-10-05T11:23:00Z">
              <w:r w:rsidRPr="005C6798">
                <w:t>Stimulus</w:t>
              </w:r>
            </w:ins>
          </w:p>
        </w:tc>
        <w:tc>
          <w:tcPr>
            <w:tcW w:w="7305" w:type="dxa"/>
            <w:shd w:val="clear" w:color="auto" w:fill="F2F2F2"/>
          </w:tcPr>
          <w:p w14:paraId="24D4C03A" w14:textId="56EB7401" w:rsidR="00997798" w:rsidRPr="005C6798" w:rsidRDefault="00997798" w:rsidP="00997798">
            <w:pPr>
              <w:pStyle w:val="TAL"/>
              <w:rPr>
                <w:ins w:id="206" w:author="Sherzod" w:date="2020-10-05T11:23:00Z"/>
                <w:lang w:eastAsia="zh-CN"/>
              </w:rPr>
            </w:pPr>
            <w:ins w:id="207" w:author="Sherzod" w:date="2020-10-05T11:23:00Z">
              <w:r w:rsidRPr="00CF6744">
                <w:t>AE</w:t>
              </w:r>
              <w:r w:rsidRPr="005C6798">
                <w:t xml:space="preserve"> is requested to send a Retrieve Request for a </w:t>
              </w:r>
              <w:r w:rsidRPr="005C6798">
                <w:rPr>
                  <w:szCs w:val="18"/>
                  <w:lang w:eastAsia="zh-CN"/>
                </w:rPr>
                <w:t>&lt;</w:t>
              </w:r>
            </w:ins>
            <w:r>
              <w:t>schedule</w:t>
            </w:r>
            <w:ins w:id="208" w:author="Sherzod" w:date="2020-10-05T11:23:00Z">
              <w:r w:rsidRPr="005C6798">
                <w:rPr>
                  <w:szCs w:val="18"/>
                  <w:lang w:eastAsia="zh-CN"/>
                </w:rPr>
                <w:t>&gt;</w:t>
              </w:r>
            </w:ins>
          </w:p>
        </w:tc>
      </w:tr>
      <w:tr w:rsidR="00997798" w:rsidRPr="005C6798" w14:paraId="74C9617C" w14:textId="77777777" w:rsidTr="00E913E4">
        <w:trPr>
          <w:trHeight w:val="983"/>
          <w:jc w:val="center"/>
          <w:ins w:id="209" w:author="Sherzod" w:date="2020-10-05T11:23:00Z"/>
        </w:trPr>
        <w:tc>
          <w:tcPr>
            <w:tcW w:w="527" w:type="dxa"/>
            <w:tcBorders>
              <w:left w:val="single" w:sz="4" w:space="0" w:color="auto"/>
            </w:tcBorders>
            <w:vAlign w:val="center"/>
          </w:tcPr>
          <w:p w14:paraId="5F9D5196" w14:textId="77777777" w:rsidR="00997798" w:rsidRPr="005C6798" w:rsidRDefault="00997798" w:rsidP="00997798">
            <w:pPr>
              <w:pStyle w:val="TAL"/>
              <w:keepNext w:val="0"/>
              <w:jc w:val="center"/>
              <w:rPr>
                <w:ins w:id="210" w:author="Sherzod" w:date="2020-10-05T11:23:00Z"/>
              </w:rPr>
            </w:pPr>
            <w:ins w:id="211" w:author="Sherzod" w:date="2020-10-05T11:23:00Z">
              <w:r w:rsidRPr="005C6798">
                <w:t>2</w:t>
              </w:r>
            </w:ins>
          </w:p>
        </w:tc>
        <w:tc>
          <w:tcPr>
            <w:tcW w:w="647" w:type="dxa"/>
            <w:vAlign w:val="center"/>
          </w:tcPr>
          <w:p w14:paraId="314FC11C" w14:textId="77777777" w:rsidR="00997798" w:rsidRPr="005C6798" w:rsidRDefault="00997798" w:rsidP="00997798">
            <w:pPr>
              <w:pStyle w:val="TAL"/>
              <w:jc w:val="center"/>
              <w:rPr>
                <w:ins w:id="212" w:author="Sherzod" w:date="2020-10-05T11:23:00Z"/>
              </w:rPr>
            </w:pPr>
          </w:p>
          <w:p w14:paraId="5BB00BF0" w14:textId="77777777" w:rsidR="00997798" w:rsidRPr="005C6798" w:rsidRDefault="00997798" w:rsidP="00997798">
            <w:pPr>
              <w:pStyle w:val="TAL"/>
              <w:jc w:val="center"/>
              <w:rPr>
                <w:ins w:id="213" w:author="Sherzod" w:date="2020-10-05T11:23:00Z"/>
              </w:rPr>
            </w:pPr>
            <w:proofErr w:type="spellStart"/>
            <w:ins w:id="214" w:author="Sherzod" w:date="2020-10-05T11:23:00Z">
              <w:r w:rsidRPr="00CF6744">
                <w:t>Mca</w:t>
              </w:r>
              <w:proofErr w:type="spellEnd"/>
            </w:ins>
          </w:p>
        </w:tc>
        <w:tc>
          <w:tcPr>
            <w:tcW w:w="1337" w:type="dxa"/>
            <w:vAlign w:val="center"/>
          </w:tcPr>
          <w:p w14:paraId="0BC6DBF2" w14:textId="77777777" w:rsidR="00997798" w:rsidRPr="005C6798" w:rsidRDefault="00997798" w:rsidP="00997798">
            <w:pPr>
              <w:pStyle w:val="TAL"/>
              <w:jc w:val="center"/>
              <w:rPr>
                <w:ins w:id="215" w:author="Sherzod" w:date="2020-10-05T11:23:00Z"/>
                <w:lang w:eastAsia="zh-CN"/>
              </w:rPr>
            </w:pPr>
            <w:ins w:id="216" w:author="Sherzod" w:date="2020-10-05T11:23:00Z">
              <w:r w:rsidRPr="00CF6744">
                <w:t>PRO</w:t>
              </w:r>
              <w:r w:rsidRPr="005C6798">
                <w:t xml:space="preserve"> Check Primitive </w:t>
              </w:r>
            </w:ins>
          </w:p>
        </w:tc>
        <w:tc>
          <w:tcPr>
            <w:tcW w:w="7305" w:type="dxa"/>
            <w:shd w:val="clear" w:color="auto" w:fill="FFFFFF"/>
          </w:tcPr>
          <w:p w14:paraId="66F079A6" w14:textId="77777777" w:rsidR="00997798" w:rsidRPr="005C6798" w:rsidRDefault="00997798" w:rsidP="00997798">
            <w:pPr>
              <w:pStyle w:val="TB1"/>
              <w:rPr>
                <w:ins w:id="217" w:author="Sherzod" w:date="2020-10-05T11:23:00Z"/>
                <w:lang w:eastAsia="zh-CN"/>
              </w:rPr>
            </w:pPr>
            <w:ins w:id="218" w:author="Sherzod" w:date="2020-10-05T11:23:00Z">
              <w:r w:rsidRPr="005C6798">
                <w:rPr>
                  <w:lang w:eastAsia="zh-CN"/>
                </w:rPr>
                <w:t>op = 2 (Retrieve)</w:t>
              </w:r>
            </w:ins>
          </w:p>
          <w:p w14:paraId="3277D1FD" w14:textId="6F80D5D5" w:rsidR="00997798" w:rsidRPr="005C6798" w:rsidRDefault="00997798" w:rsidP="00997798">
            <w:pPr>
              <w:pStyle w:val="TB1"/>
              <w:rPr>
                <w:ins w:id="219" w:author="Sherzod" w:date="2020-10-05T11:23:00Z"/>
                <w:lang w:eastAsia="zh-CN"/>
              </w:rPr>
            </w:pPr>
            <w:ins w:id="220" w:author="Sherzod" w:date="2020-10-05T11:23: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ins>
            <w:r>
              <w:t>schedule</w:t>
            </w:r>
            <w:ins w:id="221" w:author="Sherzod" w:date="2020-10-05T11:23:00Z">
              <w:r w:rsidRPr="005C6798">
                <w:rPr>
                  <w:lang w:eastAsia="zh-CN"/>
                </w:rPr>
                <w:t>&gt; resource</w:t>
              </w:r>
            </w:ins>
          </w:p>
          <w:p w14:paraId="39BF93FA" w14:textId="77777777" w:rsidR="00997798" w:rsidRPr="005C6798" w:rsidRDefault="00997798" w:rsidP="00997798">
            <w:pPr>
              <w:pStyle w:val="TB1"/>
              <w:rPr>
                <w:ins w:id="222" w:author="Sherzod" w:date="2020-10-05T11:23:00Z"/>
                <w:lang w:eastAsia="zh-CN"/>
              </w:rPr>
            </w:pPr>
            <w:proofErr w:type="spellStart"/>
            <w:ins w:id="223" w:author="Sherzod" w:date="2020-10-05T11:23:00Z">
              <w:r w:rsidRPr="005C6798">
                <w:rPr>
                  <w:lang w:eastAsia="zh-CN"/>
                </w:rPr>
                <w:t>fr</w:t>
              </w:r>
              <w:proofErr w:type="spellEnd"/>
              <w:r w:rsidRPr="005C6798">
                <w:rPr>
                  <w:lang w:eastAsia="zh-CN"/>
                </w:rPr>
                <w:t xml:space="preserve"> = </w:t>
              </w:r>
              <w:r w:rsidRPr="00CF6744">
                <w:rPr>
                  <w:rFonts w:hint="eastAsia"/>
                  <w:lang w:eastAsia="zh-CN"/>
                </w:rPr>
                <w:t>AE-ID</w:t>
              </w:r>
            </w:ins>
          </w:p>
          <w:p w14:paraId="059CB916" w14:textId="77777777" w:rsidR="00997798" w:rsidRPr="005C6798" w:rsidRDefault="00997798" w:rsidP="00997798">
            <w:pPr>
              <w:pStyle w:val="TB1"/>
              <w:rPr>
                <w:ins w:id="224" w:author="Sherzod" w:date="2020-10-05T11:23:00Z"/>
                <w:lang w:eastAsia="zh-CN"/>
              </w:rPr>
            </w:pPr>
            <w:proofErr w:type="spellStart"/>
            <w:ins w:id="225" w:author="Sherzod" w:date="2020-10-05T11:23:00Z">
              <w:r w:rsidRPr="00CF6744">
                <w:rPr>
                  <w:lang w:eastAsia="zh-CN"/>
                </w:rPr>
                <w:t>rqi</w:t>
              </w:r>
              <w:proofErr w:type="spellEnd"/>
              <w:r w:rsidRPr="005C6798">
                <w:rPr>
                  <w:lang w:eastAsia="zh-CN"/>
                </w:rPr>
                <w:t xml:space="preserve"> = (token-string)</w:t>
              </w:r>
            </w:ins>
          </w:p>
          <w:p w14:paraId="68753D9B" w14:textId="77777777" w:rsidR="00997798" w:rsidRPr="005C6798" w:rsidRDefault="00997798" w:rsidP="00997798">
            <w:pPr>
              <w:pStyle w:val="TB1"/>
              <w:rPr>
                <w:ins w:id="226" w:author="Sherzod" w:date="2020-10-05T11:23:00Z"/>
                <w:lang w:eastAsia="zh-CN"/>
              </w:rPr>
            </w:pPr>
            <w:ins w:id="227" w:author="Sherzod" w:date="2020-10-05T11:23:00Z">
              <w:r w:rsidRPr="005C6798">
                <w:rPr>
                  <w:lang w:eastAsia="zh-CN"/>
                </w:rPr>
                <w:t>pc = empty</w:t>
              </w:r>
            </w:ins>
          </w:p>
        </w:tc>
      </w:tr>
      <w:tr w:rsidR="00997798" w:rsidRPr="005C6798" w14:paraId="73E2A854" w14:textId="77777777" w:rsidTr="00E913E4">
        <w:trPr>
          <w:jc w:val="center"/>
          <w:ins w:id="228" w:author="Sherzod" w:date="2020-10-05T11:23:00Z"/>
        </w:trPr>
        <w:tc>
          <w:tcPr>
            <w:tcW w:w="527" w:type="dxa"/>
            <w:tcBorders>
              <w:left w:val="single" w:sz="4" w:space="0" w:color="auto"/>
            </w:tcBorders>
            <w:vAlign w:val="center"/>
          </w:tcPr>
          <w:p w14:paraId="6CADCDC0" w14:textId="77777777" w:rsidR="00997798" w:rsidRPr="005C6798" w:rsidRDefault="00997798" w:rsidP="00997798">
            <w:pPr>
              <w:pStyle w:val="TAL"/>
              <w:keepNext w:val="0"/>
              <w:jc w:val="center"/>
              <w:rPr>
                <w:ins w:id="229" w:author="Sherzod" w:date="2020-10-05T11:23:00Z"/>
              </w:rPr>
            </w:pPr>
            <w:ins w:id="230" w:author="Sherzod" w:date="2020-10-05T11:23:00Z">
              <w:r w:rsidRPr="005C6798">
                <w:t>3</w:t>
              </w:r>
            </w:ins>
          </w:p>
        </w:tc>
        <w:tc>
          <w:tcPr>
            <w:tcW w:w="647" w:type="dxa"/>
            <w:vAlign w:val="center"/>
          </w:tcPr>
          <w:p w14:paraId="62BB3AC1" w14:textId="77777777" w:rsidR="00997798" w:rsidRPr="005C6798" w:rsidRDefault="00997798" w:rsidP="00997798">
            <w:pPr>
              <w:pStyle w:val="TAL"/>
              <w:jc w:val="center"/>
              <w:rPr>
                <w:ins w:id="231" w:author="Sherzod" w:date="2020-10-05T11:23:00Z"/>
              </w:rPr>
            </w:pPr>
          </w:p>
          <w:p w14:paraId="43C9EFA1" w14:textId="77777777" w:rsidR="00997798" w:rsidRPr="005C6798" w:rsidRDefault="00997798" w:rsidP="00997798">
            <w:pPr>
              <w:pStyle w:val="TAL"/>
              <w:jc w:val="center"/>
              <w:rPr>
                <w:ins w:id="232" w:author="Sherzod" w:date="2020-10-05T11:23:00Z"/>
              </w:rPr>
            </w:pPr>
            <w:proofErr w:type="spellStart"/>
            <w:ins w:id="233" w:author="Sherzod" w:date="2020-10-05T11:23:00Z">
              <w:r w:rsidRPr="00CF6744">
                <w:t>Mca</w:t>
              </w:r>
              <w:proofErr w:type="spellEnd"/>
            </w:ins>
          </w:p>
        </w:tc>
        <w:tc>
          <w:tcPr>
            <w:tcW w:w="1337" w:type="dxa"/>
            <w:vAlign w:val="center"/>
          </w:tcPr>
          <w:p w14:paraId="34FAD472" w14:textId="77777777" w:rsidR="00997798" w:rsidRPr="005C6798" w:rsidRDefault="00997798" w:rsidP="00997798">
            <w:pPr>
              <w:pStyle w:val="TAL"/>
              <w:jc w:val="center"/>
              <w:rPr>
                <w:ins w:id="234" w:author="Sherzod" w:date="2020-10-05T11:23:00Z"/>
                <w:lang w:eastAsia="zh-CN"/>
              </w:rPr>
            </w:pPr>
            <w:ins w:id="235" w:author="Sherzod" w:date="2020-10-05T11:23:00Z">
              <w:r w:rsidRPr="00CF6744">
                <w:t>PRO</w:t>
              </w:r>
              <w:r w:rsidRPr="005C6798">
                <w:t xml:space="preserve"> Check Primitive</w:t>
              </w:r>
            </w:ins>
          </w:p>
        </w:tc>
        <w:tc>
          <w:tcPr>
            <w:tcW w:w="7305" w:type="dxa"/>
            <w:shd w:val="clear" w:color="auto" w:fill="FFFFFF"/>
          </w:tcPr>
          <w:p w14:paraId="15B4F4E8" w14:textId="77777777" w:rsidR="00997798" w:rsidRPr="005C6798" w:rsidRDefault="00997798" w:rsidP="00997798">
            <w:pPr>
              <w:pStyle w:val="TB1"/>
              <w:rPr>
                <w:ins w:id="236" w:author="Sherzod" w:date="2020-10-05T11:23:00Z"/>
                <w:lang w:eastAsia="zh-CN"/>
              </w:rPr>
            </w:pPr>
            <w:proofErr w:type="spellStart"/>
            <w:ins w:id="237" w:author="Sherzod" w:date="2020-10-05T11:23: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5A241370" w14:textId="77777777" w:rsidR="00997798" w:rsidRPr="005C6798" w:rsidRDefault="00997798" w:rsidP="00997798">
            <w:pPr>
              <w:pStyle w:val="TB1"/>
              <w:rPr>
                <w:ins w:id="238" w:author="Sherzod" w:date="2020-10-05T11:23:00Z"/>
                <w:lang w:eastAsia="zh-CN"/>
              </w:rPr>
            </w:pPr>
            <w:proofErr w:type="spellStart"/>
            <w:ins w:id="239" w:author="Sherzod" w:date="2020-10-05T11:23: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350AA181" w14:textId="64B6ADC1" w:rsidR="00997798" w:rsidRPr="005C6798" w:rsidRDefault="00997798" w:rsidP="00997798">
            <w:pPr>
              <w:pStyle w:val="TB1"/>
              <w:rPr>
                <w:ins w:id="240" w:author="Sherzod" w:date="2020-10-05T11:23:00Z"/>
                <w:lang w:eastAsia="zh-CN"/>
              </w:rPr>
            </w:pPr>
            <w:ins w:id="241" w:author="Sherzod" w:date="2020-10-05T11:23:00Z">
              <w:r w:rsidRPr="005C6798">
                <w:rPr>
                  <w:lang w:eastAsia="zh-CN"/>
                </w:rPr>
                <w:t>pc = Serialized representation of &lt;</w:t>
              </w:r>
            </w:ins>
            <w:r>
              <w:t>schedule</w:t>
            </w:r>
            <w:ins w:id="242" w:author="Sherzod" w:date="2020-10-05T11:23:00Z">
              <w:r w:rsidRPr="005C6798">
                <w:rPr>
                  <w:lang w:eastAsia="zh-CN"/>
                </w:rPr>
                <w:t>&gt; resource</w:t>
              </w:r>
            </w:ins>
          </w:p>
        </w:tc>
      </w:tr>
      <w:tr w:rsidR="00997798" w:rsidRPr="005C6798" w14:paraId="4DF7A80F" w14:textId="77777777" w:rsidTr="00E913E4">
        <w:trPr>
          <w:jc w:val="center"/>
          <w:ins w:id="243" w:author="Sherzod" w:date="2020-10-05T11:23:00Z"/>
        </w:trPr>
        <w:tc>
          <w:tcPr>
            <w:tcW w:w="527" w:type="dxa"/>
            <w:tcBorders>
              <w:left w:val="single" w:sz="4" w:space="0" w:color="auto"/>
            </w:tcBorders>
            <w:shd w:val="clear" w:color="auto" w:fill="FFFFFF"/>
            <w:vAlign w:val="center"/>
          </w:tcPr>
          <w:p w14:paraId="59608FE2" w14:textId="77777777" w:rsidR="00997798" w:rsidRPr="005C6798" w:rsidRDefault="00997798" w:rsidP="00997798">
            <w:pPr>
              <w:pStyle w:val="TAL"/>
              <w:keepNext w:val="0"/>
              <w:jc w:val="center"/>
              <w:rPr>
                <w:ins w:id="244" w:author="Sherzod" w:date="2020-10-05T11:23:00Z"/>
              </w:rPr>
            </w:pPr>
            <w:ins w:id="245" w:author="Sherzod" w:date="2020-10-05T11:23:00Z">
              <w:r w:rsidRPr="005C6798">
                <w:t>4</w:t>
              </w:r>
            </w:ins>
          </w:p>
        </w:tc>
        <w:tc>
          <w:tcPr>
            <w:tcW w:w="647" w:type="dxa"/>
            <w:shd w:val="clear" w:color="auto" w:fill="FFFFFF"/>
          </w:tcPr>
          <w:p w14:paraId="687CA432" w14:textId="77777777" w:rsidR="00997798" w:rsidRPr="005C6798" w:rsidRDefault="00997798" w:rsidP="00997798">
            <w:pPr>
              <w:pStyle w:val="TAL"/>
              <w:jc w:val="center"/>
              <w:rPr>
                <w:ins w:id="246" w:author="Sherzod" w:date="2020-10-05T11:23:00Z"/>
              </w:rPr>
            </w:pPr>
          </w:p>
        </w:tc>
        <w:tc>
          <w:tcPr>
            <w:tcW w:w="1337" w:type="dxa"/>
            <w:shd w:val="clear" w:color="auto" w:fill="D9D9D9"/>
            <w:vAlign w:val="center"/>
          </w:tcPr>
          <w:p w14:paraId="10B3FCDD" w14:textId="77777777" w:rsidR="00997798" w:rsidRPr="005C6798" w:rsidRDefault="00997798" w:rsidP="00997798">
            <w:pPr>
              <w:pStyle w:val="TAL"/>
              <w:jc w:val="center"/>
              <w:rPr>
                <w:ins w:id="247" w:author="Sherzod" w:date="2020-10-05T11:23:00Z"/>
                <w:lang w:eastAsia="zh-CN"/>
              </w:rPr>
            </w:pPr>
            <w:ins w:id="248" w:author="Sherzod" w:date="2020-10-05T11:23:00Z">
              <w:r w:rsidRPr="00CF6744">
                <w:t>IOP</w:t>
              </w:r>
              <w:r w:rsidRPr="005C6798">
                <w:t xml:space="preserve"> Check</w:t>
              </w:r>
            </w:ins>
          </w:p>
        </w:tc>
        <w:tc>
          <w:tcPr>
            <w:tcW w:w="7305" w:type="dxa"/>
            <w:shd w:val="clear" w:color="auto" w:fill="D9D9D9"/>
          </w:tcPr>
          <w:p w14:paraId="63F876EF" w14:textId="77777777" w:rsidR="00997798" w:rsidRPr="005C6798" w:rsidRDefault="00997798" w:rsidP="00997798">
            <w:pPr>
              <w:pStyle w:val="TAL"/>
              <w:rPr>
                <w:ins w:id="249" w:author="Sherzod" w:date="2020-10-05T11:23:00Z"/>
              </w:rPr>
            </w:pPr>
            <w:ins w:id="250" w:author="Sherzod" w:date="2020-10-05T11:23:00Z">
              <w:r w:rsidRPr="00CF6744">
                <w:t>AE</w:t>
              </w:r>
              <w:r w:rsidRPr="005C6798">
                <w:t xml:space="preserve"> </w:t>
              </w:r>
              <w:r w:rsidRPr="005C6798">
                <w:rPr>
                  <w:rFonts w:eastAsia="MS Mincho"/>
                </w:rPr>
                <w:t>indicates successful operation</w:t>
              </w:r>
            </w:ins>
          </w:p>
        </w:tc>
      </w:tr>
      <w:tr w:rsidR="00997798" w:rsidRPr="005C6798" w14:paraId="40CCFBE1" w14:textId="77777777" w:rsidTr="00E913E4">
        <w:trPr>
          <w:jc w:val="center"/>
          <w:ins w:id="251" w:author="Sherzod" w:date="2020-10-05T11:23:00Z"/>
        </w:trPr>
        <w:tc>
          <w:tcPr>
            <w:tcW w:w="1174" w:type="dxa"/>
            <w:gridSpan w:val="2"/>
            <w:tcBorders>
              <w:left w:val="single" w:sz="4" w:space="0" w:color="auto"/>
              <w:right w:val="single" w:sz="4" w:space="0" w:color="auto"/>
            </w:tcBorders>
            <w:shd w:val="clear" w:color="auto" w:fill="D0CECE"/>
            <w:vAlign w:val="center"/>
          </w:tcPr>
          <w:p w14:paraId="30F71D3E" w14:textId="77777777" w:rsidR="00997798" w:rsidRPr="005C6798" w:rsidRDefault="00997798" w:rsidP="00997798">
            <w:pPr>
              <w:pStyle w:val="TAL"/>
              <w:jc w:val="center"/>
              <w:rPr>
                <w:ins w:id="252" w:author="Sherzod" w:date="2020-10-05T11:23:00Z"/>
              </w:rPr>
            </w:pPr>
            <w:ins w:id="253"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329AC8B" w14:textId="77777777" w:rsidR="00997798" w:rsidRPr="005C6798" w:rsidRDefault="00997798" w:rsidP="00997798">
            <w:pPr>
              <w:pStyle w:val="TAL"/>
              <w:rPr>
                <w:ins w:id="254" w:author="Sherzod" w:date="2020-10-05T11:23:00Z"/>
              </w:rPr>
            </w:pPr>
          </w:p>
        </w:tc>
      </w:tr>
      <w:tr w:rsidR="00997798" w:rsidRPr="005C6798" w14:paraId="53520190" w14:textId="77777777" w:rsidTr="00E913E4">
        <w:trPr>
          <w:jc w:val="center"/>
          <w:ins w:id="255" w:author="Sherzod" w:date="2020-10-05T11:23:00Z"/>
        </w:trPr>
        <w:tc>
          <w:tcPr>
            <w:tcW w:w="1174" w:type="dxa"/>
            <w:gridSpan w:val="2"/>
            <w:tcBorders>
              <w:left w:val="single" w:sz="4" w:space="0" w:color="auto"/>
              <w:right w:val="single" w:sz="4" w:space="0" w:color="auto"/>
            </w:tcBorders>
            <w:shd w:val="clear" w:color="auto" w:fill="FFFFFF"/>
            <w:vAlign w:val="center"/>
          </w:tcPr>
          <w:p w14:paraId="12E7C719" w14:textId="77777777" w:rsidR="00997798" w:rsidRPr="005C6798" w:rsidRDefault="00997798" w:rsidP="00997798">
            <w:pPr>
              <w:pStyle w:val="TAL"/>
              <w:jc w:val="center"/>
              <w:rPr>
                <w:ins w:id="256" w:author="Sherzod" w:date="2020-10-05T11:23:00Z"/>
              </w:rPr>
            </w:pPr>
            <w:ins w:id="257"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DD42F" w14:textId="77777777" w:rsidR="00997798" w:rsidRPr="005C6798" w:rsidRDefault="00997798" w:rsidP="00997798">
            <w:pPr>
              <w:pStyle w:val="TAL"/>
              <w:rPr>
                <w:ins w:id="258" w:author="Sherzod" w:date="2020-10-05T11:23:00Z"/>
              </w:rPr>
            </w:pPr>
          </w:p>
        </w:tc>
      </w:tr>
    </w:tbl>
    <w:p w14:paraId="02F03EAD" w14:textId="77777777" w:rsidR="00E913E4" w:rsidRPr="001C500D" w:rsidRDefault="00E913E4" w:rsidP="00E913E4">
      <w:pPr>
        <w:rPr>
          <w:ins w:id="259" w:author="Sherzod" w:date="2020-10-05T11:24:00Z"/>
          <w:rFonts w:ascii="Times New Roman" w:hAnsi="Times New Roman"/>
          <w:sz w:val="20"/>
          <w:szCs w:val="20"/>
          <w:lang w:val="ru-RU" w:eastAsia="x-none"/>
        </w:rPr>
      </w:pPr>
    </w:p>
    <w:p w14:paraId="4B2D44A1" w14:textId="77BC5016" w:rsidR="00E913E4" w:rsidRDefault="00E913E4">
      <w:pPr>
        <w:pStyle w:val="Heading4"/>
        <w:rPr>
          <w:ins w:id="260" w:author="Sherzod" w:date="2020-10-05T11:23:00Z"/>
        </w:rPr>
        <w:pPrChange w:id="261" w:author="Sherzod" w:date="2020-10-05T11:24:00Z">
          <w:pPr>
            <w:pStyle w:val="Heading3"/>
            <w:ind w:left="0" w:firstLine="0"/>
          </w:pPr>
        </w:pPrChange>
      </w:pPr>
      <w:ins w:id="262" w:author="Sherzod" w:date="2020-10-05T11:24:00Z">
        <w:r w:rsidRPr="00BE13F9">
          <w:t>8.</w:t>
        </w:r>
      </w:ins>
      <w:r w:rsidR="00DA237D">
        <w:t>1.22.3</w:t>
      </w:r>
      <w:ins w:id="263" w:author="Sherzod" w:date="2020-10-05T11:24:00Z">
        <w:r w:rsidRPr="00BE13F9">
          <w:tab/>
        </w:r>
      </w:ins>
      <w:r w:rsidR="00923E43">
        <w:t>Schedule</w:t>
      </w:r>
      <w:ins w:id="264" w:author="Sherzod" w:date="2020-10-05T11:24:00Z">
        <w:r w:rsidRPr="00E913E4">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21DE6423" w14:textId="77777777" w:rsidTr="00E913E4">
        <w:trPr>
          <w:cantSplit/>
          <w:tblHeader/>
          <w:jc w:val="center"/>
          <w:ins w:id="265" w:author="Sherzod" w:date="2020-10-05T11:23:00Z"/>
        </w:trPr>
        <w:tc>
          <w:tcPr>
            <w:tcW w:w="9816" w:type="dxa"/>
            <w:gridSpan w:val="4"/>
          </w:tcPr>
          <w:p w14:paraId="22AEAAE2" w14:textId="77777777" w:rsidR="00E913E4" w:rsidRPr="005C6798" w:rsidRDefault="00E913E4" w:rsidP="00E913E4">
            <w:pPr>
              <w:pStyle w:val="TAL"/>
              <w:keepLines w:val="0"/>
              <w:jc w:val="center"/>
              <w:rPr>
                <w:ins w:id="266" w:author="Sherzod" w:date="2020-10-05T11:23:00Z"/>
                <w:b/>
              </w:rPr>
            </w:pPr>
            <w:ins w:id="267" w:author="Sherzod" w:date="2020-10-05T11:23:00Z">
              <w:r w:rsidRPr="005C6798">
                <w:rPr>
                  <w:b/>
                </w:rPr>
                <w:t>Interoperability Test Description</w:t>
              </w:r>
            </w:ins>
          </w:p>
        </w:tc>
      </w:tr>
      <w:tr w:rsidR="00E913E4" w:rsidRPr="005C6798" w14:paraId="5CADBA73" w14:textId="77777777" w:rsidTr="00E913E4">
        <w:trPr>
          <w:jc w:val="center"/>
          <w:ins w:id="268" w:author="Sherzod" w:date="2020-10-05T11:23:00Z"/>
        </w:trPr>
        <w:tc>
          <w:tcPr>
            <w:tcW w:w="2511" w:type="dxa"/>
            <w:gridSpan w:val="3"/>
          </w:tcPr>
          <w:p w14:paraId="6BB469DB" w14:textId="77777777" w:rsidR="00E913E4" w:rsidRPr="005C6798" w:rsidRDefault="00E913E4" w:rsidP="00E913E4">
            <w:pPr>
              <w:pStyle w:val="TAL"/>
              <w:keepLines w:val="0"/>
              <w:rPr>
                <w:ins w:id="269" w:author="Sherzod" w:date="2020-10-05T11:23:00Z"/>
              </w:rPr>
            </w:pPr>
            <w:ins w:id="270" w:author="Sherzod" w:date="2020-10-05T11:23:00Z">
              <w:r w:rsidRPr="005C6798">
                <w:rPr>
                  <w:b/>
                </w:rPr>
                <w:t>Identifier:</w:t>
              </w:r>
            </w:ins>
          </w:p>
        </w:tc>
        <w:tc>
          <w:tcPr>
            <w:tcW w:w="7305" w:type="dxa"/>
          </w:tcPr>
          <w:p w14:paraId="034DD9EB" w14:textId="0D74FE93" w:rsidR="00E913E4" w:rsidRPr="005C6798" w:rsidRDefault="00E913E4" w:rsidP="00E913E4">
            <w:pPr>
              <w:pStyle w:val="TAL"/>
              <w:keepLines w:val="0"/>
              <w:rPr>
                <w:ins w:id="271" w:author="Sherzod" w:date="2020-10-05T11:23:00Z"/>
              </w:rPr>
            </w:pPr>
            <w:ins w:id="272" w:author="Sherzod" w:date="2020-10-05T11:23:00Z">
              <w:r w:rsidRPr="00CF6744">
                <w:t>TD</w:t>
              </w:r>
              <w:r w:rsidRPr="005C6798">
                <w:t>_</w:t>
              </w:r>
              <w:r w:rsidRPr="00CF6744">
                <w:t>M2M</w:t>
              </w:r>
              <w:r w:rsidRPr="005C6798">
                <w:t>_</w:t>
              </w:r>
              <w:r w:rsidRPr="00CF6744">
                <w:t>NH</w:t>
              </w:r>
              <w:r w:rsidRPr="005C6798">
                <w:t>_</w:t>
              </w:r>
            </w:ins>
            <w:r w:rsidR="00FF527D">
              <w:t>157</w:t>
            </w:r>
          </w:p>
        </w:tc>
      </w:tr>
      <w:tr w:rsidR="00E913E4" w:rsidRPr="005C6798" w14:paraId="454A6C89" w14:textId="77777777" w:rsidTr="00E913E4">
        <w:trPr>
          <w:jc w:val="center"/>
          <w:ins w:id="273" w:author="Sherzod" w:date="2020-10-05T11:23:00Z"/>
        </w:trPr>
        <w:tc>
          <w:tcPr>
            <w:tcW w:w="2511" w:type="dxa"/>
            <w:gridSpan w:val="3"/>
          </w:tcPr>
          <w:p w14:paraId="0FD6C2D2" w14:textId="77777777" w:rsidR="00E913E4" w:rsidRPr="005C6798" w:rsidRDefault="00E913E4" w:rsidP="00E913E4">
            <w:pPr>
              <w:pStyle w:val="TAL"/>
              <w:keepLines w:val="0"/>
              <w:rPr>
                <w:ins w:id="274" w:author="Sherzod" w:date="2020-10-05T11:23:00Z"/>
              </w:rPr>
            </w:pPr>
            <w:ins w:id="275" w:author="Sherzod" w:date="2020-10-05T11:23:00Z">
              <w:r w:rsidRPr="005C6798">
                <w:rPr>
                  <w:b/>
                </w:rPr>
                <w:t>Objective:</w:t>
              </w:r>
            </w:ins>
          </w:p>
        </w:tc>
        <w:tc>
          <w:tcPr>
            <w:tcW w:w="7305" w:type="dxa"/>
          </w:tcPr>
          <w:p w14:paraId="3CFCB221" w14:textId="0C4214E1" w:rsidR="00E913E4" w:rsidRPr="005C6798" w:rsidRDefault="00E913E4" w:rsidP="00E913E4">
            <w:pPr>
              <w:pStyle w:val="TAL"/>
              <w:keepLines w:val="0"/>
              <w:rPr>
                <w:ins w:id="276" w:author="Sherzod" w:date="2020-10-05T11:23:00Z"/>
              </w:rPr>
            </w:pPr>
            <w:ins w:id="277" w:author="Sherzod" w:date="2020-10-05T11:23:00Z">
              <w:r w:rsidRPr="00CF6744">
                <w:t>AE</w:t>
              </w:r>
              <w:r w:rsidRPr="005C6798">
                <w:t xml:space="preserve"> updates attribute </w:t>
              </w:r>
              <w:r w:rsidRPr="00CF6744">
                <w:t>in</w:t>
              </w:r>
              <w:r w:rsidRPr="005C6798">
                <w:t xml:space="preserve"> </w:t>
              </w:r>
              <w:r w:rsidRPr="005C6798">
                <w:rPr>
                  <w:lang w:eastAsia="zh-CN"/>
                </w:rPr>
                <w:t>&lt;</w:t>
              </w:r>
            </w:ins>
            <w:r w:rsidR="001C500D" w:rsidRPr="007F5B97">
              <w:rPr>
                <w:rFonts w:eastAsia="Malgun Gothic" w:hint="eastAsia"/>
                <w:lang w:eastAsia="ko-KR"/>
              </w:rPr>
              <w:t>s</w:t>
            </w:r>
            <w:r w:rsidR="001C500D" w:rsidRPr="007F5B97">
              <w:rPr>
                <w:rFonts w:eastAsia="Malgun Gothic"/>
                <w:lang w:eastAsia="ko-KR"/>
              </w:rPr>
              <w:t>chedule</w:t>
            </w:r>
            <w:ins w:id="278" w:author="Sherzod" w:date="2020-10-05T11:23:00Z">
              <w:r w:rsidRPr="005C6798">
                <w:rPr>
                  <w:lang w:eastAsia="zh-CN"/>
                </w:rPr>
                <w:t>&gt;</w:t>
              </w:r>
              <w:r>
                <w:rPr>
                  <w:lang w:eastAsia="zh-CN"/>
                </w:rPr>
                <w:t xml:space="preserve"> </w:t>
              </w:r>
              <w:r w:rsidRPr="005C6798">
                <w:t xml:space="preserve">resource via a </w:t>
              </w:r>
            </w:ins>
            <w:r w:rsidR="001C500D" w:rsidRPr="001C500D">
              <w:rPr>
                <w:rFonts w:eastAsia="Malgun Gothic" w:hint="eastAsia"/>
                <w:lang w:eastAsia="ko-KR"/>
              </w:rPr>
              <w:t>s</w:t>
            </w:r>
            <w:r w:rsidR="001C500D" w:rsidRPr="001C500D">
              <w:rPr>
                <w:rFonts w:eastAsia="Malgun Gothic"/>
                <w:lang w:eastAsia="ko-KR"/>
              </w:rPr>
              <w:t>chedule</w:t>
            </w:r>
            <w:r w:rsidR="001C500D" w:rsidRPr="00CF6744">
              <w:t xml:space="preserve"> </w:t>
            </w:r>
            <w:ins w:id="279" w:author="Sherzod" w:date="2020-10-05T11:23:00Z">
              <w:r w:rsidRPr="00CF6744">
                <w:t>Update</w:t>
              </w:r>
              <w:r w:rsidRPr="005C6798">
                <w:t xml:space="preserve"> Request</w:t>
              </w:r>
            </w:ins>
          </w:p>
        </w:tc>
      </w:tr>
      <w:tr w:rsidR="00E913E4" w:rsidRPr="005C6798" w14:paraId="51744F99" w14:textId="77777777" w:rsidTr="00E913E4">
        <w:trPr>
          <w:jc w:val="center"/>
          <w:ins w:id="280" w:author="Sherzod" w:date="2020-10-05T11:23:00Z"/>
        </w:trPr>
        <w:tc>
          <w:tcPr>
            <w:tcW w:w="2511" w:type="dxa"/>
            <w:gridSpan w:val="3"/>
          </w:tcPr>
          <w:p w14:paraId="5332A7B9" w14:textId="77777777" w:rsidR="00E913E4" w:rsidRPr="005C6798" w:rsidRDefault="00E913E4" w:rsidP="00E913E4">
            <w:pPr>
              <w:pStyle w:val="TAL"/>
              <w:keepLines w:val="0"/>
              <w:rPr>
                <w:ins w:id="281" w:author="Sherzod" w:date="2020-10-05T11:23:00Z"/>
              </w:rPr>
            </w:pPr>
            <w:ins w:id="282" w:author="Sherzod" w:date="2020-10-05T11:23:00Z">
              <w:r w:rsidRPr="005C6798">
                <w:rPr>
                  <w:b/>
                </w:rPr>
                <w:t>Configuration:</w:t>
              </w:r>
            </w:ins>
          </w:p>
        </w:tc>
        <w:tc>
          <w:tcPr>
            <w:tcW w:w="7305" w:type="dxa"/>
          </w:tcPr>
          <w:p w14:paraId="595949E2" w14:textId="77777777" w:rsidR="00E913E4" w:rsidRPr="005C6798" w:rsidRDefault="00E913E4" w:rsidP="00E913E4">
            <w:pPr>
              <w:pStyle w:val="TAL"/>
              <w:keepLines w:val="0"/>
              <w:rPr>
                <w:ins w:id="283" w:author="Sherzod" w:date="2020-10-05T11:23:00Z"/>
                <w:b/>
              </w:rPr>
            </w:pPr>
            <w:ins w:id="284" w:author="Sherzod" w:date="2020-10-05T11:23:00Z">
              <w:r w:rsidRPr="00CF6744">
                <w:t>M2M</w:t>
              </w:r>
              <w:r w:rsidRPr="005C6798">
                <w:t>_</w:t>
              </w:r>
              <w:r w:rsidRPr="00CF6744">
                <w:t>CFG</w:t>
              </w:r>
              <w:r w:rsidRPr="005C6798">
                <w:t>_01</w:t>
              </w:r>
            </w:ins>
          </w:p>
        </w:tc>
      </w:tr>
      <w:tr w:rsidR="001C500D" w:rsidRPr="005C6798" w14:paraId="05D64114" w14:textId="77777777" w:rsidTr="00E913E4">
        <w:trPr>
          <w:jc w:val="center"/>
          <w:ins w:id="285" w:author="Sherzod" w:date="2020-10-05T11:23:00Z"/>
        </w:trPr>
        <w:tc>
          <w:tcPr>
            <w:tcW w:w="2511" w:type="dxa"/>
            <w:gridSpan w:val="3"/>
          </w:tcPr>
          <w:p w14:paraId="761E7B04" w14:textId="77777777" w:rsidR="001C500D" w:rsidRPr="005C6798" w:rsidRDefault="001C500D" w:rsidP="001C500D">
            <w:pPr>
              <w:pStyle w:val="TAL"/>
              <w:keepLines w:val="0"/>
              <w:rPr>
                <w:ins w:id="286" w:author="Sherzod" w:date="2020-10-05T11:23:00Z"/>
              </w:rPr>
            </w:pPr>
            <w:ins w:id="287" w:author="Sherzod" w:date="2020-10-05T11:23:00Z">
              <w:r w:rsidRPr="005C6798">
                <w:rPr>
                  <w:b/>
                </w:rPr>
                <w:t>References:</w:t>
              </w:r>
            </w:ins>
          </w:p>
        </w:tc>
        <w:tc>
          <w:tcPr>
            <w:tcW w:w="7305" w:type="dxa"/>
          </w:tcPr>
          <w:p w14:paraId="25E44A82" w14:textId="1E765647" w:rsidR="001C500D" w:rsidRPr="005C6798" w:rsidRDefault="001C500D" w:rsidP="001C500D">
            <w:pPr>
              <w:pStyle w:val="TAL"/>
              <w:keepLines w:val="0"/>
              <w:rPr>
                <w:ins w:id="288" w:author="Sherzod" w:date="2020-10-05T11:22:00Z"/>
              </w:rPr>
            </w:pPr>
            <w:ins w:id="289" w:author="Sherzod" w:date="2020-10-05T11:22:00Z">
              <w:r>
                <w:t>oneM2M TS-</w:t>
              </w:r>
              <w:r w:rsidRPr="005C6798">
                <w:t>00</w:t>
              </w:r>
            </w:ins>
            <w:r>
              <w:t>01</w:t>
            </w:r>
            <w:ins w:id="290" w:author="Sherzod" w:date="2020-10-05T11:22:00Z">
              <w:r>
                <w:t xml:space="preserve"> </w:t>
              </w:r>
              <w:r w:rsidRPr="00CF6744">
                <w:t>[</w:t>
              </w:r>
            </w:ins>
            <w:r>
              <w:t>1</w:t>
            </w:r>
            <w:ins w:id="291" w:author="Sherzod" w:date="2020-10-05T11:22:00Z">
              <w:r w:rsidRPr="00CF6744">
                <w:t>]</w:t>
              </w:r>
              <w:r w:rsidRPr="005C6798">
                <w:t xml:space="preserve">, clause </w:t>
              </w:r>
            </w:ins>
            <w:r>
              <w:t>10.2.17.4</w:t>
            </w:r>
          </w:p>
          <w:p w14:paraId="78EBB6F1" w14:textId="1DA916ED" w:rsidR="001C500D" w:rsidRPr="005C6798" w:rsidRDefault="001C500D" w:rsidP="001C500D">
            <w:pPr>
              <w:pStyle w:val="TAL"/>
              <w:keepLines w:val="0"/>
              <w:rPr>
                <w:ins w:id="292" w:author="Sherzod" w:date="2020-10-05T11:23:00Z"/>
                <w:lang w:eastAsia="zh-CN"/>
              </w:rPr>
            </w:pPr>
            <w:ins w:id="293"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94"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Pr>
                <w:lang w:eastAsia="zh-CN"/>
              </w:rPr>
              <w:t>9</w:t>
            </w:r>
            <w:ins w:id="295" w:author="Sherzod" w:date="2020-10-05T11:22:00Z">
              <w:r w:rsidRPr="005C6798">
                <w:rPr>
                  <w:lang w:eastAsia="zh-CN"/>
                </w:rPr>
                <w:t>.2.</w:t>
              </w:r>
            </w:ins>
            <w:r>
              <w:rPr>
                <w:lang w:eastAsia="zh-CN"/>
              </w:rPr>
              <w:t>3</w:t>
            </w:r>
          </w:p>
        </w:tc>
      </w:tr>
      <w:tr w:rsidR="00E913E4" w:rsidRPr="005C6798" w14:paraId="04B31264" w14:textId="77777777" w:rsidTr="00E913E4">
        <w:trPr>
          <w:jc w:val="center"/>
          <w:ins w:id="296" w:author="Sherzod" w:date="2020-10-05T11:23:00Z"/>
        </w:trPr>
        <w:tc>
          <w:tcPr>
            <w:tcW w:w="9816" w:type="dxa"/>
            <w:gridSpan w:val="4"/>
            <w:shd w:val="clear" w:color="auto" w:fill="F2F2F2"/>
          </w:tcPr>
          <w:p w14:paraId="078B43C2" w14:textId="77777777" w:rsidR="00E913E4" w:rsidRPr="005C6798" w:rsidRDefault="00E913E4" w:rsidP="00E913E4">
            <w:pPr>
              <w:pStyle w:val="TAL"/>
              <w:keepLines w:val="0"/>
              <w:rPr>
                <w:ins w:id="297" w:author="Sherzod" w:date="2020-10-05T11:23:00Z"/>
                <w:b/>
              </w:rPr>
            </w:pPr>
          </w:p>
        </w:tc>
      </w:tr>
      <w:tr w:rsidR="00E913E4" w:rsidRPr="005C6798" w14:paraId="591E7EDF" w14:textId="77777777" w:rsidTr="00E913E4">
        <w:trPr>
          <w:jc w:val="center"/>
          <w:ins w:id="298" w:author="Sherzod" w:date="2020-10-05T11:23:00Z"/>
        </w:trPr>
        <w:tc>
          <w:tcPr>
            <w:tcW w:w="2511" w:type="dxa"/>
            <w:gridSpan w:val="3"/>
            <w:tcBorders>
              <w:bottom w:val="single" w:sz="4" w:space="0" w:color="auto"/>
            </w:tcBorders>
          </w:tcPr>
          <w:p w14:paraId="64D5408C" w14:textId="77777777" w:rsidR="00E913E4" w:rsidRPr="005C6798" w:rsidRDefault="00E913E4" w:rsidP="00E913E4">
            <w:pPr>
              <w:pStyle w:val="TAL"/>
              <w:keepLines w:val="0"/>
              <w:rPr>
                <w:ins w:id="299" w:author="Sherzod" w:date="2020-10-05T11:23:00Z"/>
              </w:rPr>
            </w:pPr>
            <w:ins w:id="300" w:author="Sherzod" w:date="2020-10-05T11:23:00Z">
              <w:r w:rsidRPr="005C6798">
                <w:rPr>
                  <w:b/>
                </w:rPr>
                <w:t>Pre-test conditions:</w:t>
              </w:r>
            </w:ins>
          </w:p>
        </w:tc>
        <w:tc>
          <w:tcPr>
            <w:tcW w:w="7305" w:type="dxa"/>
            <w:tcBorders>
              <w:bottom w:val="single" w:sz="4" w:space="0" w:color="auto"/>
            </w:tcBorders>
          </w:tcPr>
          <w:p w14:paraId="641A19DE" w14:textId="77777777" w:rsidR="00E913E4" w:rsidRPr="005C6798" w:rsidRDefault="00E913E4" w:rsidP="00E913E4">
            <w:pPr>
              <w:pStyle w:val="TB1"/>
              <w:rPr>
                <w:ins w:id="301" w:author="Sherzod" w:date="2020-10-05T11:23:00Z"/>
              </w:rPr>
            </w:pPr>
            <w:ins w:id="302"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585F3FC6" w14:textId="6F35B0F5" w:rsidR="00E913E4" w:rsidRPr="005C6798" w:rsidRDefault="00E913E4" w:rsidP="00E913E4">
            <w:pPr>
              <w:pStyle w:val="TB1"/>
              <w:rPr>
                <w:ins w:id="303" w:author="Sherzod" w:date="2020-10-05T11:23:00Z"/>
              </w:rPr>
            </w:pPr>
            <w:ins w:id="304" w:author="Sherzod" w:date="2020-10-05T11:23:00Z">
              <w:r w:rsidRPr="00CF6744">
                <w:t>AE</w:t>
              </w:r>
              <w:r w:rsidRPr="005C6798">
                <w:t xml:space="preserve"> has created a </w:t>
              </w:r>
            </w:ins>
            <w:r w:rsidR="001C500D">
              <w:t>schedule</w:t>
            </w:r>
            <w:ins w:id="305" w:author="Sherzod" w:date="2020-10-05T11:23:00Z">
              <w:r w:rsidRPr="005C6798">
                <w:t xml:space="preserve"> resource </w:t>
              </w:r>
              <w:r w:rsidR="001C500D" w:rsidRPr="005C6798">
                <w:rPr>
                  <w:lang w:eastAsia="zh-CN"/>
                </w:rPr>
                <w:t>&lt;</w:t>
              </w:r>
            </w:ins>
            <w:r w:rsidR="001C500D" w:rsidRPr="001C500D">
              <w:rPr>
                <w:rFonts w:eastAsia="Malgun Gothic" w:hint="eastAsia"/>
                <w:lang w:eastAsia="ko-KR"/>
              </w:rPr>
              <w:t>s</w:t>
            </w:r>
            <w:r w:rsidR="001C500D" w:rsidRPr="001C500D">
              <w:rPr>
                <w:rFonts w:eastAsia="Malgun Gothic"/>
                <w:lang w:eastAsia="ko-KR"/>
              </w:rPr>
              <w:t>chedule</w:t>
            </w:r>
            <w:ins w:id="306" w:author="Sherzod" w:date="2020-10-05T11:23:00Z">
              <w:r w:rsidR="001C500D" w:rsidRPr="005C6798">
                <w:rPr>
                  <w:lang w:eastAsia="zh-CN"/>
                </w:rPr>
                <w:t>&gt;</w:t>
              </w:r>
              <w:r w:rsidR="001C500D">
                <w:rPr>
                  <w:lang w:eastAsia="zh-CN"/>
                </w:rPr>
                <w:t xml:space="preserve"> </w:t>
              </w:r>
              <w:r w:rsidRPr="005C6798">
                <w:t>as child resource of &lt;</w:t>
              </w:r>
              <w:r w:rsidRPr="00CF6744">
                <w:t>AE</w:t>
              </w:r>
              <w:r w:rsidRPr="005C6798">
                <w:t>&gt; resource</w:t>
              </w:r>
            </w:ins>
          </w:p>
        </w:tc>
      </w:tr>
      <w:tr w:rsidR="00E913E4" w:rsidRPr="005C6798" w14:paraId="592D464B" w14:textId="77777777" w:rsidTr="00E913E4">
        <w:trPr>
          <w:jc w:val="center"/>
          <w:ins w:id="307" w:author="Sherzod" w:date="2020-10-05T11:23:00Z"/>
        </w:trPr>
        <w:tc>
          <w:tcPr>
            <w:tcW w:w="9816" w:type="dxa"/>
            <w:gridSpan w:val="4"/>
            <w:shd w:val="clear" w:color="auto" w:fill="F2F2F2"/>
          </w:tcPr>
          <w:p w14:paraId="01F61917" w14:textId="77777777" w:rsidR="00E913E4" w:rsidRPr="005C6798" w:rsidRDefault="00E913E4" w:rsidP="00E913E4">
            <w:pPr>
              <w:pStyle w:val="TAL"/>
              <w:keepLines w:val="0"/>
              <w:jc w:val="center"/>
              <w:rPr>
                <w:ins w:id="308" w:author="Sherzod" w:date="2020-10-05T11:23:00Z"/>
                <w:b/>
              </w:rPr>
            </w:pPr>
            <w:ins w:id="309" w:author="Sherzod" w:date="2020-10-05T11:23:00Z">
              <w:r w:rsidRPr="005C6798">
                <w:rPr>
                  <w:b/>
                </w:rPr>
                <w:t>Test Sequence</w:t>
              </w:r>
            </w:ins>
          </w:p>
        </w:tc>
      </w:tr>
      <w:tr w:rsidR="00E913E4" w:rsidRPr="005C6798" w14:paraId="6ED80321" w14:textId="77777777" w:rsidTr="00E913E4">
        <w:trPr>
          <w:jc w:val="center"/>
          <w:ins w:id="310" w:author="Sherzod" w:date="2020-10-05T11:23:00Z"/>
        </w:trPr>
        <w:tc>
          <w:tcPr>
            <w:tcW w:w="527" w:type="dxa"/>
            <w:tcBorders>
              <w:bottom w:val="single" w:sz="4" w:space="0" w:color="auto"/>
            </w:tcBorders>
            <w:shd w:val="clear" w:color="auto" w:fill="auto"/>
            <w:vAlign w:val="center"/>
          </w:tcPr>
          <w:p w14:paraId="38EE9B44" w14:textId="77777777" w:rsidR="00E913E4" w:rsidRPr="005C6798" w:rsidRDefault="00E913E4" w:rsidP="00E913E4">
            <w:pPr>
              <w:pStyle w:val="TAL"/>
              <w:keepNext w:val="0"/>
              <w:jc w:val="center"/>
              <w:rPr>
                <w:ins w:id="311" w:author="Sherzod" w:date="2020-10-05T11:23:00Z"/>
                <w:b/>
              </w:rPr>
            </w:pPr>
            <w:ins w:id="312" w:author="Sherzod" w:date="2020-10-05T11:23:00Z">
              <w:r w:rsidRPr="005C6798">
                <w:rPr>
                  <w:b/>
                </w:rPr>
                <w:t>Step</w:t>
              </w:r>
            </w:ins>
          </w:p>
        </w:tc>
        <w:tc>
          <w:tcPr>
            <w:tcW w:w="647" w:type="dxa"/>
            <w:tcBorders>
              <w:bottom w:val="single" w:sz="4" w:space="0" w:color="auto"/>
            </w:tcBorders>
          </w:tcPr>
          <w:p w14:paraId="34C75F63" w14:textId="77777777" w:rsidR="00E913E4" w:rsidRPr="005C6798" w:rsidRDefault="00E913E4" w:rsidP="00E913E4">
            <w:pPr>
              <w:pStyle w:val="TAL"/>
              <w:keepNext w:val="0"/>
              <w:jc w:val="center"/>
              <w:rPr>
                <w:ins w:id="313" w:author="Sherzod" w:date="2020-10-05T11:23:00Z"/>
                <w:b/>
              </w:rPr>
            </w:pPr>
            <w:ins w:id="314" w:author="Sherzod" w:date="2020-10-05T11:23:00Z">
              <w:r w:rsidRPr="00CF6744">
                <w:rPr>
                  <w:b/>
                </w:rPr>
                <w:t>RP</w:t>
              </w:r>
            </w:ins>
          </w:p>
        </w:tc>
        <w:tc>
          <w:tcPr>
            <w:tcW w:w="1337" w:type="dxa"/>
            <w:tcBorders>
              <w:bottom w:val="single" w:sz="4" w:space="0" w:color="auto"/>
            </w:tcBorders>
            <w:shd w:val="clear" w:color="auto" w:fill="auto"/>
            <w:vAlign w:val="center"/>
          </w:tcPr>
          <w:p w14:paraId="5FA33114" w14:textId="77777777" w:rsidR="00E913E4" w:rsidRPr="005C6798" w:rsidRDefault="00E913E4" w:rsidP="00E913E4">
            <w:pPr>
              <w:pStyle w:val="TAL"/>
              <w:keepNext w:val="0"/>
              <w:jc w:val="center"/>
              <w:rPr>
                <w:ins w:id="315" w:author="Sherzod" w:date="2020-10-05T11:23:00Z"/>
                <w:b/>
              </w:rPr>
            </w:pPr>
            <w:ins w:id="316" w:author="Sherzod" w:date="2020-10-05T11:23:00Z">
              <w:r w:rsidRPr="005C6798">
                <w:rPr>
                  <w:b/>
                </w:rPr>
                <w:t>Type</w:t>
              </w:r>
            </w:ins>
          </w:p>
        </w:tc>
        <w:tc>
          <w:tcPr>
            <w:tcW w:w="7305" w:type="dxa"/>
            <w:tcBorders>
              <w:bottom w:val="single" w:sz="4" w:space="0" w:color="auto"/>
            </w:tcBorders>
            <w:shd w:val="clear" w:color="auto" w:fill="auto"/>
            <w:vAlign w:val="center"/>
          </w:tcPr>
          <w:p w14:paraId="129EBD7C" w14:textId="77777777" w:rsidR="00E913E4" w:rsidRPr="005C6798" w:rsidRDefault="00E913E4" w:rsidP="00E913E4">
            <w:pPr>
              <w:pStyle w:val="TAL"/>
              <w:keepNext w:val="0"/>
              <w:jc w:val="center"/>
              <w:rPr>
                <w:ins w:id="317" w:author="Sherzod" w:date="2020-10-05T11:23:00Z"/>
                <w:b/>
              </w:rPr>
            </w:pPr>
            <w:ins w:id="318" w:author="Sherzod" w:date="2020-10-05T11:23:00Z">
              <w:r w:rsidRPr="005C6798">
                <w:rPr>
                  <w:b/>
                </w:rPr>
                <w:t>Description</w:t>
              </w:r>
            </w:ins>
          </w:p>
        </w:tc>
      </w:tr>
      <w:tr w:rsidR="00E913E4" w:rsidRPr="005C6798" w14:paraId="272B1B2B" w14:textId="77777777" w:rsidTr="00E913E4">
        <w:trPr>
          <w:jc w:val="center"/>
          <w:ins w:id="319" w:author="Sherzod" w:date="2020-10-05T11:23:00Z"/>
        </w:trPr>
        <w:tc>
          <w:tcPr>
            <w:tcW w:w="527" w:type="dxa"/>
            <w:tcBorders>
              <w:left w:val="single" w:sz="4" w:space="0" w:color="auto"/>
            </w:tcBorders>
            <w:vAlign w:val="center"/>
          </w:tcPr>
          <w:p w14:paraId="6FFCF4F5" w14:textId="77777777" w:rsidR="00E913E4" w:rsidRPr="005C6798" w:rsidRDefault="00E913E4" w:rsidP="00E913E4">
            <w:pPr>
              <w:pStyle w:val="TAL"/>
              <w:keepNext w:val="0"/>
              <w:jc w:val="center"/>
              <w:rPr>
                <w:ins w:id="320" w:author="Sherzod" w:date="2020-10-05T11:23:00Z"/>
              </w:rPr>
            </w:pPr>
            <w:ins w:id="321" w:author="Sherzod" w:date="2020-10-05T11:23:00Z">
              <w:r w:rsidRPr="005C6798">
                <w:t>1</w:t>
              </w:r>
            </w:ins>
          </w:p>
        </w:tc>
        <w:tc>
          <w:tcPr>
            <w:tcW w:w="647" w:type="dxa"/>
          </w:tcPr>
          <w:p w14:paraId="564E5177" w14:textId="77777777" w:rsidR="00E913E4" w:rsidRPr="005C6798" w:rsidRDefault="00E913E4" w:rsidP="00E913E4">
            <w:pPr>
              <w:pStyle w:val="TAL"/>
              <w:jc w:val="center"/>
              <w:rPr>
                <w:ins w:id="322" w:author="Sherzod" w:date="2020-10-05T11:23:00Z"/>
              </w:rPr>
            </w:pPr>
          </w:p>
        </w:tc>
        <w:tc>
          <w:tcPr>
            <w:tcW w:w="1337" w:type="dxa"/>
            <w:shd w:val="clear" w:color="auto" w:fill="E7E6E6"/>
          </w:tcPr>
          <w:p w14:paraId="159822D1" w14:textId="77777777" w:rsidR="00E913E4" w:rsidRPr="005C6798" w:rsidRDefault="00E913E4" w:rsidP="00E913E4">
            <w:pPr>
              <w:pStyle w:val="TAL"/>
              <w:jc w:val="center"/>
              <w:rPr>
                <w:ins w:id="323" w:author="Sherzod" w:date="2020-10-05T11:23:00Z"/>
              </w:rPr>
            </w:pPr>
            <w:ins w:id="324" w:author="Sherzod" w:date="2020-10-05T11:23:00Z">
              <w:r w:rsidRPr="005C6798">
                <w:t>Stimulus</w:t>
              </w:r>
            </w:ins>
          </w:p>
        </w:tc>
        <w:tc>
          <w:tcPr>
            <w:tcW w:w="7305" w:type="dxa"/>
            <w:shd w:val="clear" w:color="auto" w:fill="E7E6E6"/>
          </w:tcPr>
          <w:p w14:paraId="087C6493" w14:textId="727D99D5" w:rsidR="00E913E4" w:rsidRPr="005C6798" w:rsidRDefault="00E913E4" w:rsidP="00E913E4">
            <w:pPr>
              <w:pStyle w:val="TAL"/>
              <w:rPr>
                <w:ins w:id="325" w:author="Sherzod" w:date="2020-10-05T11:23:00Z"/>
                <w:lang w:eastAsia="zh-CN"/>
              </w:rPr>
            </w:pPr>
            <w:ins w:id="326" w:author="Sherzod" w:date="2020-10-05T11:23:00Z">
              <w:r w:rsidRPr="00CF6744">
                <w:t>AE</w:t>
              </w:r>
              <w:r w:rsidRPr="005C6798">
                <w:t xml:space="preserve"> </w:t>
              </w:r>
              <w:r w:rsidRPr="005C6798">
                <w:rPr>
                  <w:rFonts w:eastAsia="MS Mincho"/>
                </w:rPr>
                <w:t xml:space="preserve">is requested to send a </w:t>
              </w:r>
            </w:ins>
            <w:r w:rsidR="001C500D">
              <w:t>schedule</w:t>
            </w:r>
            <w:ins w:id="327" w:author="Sherzod" w:date="2020-10-05T11:23:00Z">
              <w:r w:rsidRPr="00CF6744">
                <w:t xml:space="preserve"> Update</w:t>
              </w:r>
              <w:r w:rsidRPr="005C6798">
                <w:t xml:space="preserve"> Request to </w:t>
              </w:r>
              <w:r w:rsidRPr="00CF6744">
                <w:t>update</w:t>
              </w:r>
              <w:r w:rsidRPr="005C6798">
                <w:t xml:space="preserve"> </w:t>
              </w:r>
              <w:r>
                <w:t>an</w:t>
              </w:r>
              <w:r w:rsidRPr="005C6798">
                <w:t xml:space="preserve"> attribute of the resource.</w:t>
              </w:r>
            </w:ins>
          </w:p>
        </w:tc>
      </w:tr>
      <w:tr w:rsidR="00E913E4" w:rsidRPr="005C6798" w14:paraId="15E8FD48" w14:textId="77777777" w:rsidTr="00E913E4">
        <w:trPr>
          <w:trHeight w:val="983"/>
          <w:jc w:val="center"/>
          <w:ins w:id="328" w:author="Sherzod" w:date="2020-10-05T11:23:00Z"/>
        </w:trPr>
        <w:tc>
          <w:tcPr>
            <w:tcW w:w="527" w:type="dxa"/>
            <w:tcBorders>
              <w:left w:val="single" w:sz="4" w:space="0" w:color="auto"/>
            </w:tcBorders>
            <w:vAlign w:val="center"/>
          </w:tcPr>
          <w:p w14:paraId="3BBE0A34" w14:textId="77777777" w:rsidR="00E913E4" w:rsidRPr="005C6798" w:rsidRDefault="00E913E4" w:rsidP="00E913E4">
            <w:pPr>
              <w:pStyle w:val="TAL"/>
              <w:keepNext w:val="0"/>
              <w:jc w:val="center"/>
              <w:rPr>
                <w:ins w:id="329" w:author="Sherzod" w:date="2020-10-05T11:23:00Z"/>
              </w:rPr>
            </w:pPr>
            <w:ins w:id="330" w:author="Sherzod" w:date="2020-10-05T11:23:00Z">
              <w:r w:rsidRPr="005C6798">
                <w:t>2</w:t>
              </w:r>
            </w:ins>
          </w:p>
        </w:tc>
        <w:tc>
          <w:tcPr>
            <w:tcW w:w="647" w:type="dxa"/>
            <w:vAlign w:val="center"/>
          </w:tcPr>
          <w:p w14:paraId="049A2E9B" w14:textId="77777777" w:rsidR="00E913E4" w:rsidRPr="005C6798" w:rsidRDefault="00E913E4" w:rsidP="00E913E4">
            <w:pPr>
              <w:pStyle w:val="TAL"/>
              <w:jc w:val="center"/>
              <w:rPr>
                <w:ins w:id="331" w:author="Sherzod" w:date="2020-10-05T11:23:00Z"/>
              </w:rPr>
            </w:pPr>
          </w:p>
          <w:p w14:paraId="29FAAF40" w14:textId="77777777" w:rsidR="00E913E4" w:rsidRPr="005C6798" w:rsidRDefault="00E913E4" w:rsidP="00E913E4">
            <w:pPr>
              <w:pStyle w:val="TAL"/>
              <w:jc w:val="center"/>
              <w:rPr>
                <w:ins w:id="332" w:author="Sherzod" w:date="2020-10-05T11:23:00Z"/>
              </w:rPr>
            </w:pPr>
            <w:proofErr w:type="spellStart"/>
            <w:ins w:id="333" w:author="Sherzod" w:date="2020-10-05T11:23:00Z">
              <w:r w:rsidRPr="00CF6744">
                <w:t>Mca</w:t>
              </w:r>
              <w:proofErr w:type="spellEnd"/>
            </w:ins>
          </w:p>
        </w:tc>
        <w:tc>
          <w:tcPr>
            <w:tcW w:w="1337" w:type="dxa"/>
            <w:vAlign w:val="center"/>
          </w:tcPr>
          <w:p w14:paraId="1121F3E8" w14:textId="77777777" w:rsidR="00E913E4" w:rsidRPr="005C6798" w:rsidRDefault="00E913E4" w:rsidP="00E913E4">
            <w:pPr>
              <w:pStyle w:val="TAL"/>
              <w:jc w:val="center"/>
              <w:rPr>
                <w:ins w:id="334" w:author="Sherzod" w:date="2020-10-05T11:23:00Z"/>
                <w:lang w:eastAsia="zh-CN"/>
              </w:rPr>
            </w:pPr>
            <w:ins w:id="335" w:author="Sherzod" w:date="2020-10-05T11:23:00Z">
              <w:r w:rsidRPr="00CF6744">
                <w:t>PRO</w:t>
              </w:r>
              <w:r w:rsidRPr="005C6798">
                <w:t xml:space="preserve"> Check Primitive </w:t>
              </w:r>
            </w:ins>
          </w:p>
        </w:tc>
        <w:tc>
          <w:tcPr>
            <w:tcW w:w="7305" w:type="dxa"/>
            <w:shd w:val="clear" w:color="auto" w:fill="FFFFFF"/>
          </w:tcPr>
          <w:p w14:paraId="5E96D3F6" w14:textId="77777777" w:rsidR="00E913E4" w:rsidRPr="005C6798" w:rsidRDefault="00E913E4" w:rsidP="00E913E4">
            <w:pPr>
              <w:pStyle w:val="TB1"/>
              <w:rPr>
                <w:ins w:id="336" w:author="Sherzod" w:date="2020-10-05T11:23:00Z"/>
                <w:lang w:eastAsia="zh-CN"/>
              </w:rPr>
            </w:pPr>
            <w:ins w:id="337" w:author="Sherzod" w:date="2020-10-05T11:23:00Z">
              <w:r w:rsidRPr="005C6798">
                <w:rPr>
                  <w:lang w:eastAsia="zh-CN"/>
                </w:rPr>
                <w:t>op = 3 (</w:t>
              </w:r>
              <w:r w:rsidRPr="00CF6744">
                <w:rPr>
                  <w:lang w:eastAsia="zh-CN"/>
                </w:rPr>
                <w:t>Update</w:t>
              </w:r>
              <w:r w:rsidRPr="005C6798">
                <w:rPr>
                  <w:lang w:eastAsia="zh-CN"/>
                </w:rPr>
                <w:t>)</w:t>
              </w:r>
            </w:ins>
          </w:p>
          <w:p w14:paraId="5B4E658C" w14:textId="01F9C7C1" w:rsidR="00E913E4" w:rsidRPr="005C6798" w:rsidRDefault="00E913E4" w:rsidP="00E913E4">
            <w:pPr>
              <w:pStyle w:val="TB1"/>
              <w:rPr>
                <w:ins w:id="338" w:author="Sherzod" w:date="2020-10-05T11:23:00Z"/>
                <w:lang w:eastAsia="zh-CN"/>
              </w:rPr>
            </w:pPr>
            <w:ins w:id="339"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ins>
            <w:r w:rsidR="001C500D">
              <w:t>schedule</w:t>
            </w:r>
            <w:ins w:id="340" w:author="Sherzod" w:date="2020-10-05T11:23:00Z">
              <w:r w:rsidRPr="005C6798">
                <w:rPr>
                  <w:lang w:eastAsia="zh-CN"/>
                </w:rPr>
                <w:t>&gt;</w:t>
              </w:r>
              <w:r>
                <w:rPr>
                  <w:lang w:eastAsia="zh-CN"/>
                </w:rPr>
                <w:t xml:space="preserve"> </w:t>
              </w:r>
              <w:r w:rsidRPr="005C6798">
                <w:rPr>
                  <w:szCs w:val="18"/>
                  <w:lang w:eastAsia="zh-CN"/>
                </w:rPr>
                <w:t>resource</w:t>
              </w:r>
            </w:ins>
          </w:p>
          <w:p w14:paraId="699A9C40" w14:textId="77777777" w:rsidR="00E913E4" w:rsidRPr="005C6798" w:rsidRDefault="00E913E4" w:rsidP="00E913E4">
            <w:pPr>
              <w:pStyle w:val="TB1"/>
              <w:rPr>
                <w:ins w:id="341" w:author="Sherzod" w:date="2020-10-05T11:23:00Z"/>
                <w:lang w:eastAsia="zh-CN"/>
              </w:rPr>
            </w:pPr>
            <w:proofErr w:type="spellStart"/>
            <w:ins w:id="342"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6B692EC5" w14:textId="77777777" w:rsidR="00E913E4" w:rsidRPr="005C6798" w:rsidRDefault="00E913E4" w:rsidP="00E913E4">
            <w:pPr>
              <w:pStyle w:val="TB1"/>
              <w:rPr>
                <w:ins w:id="343" w:author="Sherzod" w:date="2020-10-05T11:23:00Z"/>
                <w:lang w:eastAsia="zh-CN"/>
              </w:rPr>
            </w:pPr>
            <w:proofErr w:type="spellStart"/>
            <w:ins w:id="344" w:author="Sherzod" w:date="2020-10-05T11:23:00Z">
              <w:r w:rsidRPr="00CF6744">
                <w:rPr>
                  <w:lang w:eastAsia="zh-CN"/>
                </w:rPr>
                <w:t>rqi</w:t>
              </w:r>
              <w:proofErr w:type="spellEnd"/>
              <w:r w:rsidRPr="005C6798">
                <w:rPr>
                  <w:lang w:eastAsia="zh-CN"/>
                </w:rPr>
                <w:t xml:space="preserve"> = (token-string)</w:t>
              </w:r>
            </w:ins>
          </w:p>
          <w:p w14:paraId="3D342E82" w14:textId="51A8B214" w:rsidR="00E913E4" w:rsidRPr="005C6798" w:rsidRDefault="00E913E4" w:rsidP="00E913E4">
            <w:pPr>
              <w:pStyle w:val="TB1"/>
              <w:rPr>
                <w:ins w:id="345" w:author="Sherzod" w:date="2020-10-05T11:23:00Z"/>
                <w:szCs w:val="18"/>
                <w:lang w:eastAsia="zh-CN"/>
              </w:rPr>
            </w:pPr>
            <w:ins w:id="346" w:author="Sherzod" w:date="2020-10-05T11:23:00Z">
              <w:r w:rsidRPr="005C6798">
                <w:rPr>
                  <w:lang w:eastAsia="zh-CN"/>
                </w:rPr>
                <w:t>pc = Serialized representation of updated</w:t>
              </w:r>
              <w:r>
                <w:rPr>
                  <w:lang w:eastAsia="zh-CN"/>
                </w:rPr>
                <w:t xml:space="preserve"> </w:t>
              </w:r>
              <w:r w:rsidRPr="005C6798">
                <w:rPr>
                  <w:lang w:eastAsia="zh-CN"/>
                </w:rPr>
                <w:t>&lt;</w:t>
              </w:r>
            </w:ins>
            <w:r w:rsidR="001C500D">
              <w:t>schedule</w:t>
            </w:r>
            <w:ins w:id="347" w:author="Sherzod" w:date="2020-10-05T11:23:00Z">
              <w:r w:rsidRPr="005C6798">
                <w:rPr>
                  <w:lang w:eastAsia="zh-CN"/>
                </w:rPr>
                <w:t>&gt;</w:t>
              </w:r>
              <w:r>
                <w:rPr>
                  <w:lang w:eastAsia="zh-CN"/>
                </w:rPr>
                <w:t xml:space="preserve"> </w:t>
              </w:r>
              <w:r w:rsidRPr="005C6798">
                <w:rPr>
                  <w:lang w:eastAsia="zh-CN"/>
                </w:rPr>
                <w:t>resource</w:t>
              </w:r>
            </w:ins>
          </w:p>
        </w:tc>
      </w:tr>
      <w:tr w:rsidR="00E913E4" w:rsidRPr="005C6798" w14:paraId="174998F6" w14:textId="77777777" w:rsidTr="00E913E4">
        <w:trPr>
          <w:trHeight w:val="188"/>
          <w:jc w:val="center"/>
          <w:ins w:id="348" w:author="Sherzod" w:date="2020-10-05T11:23:00Z"/>
        </w:trPr>
        <w:tc>
          <w:tcPr>
            <w:tcW w:w="527" w:type="dxa"/>
            <w:tcBorders>
              <w:left w:val="single" w:sz="4" w:space="0" w:color="auto"/>
            </w:tcBorders>
            <w:vAlign w:val="center"/>
          </w:tcPr>
          <w:p w14:paraId="264974A5" w14:textId="77777777" w:rsidR="00E913E4" w:rsidRPr="005C6798" w:rsidRDefault="00E913E4" w:rsidP="00E913E4">
            <w:pPr>
              <w:pStyle w:val="TAL"/>
              <w:keepNext w:val="0"/>
              <w:jc w:val="center"/>
              <w:rPr>
                <w:ins w:id="349" w:author="Sherzod" w:date="2020-10-05T11:23:00Z"/>
              </w:rPr>
            </w:pPr>
            <w:ins w:id="350" w:author="Sherzod" w:date="2020-10-05T11:23:00Z">
              <w:r w:rsidRPr="005C6798">
                <w:t>3</w:t>
              </w:r>
            </w:ins>
          </w:p>
        </w:tc>
        <w:tc>
          <w:tcPr>
            <w:tcW w:w="647" w:type="dxa"/>
          </w:tcPr>
          <w:p w14:paraId="6B0CAE56" w14:textId="77777777" w:rsidR="00E913E4" w:rsidRPr="005C6798" w:rsidRDefault="00E913E4" w:rsidP="00E913E4">
            <w:pPr>
              <w:pStyle w:val="TAL"/>
              <w:jc w:val="center"/>
              <w:rPr>
                <w:ins w:id="351" w:author="Sherzod" w:date="2020-10-05T11:23:00Z"/>
              </w:rPr>
            </w:pPr>
          </w:p>
        </w:tc>
        <w:tc>
          <w:tcPr>
            <w:tcW w:w="1337" w:type="dxa"/>
            <w:shd w:val="clear" w:color="auto" w:fill="E7E6E6"/>
            <w:vAlign w:val="center"/>
          </w:tcPr>
          <w:p w14:paraId="6089159F" w14:textId="77777777" w:rsidR="00E913E4" w:rsidRPr="005C6798" w:rsidRDefault="00E913E4" w:rsidP="00E913E4">
            <w:pPr>
              <w:pStyle w:val="TAL"/>
              <w:jc w:val="center"/>
              <w:rPr>
                <w:ins w:id="352" w:author="Sherzod" w:date="2020-10-05T11:23:00Z"/>
              </w:rPr>
            </w:pPr>
            <w:ins w:id="353" w:author="Sherzod" w:date="2020-10-05T11:23:00Z">
              <w:r w:rsidRPr="00CF6744">
                <w:t>IOP</w:t>
              </w:r>
              <w:r w:rsidRPr="005C6798">
                <w:t xml:space="preserve"> Check</w:t>
              </w:r>
            </w:ins>
          </w:p>
        </w:tc>
        <w:tc>
          <w:tcPr>
            <w:tcW w:w="7305" w:type="dxa"/>
            <w:shd w:val="clear" w:color="auto" w:fill="E7E6E6"/>
          </w:tcPr>
          <w:p w14:paraId="060F62AF" w14:textId="5C81F6B3" w:rsidR="00E913E4" w:rsidRPr="005C6798" w:rsidRDefault="00E913E4" w:rsidP="00E913E4">
            <w:pPr>
              <w:pStyle w:val="TAL"/>
              <w:rPr>
                <w:ins w:id="354" w:author="Sherzod" w:date="2020-10-05T11:23:00Z"/>
                <w:szCs w:val="18"/>
              </w:rPr>
            </w:pPr>
            <w:ins w:id="355" w:author="Sherzod" w:date="2020-10-05T11:23:00Z">
              <w:r w:rsidRPr="005C6798">
                <w:t xml:space="preserve">Check if possible that the </w:t>
              </w:r>
              <w:r w:rsidRPr="005C6798">
                <w:rPr>
                  <w:lang w:eastAsia="zh-CN"/>
                </w:rPr>
                <w:t>&lt;</w:t>
              </w:r>
            </w:ins>
            <w:r w:rsidR="001C500D">
              <w:t>schedule</w:t>
            </w:r>
            <w:ins w:id="356" w:author="Sherzod" w:date="2020-10-05T11:23:00Z">
              <w:r w:rsidRPr="005C6798">
                <w:rPr>
                  <w:lang w:eastAsia="zh-CN"/>
                </w:rPr>
                <w:t>&gt;</w:t>
              </w:r>
              <w:r>
                <w:rPr>
                  <w:lang w:eastAsia="zh-CN"/>
                </w:rPr>
                <w:t xml:space="preserve"> </w:t>
              </w:r>
              <w:r w:rsidRPr="005C6798">
                <w:t xml:space="preserve">resource is updated </w:t>
              </w:r>
              <w:r w:rsidRPr="00CF6744">
                <w:t>in</w:t>
              </w:r>
              <w:r w:rsidRPr="005C6798">
                <w:t xml:space="preserve"> Registrar </w:t>
              </w:r>
              <w:r w:rsidRPr="00CF6744">
                <w:t>CSE</w:t>
              </w:r>
              <w:r w:rsidRPr="005C6798">
                <w:t>.</w:t>
              </w:r>
            </w:ins>
          </w:p>
        </w:tc>
      </w:tr>
      <w:tr w:rsidR="00E913E4" w:rsidRPr="005C6798" w14:paraId="627B3548" w14:textId="77777777" w:rsidTr="00E913E4">
        <w:trPr>
          <w:jc w:val="center"/>
          <w:ins w:id="357" w:author="Sherzod" w:date="2020-10-05T11:23:00Z"/>
        </w:trPr>
        <w:tc>
          <w:tcPr>
            <w:tcW w:w="527" w:type="dxa"/>
            <w:tcBorders>
              <w:left w:val="single" w:sz="4" w:space="0" w:color="auto"/>
            </w:tcBorders>
            <w:vAlign w:val="center"/>
          </w:tcPr>
          <w:p w14:paraId="7D7DD07B" w14:textId="77777777" w:rsidR="00E913E4" w:rsidRPr="005C6798" w:rsidRDefault="00E913E4" w:rsidP="00E913E4">
            <w:pPr>
              <w:pStyle w:val="TAL"/>
              <w:keepNext w:val="0"/>
              <w:jc w:val="center"/>
              <w:rPr>
                <w:ins w:id="358" w:author="Sherzod" w:date="2020-10-05T11:23:00Z"/>
              </w:rPr>
            </w:pPr>
            <w:ins w:id="359" w:author="Sherzod" w:date="2020-10-05T11:23:00Z">
              <w:r w:rsidRPr="005C6798">
                <w:t>4</w:t>
              </w:r>
            </w:ins>
          </w:p>
        </w:tc>
        <w:tc>
          <w:tcPr>
            <w:tcW w:w="647" w:type="dxa"/>
            <w:vAlign w:val="center"/>
          </w:tcPr>
          <w:p w14:paraId="5EB40AF3" w14:textId="77777777" w:rsidR="00E913E4" w:rsidRPr="005C6798" w:rsidRDefault="00E913E4" w:rsidP="00E913E4">
            <w:pPr>
              <w:pStyle w:val="TAL"/>
              <w:jc w:val="center"/>
              <w:rPr>
                <w:ins w:id="360" w:author="Sherzod" w:date="2020-10-05T11:23:00Z"/>
              </w:rPr>
            </w:pPr>
          </w:p>
          <w:p w14:paraId="3C14E751" w14:textId="77777777" w:rsidR="00E913E4" w:rsidRPr="005C6798" w:rsidRDefault="00E913E4" w:rsidP="00E913E4">
            <w:pPr>
              <w:pStyle w:val="TAL"/>
              <w:jc w:val="center"/>
              <w:rPr>
                <w:ins w:id="361" w:author="Sherzod" w:date="2020-10-05T11:23:00Z"/>
              </w:rPr>
            </w:pPr>
            <w:proofErr w:type="spellStart"/>
            <w:ins w:id="362" w:author="Sherzod" w:date="2020-10-05T11:23:00Z">
              <w:r w:rsidRPr="00CF6744">
                <w:t>Mca</w:t>
              </w:r>
              <w:proofErr w:type="spellEnd"/>
            </w:ins>
          </w:p>
        </w:tc>
        <w:tc>
          <w:tcPr>
            <w:tcW w:w="1337" w:type="dxa"/>
            <w:vAlign w:val="center"/>
          </w:tcPr>
          <w:p w14:paraId="08FADC81" w14:textId="77777777" w:rsidR="00E913E4" w:rsidRPr="005C6798" w:rsidRDefault="00E913E4" w:rsidP="00E913E4">
            <w:pPr>
              <w:pStyle w:val="TAL"/>
              <w:jc w:val="center"/>
              <w:rPr>
                <w:ins w:id="363" w:author="Sherzod" w:date="2020-10-05T11:23:00Z"/>
                <w:lang w:eastAsia="zh-CN"/>
              </w:rPr>
            </w:pPr>
            <w:ins w:id="364" w:author="Sherzod" w:date="2020-10-05T11:23:00Z">
              <w:r w:rsidRPr="00CF6744">
                <w:t>PRO</w:t>
              </w:r>
              <w:r w:rsidRPr="005C6798">
                <w:t xml:space="preserve"> Check Primitive</w:t>
              </w:r>
            </w:ins>
          </w:p>
        </w:tc>
        <w:tc>
          <w:tcPr>
            <w:tcW w:w="7305" w:type="dxa"/>
            <w:shd w:val="clear" w:color="auto" w:fill="FFFFFF"/>
          </w:tcPr>
          <w:p w14:paraId="1AE9FEAF" w14:textId="77777777" w:rsidR="00E913E4" w:rsidRPr="005C6798" w:rsidRDefault="00E913E4" w:rsidP="00E913E4">
            <w:pPr>
              <w:pStyle w:val="TB1"/>
              <w:rPr>
                <w:ins w:id="365" w:author="Sherzod" w:date="2020-10-05T11:23:00Z"/>
                <w:lang w:eastAsia="zh-CN"/>
              </w:rPr>
            </w:pPr>
            <w:proofErr w:type="spellStart"/>
            <w:ins w:id="366" w:author="Sherzod" w:date="2020-10-05T11:23:00Z">
              <w:r w:rsidRPr="005C6798">
                <w:rPr>
                  <w:lang w:eastAsia="zh-CN"/>
                </w:rPr>
                <w:t>rsc</w:t>
              </w:r>
              <w:proofErr w:type="spellEnd"/>
              <w:r w:rsidRPr="005C6798">
                <w:rPr>
                  <w:lang w:eastAsia="zh-CN"/>
                </w:rPr>
                <w:t xml:space="preserve"> = 2004 (Updated)</w:t>
              </w:r>
            </w:ins>
          </w:p>
          <w:p w14:paraId="1DDC2D6F" w14:textId="77777777" w:rsidR="00E913E4" w:rsidRPr="005C6798" w:rsidRDefault="00E913E4" w:rsidP="00E913E4">
            <w:pPr>
              <w:pStyle w:val="TB1"/>
              <w:rPr>
                <w:ins w:id="367" w:author="Sherzod" w:date="2020-10-05T11:23:00Z"/>
                <w:lang w:eastAsia="zh-CN"/>
              </w:rPr>
            </w:pPr>
            <w:proofErr w:type="spellStart"/>
            <w:ins w:id="368" w:author="Sherzod" w:date="2020-10-05T11:23: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2C7B519" w14:textId="623802DB" w:rsidR="00E913E4" w:rsidRPr="005C6798" w:rsidRDefault="00E913E4" w:rsidP="00E913E4">
            <w:pPr>
              <w:pStyle w:val="TB1"/>
              <w:rPr>
                <w:ins w:id="369" w:author="Sherzod" w:date="2020-10-05T11:23:00Z"/>
                <w:lang w:eastAsia="zh-CN"/>
              </w:rPr>
            </w:pPr>
            <w:ins w:id="370" w:author="Sherzod" w:date="2020-10-05T11:23:00Z">
              <w:r w:rsidRPr="005C6798">
                <w:rPr>
                  <w:lang w:eastAsia="zh-CN"/>
                </w:rPr>
                <w:t xml:space="preserve">pc = Serialized representation of </w:t>
              </w:r>
              <w:r w:rsidR="001C500D" w:rsidRPr="005C6798">
                <w:rPr>
                  <w:lang w:eastAsia="zh-CN"/>
                </w:rPr>
                <w:t>&lt;</w:t>
              </w:r>
            </w:ins>
            <w:r w:rsidR="001C500D">
              <w:t>schedule</w:t>
            </w:r>
            <w:ins w:id="371" w:author="Sherzod" w:date="2020-10-05T11:23:00Z">
              <w:r w:rsidR="001C500D" w:rsidRPr="005C6798">
                <w:rPr>
                  <w:lang w:eastAsia="zh-CN"/>
                </w:rPr>
                <w:t>&gt;</w:t>
              </w:r>
              <w:r w:rsidR="001C500D">
                <w:rPr>
                  <w:lang w:eastAsia="zh-CN"/>
                </w:rPr>
                <w:t xml:space="preserve"> </w:t>
              </w:r>
              <w:r w:rsidRPr="005C6798">
                <w:rPr>
                  <w:lang w:eastAsia="zh-CN"/>
                </w:rPr>
                <w:t>resource</w:t>
              </w:r>
            </w:ins>
          </w:p>
        </w:tc>
      </w:tr>
      <w:tr w:rsidR="00E913E4" w:rsidRPr="005C6798" w14:paraId="5EA9B73D" w14:textId="77777777" w:rsidTr="00E913E4">
        <w:trPr>
          <w:jc w:val="center"/>
          <w:ins w:id="372" w:author="Sherzod" w:date="2020-10-05T11:23:00Z"/>
        </w:trPr>
        <w:tc>
          <w:tcPr>
            <w:tcW w:w="527" w:type="dxa"/>
            <w:tcBorders>
              <w:left w:val="single" w:sz="4" w:space="0" w:color="auto"/>
            </w:tcBorders>
            <w:shd w:val="clear" w:color="auto" w:fill="FFFFFF"/>
            <w:vAlign w:val="center"/>
          </w:tcPr>
          <w:p w14:paraId="2BB7E3A6" w14:textId="77777777" w:rsidR="00E913E4" w:rsidRPr="005C6798" w:rsidRDefault="00E913E4" w:rsidP="00E913E4">
            <w:pPr>
              <w:pStyle w:val="TAL"/>
              <w:keepNext w:val="0"/>
              <w:jc w:val="center"/>
              <w:rPr>
                <w:ins w:id="373" w:author="Sherzod" w:date="2020-10-05T11:23:00Z"/>
              </w:rPr>
            </w:pPr>
            <w:ins w:id="374" w:author="Sherzod" w:date="2020-10-05T11:23:00Z">
              <w:r w:rsidRPr="005C6798">
                <w:t>5</w:t>
              </w:r>
            </w:ins>
          </w:p>
        </w:tc>
        <w:tc>
          <w:tcPr>
            <w:tcW w:w="647" w:type="dxa"/>
            <w:shd w:val="clear" w:color="auto" w:fill="FFFFFF"/>
          </w:tcPr>
          <w:p w14:paraId="48A51EA3" w14:textId="77777777" w:rsidR="00E913E4" w:rsidRPr="005C6798" w:rsidRDefault="00E913E4" w:rsidP="00E913E4">
            <w:pPr>
              <w:pStyle w:val="TAL"/>
              <w:jc w:val="center"/>
              <w:rPr>
                <w:ins w:id="375" w:author="Sherzod" w:date="2020-10-05T11:23:00Z"/>
              </w:rPr>
            </w:pPr>
          </w:p>
        </w:tc>
        <w:tc>
          <w:tcPr>
            <w:tcW w:w="1337" w:type="dxa"/>
            <w:shd w:val="clear" w:color="auto" w:fill="D9D9D9"/>
            <w:vAlign w:val="center"/>
          </w:tcPr>
          <w:p w14:paraId="01952A10" w14:textId="77777777" w:rsidR="00E913E4" w:rsidRPr="005C6798" w:rsidRDefault="00E913E4" w:rsidP="00E913E4">
            <w:pPr>
              <w:pStyle w:val="TAL"/>
              <w:jc w:val="center"/>
              <w:rPr>
                <w:ins w:id="376" w:author="Sherzod" w:date="2020-10-05T11:23:00Z"/>
                <w:lang w:eastAsia="zh-CN"/>
              </w:rPr>
            </w:pPr>
            <w:ins w:id="377" w:author="Sherzod" w:date="2020-10-05T11:23:00Z">
              <w:r w:rsidRPr="00CF6744">
                <w:t>IOP</w:t>
              </w:r>
              <w:r w:rsidRPr="005C6798">
                <w:t xml:space="preserve"> Check</w:t>
              </w:r>
            </w:ins>
          </w:p>
        </w:tc>
        <w:tc>
          <w:tcPr>
            <w:tcW w:w="7305" w:type="dxa"/>
            <w:shd w:val="clear" w:color="auto" w:fill="D9D9D9"/>
          </w:tcPr>
          <w:p w14:paraId="527B48EE" w14:textId="77777777" w:rsidR="00E913E4" w:rsidRPr="005C6798" w:rsidRDefault="00E913E4" w:rsidP="00E913E4">
            <w:pPr>
              <w:pStyle w:val="TAL"/>
              <w:rPr>
                <w:ins w:id="378" w:author="Sherzod" w:date="2020-10-05T11:23:00Z"/>
              </w:rPr>
            </w:pPr>
            <w:ins w:id="379" w:author="Sherzod" w:date="2020-10-05T11:23:00Z">
              <w:r w:rsidRPr="00CF6744">
                <w:t>AE</w:t>
              </w:r>
              <w:r w:rsidRPr="005C6798">
                <w:t xml:space="preserve"> </w:t>
              </w:r>
              <w:r w:rsidRPr="005C6798">
                <w:rPr>
                  <w:rFonts w:eastAsia="MS Mincho"/>
                </w:rPr>
                <w:t>indicates successful operation</w:t>
              </w:r>
            </w:ins>
          </w:p>
        </w:tc>
      </w:tr>
      <w:tr w:rsidR="00E913E4" w:rsidRPr="005C6798" w14:paraId="272BC7FB" w14:textId="77777777" w:rsidTr="00E913E4">
        <w:trPr>
          <w:jc w:val="center"/>
          <w:ins w:id="380" w:author="Sherzod" w:date="2020-10-05T11:23:00Z"/>
        </w:trPr>
        <w:tc>
          <w:tcPr>
            <w:tcW w:w="1174" w:type="dxa"/>
            <w:gridSpan w:val="2"/>
            <w:tcBorders>
              <w:left w:val="single" w:sz="4" w:space="0" w:color="auto"/>
              <w:right w:val="single" w:sz="4" w:space="0" w:color="auto"/>
            </w:tcBorders>
            <w:shd w:val="clear" w:color="auto" w:fill="E7E6E6"/>
            <w:vAlign w:val="center"/>
          </w:tcPr>
          <w:p w14:paraId="2FE7903A" w14:textId="77777777" w:rsidR="00E913E4" w:rsidRPr="005C6798" w:rsidRDefault="00E913E4" w:rsidP="00E913E4">
            <w:pPr>
              <w:pStyle w:val="TAL"/>
              <w:jc w:val="center"/>
              <w:rPr>
                <w:ins w:id="381" w:author="Sherzod" w:date="2020-10-05T11:23:00Z"/>
              </w:rPr>
            </w:pPr>
            <w:ins w:id="382"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94DE94" w14:textId="77777777" w:rsidR="00E913E4" w:rsidRPr="005C6798" w:rsidRDefault="00E913E4" w:rsidP="00E913E4">
            <w:pPr>
              <w:pStyle w:val="TAL"/>
              <w:rPr>
                <w:ins w:id="383" w:author="Sherzod" w:date="2020-10-05T11:23:00Z"/>
              </w:rPr>
            </w:pPr>
          </w:p>
        </w:tc>
      </w:tr>
      <w:tr w:rsidR="00E913E4" w:rsidRPr="005C6798" w14:paraId="1D57FF01" w14:textId="77777777" w:rsidTr="00E913E4">
        <w:trPr>
          <w:jc w:val="center"/>
          <w:ins w:id="384" w:author="Sherzod" w:date="2020-10-05T11:23:00Z"/>
        </w:trPr>
        <w:tc>
          <w:tcPr>
            <w:tcW w:w="1174" w:type="dxa"/>
            <w:gridSpan w:val="2"/>
            <w:tcBorders>
              <w:left w:val="single" w:sz="4" w:space="0" w:color="auto"/>
              <w:right w:val="single" w:sz="4" w:space="0" w:color="auto"/>
            </w:tcBorders>
            <w:shd w:val="clear" w:color="auto" w:fill="FFFFFF"/>
            <w:vAlign w:val="center"/>
          </w:tcPr>
          <w:p w14:paraId="55A3B775" w14:textId="77777777" w:rsidR="00E913E4" w:rsidRPr="005C6798" w:rsidRDefault="00E913E4" w:rsidP="00E913E4">
            <w:pPr>
              <w:pStyle w:val="TAL"/>
              <w:jc w:val="center"/>
              <w:rPr>
                <w:ins w:id="385" w:author="Sherzod" w:date="2020-10-05T11:23:00Z"/>
              </w:rPr>
            </w:pPr>
            <w:ins w:id="386"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1E417" w14:textId="77777777" w:rsidR="00E913E4" w:rsidRPr="005C6798" w:rsidRDefault="00E913E4" w:rsidP="00E913E4">
            <w:pPr>
              <w:pStyle w:val="TAL"/>
              <w:rPr>
                <w:ins w:id="387" w:author="Sherzod" w:date="2020-10-05T11:23:00Z"/>
              </w:rPr>
            </w:pPr>
          </w:p>
        </w:tc>
      </w:tr>
    </w:tbl>
    <w:p w14:paraId="4C436DEA" w14:textId="77777777" w:rsidR="00E913E4" w:rsidRPr="00BE13F9" w:rsidRDefault="00E913E4" w:rsidP="00E913E4">
      <w:pPr>
        <w:rPr>
          <w:ins w:id="388" w:author="Sherzod" w:date="2020-10-05T11:24:00Z"/>
          <w:rFonts w:ascii="Times New Roman" w:hAnsi="Times New Roman"/>
          <w:sz w:val="20"/>
          <w:szCs w:val="20"/>
          <w:lang w:eastAsia="x-none"/>
        </w:rPr>
      </w:pPr>
    </w:p>
    <w:p w14:paraId="1B3F8092" w14:textId="32F9CBE9" w:rsidR="00E913E4" w:rsidRDefault="00E913E4">
      <w:pPr>
        <w:pStyle w:val="Heading4"/>
        <w:rPr>
          <w:ins w:id="389" w:author="Sherzod" w:date="2020-10-05T11:23:00Z"/>
        </w:rPr>
        <w:pPrChange w:id="390" w:author="Sherzod" w:date="2020-10-05T11:24:00Z">
          <w:pPr>
            <w:pStyle w:val="Heading3"/>
            <w:ind w:left="0" w:firstLine="0"/>
          </w:pPr>
        </w:pPrChange>
      </w:pPr>
      <w:ins w:id="391" w:author="Sherzod" w:date="2020-10-05T11:24:00Z">
        <w:r w:rsidRPr="00BE13F9">
          <w:lastRenderedPageBreak/>
          <w:t>8.</w:t>
        </w:r>
      </w:ins>
      <w:r w:rsidR="00DA237D">
        <w:t>1.22.4</w:t>
      </w:r>
      <w:ins w:id="392" w:author="Sherzod" w:date="2020-10-05T11:24:00Z">
        <w:r w:rsidRPr="00BE13F9">
          <w:tab/>
        </w:r>
      </w:ins>
      <w:r w:rsidR="001C500D">
        <w:t>Schedule</w:t>
      </w:r>
      <w:ins w:id="393" w:author="Sherzod" w:date="2020-10-05T11:24:00Z">
        <w:r w:rsidRPr="00E913E4">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6126050D" w14:textId="77777777" w:rsidTr="00E913E4">
        <w:trPr>
          <w:cantSplit/>
          <w:tblHeader/>
          <w:jc w:val="center"/>
          <w:ins w:id="394" w:author="Sherzod" w:date="2020-10-05T11:23:00Z"/>
        </w:trPr>
        <w:tc>
          <w:tcPr>
            <w:tcW w:w="9816" w:type="dxa"/>
            <w:gridSpan w:val="4"/>
          </w:tcPr>
          <w:p w14:paraId="6E3422C0" w14:textId="77777777" w:rsidR="00E913E4" w:rsidRPr="005C6798" w:rsidRDefault="00E913E4" w:rsidP="00E913E4">
            <w:pPr>
              <w:pStyle w:val="TAL"/>
              <w:keepLines w:val="0"/>
              <w:jc w:val="center"/>
              <w:rPr>
                <w:ins w:id="395" w:author="Sherzod" w:date="2020-10-05T11:23:00Z"/>
                <w:b/>
              </w:rPr>
            </w:pPr>
            <w:ins w:id="396" w:author="Sherzod" w:date="2020-10-05T11:23:00Z">
              <w:r w:rsidRPr="005C6798">
                <w:rPr>
                  <w:b/>
                </w:rPr>
                <w:t>Interoperability Test Description</w:t>
              </w:r>
            </w:ins>
          </w:p>
        </w:tc>
      </w:tr>
      <w:tr w:rsidR="00E913E4" w:rsidRPr="005C6798" w14:paraId="2AFA0293" w14:textId="77777777" w:rsidTr="00E913E4">
        <w:trPr>
          <w:jc w:val="center"/>
          <w:ins w:id="397" w:author="Sherzod" w:date="2020-10-05T11:23:00Z"/>
        </w:trPr>
        <w:tc>
          <w:tcPr>
            <w:tcW w:w="2511" w:type="dxa"/>
            <w:gridSpan w:val="3"/>
          </w:tcPr>
          <w:p w14:paraId="0A9CB3BE" w14:textId="77777777" w:rsidR="00E913E4" w:rsidRPr="005C6798" w:rsidRDefault="00E913E4" w:rsidP="00E913E4">
            <w:pPr>
              <w:pStyle w:val="TAL"/>
              <w:keepLines w:val="0"/>
              <w:rPr>
                <w:ins w:id="398" w:author="Sherzod" w:date="2020-10-05T11:23:00Z"/>
              </w:rPr>
            </w:pPr>
            <w:ins w:id="399" w:author="Sherzod" w:date="2020-10-05T11:23:00Z">
              <w:r w:rsidRPr="005C6798">
                <w:rPr>
                  <w:b/>
                </w:rPr>
                <w:t>Identifier:</w:t>
              </w:r>
            </w:ins>
          </w:p>
        </w:tc>
        <w:tc>
          <w:tcPr>
            <w:tcW w:w="7305" w:type="dxa"/>
          </w:tcPr>
          <w:p w14:paraId="38A848B4" w14:textId="111AE3E0" w:rsidR="00E913E4" w:rsidRPr="005C6798" w:rsidRDefault="00E913E4" w:rsidP="00E913E4">
            <w:pPr>
              <w:pStyle w:val="TAL"/>
              <w:keepLines w:val="0"/>
              <w:rPr>
                <w:ins w:id="400" w:author="Sherzod" w:date="2020-10-05T11:23:00Z"/>
              </w:rPr>
            </w:pPr>
            <w:ins w:id="401" w:author="Sherzod" w:date="2020-10-05T11:23:00Z">
              <w:r w:rsidRPr="00CF6744">
                <w:t>TD</w:t>
              </w:r>
              <w:r w:rsidRPr="005C6798">
                <w:t>_</w:t>
              </w:r>
              <w:r w:rsidRPr="00CF6744">
                <w:t>M2M</w:t>
              </w:r>
              <w:r w:rsidRPr="005C6798">
                <w:t>_</w:t>
              </w:r>
              <w:r w:rsidRPr="00CF6744">
                <w:t>NH</w:t>
              </w:r>
              <w:r w:rsidRPr="005C6798">
                <w:t>_</w:t>
              </w:r>
            </w:ins>
            <w:r w:rsidR="00FF527D">
              <w:t>158</w:t>
            </w:r>
          </w:p>
        </w:tc>
      </w:tr>
      <w:tr w:rsidR="00E913E4" w:rsidRPr="005C6798" w14:paraId="122CEFA0" w14:textId="77777777" w:rsidTr="00E913E4">
        <w:trPr>
          <w:jc w:val="center"/>
          <w:ins w:id="402" w:author="Sherzod" w:date="2020-10-05T11:23:00Z"/>
        </w:trPr>
        <w:tc>
          <w:tcPr>
            <w:tcW w:w="2511" w:type="dxa"/>
            <w:gridSpan w:val="3"/>
          </w:tcPr>
          <w:p w14:paraId="54418B6E" w14:textId="77777777" w:rsidR="00E913E4" w:rsidRPr="005C6798" w:rsidRDefault="00E913E4" w:rsidP="00E913E4">
            <w:pPr>
              <w:pStyle w:val="TAL"/>
              <w:keepLines w:val="0"/>
              <w:rPr>
                <w:ins w:id="403" w:author="Sherzod" w:date="2020-10-05T11:23:00Z"/>
              </w:rPr>
            </w:pPr>
            <w:ins w:id="404" w:author="Sherzod" w:date="2020-10-05T11:23:00Z">
              <w:r w:rsidRPr="005C6798">
                <w:rPr>
                  <w:b/>
                </w:rPr>
                <w:t>Objective:</w:t>
              </w:r>
            </w:ins>
          </w:p>
        </w:tc>
        <w:tc>
          <w:tcPr>
            <w:tcW w:w="7305" w:type="dxa"/>
          </w:tcPr>
          <w:p w14:paraId="718EE67B" w14:textId="2AD880D8" w:rsidR="00E913E4" w:rsidRPr="005C6798" w:rsidRDefault="00E913E4" w:rsidP="00E913E4">
            <w:pPr>
              <w:pStyle w:val="TAL"/>
              <w:keepLines w:val="0"/>
              <w:rPr>
                <w:ins w:id="405" w:author="Sherzod" w:date="2020-10-05T11:23:00Z"/>
              </w:rPr>
            </w:pPr>
            <w:ins w:id="406" w:author="Sherzod" w:date="2020-10-05T11:23:00Z">
              <w:r w:rsidRPr="00CF6744">
                <w:t>AE</w:t>
              </w:r>
              <w:r w:rsidRPr="005C6798">
                <w:t xml:space="preserve"> deletes </w:t>
              </w:r>
            </w:ins>
            <w:r w:rsidR="001C500D">
              <w:t>S</w:t>
            </w:r>
            <w:r w:rsidR="001C500D" w:rsidRPr="001C500D">
              <w:rPr>
                <w:rFonts w:eastAsia="Malgun Gothic"/>
                <w:lang w:eastAsia="ko-KR"/>
              </w:rPr>
              <w:t>chedule</w:t>
            </w:r>
            <w:r w:rsidR="001C500D" w:rsidRPr="005C6798">
              <w:t xml:space="preserve"> </w:t>
            </w:r>
            <w:ins w:id="407" w:author="Sherzod" w:date="2020-10-05T11:23:00Z">
              <w:r w:rsidRPr="005C6798">
                <w:t xml:space="preserve">resource via a </w:t>
              </w:r>
            </w:ins>
            <w:r w:rsidR="001C500D">
              <w:t>S</w:t>
            </w:r>
            <w:r w:rsidR="001C500D" w:rsidRPr="001C500D">
              <w:rPr>
                <w:rFonts w:eastAsia="Malgun Gothic"/>
                <w:lang w:eastAsia="ko-KR"/>
              </w:rPr>
              <w:t>chedule</w:t>
            </w:r>
            <w:r w:rsidR="001C500D" w:rsidRPr="005C6798">
              <w:t xml:space="preserve"> </w:t>
            </w:r>
            <w:ins w:id="408" w:author="Sherzod" w:date="2020-10-05T11:23:00Z">
              <w:r w:rsidRPr="00CF6744">
                <w:t>Delete</w:t>
              </w:r>
              <w:r w:rsidRPr="005C6798">
                <w:t xml:space="preserve"> Request</w:t>
              </w:r>
            </w:ins>
          </w:p>
        </w:tc>
      </w:tr>
      <w:tr w:rsidR="00E913E4" w:rsidRPr="005C6798" w14:paraId="7E81E3EC" w14:textId="77777777" w:rsidTr="00E913E4">
        <w:trPr>
          <w:jc w:val="center"/>
          <w:ins w:id="409" w:author="Sherzod" w:date="2020-10-05T11:23:00Z"/>
        </w:trPr>
        <w:tc>
          <w:tcPr>
            <w:tcW w:w="2511" w:type="dxa"/>
            <w:gridSpan w:val="3"/>
          </w:tcPr>
          <w:p w14:paraId="60F1992D" w14:textId="77777777" w:rsidR="00E913E4" w:rsidRPr="005C6798" w:rsidRDefault="00E913E4" w:rsidP="00E913E4">
            <w:pPr>
              <w:pStyle w:val="TAL"/>
              <w:keepLines w:val="0"/>
              <w:rPr>
                <w:ins w:id="410" w:author="Sherzod" w:date="2020-10-05T11:23:00Z"/>
              </w:rPr>
            </w:pPr>
            <w:ins w:id="411" w:author="Sherzod" w:date="2020-10-05T11:23:00Z">
              <w:r w:rsidRPr="005C6798">
                <w:rPr>
                  <w:b/>
                </w:rPr>
                <w:t>Configuration:</w:t>
              </w:r>
            </w:ins>
          </w:p>
        </w:tc>
        <w:tc>
          <w:tcPr>
            <w:tcW w:w="7305" w:type="dxa"/>
          </w:tcPr>
          <w:p w14:paraId="2F8E3B33" w14:textId="77777777" w:rsidR="00E913E4" w:rsidRPr="005C6798" w:rsidRDefault="00E913E4" w:rsidP="00E913E4">
            <w:pPr>
              <w:pStyle w:val="TAL"/>
              <w:keepLines w:val="0"/>
              <w:rPr>
                <w:ins w:id="412" w:author="Sherzod" w:date="2020-10-05T11:23:00Z"/>
                <w:b/>
              </w:rPr>
            </w:pPr>
            <w:ins w:id="413" w:author="Sherzod" w:date="2020-10-05T11:23:00Z">
              <w:r w:rsidRPr="00CF6744">
                <w:t>M2M</w:t>
              </w:r>
              <w:r w:rsidRPr="005C6798">
                <w:t>_</w:t>
              </w:r>
              <w:r w:rsidRPr="00CF6744">
                <w:t>CFG</w:t>
              </w:r>
              <w:r w:rsidRPr="005C6798">
                <w:t>_01</w:t>
              </w:r>
            </w:ins>
          </w:p>
        </w:tc>
      </w:tr>
      <w:tr w:rsidR="001C500D" w:rsidRPr="005C6798" w14:paraId="167DE9F3" w14:textId="77777777" w:rsidTr="00E913E4">
        <w:trPr>
          <w:jc w:val="center"/>
          <w:ins w:id="414" w:author="Sherzod" w:date="2020-10-05T11:23:00Z"/>
        </w:trPr>
        <w:tc>
          <w:tcPr>
            <w:tcW w:w="2511" w:type="dxa"/>
            <w:gridSpan w:val="3"/>
          </w:tcPr>
          <w:p w14:paraId="5811D11D" w14:textId="77777777" w:rsidR="001C500D" w:rsidRPr="005C6798" w:rsidRDefault="001C500D" w:rsidP="001C500D">
            <w:pPr>
              <w:pStyle w:val="TAL"/>
              <w:keepLines w:val="0"/>
              <w:rPr>
                <w:ins w:id="415" w:author="Sherzod" w:date="2020-10-05T11:23:00Z"/>
              </w:rPr>
            </w:pPr>
            <w:ins w:id="416" w:author="Sherzod" w:date="2020-10-05T11:23:00Z">
              <w:r w:rsidRPr="005C6798">
                <w:rPr>
                  <w:b/>
                </w:rPr>
                <w:t>References:</w:t>
              </w:r>
            </w:ins>
          </w:p>
        </w:tc>
        <w:tc>
          <w:tcPr>
            <w:tcW w:w="7305" w:type="dxa"/>
          </w:tcPr>
          <w:p w14:paraId="16C6F12A" w14:textId="2B248271" w:rsidR="001C500D" w:rsidRPr="005C6798" w:rsidRDefault="001C500D" w:rsidP="001C500D">
            <w:pPr>
              <w:pStyle w:val="TAL"/>
              <w:keepLines w:val="0"/>
              <w:rPr>
                <w:ins w:id="417" w:author="Sherzod" w:date="2020-10-05T11:22:00Z"/>
              </w:rPr>
            </w:pPr>
            <w:ins w:id="418" w:author="Sherzod" w:date="2020-10-05T11:22:00Z">
              <w:r>
                <w:t>oneM2M TS-</w:t>
              </w:r>
              <w:r w:rsidRPr="005C6798">
                <w:t>00</w:t>
              </w:r>
            </w:ins>
            <w:r>
              <w:t>01</w:t>
            </w:r>
            <w:ins w:id="419" w:author="Sherzod" w:date="2020-10-05T11:22:00Z">
              <w:r>
                <w:t xml:space="preserve"> </w:t>
              </w:r>
              <w:r w:rsidRPr="00CF6744">
                <w:t>[</w:t>
              </w:r>
            </w:ins>
            <w:r>
              <w:t>1</w:t>
            </w:r>
            <w:ins w:id="420" w:author="Sherzod" w:date="2020-10-05T11:22:00Z">
              <w:r w:rsidRPr="00CF6744">
                <w:t>]</w:t>
              </w:r>
              <w:r w:rsidRPr="005C6798">
                <w:t xml:space="preserve">, clause </w:t>
              </w:r>
            </w:ins>
            <w:r>
              <w:t>10.2.17.5</w:t>
            </w:r>
          </w:p>
          <w:p w14:paraId="3D12D4E3" w14:textId="21056BA4" w:rsidR="001C500D" w:rsidRPr="005C6798" w:rsidRDefault="001C500D" w:rsidP="001C500D">
            <w:pPr>
              <w:pStyle w:val="TAL"/>
              <w:keepLines w:val="0"/>
              <w:rPr>
                <w:ins w:id="421" w:author="Sherzod" w:date="2020-10-05T11:23:00Z"/>
                <w:lang w:eastAsia="zh-CN"/>
              </w:rPr>
            </w:pPr>
            <w:ins w:id="422"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423"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ins>
            <w:r>
              <w:rPr>
                <w:lang w:eastAsia="zh-CN"/>
              </w:rPr>
              <w:t>9</w:t>
            </w:r>
            <w:ins w:id="424" w:author="Sherzod" w:date="2020-10-05T11:22:00Z">
              <w:r w:rsidRPr="005C6798">
                <w:rPr>
                  <w:lang w:eastAsia="zh-CN"/>
                </w:rPr>
                <w:t>.2.</w:t>
              </w:r>
            </w:ins>
            <w:r>
              <w:rPr>
                <w:lang w:eastAsia="zh-CN"/>
              </w:rPr>
              <w:t>4</w:t>
            </w:r>
          </w:p>
        </w:tc>
      </w:tr>
      <w:tr w:rsidR="001C500D" w:rsidRPr="005C6798" w14:paraId="3CFF02F7" w14:textId="77777777" w:rsidTr="00E913E4">
        <w:trPr>
          <w:jc w:val="center"/>
          <w:ins w:id="425" w:author="Sherzod" w:date="2020-10-05T11:23:00Z"/>
        </w:trPr>
        <w:tc>
          <w:tcPr>
            <w:tcW w:w="9816" w:type="dxa"/>
            <w:gridSpan w:val="4"/>
            <w:shd w:val="clear" w:color="auto" w:fill="F2F2F2"/>
          </w:tcPr>
          <w:p w14:paraId="7784CED0" w14:textId="77777777" w:rsidR="001C500D" w:rsidRPr="005C6798" w:rsidRDefault="001C500D" w:rsidP="001C500D">
            <w:pPr>
              <w:pStyle w:val="TAL"/>
              <w:keepLines w:val="0"/>
              <w:rPr>
                <w:ins w:id="426" w:author="Sherzod" w:date="2020-10-05T11:23:00Z"/>
                <w:b/>
              </w:rPr>
            </w:pPr>
          </w:p>
        </w:tc>
      </w:tr>
      <w:tr w:rsidR="001C500D" w:rsidRPr="005C6798" w14:paraId="6E1461D1" w14:textId="77777777" w:rsidTr="00E913E4">
        <w:trPr>
          <w:jc w:val="center"/>
          <w:ins w:id="427" w:author="Sherzod" w:date="2020-10-05T11:23:00Z"/>
        </w:trPr>
        <w:tc>
          <w:tcPr>
            <w:tcW w:w="2511" w:type="dxa"/>
            <w:gridSpan w:val="3"/>
            <w:tcBorders>
              <w:bottom w:val="single" w:sz="4" w:space="0" w:color="auto"/>
            </w:tcBorders>
          </w:tcPr>
          <w:p w14:paraId="1E218BE2" w14:textId="77777777" w:rsidR="001C500D" w:rsidRPr="005C6798" w:rsidRDefault="001C500D" w:rsidP="001C500D">
            <w:pPr>
              <w:pStyle w:val="TAL"/>
              <w:keepLines w:val="0"/>
              <w:rPr>
                <w:ins w:id="428" w:author="Sherzod" w:date="2020-10-05T11:23:00Z"/>
              </w:rPr>
            </w:pPr>
            <w:ins w:id="429" w:author="Sherzod" w:date="2020-10-05T11:23:00Z">
              <w:r w:rsidRPr="005C6798">
                <w:rPr>
                  <w:b/>
                </w:rPr>
                <w:t>Pre-test conditions:</w:t>
              </w:r>
            </w:ins>
          </w:p>
        </w:tc>
        <w:tc>
          <w:tcPr>
            <w:tcW w:w="7305" w:type="dxa"/>
            <w:tcBorders>
              <w:bottom w:val="single" w:sz="4" w:space="0" w:color="auto"/>
            </w:tcBorders>
          </w:tcPr>
          <w:p w14:paraId="080021E4" w14:textId="77777777" w:rsidR="001C500D" w:rsidRPr="005C6798" w:rsidRDefault="001C500D" w:rsidP="001C500D">
            <w:pPr>
              <w:pStyle w:val="TB1"/>
              <w:rPr>
                <w:ins w:id="430" w:author="Sherzod" w:date="2020-10-05T11:23:00Z"/>
              </w:rPr>
            </w:pPr>
            <w:ins w:id="431"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0820D191" w14:textId="5B0ACFD8" w:rsidR="001C500D" w:rsidRPr="005C6798" w:rsidRDefault="001C500D" w:rsidP="001C500D">
            <w:pPr>
              <w:pStyle w:val="TB1"/>
              <w:rPr>
                <w:ins w:id="432" w:author="Sherzod" w:date="2020-10-05T11:23:00Z"/>
              </w:rPr>
            </w:pPr>
            <w:ins w:id="433" w:author="Sherzod" w:date="2020-10-05T11:23:00Z">
              <w:r w:rsidRPr="00CF6744">
                <w:t>AE</w:t>
              </w:r>
              <w:r w:rsidRPr="005C6798">
                <w:t xml:space="preserve"> has created a </w:t>
              </w:r>
            </w:ins>
            <w:r>
              <w:t>schedule</w:t>
            </w:r>
            <w:r w:rsidRPr="005C6798">
              <w:t xml:space="preserve"> </w:t>
            </w:r>
            <w:ins w:id="434" w:author="Sherzod" w:date="2020-10-05T11:23:00Z">
              <w:r w:rsidRPr="005C6798">
                <w:t>resource &lt;</w:t>
              </w:r>
            </w:ins>
            <w:r>
              <w:t>schedule</w:t>
            </w:r>
            <w:ins w:id="435" w:author="Sherzod" w:date="2020-10-05T11:23:00Z">
              <w:r w:rsidRPr="005C6798">
                <w:t>&gt; as child of &lt;</w:t>
              </w:r>
              <w:r w:rsidRPr="00CF6744">
                <w:t>AE</w:t>
              </w:r>
              <w:r w:rsidRPr="005C6798">
                <w:t>&gt; resource</w:t>
              </w:r>
            </w:ins>
          </w:p>
        </w:tc>
      </w:tr>
      <w:tr w:rsidR="001C500D" w:rsidRPr="005C6798" w14:paraId="66AFB9D6" w14:textId="77777777" w:rsidTr="00E913E4">
        <w:trPr>
          <w:jc w:val="center"/>
          <w:ins w:id="436" w:author="Sherzod" w:date="2020-10-05T11:23:00Z"/>
        </w:trPr>
        <w:tc>
          <w:tcPr>
            <w:tcW w:w="9816" w:type="dxa"/>
            <w:gridSpan w:val="4"/>
            <w:shd w:val="clear" w:color="auto" w:fill="F2F2F2"/>
          </w:tcPr>
          <w:p w14:paraId="1EF98D55" w14:textId="77777777" w:rsidR="001C500D" w:rsidRPr="005C6798" w:rsidRDefault="001C500D" w:rsidP="001C500D">
            <w:pPr>
              <w:pStyle w:val="TAL"/>
              <w:keepLines w:val="0"/>
              <w:jc w:val="center"/>
              <w:rPr>
                <w:ins w:id="437" w:author="Sherzod" w:date="2020-10-05T11:23:00Z"/>
                <w:b/>
              </w:rPr>
            </w:pPr>
            <w:ins w:id="438" w:author="Sherzod" w:date="2020-10-05T11:23:00Z">
              <w:r w:rsidRPr="005C6798">
                <w:rPr>
                  <w:b/>
                </w:rPr>
                <w:t>Test Sequence</w:t>
              </w:r>
            </w:ins>
          </w:p>
        </w:tc>
      </w:tr>
      <w:tr w:rsidR="001C500D" w:rsidRPr="005C6798" w14:paraId="4B5C7B8F" w14:textId="77777777" w:rsidTr="00E913E4">
        <w:trPr>
          <w:jc w:val="center"/>
          <w:ins w:id="439" w:author="Sherzod" w:date="2020-10-05T11:23:00Z"/>
        </w:trPr>
        <w:tc>
          <w:tcPr>
            <w:tcW w:w="527" w:type="dxa"/>
            <w:tcBorders>
              <w:bottom w:val="single" w:sz="4" w:space="0" w:color="auto"/>
            </w:tcBorders>
            <w:shd w:val="clear" w:color="auto" w:fill="auto"/>
            <w:vAlign w:val="center"/>
          </w:tcPr>
          <w:p w14:paraId="7E793D46" w14:textId="77777777" w:rsidR="001C500D" w:rsidRPr="005C6798" w:rsidRDefault="001C500D" w:rsidP="001C500D">
            <w:pPr>
              <w:pStyle w:val="TAL"/>
              <w:keepNext w:val="0"/>
              <w:jc w:val="center"/>
              <w:rPr>
                <w:ins w:id="440" w:author="Sherzod" w:date="2020-10-05T11:23:00Z"/>
                <w:b/>
              </w:rPr>
            </w:pPr>
            <w:ins w:id="441" w:author="Sherzod" w:date="2020-10-05T11:23:00Z">
              <w:r w:rsidRPr="005C6798">
                <w:rPr>
                  <w:b/>
                </w:rPr>
                <w:t>Step</w:t>
              </w:r>
            </w:ins>
          </w:p>
        </w:tc>
        <w:tc>
          <w:tcPr>
            <w:tcW w:w="647" w:type="dxa"/>
            <w:tcBorders>
              <w:bottom w:val="single" w:sz="4" w:space="0" w:color="auto"/>
            </w:tcBorders>
          </w:tcPr>
          <w:p w14:paraId="0C30B446" w14:textId="77777777" w:rsidR="001C500D" w:rsidRPr="005C6798" w:rsidRDefault="001C500D" w:rsidP="001C500D">
            <w:pPr>
              <w:pStyle w:val="TAL"/>
              <w:keepNext w:val="0"/>
              <w:jc w:val="center"/>
              <w:rPr>
                <w:ins w:id="442" w:author="Sherzod" w:date="2020-10-05T11:23:00Z"/>
                <w:b/>
              </w:rPr>
            </w:pPr>
            <w:ins w:id="443" w:author="Sherzod" w:date="2020-10-05T11:23:00Z">
              <w:r w:rsidRPr="00CF6744">
                <w:rPr>
                  <w:b/>
                </w:rPr>
                <w:t>RP</w:t>
              </w:r>
            </w:ins>
          </w:p>
        </w:tc>
        <w:tc>
          <w:tcPr>
            <w:tcW w:w="1337" w:type="dxa"/>
            <w:tcBorders>
              <w:bottom w:val="single" w:sz="4" w:space="0" w:color="auto"/>
            </w:tcBorders>
            <w:shd w:val="clear" w:color="auto" w:fill="auto"/>
            <w:vAlign w:val="center"/>
          </w:tcPr>
          <w:p w14:paraId="43808F10" w14:textId="77777777" w:rsidR="001C500D" w:rsidRPr="005C6798" w:rsidRDefault="001C500D" w:rsidP="001C500D">
            <w:pPr>
              <w:pStyle w:val="TAL"/>
              <w:keepNext w:val="0"/>
              <w:jc w:val="center"/>
              <w:rPr>
                <w:ins w:id="444" w:author="Sherzod" w:date="2020-10-05T11:23:00Z"/>
                <w:b/>
              </w:rPr>
            </w:pPr>
            <w:ins w:id="445" w:author="Sherzod" w:date="2020-10-05T11:23:00Z">
              <w:r w:rsidRPr="005C6798">
                <w:rPr>
                  <w:b/>
                </w:rPr>
                <w:t>Type</w:t>
              </w:r>
            </w:ins>
          </w:p>
        </w:tc>
        <w:tc>
          <w:tcPr>
            <w:tcW w:w="7305" w:type="dxa"/>
            <w:tcBorders>
              <w:bottom w:val="single" w:sz="4" w:space="0" w:color="auto"/>
            </w:tcBorders>
            <w:shd w:val="clear" w:color="auto" w:fill="auto"/>
            <w:vAlign w:val="center"/>
          </w:tcPr>
          <w:p w14:paraId="35FD240B" w14:textId="77777777" w:rsidR="001C500D" w:rsidRPr="005C6798" w:rsidRDefault="001C500D" w:rsidP="001C500D">
            <w:pPr>
              <w:pStyle w:val="TAL"/>
              <w:keepNext w:val="0"/>
              <w:jc w:val="center"/>
              <w:rPr>
                <w:ins w:id="446" w:author="Sherzod" w:date="2020-10-05T11:23:00Z"/>
                <w:b/>
              </w:rPr>
            </w:pPr>
            <w:ins w:id="447" w:author="Sherzod" w:date="2020-10-05T11:23:00Z">
              <w:r w:rsidRPr="005C6798">
                <w:rPr>
                  <w:b/>
                </w:rPr>
                <w:t>Description</w:t>
              </w:r>
            </w:ins>
          </w:p>
        </w:tc>
      </w:tr>
      <w:tr w:rsidR="001C500D" w:rsidRPr="005C6798" w14:paraId="4EA94C6F" w14:textId="77777777" w:rsidTr="00E913E4">
        <w:trPr>
          <w:jc w:val="center"/>
          <w:ins w:id="448" w:author="Sherzod" w:date="2020-10-05T11:23:00Z"/>
        </w:trPr>
        <w:tc>
          <w:tcPr>
            <w:tcW w:w="527" w:type="dxa"/>
            <w:tcBorders>
              <w:left w:val="single" w:sz="4" w:space="0" w:color="auto"/>
            </w:tcBorders>
            <w:vAlign w:val="center"/>
          </w:tcPr>
          <w:p w14:paraId="35FCF451" w14:textId="77777777" w:rsidR="001C500D" w:rsidRPr="005C6798" w:rsidRDefault="001C500D" w:rsidP="001C500D">
            <w:pPr>
              <w:pStyle w:val="TAL"/>
              <w:keepNext w:val="0"/>
              <w:jc w:val="center"/>
              <w:rPr>
                <w:ins w:id="449" w:author="Sherzod" w:date="2020-10-05T11:23:00Z"/>
              </w:rPr>
            </w:pPr>
            <w:ins w:id="450" w:author="Sherzod" w:date="2020-10-05T11:23:00Z">
              <w:r w:rsidRPr="005C6798">
                <w:t>1</w:t>
              </w:r>
            </w:ins>
          </w:p>
        </w:tc>
        <w:tc>
          <w:tcPr>
            <w:tcW w:w="647" w:type="dxa"/>
          </w:tcPr>
          <w:p w14:paraId="44359953" w14:textId="77777777" w:rsidR="001C500D" w:rsidRPr="005C6798" w:rsidRDefault="001C500D" w:rsidP="001C500D">
            <w:pPr>
              <w:pStyle w:val="TAL"/>
              <w:jc w:val="center"/>
              <w:rPr>
                <w:ins w:id="451" w:author="Sherzod" w:date="2020-10-05T11:23:00Z"/>
              </w:rPr>
            </w:pPr>
          </w:p>
        </w:tc>
        <w:tc>
          <w:tcPr>
            <w:tcW w:w="1337" w:type="dxa"/>
            <w:shd w:val="clear" w:color="auto" w:fill="E7E6E6"/>
          </w:tcPr>
          <w:p w14:paraId="5747CD15" w14:textId="77777777" w:rsidR="001C500D" w:rsidRPr="005C6798" w:rsidRDefault="001C500D" w:rsidP="001C500D">
            <w:pPr>
              <w:pStyle w:val="TAL"/>
              <w:jc w:val="center"/>
              <w:rPr>
                <w:ins w:id="452" w:author="Sherzod" w:date="2020-10-05T11:23:00Z"/>
              </w:rPr>
            </w:pPr>
            <w:ins w:id="453" w:author="Sherzod" w:date="2020-10-05T11:23:00Z">
              <w:r w:rsidRPr="005C6798">
                <w:t>Stimulus</w:t>
              </w:r>
            </w:ins>
          </w:p>
        </w:tc>
        <w:tc>
          <w:tcPr>
            <w:tcW w:w="7305" w:type="dxa"/>
            <w:shd w:val="clear" w:color="auto" w:fill="E7E6E6"/>
          </w:tcPr>
          <w:p w14:paraId="789386DA" w14:textId="2200FCD3" w:rsidR="001C500D" w:rsidRPr="005C6798" w:rsidRDefault="001C500D" w:rsidP="001C500D">
            <w:pPr>
              <w:pStyle w:val="TAL"/>
              <w:rPr>
                <w:ins w:id="454" w:author="Sherzod" w:date="2020-10-05T11:23:00Z"/>
                <w:lang w:eastAsia="zh-CN"/>
              </w:rPr>
            </w:pPr>
            <w:ins w:id="455" w:author="Sherzod" w:date="2020-10-05T11:23:00Z">
              <w:r w:rsidRPr="00CF6744">
                <w:t>AE</w:t>
              </w:r>
              <w:r w:rsidRPr="005C6798">
                <w:t xml:space="preserve"> </w:t>
              </w:r>
              <w:r w:rsidRPr="005C6798">
                <w:rPr>
                  <w:rFonts w:eastAsia="MS Mincho"/>
                </w:rPr>
                <w:t xml:space="preserve">is requested to send a </w:t>
              </w:r>
            </w:ins>
            <w:r>
              <w:t>schedule</w:t>
            </w:r>
            <w:r w:rsidRPr="00CF6744">
              <w:t xml:space="preserve"> </w:t>
            </w:r>
            <w:ins w:id="456" w:author="Sherzod" w:date="2020-10-05T11:23:00Z">
              <w:r w:rsidRPr="00CF6744">
                <w:t>Delete</w:t>
              </w:r>
              <w:r w:rsidRPr="005C6798">
                <w:t xml:space="preserve"> Request</w:t>
              </w:r>
            </w:ins>
          </w:p>
        </w:tc>
      </w:tr>
      <w:tr w:rsidR="001C500D" w:rsidRPr="005C6798" w14:paraId="2F2A11EE" w14:textId="77777777" w:rsidTr="00E913E4">
        <w:trPr>
          <w:trHeight w:val="983"/>
          <w:jc w:val="center"/>
          <w:ins w:id="457" w:author="Sherzod" w:date="2020-10-05T11:23:00Z"/>
        </w:trPr>
        <w:tc>
          <w:tcPr>
            <w:tcW w:w="527" w:type="dxa"/>
            <w:tcBorders>
              <w:left w:val="single" w:sz="4" w:space="0" w:color="auto"/>
            </w:tcBorders>
            <w:vAlign w:val="center"/>
          </w:tcPr>
          <w:p w14:paraId="4FE62640" w14:textId="77777777" w:rsidR="001C500D" w:rsidRPr="005C6798" w:rsidRDefault="001C500D" w:rsidP="001C500D">
            <w:pPr>
              <w:pStyle w:val="TAL"/>
              <w:keepNext w:val="0"/>
              <w:jc w:val="center"/>
              <w:rPr>
                <w:ins w:id="458" w:author="Sherzod" w:date="2020-10-05T11:23:00Z"/>
              </w:rPr>
            </w:pPr>
            <w:ins w:id="459" w:author="Sherzod" w:date="2020-10-05T11:23:00Z">
              <w:r w:rsidRPr="005C6798">
                <w:t>2</w:t>
              </w:r>
            </w:ins>
          </w:p>
        </w:tc>
        <w:tc>
          <w:tcPr>
            <w:tcW w:w="647" w:type="dxa"/>
            <w:vAlign w:val="center"/>
          </w:tcPr>
          <w:p w14:paraId="4B563C9E" w14:textId="77777777" w:rsidR="001C500D" w:rsidRPr="005C6798" w:rsidRDefault="001C500D" w:rsidP="001C500D">
            <w:pPr>
              <w:pStyle w:val="TAL"/>
              <w:jc w:val="center"/>
              <w:rPr>
                <w:ins w:id="460" w:author="Sherzod" w:date="2020-10-05T11:23:00Z"/>
              </w:rPr>
            </w:pPr>
          </w:p>
          <w:p w14:paraId="46604B4C" w14:textId="77777777" w:rsidR="001C500D" w:rsidRPr="005C6798" w:rsidRDefault="001C500D" w:rsidP="001C500D">
            <w:pPr>
              <w:pStyle w:val="TAL"/>
              <w:jc w:val="center"/>
              <w:rPr>
                <w:ins w:id="461" w:author="Sherzod" w:date="2020-10-05T11:23:00Z"/>
              </w:rPr>
            </w:pPr>
            <w:proofErr w:type="spellStart"/>
            <w:ins w:id="462" w:author="Sherzod" w:date="2020-10-05T11:23:00Z">
              <w:r w:rsidRPr="00CF6744">
                <w:t>Mca</w:t>
              </w:r>
              <w:proofErr w:type="spellEnd"/>
            </w:ins>
          </w:p>
        </w:tc>
        <w:tc>
          <w:tcPr>
            <w:tcW w:w="1337" w:type="dxa"/>
            <w:vAlign w:val="center"/>
          </w:tcPr>
          <w:p w14:paraId="77356A8A" w14:textId="77777777" w:rsidR="001C500D" w:rsidRPr="005C6798" w:rsidRDefault="001C500D" w:rsidP="001C500D">
            <w:pPr>
              <w:pStyle w:val="TAL"/>
              <w:jc w:val="center"/>
              <w:rPr>
                <w:ins w:id="463" w:author="Sherzod" w:date="2020-10-05T11:23:00Z"/>
                <w:lang w:eastAsia="zh-CN"/>
              </w:rPr>
            </w:pPr>
            <w:ins w:id="464" w:author="Sherzod" w:date="2020-10-05T11:23:00Z">
              <w:r w:rsidRPr="00CF6744">
                <w:t>PRO</w:t>
              </w:r>
              <w:r w:rsidRPr="005C6798">
                <w:t xml:space="preserve"> Check Primitive </w:t>
              </w:r>
            </w:ins>
          </w:p>
        </w:tc>
        <w:tc>
          <w:tcPr>
            <w:tcW w:w="7305" w:type="dxa"/>
            <w:shd w:val="clear" w:color="auto" w:fill="FFFFFF"/>
          </w:tcPr>
          <w:p w14:paraId="5745185B" w14:textId="77777777" w:rsidR="001C500D" w:rsidRPr="005C6798" w:rsidRDefault="001C500D" w:rsidP="001C500D">
            <w:pPr>
              <w:pStyle w:val="TB1"/>
              <w:rPr>
                <w:ins w:id="465" w:author="Sherzod" w:date="2020-10-05T11:23:00Z"/>
                <w:lang w:eastAsia="zh-CN"/>
              </w:rPr>
            </w:pPr>
            <w:ins w:id="466" w:author="Sherzod" w:date="2020-10-05T11:23:00Z">
              <w:r w:rsidRPr="005C6798">
                <w:rPr>
                  <w:lang w:eastAsia="zh-CN"/>
                </w:rPr>
                <w:t>op = 4 (</w:t>
              </w:r>
              <w:r w:rsidRPr="00CF6744">
                <w:rPr>
                  <w:lang w:eastAsia="zh-CN"/>
                </w:rPr>
                <w:t>Delete</w:t>
              </w:r>
              <w:r w:rsidRPr="005C6798">
                <w:rPr>
                  <w:lang w:eastAsia="zh-CN"/>
                </w:rPr>
                <w:t>)</w:t>
              </w:r>
            </w:ins>
          </w:p>
          <w:p w14:paraId="10C44E60" w14:textId="2488F745" w:rsidR="001C500D" w:rsidRPr="005C6798" w:rsidRDefault="001C500D" w:rsidP="001C500D">
            <w:pPr>
              <w:pStyle w:val="TB1"/>
              <w:rPr>
                <w:ins w:id="467" w:author="Sherzod" w:date="2020-10-05T11:23:00Z"/>
                <w:lang w:eastAsia="zh-CN"/>
              </w:rPr>
            </w:pPr>
            <w:ins w:id="468"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ins>
            <w:r>
              <w:t>schedule</w:t>
            </w:r>
            <w:ins w:id="469" w:author="Sherzod" w:date="2020-10-05T11:23:00Z">
              <w:r w:rsidRPr="005C6798">
                <w:rPr>
                  <w:szCs w:val="18"/>
                  <w:lang w:eastAsia="zh-CN"/>
                </w:rPr>
                <w:t>&gt; resource</w:t>
              </w:r>
            </w:ins>
          </w:p>
          <w:p w14:paraId="55FF8141" w14:textId="77777777" w:rsidR="001C500D" w:rsidRPr="005C6798" w:rsidRDefault="001C500D" w:rsidP="001C500D">
            <w:pPr>
              <w:pStyle w:val="TB1"/>
              <w:rPr>
                <w:ins w:id="470" w:author="Sherzod" w:date="2020-10-05T11:23:00Z"/>
                <w:lang w:eastAsia="zh-CN"/>
              </w:rPr>
            </w:pPr>
            <w:proofErr w:type="spellStart"/>
            <w:ins w:id="471"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460E8649" w14:textId="77777777" w:rsidR="001C500D" w:rsidRPr="005C6798" w:rsidRDefault="001C500D" w:rsidP="001C500D">
            <w:pPr>
              <w:pStyle w:val="TB1"/>
              <w:rPr>
                <w:ins w:id="472" w:author="Sherzod" w:date="2020-10-05T11:23:00Z"/>
                <w:szCs w:val="18"/>
                <w:lang w:eastAsia="zh-CN"/>
              </w:rPr>
            </w:pPr>
            <w:proofErr w:type="spellStart"/>
            <w:ins w:id="473" w:author="Sherzod" w:date="2020-10-05T11:23:00Z">
              <w:r w:rsidRPr="00CF6744">
                <w:rPr>
                  <w:lang w:eastAsia="zh-CN"/>
                </w:rPr>
                <w:t>rqi</w:t>
              </w:r>
              <w:proofErr w:type="spellEnd"/>
              <w:r w:rsidRPr="005C6798">
                <w:rPr>
                  <w:lang w:eastAsia="zh-CN"/>
                </w:rPr>
                <w:t xml:space="preserve"> = (token-string)</w:t>
              </w:r>
            </w:ins>
          </w:p>
          <w:p w14:paraId="36427909" w14:textId="77777777" w:rsidR="001C500D" w:rsidRPr="005C6798" w:rsidRDefault="001C500D" w:rsidP="001C500D">
            <w:pPr>
              <w:pStyle w:val="TB1"/>
              <w:rPr>
                <w:ins w:id="474" w:author="Sherzod" w:date="2020-10-05T11:23:00Z"/>
                <w:szCs w:val="18"/>
                <w:lang w:eastAsia="zh-CN"/>
              </w:rPr>
            </w:pPr>
            <w:ins w:id="475" w:author="Sherzod" w:date="2020-10-05T11:23:00Z">
              <w:r w:rsidRPr="005C6798">
                <w:rPr>
                  <w:lang w:eastAsia="zh-CN"/>
                </w:rPr>
                <w:t>pc = empty</w:t>
              </w:r>
            </w:ins>
          </w:p>
        </w:tc>
      </w:tr>
      <w:tr w:rsidR="001C500D" w:rsidRPr="005C6798" w14:paraId="13EB9462" w14:textId="77777777" w:rsidTr="00E913E4">
        <w:trPr>
          <w:jc w:val="center"/>
          <w:ins w:id="476" w:author="Sherzod" w:date="2020-10-05T11:23:00Z"/>
        </w:trPr>
        <w:tc>
          <w:tcPr>
            <w:tcW w:w="527" w:type="dxa"/>
            <w:tcBorders>
              <w:left w:val="single" w:sz="4" w:space="0" w:color="auto"/>
            </w:tcBorders>
            <w:vAlign w:val="center"/>
          </w:tcPr>
          <w:p w14:paraId="7BFEB21F" w14:textId="77777777" w:rsidR="001C500D" w:rsidRPr="005C6798" w:rsidRDefault="001C500D" w:rsidP="001C500D">
            <w:pPr>
              <w:pStyle w:val="TAL"/>
              <w:keepNext w:val="0"/>
              <w:jc w:val="center"/>
              <w:rPr>
                <w:ins w:id="477" w:author="Sherzod" w:date="2020-10-05T11:23:00Z"/>
              </w:rPr>
            </w:pPr>
            <w:ins w:id="478" w:author="Sherzod" w:date="2020-10-05T11:23:00Z">
              <w:r w:rsidRPr="005C6798">
                <w:t>3</w:t>
              </w:r>
            </w:ins>
          </w:p>
        </w:tc>
        <w:tc>
          <w:tcPr>
            <w:tcW w:w="647" w:type="dxa"/>
            <w:vAlign w:val="center"/>
          </w:tcPr>
          <w:p w14:paraId="75044738" w14:textId="77777777" w:rsidR="001C500D" w:rsidRPr="005C6798" w:rsidRDefault="001C500D" w:rsidP="001C500D">
            <w:pPr>
              <w:pStyle w:val="TAL"/>
              <w:jc w:val="center"/>
              <w:rPr>
                <w:ins w:id="479" w:author="Sherzod" w:date="2020-10-05T11:23:00Z"/>
              </w:rPr>
            </w:pPr>
          </w:p>
        </w:tc>
        <w:tc>
          <w:tcPr>
            <w:tcW w:w="1337" w:type="dxa"/>
            <w:shd w:val="clear" w:color="auto" w:fill="D9D9D9"/>
            <w:vAlign w:val="center"/>
          </w:tcPr>
          <w:p w14:paraId="402D2834" w14:textId="77777777" w:rsidR="001C500D" w:rsidRPr="005C6798" w:rsidRDefault="001C500D" w:rsidP="001C500D">
            <w:pPr>
              <w:pStyle w:val="TAL"/>
              <w:jc w:val="center"/>
              <w:rPr>
                <w:ins w:id="480" w:author="Sherzod" w:date="2020-10-05T11:23:00Z"/>
              </w:rPr>
            </w:pPr>
            <w:ins w:id="481" w:author="Sherzod" w:date="2020-10-05T11:23:00Z">
              <w:r w:rsidRPr="00CF6744">
                <w:t>IOP</w:t>
              </w:r>
              <w:r w:rsidRPr="005C6798">
                <w:t xml:space="preserve"> Check</w:t>
              </w:r>
            </w:ins>
          </w:p>
        </w:tc>
        <w:tc>
          <w:tcPr>
            <w:tcW w:w="7305" w:type="dxa"/>
            <w:shd w:val="clear" w:color="auto" w:fill="D9D9D9"/>
          </w:tcPr>
          <w:p w14:paraId="1F6C2C48" w14:textId="32302E4A" w:rsidR="001C500D" w:rsidRPr="005C6798" w:rsidRDefault="001C500D" w:rsidP="001C500D">
            <w:pPr>
              <w:pStyle w:val="TAL"/>
              <w:rPr>
                <w:ins w:id="482" w:author="Sherzod" w:date="2020-10-05T11:23:00Z"/>
                <w:lang w:eastAsia="zh-CN"/>
              </w:rPr>
            </w:pPr>
            <w:ins w:id="483" w:author="Sherzod" w:date="2020-10-05T11:23:00Z">
              <w:r w:rsidRPr="005C6798">
                <w:t xml:space="preserve">Check if possible that the </w:t>
              </w:r>
              <w:r w:rsidRPr="005C6798">
                <w:rPr>
                  <w:szCs w:val="18"/>
                  <w:lang w:eastAsia="zh-CN"/>
                </w:rPr>
                <w:t>&lt;</w:t>
              </w:r>
            </w:ins>
            <w:r>
              <w:t>schedule</w:t>
            </w:r>
            <w:ins w:id="484" w:author="Sherzod" w:date="2020-10-05T11:23:00Z">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1C500D" w:rsidRPr="005C6798" w14:paraId="04A17786" w14:textId="77777777" w:rsidTr="00E913E4">
        <w:trPr>
          <w:jc w:val="center"/>
          <w:ins w:id="485" w:author="Sherzod" w:date="2020-10-05T11:23:00Z"/>
        </w:trPr>
        <w:tc>
          <w:tcPr>
            <w:tcW w:w="527" w:type="dxa"/>
            <w:tcBorders>
              <w:left w:val="single" w:sz="4" w:space="0" w:color="auto"/>
            </w:tcBorders>
            <w:vAlign w:val="center"/>
          </w:tcPr>
          <w:p w14:paraId="4FA83F5A" w14:textId="77777777" w:rsidR="001C500D" w:rsidRPr="005C6798" w:rsidRDefault="001C500D" w:rsidP="001C500D">
            <w:pPr>
              <w:pStyle w:val="TAL"/>
              <w:keepNext w:val="0"/>
              <w:jc w:val="center"/>
              <w:rPr>
                <w:ins w:id="486" w:author="Sherzod" w:date="2020-10-05T11:23:00Z"/>
              </w:rPr>
            </w:pPr>
            <w:ins w:id="487" w:author="Sherzod" w:date="2020-10-05T11:23:00Z">
              <w:r w:rsidRPr="005C6798">
                <w:t>4</w:t>
              </w:r>
            </w:ins>
          </w:p>
        </w:tc>
        <w:tc>
          <w:tcPr>
            <w:tcW w:w="647" w:type="dxa"/>
            <w:vAlign w:val="center"/>
          </w:tcPr>
          <w:p w14:paraId="0493520A" w14:textId="77777777" w:rsidR="001C500D" w:rsidRPr="005C6798" w:rsidRDefault="001C500D" w:rsidP="001C500D">
            <w:pPr>
              <w:pStyle w:val="TAL"/>
              <w:jc w:val="center"/>
              <w:rPr>
                <w:ins w:id="488" w:author="Sherzod" w:date="2020-10-05T11:23:00Z"/>
              </w:rPr>
            </w:pPr>
          </w:p>
          <w:p w14:paraId="22BF0427" w14:textId="77777777" w:rsidR="001C500D" w:rsidRPr="005C6798" w:rsidRDefault="001C500D" w:rsidP="001C500D">
            <w:pPr>
              <w:pStyle w:val="TAL"/>
              <w:jc w:val="center"/>
              <w:rPr>
                <w:ins w:id="489" w:author="Sherzod" w:date="2020-10-05T11:23:00Z"/>
              </w:rPr>
            </w:pPr>
            <w:proofErr w:type="spellStart"/>
            <w:ins w:id="490" w:author="Sherzod" w:date="2020-10-05T11:23:00Z">
              <w:r w:rsidRPr="00CF6744">
                <w:t>Mca</w:t>
              </w:r>
              <w:proofErr w:type="spellEnd"/>
            </w:ins>
          </w:p>
        </w:tc>
        <w:tc>
          <w:tcPr>
            <w:tcW w:w="1337" w:type="dxa"/>
            <w:vAlign w:val="center"/>
          </w:tcPr>
          <w:p w14:paraId="150F20B1" w14:textId="77777777" w:rsidR="001C500D" w:rsidRPr="005C6798" w:rsidRDefault="001C500D" w:rsidP="001C500D">
            <w:pPr>
              <w:pStyle w:val="TAL"/>
              <w:jc w:val="center"/>
              <w:rPr>
                <w:ins w:id="491" w:author="Sherzod" w:date="2020-10-05T11:23:00Z"/>
                <w:lang w:eastAsia="zh-CN"/>
              </w:rPr>
            </w:pPr>
            <w:ins w:id="492" w:author="Sherzod" w:date="2020-10-05T11:23:00Z">
              <w:r w:rsidRPr="00CF6744">
                <w:t>PRO</w:t>
              </w:r>
              <w:r w:rsidRPr="005C6798">
                <w:t xml:space="preserve"> Check Primitive</w:t>
              </w:r>
            </w:ins>
          </w:p>
        </w:tc>
        <w:tc>
          <w:tcPr>
            <w:tcW w:w="7305" w:type="dxa"/>
            <w:shd w:val="clear" w:color="auto" w:fill="FFFFFF"/>
          </w:tcPr>
          <w:p w14:paraId="0065D596" w14:textId="77777777" w:rsidR="001C500D" w:rsidRPr="005C6798" w:rsidRDefault="001C500D" w:rsidP="001C500D">
            <w:pPr>
              <w:pStyle w:val="TB1"/>
              <w:rPr>
                <w:ins w:id="493" w:author="Sherzod" w:date="2020-10-05T11:23:00Z"/>
                <w:lang w:eastAsia="zh-CN"/>
              </w:rPr>
            </w:pPr>
            <w:proofErr w:type="spellStart"/>
            <w:ins w:id="494" w:author="Sherzod" w:date="2020-10-05T11:23:00Z">
              <w:r w:rsidRPr="005C6798">
                <w:rPr>
                  <w:lang w:eastAsia="zh-CN"/>
                </w:rPr>
                <w:t>rsc</w:t>
              </w:r>
              <w:proofErr w:type="spellEnd"/>
              <w:r w:rsidRPr="005C6798">
                <w:rPr>
                  <w:lang w:eastAsia="zh-CN"/>
                </w:rPr>
                <w:t xml:space="preserve"> = 2002 (DELETED)</w:t>
              </w:r>
            </w:ins>
          </w:p>
          <w:p w14:paraId="5DBF8035" w14:textId="77777777" w:rsidR="001C500D" w:rsidRPr="005C6798" w:rsidRDefault="001C500D" w:rsidP="001C500D">
            <w:pPr>
              <w:pStyle w:val="TB1"/>
              <w:rPr>
                <w:ins w:id="495" w:author="Sherzod" w:date="2020-10-05T11:23:00Z"/>
                <w:szCs w:val="18"/>
                <w:lang w:eastAsia="zh-CN"/>
              </w:rPr>
            </w:pPr>
            <w:proofErr w:type="spellStart"/>
            <w:ins w:id="496" w:author="Sherzod" w:date="2020-10-05T11:23: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16A64B3F" w14:textId="77777777" w:rsidR="001C500D" w:rsidRPr="005C6798" w:rsidRDefault="001C500D" w:rsidP="001C500D">
            <w:pPr>
              <w:pStyle w:val="TB1"/>
              <w:rPr>
                <w:ins w:id="497" w:author="Sherzod" w:date="2020-10-05T11:23:00Z"/>
                <w:szCs w:val="18"/>
                <w:lang w:eastAsia="zh-CN"/>
              </w:rPr>
            </w:pPr>
            <w:ins w:id="498" w:author="Sherzod" w:date="2020-10-05T11:23:00Z">
              <w:r w:rsidRPr="005C6798">
                <w:rPr>
                  <w:szCs w:val="18"/>
                  <w:lang w:eastAsia="zh-CN"/>
                </w:rPr>
                <w:t>pc = empty</w:t>
              </w:r>
            </w:ins>
          </w:p>
        </w:tc>
      </w:tr>
      <w:tr w:rsidR="001C500D" w:rsidRPr="005C6798" w14:paraId="656A6BCE" w14:textId="77777777" w:rsidTr="00E913E4">
        <w:trPr>
          <w:jc w:val="center"/>
          <w:ins w:id="499" w:author="Sherzod" w:date="2020-10-05T11:23:00Z"/>
        </w:trPr>
        <w:tc>
          <w:tcPr>
            <w:tcW w:w="527" w:type="dxa"/>
            <w:tcBorders>
              <w:left w:val="single" w:sz="4" w:space="0" w:color="auto"/>
            </w:tcBorders>
            <w:vAlign w:val="center"/>
          </w:tcPr>
          <w:p w14:paraId="4172F5AB" w14:textId="77777777" w:rsidR="001C500D" w:rsidRPr="005C6798" w:rsidRDefault="001C500D" w:rsidP="001C500D">
            <w:pPr>
              <w:pStyle w:val="TAL"/>
              <w:keepNext w:val="0"/>
              <w:jc w:val="center"/>
              <w:rPr>
                <w:ins w:id="500" w:author="Sherzod" w:date="2020-10-05T11:23:00Z"/>
              </w:rPr>
            </w:pPr>
            <w:ins w:id="501" w:author="Sherzod" w:date="2020-10-05T11:23:00Z">
              <w:r w:rsidRPr="005C6798">
                <w:t>5</w:t>
              </w:r>
            </w:ins>
          </w:p>
        </w:tc>
        <w:tc>
          <w:tcPr>
            <w:tcW w:w="647" w:type="dxa"/>
          </w:tcPr>
          <w:p w14:paraId="72477E7B" w14:textId="77777777" w:rsidR="001C500D" w:rsidRPr="005C6798" w:rsidRDefault="001C500D" w:rsidP="001C500D">
            <w:pPr>
              <w:pStyle w:val="TAL"/>
              <w:jc w:val="center"/>
              <w:rPr>
                <w:ins w:id="502" w:author="Sherzod" w:date="2020-10-05T11:23:00Z"/>
              </w:rPr>
            </w:pPr>
          </w:p>
        </w:tc>
        <w:tc>
          <w:tcPr>
            <w:tcW w:w="1337" w:type="dxa"/>
            <w:shd w:val="clear" w:color="auto" w:fill="E7E6E6"/>
            <w:vAlign w:val="center"/>
          </w:tcPr>
          <w:p w14:paraId="3BCC1AF6" w14:textId="77777777" w:rsidR="001C500D" w:rsidRPr="005C6798" w:rsidRDefault="001C500D" w:rsidP="001C500D">
            <w:pPr>
              <w:pStyle w:val="TAL"/>
              <w:jc w:val="center"/>
              <w:rPr>
                <w:ins w:id="503" w:author="Sherzod" w:date="2020-10-05T11:23:00Z"/>
                <w:lang w:eastAsia="zh-CN"/>
              </w:rPr>
            </w:pPr>
            <w:ins w:id="504" w:author="Sherzod" w:date="2020-10-05T11:23:00Z">
              <w:r w:rsidRPr="00CF6744">
                <w:t>IOP</w:t>
              </w:r>
              <w:r w:rsidRPr="005C6798">
                <w:t xml:space="preserve"> Check</w:t>
              </w:r>
            </w:ins>
          </w:p>
        </w:tc>
        <w:tc>
          <w:tcPr>
            <w:tcW w:w="7305" w:type="dxa"/>
            <w:shd w:val="clear" w:color="auto" w:fill="E7E6E6"/>
          </w:tcPr>
          <w:p w14:paraId="203326F6" w14:textId="0C485F69" w:rsidR="001C500D" w:rsidRPr="005C6798" w:rsidRDefault="001C500D" w:rsidP="001C500D">
            <w:pPr>
              <w:pStyle w:val="TAL"/>
              <w:rPr>
                <w:ins w:id="505" w:author="Sherzod" w:date="2020-10-05T11:23:00Z"/>
              </w:rPr>
            </w:pPr>
            <w:ins w:id="506" w:author="Sherzod" w:date="2020-10-05T11:23:00Z">
              <w:r w:rsidRPr="005C6798">
                <w:t xml:space="preserve">Check if possible that the </w:t>
              </w:r>
              <w:r w:rsidRPr="005C6798">
                <w:rPr>
                  <w:szCs w:val="18"/>
                  <w:lang w:eastAsia="zh-CN"/>
                </w:rPr>
                <w:t>&lt;</w:t>
              </w:r>
            </w:ins>
            <w:r>
              <w:t>schedule</w:t>
            </w:r>
            <w:ins w:id="507" w:author="Sherzod" w:date="2020-10-05T11:23:00Z">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1C500D" w:rsidRPr="005C6798" w14:paraId="1A6A79BC" w14:textId="77777777" w:rsidTr="00E913E4">
        <w:trPr>
          <w:jc w:val="center"/>
          <w:ins w:id="508" w:author="Sherzod" w:date="2020-10-05T11:23:00Z"/>
        </w:trPr>
        <w:tc>
          <w:tcPr>
            <w:tcW w:w="527" w:type="dxa"/>
            <w:tcBorders>
              <w:left w:val="single" w:sz="4" w:space="0" w:color="auto"/>
            </w:tcBorders>
            <w:vAlign w:val="center"/>
          </w:tcPr>
          <w:p w14:paraId="3EB69FC5" w14:textId="77777777" w:rsidR="001C500D" w:rsidRPr="005C6798" w:rsidRDefault="001C500D" w:rsidP="001C500D">
            <w:pPr>
              <w:pStyle w:val="TAL"/>
              <w:keepNext w:val="0"/>
              <w:jc w:val="center"/>
              <w:rPr>
                <w:ins w:id="509" w:author="Sherzod" w:date="2020-10-05T11:23:00Z"/>
              </w:rPr>
            </w:pPr>
            <w:ins w:id="510" w:author="Sherzod" w:date="2020-10-05T11:23:00Z">
              <w:r w:rsidRPr="005C6798">
                <w:t>6</w:t>
              </w:r>
            </w:ins>
          </w:p>
        </w:tc>
        <w:tc>
          <w:tcPr>
            <w:tcW w:w="647" w:type="dxa"/>
          </w:tcPr>
          <w:p w14:paraId="7F1C0B8C" w14:textId="77777777" w:rsidR="001C500D" w:rsidRPr="005C6798" w:rsidRDefault="001C500D" w:rsidP="001C500D">
            <w:pPr>
              <w:pStyle w:val="TAL"/>
              <w:jc w:val="center"/>
              <w:rPr>
                <w:ins w:id="511" w:author="Sherzod" w:date="2020-10-05T11:23:00Z"/>
              </w:rPr>
            </w:pPr>
          </w:p>
        </w:tc>
        <w:tc>
          <w:tcPr>
            <w:tcW w:w="1337" w:type="dxa"/>
            <w:shd w:val="clear" w:color="auto" w:fill="E7E6E6"/>
            <w:vAlign w:val="center"/>
          </w:tcPr>
          <w:p w14:paraId="71F408E5" w14:textId="77777777" w:rsidR="001C500D" w:rsidRPr="005C6798" w:rsidRDefault="001C500D" w:rsidP="001C500D">
            <w:pPr>
              <w:pStyle w:val="TAL"/>
              <w:jc w:val="center"/>
              <w:rPr>
                <w:ins w:id="512" w:author="Sherzod" w:date="2020-10-05T11:23:00Z"/>
              </w:rPr>
            </w:pPr>
            <w:ins w:id="513" w:author="Sherzod" w:date="2020-10-05T11:23:00Z">
              <w:r w:rsidRPr="00CF6744">
                <w:t>IOP</w:t>
              </w:r>
              <w:r w:rsidRPr="005C6798">
                <w:t xml:space="preserve"> Check</w:t>
              </w:r>
            </w:ins>
          </w:p>
        </w:tc>
        <w:tc>
          <w:tcPr>
            <w:tcW w:w="7305" w:type="dxa"/>
            <w:shd w:val="clear" w:color="auto" w:fill="E7E6E6"/>
          </w:tcPr>
          <w:p w14:paraId="3A062FF4" w14:textId="77777777" w:rsidR="001C500D" w:rsidRPr="005C6798" w:rsidRDefault="001C500D" w:rsidP="001C500D">
            <w:pPr>
              <w:pStyle w:val="TAL"/>
              <w:rPr>
                <w:ins w:id="514" w:author="Sherzod" w:date="2020-10-05T11:23:00Z"/>
              </w:rPr>
            </w:pPr>
            <w:ins w:id="515" w:author="Sherzod" w:date="2020-10-05T11:23:00Z">
              <w:r w:rsidRPr="00CF6744">
                <w:t>AE</w:t>
              </w:r>
              <w:r w:rsidRPr="005C6798">
                <w:t xml:space="preserve"> </w:t>
              </w:r>
              <w:r w:rsidRPr="005C6798">
                <w:rPr>
                  <w:rFonts w:eastAsia="MS Mincho"/>
                </w:rPr>
                <w:t>indicates successful operation.</w:t>
              </w:r>
            </w:ins>
          </w:p>
        </w:tc>
      </w:tr>
      <w:tr w:rsidR="001C500D" w:rsidRPr="005C6798" w14:paraId="17C31CDF" w14:textId="77777777" w:rsidTr="00E913E4">
        <w:trPr>
          <w:jc w:val="center"/>
          <w:ins w:id="516" w:author="Sherzod" w:date="2020-10-05T11:23:00Z"/>
        </w:trPr>
        <w:tc>
          <w:tcPr>
            <w:tcW w:w="1174" w:type="dxa"/>
            <w:gridSpan w:val="2"/>
            <w:tcBorders>
              <w:left w:val="single" w:sz="4" w:space="0" w:color="auto"/>
              <w:right w:val="single" w:sz="4" w:space="0" w:color="auto"/>
            </w:tcBorders>
            <w:shd w:val="clear" w:color="auto" w:fill="E7E6E6"/>
            <w:vAlign w:val="center"/>
          </w:tcPr>
          <w:p w14:paraId="01CCEFD3" w14:textId="77777777" w:rsidR="001C500D" w:rsidRPr="005C6798" w:rsidRDefault="001C500D" w:rsidP="001C500D">
            <w:pPr>
              <w:pStyle w:val="TAL"/>
              <w:jc w:val="center"/>
              <w:rPr>
                <w:ins w:id="517" w:author="Sherzod" w:date="2020-10-05T11:23:00Z"/>
              </w:rPr>
            </w:pPr>
            <w:ins w:id="518"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E1932EB" w14:textId="77777777" w:rsidR="001C500D" w:rsidRPr="005C6798" w:rsidRDefault="001C500D" w:rsidP="001C500D">
            <w:pPr>
              <w:pStyle w:val="TAL"/>
              <w:rPr>
                <w:ins w:id="519" w:author="Sherzod" w:date="2020-10-05T11:23:00Z"/>
              </w:rPr>
            </w:pPr>
          </w:p>
        </w:tc>
      </w:tr>
      <w:tr w:rsidR="001C500D" w:rsidRPr="005C6798" w14:paraId="2F77ADF8" w14:textId="77777777" w:rsidTr="00E913E4">
        <w:trPr>
          <w:jc w:val="center"/>
          <w:ins w:id="520" w:author="Sherzod" w:date="2020-10-05T11:23:00Z"/>
        </w:trPr>
        <w:tc>
          <w:tcPr>
            <w:tcW w:w="1174" w:type="dxa"/>
            <w:gridSpan w:val="2"/>
            <w:tcBorders>
              <w:left w:val="single" w:sz="4" w:space="0" w:color="auto"/>
              <w:right w:val="single" w:sz="4" w:space="0" w:color="auto"/>
            </w:tcBorders>
            <w:shd w:val="clear" w:color="auto" w:fill="FFFFFF"/>
            <w:vAlign w:val="center"/>
          </w:tcPr>
          <w:p w14:paraId="333743AC" w14:textId="77777777" w:rsidR="001C500D" w:rsidRPr="005C6798" w:rsidRDefault="001C500D" w:rsidP="001C500D">
            <w:pPr>
              <w:pStyle w:val="TAL"/>
              <w:jc w:val="center"/>
              <w:rPr>
                <w:ins w:id="521" w:author="Sherzod" w:date="2020-10-05T11:23:00Z"/>
              </w:rPr>
            </w:pPr>
            <w:ins w:id="522"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2BDAD9" w14:textId="77777777" w:rsidR="001C500D" w:rsidRPr="005C6798" w:rsidRDefault="001C500D" w:rsidP="001C500D">
            <w:pPr>
              <w:pStyle w:val="TAL"/>
              <w:rPr>
                <w:ins w:id="523" w:author="Sherzod" w:date="2020-10-05T11:23:00Z"/>
              </w:rPr>
            </w:pPr>
          </w:p>
        </w:tc>
      </w:tr>
    </w:tbl>
    <w:p w14:paraId="7853D1B7" w14:textId="42A13EB5" w:rsidR="00877DE5" w:rsidRDefault="00877DE5" w:rsidP="00E913E4">
      <w:pPr>
        <w:rPr>
          <w:ins w:id="524" w:author="Sherzod" w:date="2020-10-05T11:29:00Z"/>
          <w:rFonts w:ascii="Times New Roman" w:hAnsi="Times New Roman"/>
        </w:rPr>
      </w:pPr>
    </w:p>
    <w:p w14:paraId="1ACD81A9" w14:textId="74FEE6D7" w:rsidR="005F5D70" w:rsidRPr="007F5B97" w:rsidRDefault="005F5D70">
      <w:pPr>
        <w:pStyle w:val="Heading4"/>
        <w:rPr>
          <w:ins w:id="525" w:author="Sherzod" w:date="2020-10-05T11:23:00Z"/>
          <w:rFonts w:eastAsia="Malgun Gothic"/>
          <w:lang w:val="en-US" w:eastAsia="ko-KR"/>
        </w:rPr>
        <w:pPrChange w:id="526" w:author="Sherzod" w:date="2020-10-05T11:23:00Z">
          <w:pPr>
            <w:pStyle w:val="Heading3"/>
            <w:ind w:left="0" w:firstLine="0"/>
          </w:pPr>
        </w:pPrChange>
      </w:pPr>
      <w:ins w:id="527" w:author="Sherzod" w:date="2020-10-05T11:23:00Z">
        <w:r w:rsidRPr="00BE13F9">
          <w:t>8.</w:t>
        </w:r>
      </w:ins>
      <w:r>
        <w:t>1</w:t>
      </w:r>
      <w:ins w:id="528" w:author="Sherzod" w:date="2020-10-05T11:23:00Z">
        <w:r>
          <w:t>.</w:t>
        </w:r>
      </w:ins>
      <w:r>
        <w:t>22</w:t>
      </w:r>
      <w:ins w:id="529" w:author="Sherzod" w:date="2020-10-05T11:23:00Z">
        <w:r>
          <w:t>.</w:t>
        </w:r>
      </w:ins>
      <w:r w:rsidR="00DA237D">
        <w:t>5</w:t>
      </w:r>
      <w:ins w:id="530" w:author="Sherzod" w:date="2020-10-05T11:23:00Z">
        <w:r w:rsidRPr="00BE13F9">
          <w:tab/>
        </w:r>
      </w:ins>
      <w:r w:rsidR="005C6FDE" w:rsidRPr="007F5B97">
        <w:rPr>
          <w:rFonts w:eastAsia="Malgun Gothic" w:hint="eastAsia"/>
          <w:lang w:eastAsia="ko-KR"/>
        </w:rPr>
        <w:t>N</w:t>
      </w:r>
      <w:r w:rsidR="005C6FDE" w:rsidRPr="007F5B97">
        <w:rPr>
          <w:rFonts w:eastAsia="Malgun Gothic"/>
          <w:lang w:eastAsia="ko-KR"/>
        </w:rPr>
        <w:t>otification to AE with configured Schedule resource</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5F5D70" w:rsidRPr="005C6798" w14:paraId="1EA2234C" w14:textId="77777777" w:rsidTr="00546D8E">
        <w:trPr>
          <w:cantSplit/>
          <w:tblHeader/>
          <w:jc w:val="center"/>
        </w:trPr>
        <w:tc>
          <w:tcPr>
            <w:tcW w:w="9816" w:type="dxa"/>
            <w:gridSpan w:val="4"/>
          </w:tcPr>
          <w:p w14:paraId="3C7CE676" w14:textId="77777777" w:rsidR="005F5D70" w:rsidRPr="005C6798" w:rsidRDefault="005F5D70" w:rsidP="00546D8E">
            <w:pPr>
              <w:pStyle w:val="TAL"/>
              <w:keepLines w:val="0"/>
              <w:jc w:val="center"/>
              <w:rPr>
                <w:b/>
              </w:rPr>
            </w:pPr>
            <w:r w:rsidRPr="005C6798">
              <w:rPr>
                <w:b/>
              </w:rPr>
              <w:t>Interoperability Test Description</w:t>
            </w:r>
          </w:p>
        </w:tc>
      </w:tr>
      <w:tr w:rsidR="005F5D70" w:rsidRPr="005C6798" w14:paraId="6E58B733" w14:textId="77777777" w:rsidTr="00546D8E">
        <w:trPr>
          <w:jc w:val="center"/>
        </w:trPr>
        <w:tc>
          <w:tcPr>
            <w:tcW w:w="2511" w:type="dxa"/>
            <w:gridSpan w:val="3"/>
          </w:tcPr>
          <w:p w14:paraId="4D30D9B3" w14:textId="77777777" w:rsidR="005F5D70" w:rsidRPr="005C6798" w:rsidRDefault="005F5D70" w:rsidP="00546D8E">
            <w:pPr>
              <w:pStyle w:val="TAL"/>
              <w:keepLines w:val="0"/>
            </w:pPr>
            <w:r w:rsidRPr="005C6798">
              <w:rPr>
                <w:b/>
              </w:rPr>
              <w:t>Identifier:</w:t>
            </w:r>
          </w:p>
        </w:tc>
        <w:tc>
          <w:tcPr>
            <w:tcW w:w="7305" w:type="dxa"/>
          </w:tcPr>
          <w:p w14:paraId="661C7F9E" w14:textId="77BF1EB7" w:rsidR="005F5D70" w:rsidRPr="005C6798" w:rsidRDefault="005F5D70" w:rsidP="00546D8E">
            <w:pPr>
              <w:pStyle w:val="TAL"/>
              <w:keepLines w:val="0"/>
            </w:pPr>
            <w:r w:rsidRPr="00CF6744">
              <w:t>TD</w:t>
            </w:r>
            <w:r w:rsidRPr="005C6798">
              <w:t>_</w:t>
            </w:r>
            <w:r w:rsidRPr="00CF6744">
              <w:t>M2M</w:t>
            </w:r>
            <w:r w:rsidRPr="005C6798">
              <w:t>_</w:t>
            </w:r>
            <w:r w:rsidRPr="00CF6744">
              <w:t>NH</w:t>
            </w:r>
            <w:r w:rsidRPr="005C6798">
              <w:t>_</w:t>
            </w:r>
            <w:r w:rsidR="00FF527D">
              <w:t>159</w:t>
            </w:r>
          </w:p>
        </w:tc>
      </w:tr>
      <w:tr w:rsidR="005F5D70" w:rsidRPr="005C6798" w14:paraId="29C449BE" w14:textId="77777777" w:rsidTr="00546D8E">
        <w:trPr>
          <w:jc w:val="center"/>
        </w:trPr>
        <w:tc>
          <w:tcPr>
            <w:tcW w:w="2511" w:type="dxa"/>
            <w:gridSpan w:val="3"/>
          </w:tcPr>
          <w:p w14:paraId="5C790175" w14:textId="77777777" w:rsidR="005F5D70" w:rsidRPr="005C6798" w:rsidRDefault="005F5D70" w:rsidP="00546D8E">
            <w:pPr>
              <w:pStyle w:val="TAL"/>
              <w:keepLines w:val="0"/>
            </w:pPr>
            <w:r w:rsidRPr="005C6798">
              <w:rPr>
                <w:b/>
              </w:rPr>
              <w:t>Objective:</w:t>
            </w:r>
          </w:p>
        </w:tc>
        <w:tc>
          <w:tcPr>
            <w:tcW w:w="7305" w:type="dxa"/>
          </w:tcPr>
          <w:p w14:paraId="2939CEEE" w14:textId="6304BA46" w:rsidR="005F5D70" w:rsidRPr="00015FE0" w:rsidRDefault="005F5D70" w:rsidP="00546D8E">
            <w:pPr>
              <w:pStyle w:val="TAL"/>
              <w:keepLines w:val="0"/>
              <w:rPr>
                <w:lang w:val="en-US"/>
              </w:rPr>
            </w:pPr>
            <w:r>
              <w:t xml:space="preserve">CSE sends a notification request to the </w:t>
            </w:r>
            <w:r w:rsidR="00015FE0">
              <w:t xml:space="preserve">AE when </w:t>
            </w:r>
            <w:r w:rsidR="00015FE0" w:rsidRPr="00015FE0">
              <w:t>Schedule resource</w:t>
            </w:r>
            <w:r w:rsidR="00015FE0">
              <w:t xml:space="preserve"> for is configured</w:t>
            </w:r>
          </w:p>
        </w:tc>
      </w:tr>
      <w:tr w:rsidR="005F5D70" w:rsidRPr="005C6798" w14:paraId="3E24EA4B" w14:textId="77777777" w:rsidTr="00546D8E">
        <w:trPr>
          <w:jc w:val="center"/>
        </w:trPr>
        <w:tc>
          <w:tcPr>
            <w:tcW w:w="2511" w:type="dxa"/>
            <w:gridSpan w:val="3"/>
          </w:tcPr>
          <w:p w14:paraId="6A4DCA39" w14:textId="77777777" w:rsidR="005F5D70" w:rsidRPr="005C6798" w:rsidRDefault="005F5D70" w:rsidP="00546D8E">
            <w:pPr>
              <w:pStyle w:val="TAL"/>
              <w:keepLines w:val="0"/>
            </w:pPr>
            <w:r w:rsidRPr="005C6798">
              <w:rPr>
                <w:b/>
              </w:rPr>
              <w:t>Configuration:</w:t>
            </w:r>
          </w:p>
        </w:tc>
        <w:tc>
          <w:tcPr>
            <w:tcW w:w="7305" w:type="dxa"/>
          </w:tcPr>
          <w:p w14:paraId="4553E27F" w14:textId="0ABEEC51" w:rsidR="005F5D70" w:rsidRPr="005C6798" w:rsidRDefault="005F5D70" w:rsidP="00546D8E">
            <w:pPr>
              <w:pStyle w:val="TAL"/>
              <w:keepLines w:val="0"/>
            </w:pPr>
            <w:r w:rsidRPr="00CF6744">
              <w:t>M2M</w:t>
            </w:r>
            <w:r w:rsidRPr="005C6798">
              <w:t>_</w:t>
            </w:r>
            <w:r w:rsidRPr="00CF6744">
              <w:t>CFG</w:t>
            </w:r>
            <w:r w:rsidRPr="005C6798">
              <w:t>_</w:t>
            </w:r>
            <w:r w:rsidR="00DA237D">
              <w:t>10</w:t>
            </w:r>
          </w:p>
        </w:tc>
      </w:tr>
      <w:tr w:rsidR="005F5D70" w:rsidRPr="005C6798" w14:paraId="0DE110B8" w14:textId="77777777" w:rsidTr="00546D8E">
        <w:trPr>
          <w:jc w:val="center"/>
        </w:trPr>
        <w:tc>
          <w:tcPr>
            <w:tcW w:w="2511" w:type="dxa"/>
            <w:gridSpan w:val="3"/>
          </w:tcPr>
          <w:p w14:paraId="293D1604" w14:textId="77777777" w:rsidR="005F5D70" w:rsidRPr="005C6798" w:rsidRDefault="005F5D70" w:rsidP="00546D8E">
            <w:pPr>
              <w:pStyle w:val="TAL"/>
              <w:keepLines w:val="0"/>
            </w:pPr>
            <w:r w:rsidRPr="005C6798">
              <w:rPr>
                <w:b/>
              </w:rPr>
              <w:t>References:</w:t>
            </w:r>
          </w:p>
        </w:tc>
        <w:tc>
          <w:tcPr>
            <w:tcW w:w="7305" w:type="dxa"/>
          </w:tcPr>
          <w:p w14:paraId="278257F8" w14:textId="76B040D0" w:rsidR="005F5D70" w:rsidRPr="005C6798" w:rsidRDefault="005F5D70" w:rsidP="00546D8E">
            <w:pPr>
              <w:pStyle w:val="TAL"/>
              <w:keepLines w:val="0"/>
              <w:rPr>
                <w:lang w:eastAsia="zh-CN"/>
              </w:rPr>
            </w:pPr>
            <w:r>
              <w:t>oneM2M TS-</w:t>
            </w:r>
            <w:r w:rsidRPr="005C6798">
              <w:t>0001</w:t>
            </w:r>
            <w:r>
              <w:t xml:space="preserve"> </w:t>
            </w:r>
            <w:r w:rsidRPr="00CF6744">
              <w:t>[</w:t>
            </w:r>
            <w:r w:rsidRPr="00CF6744">
              <w:fldChar w:fldCharType="begin"/>
            </w:r>
            <w:r w:rsidRPr="00CF6744">
              <w:instrText xml:space="preserve">REF REF_ONEM2MTS_0001 \h </w:instrText>
            </w:r>
            <w:r w:rsidRPr="00CF6744">
              <w:fldChar w:fldCharType="separate"/>
            </w:r>
            <w:r>
              <w:rPr>
                <w:noProof/>
              </w:rPr>
              <w:t>1</w:t>
            </w:r>
            <w:r w:rsidRPr="00CF6744">
              <w:fldChar w:fldCharType="end"/>
            </w:r>
            <w:r w:rsidRPr="00CF6744">
              <w:t>]</w:t>
            </w:r>
            <w:r w:rsidRPr="005C6798">
              <w:t xml:space="preserve">, clause </w:t>
            </w:r>
            <w:r w:rsidR="00015FE0">
              <w:t xml:space="preserve">9.6.9, </w:t>
            </w:r>
            <w:r w:rsidRPr="005C6798">
              <w:t>10.2.12</w:t>
            </w:r>
          </w:p>
          <w:p w14:paraId="4E7587A1" w14:textId="77777777" w:rsidR="005F5D70" w:rsidRPr="005C6798" w:rsidRDefault="005F5D70" w:rsidP="00546D8E">
            <w:pPr>
              <w:pStyle w:val="TAL"/>
              <w:keepLines w:val="0"/>
              <w:rPr>
                <w:lang w:eastAsia="zh-CN"/>
              </w:rPr>
            </w:pPr>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r w:rsidRPr="00CF6744">
              <w:rPr>
                <w:lang w:eastAsia="zh-CN"/>
              </w:rPr>
            </w:r>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7.4.1</w:t>
            </w:r>
          </w:p>
        </w:tc>
      </w:tr>
      <w:tr w:rsidR="005F5D70" w:rsidRPr="005C6798" w14:paraId="73EB9F34" w14:textId="77777777" w:rsidTr="00546D8E">
        <w:trPr>
          <w:jc w:val="center"/>
        </w:trPr>
        <w:tc>
          <w:tcPr>
            <w:tcW w:w="9816" w:type="dxa"/>
            <w:gridSpan w:val="4"/>
            <w:shd w:val="clear" w:color="auto" w:fill="F2F2F2"/>
          </w:tcPr>
          <w:p w14:paraId="0E4B2589" w14:textId="77777777" w:rsidR="005F5D70" w:rsidRPr="005C6798" w:rsidRDefault="005F5D70" w:rsidP="00546D8E">
            <w:pPr>
              <w:pStyle w:val="TAL"/>
              <w:keepLines w:val="0"/>
              <w:rPr>
                <w:b/>
              </w:rPr>
            </w:pPr>
          </w:p>
        </w:tc>
      </w:tr>
      <w:tr w:rsidR="005F5D70" w:rsidRPr="005C6798" w14:paraId="484536F4" w14:textId="77777777" w:rsidTr="00546D8E">
        <w:trPr>
          <w:jc w:val="center"/>
        </w:trPr>
        <w:tc>
          <w:tcPr>
            <w:tcW w:w="2511" w:type="dxa"/>
            <w:gridSpan w:val="3"/>
            <w:tcBorders>
              <w:bottom w:val="single" w:sz="4" w:space="0" w:color="auto"/>
            </w:tcBorders>
          </w:tcPr>
          <w:p w14:paraId="31479510" w14:textId="77777777" w:rsidR="005F5D70" w:rsidRPr="005C6798" w:rsidRDefault="005F5D70" w:rsidP="00546D8E">
            <w:pPr>
              <w:pStyle w:val="TAL"/>
              <w:keepLines w:val="0"/>
            </w:pPr>
            <w:r w:rsidRPr="005C6798">
              <w:rPr>
                <w:b/>
              </w:rPr>
              <w:t>Pre-test conditions:</w:t>
            </w:r>
          </w:p>
        </w:tc>
        <w:tc>
          <w:tcPr>
            <w:tcW w:w="7305" w:type="dxa"/>
            <w:tcBorders>
              <w:bottom w:val="single" w:sz="4" w:space="0" w:color="auto"/>
            </w:tcBorders>
          </w:tcPr>
          <w:p w14:paraId="222E545E" w14:textId="77777777" w:rsidR="005F5D70" w:rsidRPr="005C6798" w:rsidRDefault="005F5D70" w:rsidP="00546D8E">
            <w:pPr>
              <w:pStyle w:val="TB1"/>
              <w:rPr>
                <w:lang w:eastAsia="zh-CN"/>
              </w:rPr>
            </w:pPr>
            <w:r w:rsidRPr="005C6798">
              <w:rPr>
                <w:lang w:eastAsia="zh-CN"/>
              </w:rPr>
              <w:t>AE1 has created an application resource &lt;</w:t>
            </w:r>
            <w:r w:rsidRPr="00CF6744">
              <w:rPr>
                <w:lang w:eastAsia="zh-CN"/>
              </w:rPr>
              <w:t>AE</w:t>
            </w:r>
            <w:r w:rsidRPr="005C6798">
              <w:rPr>
                <w:lang w:eastAsia="zh-CN"/>
              </w:rPr>
              <w:t xml:space="preserve">&gt; on registrar </w:t>
            </w:r>
            <w:r w:rsidRPr="00CF6744">
              <w:rPr>
                <w:lang w:eastAsia="zh-CN"/>
              </w:rPr>
              <w:t>CSE</w:t>
            </w:r>
          </w:p>
          <w:p w14:paraId="66674D8C" w14:textId="77777777" w:rsidR="005F5D70" w:rsidRPr="005C6798" w:rsidRDefault="005F5D70" w:rsidP="00546D8E">
            <w:pPr>
              <w:pStyle w:val="TB1"/>
              <w:rPr>
                <w:i/>
                <w:lang w:eastAsia="zh-CN"/>
              </w:rPr>
            </w:pPr>
            <w:r w:rsidRPr="005C6798">
              <w:rPr>
                <w:lang w:eastAsia="zh-CN"/>
              </w:rPr>
              <w:t xml:space="preserve">AE1 has created a container resource &lt;container&gt; on registrar </w:t>
            </w:r>
            <w:r w:rsidRPr="00CF6744">
              <w:rPr>
                <w:lang w:eastAsia="zh-CN"/>
              </w:rPr>
              <w:t>CSE</w:t>
            </w:r>
            <w:r w:rsidRPr="005C6798">
              <w:rPr>
                <w:i/>
                <w:lang w:eastAsia="zh-CN"/>
              </w:rPr>
              <w:t xml:space="preserve"> </w:t>
            </w:r>
          </w:p>
          <w:p w14:paraId="2416E4EE" w14:textId="18635013" w:rsidR="005F5D70" w:rsidRDefault="005F5D70" w:rsidP="00546D8E">
            <w:pPr>
              <w:pStyle w:val="TB1"/>
              <w:rPr>
                <w:lang w:eastAsia="zh-CN"/>
              </w:rPr>
            </w:pPr>
            <w:r w:rsidRPr="005C6798">
              <w:rPr>
                <w:lang w:eastAsia="zh-CN"/>
              </w:rPr>
              <w:t>AE1 has created a &lt;subscription&gt; as a child resource of a &lt;container&gt;</w:t>
            </w:r>
          </w:p>
          <w:p w14:paraId="35039915" w14:textId="0167269A" w:rsidR="005F5D70" w:rsidRPr="005C6798" w:rsidRDefault="005F5D70" w:rsidP="005F5D70">
            <w:pPr>
              <w:pStyle w:val="TB1"/>
              <w:rPr>
                <w:lang w:eastAsia="zh-CN"/>
              </w:rPr>
            </w:pPr>
            <w:r w:rsidRPr="005C6798">
              <w:rPr>
                <w:lang w:eastAsia="zh-CN"/>
              </w:rPr>
              <w:t>AE1 has created a &lt;</w:t>
            </w:r>
            <w:r>
              <w:rPr>
                <w:lang w:eastAsia="zh-CN"/>
              </w:rPr>
              <w:t>schedule</w:t>
            </w:r>
            <w:r w:rsidRPr="005C6798">
              <w:rPr>
                <w:lang w:eastAsia="zh-CN"/>
              </w:rPr>
              <w:t>&gt; as a child resource of a &lt;subscription&gt;</w:t>
            </w:r>
          </w:p>
          <w:p w14:paraId="1D59359C" w14:textId="77777777" w:rsidR="005F5D70" w:rsidRPr="005C6798" w:rsidRDefault="005F5D70" w:rsidP="00546D8E">
            <w:pPr>
              <w:pStyle w:val="TB1"/>
              <w:rPr>
                <w:lang w:eastAsia="zh-CN"/>
              </w:rPr>
            </w:pPr>
            <w:r w:rsidRPr="005C6798">
              <w:rPr>
                <w:lang w:eastAsia="zh-CN"/>
              </w:rPr>
              <w:t>AE2 has created an application resource &lt;</w:t>
            </w:r>
            <w:r w:rsidRPr="00CF6744">
              <w:rPr>
                <w:lang w:eastAsia="zh-CN"/>
              </w:rPr>
              <w:t>AE</w:t>
            </w:r>
            <w:r w:rsidRPr="005C6798">
              <w:rPr>
                <w:lang w:eastAsia="zh-CN"/>
              </w:rPr>
              <w:t xml:space="preserve">&gt; on registrar </w:t>
            </w:r>
            <w:r w:rsidRPr="00CF6744">
              <w:rPr>
                <w:lang w:eastAsia="zh-CN"/>
              </w:rPr>
              <w:t>CSE</w:t>
            </w:r>
          </w:p>
          <w:p w14:paraId="026A6F87" w14:textId="77777777" w:rsidR="005F5D70" w:rsidRPr="005C6798" w:rsidRDefault="005F5D70" w:rsidP="00546D8E">
            <w:pPr>
              <w:pStyle w:val="TB1"/>
              <w:rPr>
                <w:lang w:eastAsia="zh-CN"/>
              </w:rPr>
            </w:pPr>
            <w:r w:rsidRPr="005C6798">
              <w:rPr>
                <w:lang w:eastAsia="zh-CN"/>
              </w:rPr>
              <w:t xml:space="preserve">AE2 has permissions to </w:t>
            </w:r>
            <w:r w:rsidRPr="00CF6744">
              <w:rPr>
                <w:lang w:eastAsia="zh-CN"/>
              </w:rPr>
              <w:t>UPDATE</w:t>
            </w:r>
            <w:r w:rsidRPr="005C6798">
              <w:rPr>
                <w:lang w:eastAsia="zh-CN"/>
              </w:rPr>
              <w:t xml:space="preserve"> the container created by AE1</w:t>
            </w:r>
          </w:p>
        </w:tc>
      </w:tr>
      <w:tr w:rsidR="005F5D70" w:rsidRPr="005C6798" w14:paraId="7406F3B7" w14:textId="77777777" w:rsidTr="00546D8E">
        <w:trPr>
          <w:jc w:val="center"/>
        </w:trPr>
        <w:tc>
          <w:tcPr>
            <w:tcW w:w="9816" w:type="dxa"/>
            <w:gridSpan w:val="4"/>
            <w:shd w:val="clear" w:color="auto" w:fill="F2F2F2"/>
          </w:tcPr>
          <w:p w14:paraId="225A0F3A" w14:textId="77777777" w:rsidR="005F5D70" w:rsidRPr="005C6798" w:rsidRDefault="005F5D70" w:rsidP="00546D8E">
            <w:pPr>
              <w:pStyle w:val="TAL"/>
              <w:keepLines w:val="0"/>
              <w:jc w:val="center"/>
              <w:rPr>
                <w:b/>
              </w:rPr>
            </w:pPr>
            <w:r w:rsidRPr="005C6798">
              <w:rPr>
                <w:b/>
              </w:rPr>
              <w:t>Test Sequence</w:t>
            </w:r>
          </w:p>
        </w:tc>
      </w:tr>
      <w:tr w:rsidR="005F5D70" w:rsidRPr="005C6798" w14:paraId="37EF4257" w14:textId="77777777" w:rsidTr="00546D8E">
        <w:trPr>
          <w:jc w:val="center"/>
        </w:trPr>
        <w:tc>
          <w:tcPr>
            <w:tcW w:w="527" w:type="dxa"/>
            <w:tcBorders>
              <w:bottom w:val="single" w:sz="4" w:space="0" w:color="auto"/>
            </w:tcBorders>
            <w:shd w:val="clear" w:color="auto" w:fill="auto"/>
            <w:vAlign w:val="center"/>
          </w:tcPr>
          <w:p w14:paraId="49C0B6E8" w14:textId="77777777" w:rsidR="005F5D70" w:rsidRPr="005C6798" w:rsidRDefault="005F5D70" w:rsidP="00546D8E">
            <w:pPr>
              <w:pStyle w:val="TAL"/>
              <w:keepNext w:val="0"/>
              <w:jc w:val="center"/>
              <w:rPr>
                <w:b/>
              </w:rPr>
            </w:pPr>
            <w:r w:rsidRPr="005C6798">
              <w:rPr>
                <w:b/>
              </w:rPr>
              <w:t>Step</w:t>
            </w:r>
          </w:p>
        </w:tc>
        <w:tc>
          <w:tcPr>
            <w:tcW w:w="647" w:type="dxa"/>
            <w:tcBorders>
              <w:bottom w:val="single" w:sz="4" w:space="0" w:color="auto"/>
            </w:tcBorders>
          </w:tcPr>
          <w:p w14:paraId="0135ACD7" w14:textId="77777777" w:rsidR="005F5D70" w:rsidRPr="005C6798" w:rsidRDefault="005F5D70" w:rsidP="00546D8E">
            <w:pPr>
              <w:pStyle w:val="TAL"/>
              <w:keepNext w:val="0"/>
              <w:jc w:val="center"/>
              <w:rPr>
                <w:b/>
              </w:rPr>
            </w:pPr>
            <w:r w:rsidRPr="00CF6744">
              <w:rPr>
                <w:b/>
              </w:rPr>
              <w:t>RP</w:t>
            </w:r>
          </w:p>
        </w:tc>
        <w:tc>
          <w:tcPr>
            <w:tcW w:w="1337" w:type="dxa"/>
            <w:tcBorders>
              <w:bottom w:val="single" w:sz="4" w:space="0" w:color="auto"/>
            </w:tcBorders>
            <w:shd w:val="clear" w:color="auto" w:fill="auto"/>
            <w:vAlign w:val="center"/>
          </w:tcPr>
          <w:p w14:paraId="03345D52" w14:textId="77777777" w:rsidR="005F5D70" w:rsidRPr="005C6798" w:rsidRDefault="005F5D70" w:rsidP="00546D8E">
            <w:pPr>
              <w:pStyle w:val="TAL"/>
              <w:keepNext w:val="0"/>
              <w:jc w:val="center"/>
              <w:rPr>
                <w:b/>
              </w:rPr>
            </w:pPr>
            <w:r w:rsidRPr="005C6798">
              <w:rPr>
                <w:b/>
              </w:rPr>
              <w:t>Type</w:t>
            </w:r>
          </w:p>
        </w:tc>
        <w:tc>
          <w:tcPr>
            <w:tcW w:w="7305" w:type="dxa"/>
            <w:tcBorders>
              <w:bottom w:val="single" w:sz="4" w:space="0" w:color="auto"/>
            </w:tcBorders>
            <w:shd w:val="clear" w:color="auto" w:fill="auto"/>
            <w:vAlign w:val="center"/>
          </w:tcPr>
          <w:p w14:paraId="0AECC286" w14:textId="77777777" w:rsidR="005F5D70" w:rsidRPr="005C6798" w:rsidRDefault="005F5D70" w:rsidP="00546D8E">
            <w:pPr>
              <w:pStyle w:val="TAL"/>
              <w:keepNext w:val="0"/>
              <w:jc w:val="center"/>
              <w:rPr>
                <w:b/>
              </w:rPr>
            </w:pPr>
            <w:r w:rsidRPr="005C6798">
              <w:rPr>
                <w:b/>
              </w:rPr>
              <w:t>Description</w:t>
            </w:r>
          </w:p>
        </w:tc>
      </w:tr>
      <w:tr w:rsidR="005F5D70" w:rsidRPr="005C6798" w14:paraId="4C2985EA" w14:textId="77777777" w:rsidTr="00546D8E">
        <w:trPr>
          <w:jc w:val="center"/>
        </w:trPr>
        <w:tc>
          <w:tcPr>
            <w:tcW w:w="527" w:type="dxa"/>
            <w:tcBorders>
              <w:left w:val="single" w:sz="4" w:space="0" w:color="auto"/>
            </w:tcBorders>
            <w:shd w:val="clear" w:color="auto" w:fill="FFFFFF"/>
            <w:vAlign w:val="center"/>
          </w:tcPr>
          <w:p w14:paraId="70D0E2E2" w14:textId="77777777" w:rsidR="005F5D70" w:rsidRPr="005C6798" w:rsidRDefault="005F5D70" w:rsidP="00546D8E">
            <w:pPr>
              <w:pStyle w:val="TAL"/>
              <w:keepNext w:val="0"/>
              <w:jc w:val="center"/>
            </w:pPr>
            <w:r w:rsidRPr="005C6798">
              <w:t>1</w:t>
            </w:r>
          </w:p>
        </w:tc>
        <w:tc>
          <w:tcPr>
            <w:tcW w:w="647" w:type="dxa"/>
            <w:shd w:val="clear" w:color="auto" w:fill="FFFFFF"/>
          </w:tcPr>
          <w:p w14:paraId="189CF2B0" w14:textId="77777777" w:rsidR="005F5D70" w:rsidRPr="005C6798" w:rsidRDefault="005F5D70" w:rsidP="00546D8E">
            <w:pPr>
              <w:pStyle w:val="TAL"/>
              <w:jc w:val="center"/>
            </w:pPr>
          </w:p>
        </w:tc>
        <w:tc>
          <w:tcPr>
            <w:tcW w:w="1337" w:type="dxa"/>
            <w:shd w:val="clear" w:color="auto" w:fill="F2F2F2"/>
          </w:tcPr>
          <w:p w14:paraId="581703B5" w14:textId="77777777" w:rsidR="005F5D70" w:rsidRPr="005C6798" w:rsidRDefault="005F5D70" w:rsidP="00546D8E">
            <w:pPr>
              <w:pStyle w:val="TAL"/>
              <w:jc w:val="center"/>
            </w:pPr>
            <w:r w:rsidRPr="005C6798">
              <w:t>Stimulus</w:t>
            </w:r>
          </w:p>
        </w:tc>
        <w:tc>
          <w:tcPr>
            <w:tcW w:w="7305" w:type="dxa"/>
            <w:shd w:val="clear" w:color="auto" w:fill="F2F2F2"/>
          </w:tcPr>
          <w:p w14:paraId="05F61252" w14:textId="2B2A4A1B" w:rsidR="005F5D70" w:rsidRPr="006E174C" w:rsidRDefault="005F5D70" w:rsidP="00546D8E">
            <w:pPr>
              <w:pStyle w:val="TAL"/>
              <w:rPr>
                <w:lang w:val="en-US"/>
              </w:rPr>
            </w:pPr>
            <w:r w:rsidRPr="005C6798">
              <w:t xml:space="preserve">AE2 is requested to send </w:t>
            </w:r>
            <w:proofErr w:type="gramStart"/>
            <w:r w:rsidRPr="005C6798">
              <w:t>a</w:t>
            </w:r>
            <w:proofErr w:type="gramEnd"/>
            <w:r w:rsidRPr="005C6798">
              <w:t xml:space="preserve"> </w:t>
            </w:r>
            <w:r w:rsidRPr="00CF6744">
              <w:t>Update</w:t>
            </w:r>
            <w:r w:rsidRPr="005C6798">
              <w:t xml:space="preserve"> request to the &lt;container&gt; created by AE1.</w:t>
            </w:r>
            <w:r w:rsidR="006F464A">
              <w:t xml:space="preserve"> </w:t>
            </w:r>
            <w:del w:id="531" w:author="Sherzod" w:date="2020-10-16T22:03:00Z">
              <w:r w:rsidRPr="005C6798" w:rsidDel="005421EE">
                <w:delText xml:space="preserve">This triggers or causes the </w:delText>
              </w:r>
              <w:r w:rsidRPr="00CF6744" w:rsidDel="005421EE">
                <w:delText>HOST</w:delText>
              </w:r>
              <w:r w:rsidRPr="005C6798" w:rsidDel="005421EE">
                <w:delText xml:space="preserve"> </w:delText>
              </w:r>
              <w:r w:rsidRPr="00CF6744" w:rsidDel="005421EE">
                <w:delText>CSE</w:delText>
              </w:r>
              <w:r w:rsidRPr="005C6798" w:rsidDel="005421EE">
                <w:delText xml:space="preserve"> to send a notification to AE1</w:delText>
              </w:r>
              <w:r w:rsidR="006F464A" w:rsidDel="005421EE">
                <w:delText xml:space="preserve"> within the time window</w:delText>
              </w:r>
              <w:r w:rsidR="006E174C" w:rsidDel="005421EE">
                <w:delText xml:space="preserve"> </w:delText>
              </w:r>
              <w:r w:rsidR="006E174C" w:rsidRPr="007F5B97" w:rsidDel="005421EE">
                <w:rPr>
                  <w:rFonts w:eastAsia="Malgun Gothic" w:hint="eastAsia"/>
                  <w:lang w:eastAsia="ko-KR"/>
                </w:rPr>
                <w:delText>i</w:delText>
              </w:r>
              <w:r w:rsidR="006E174C" w:rsidRPr="007F5B97" w:rsidDel="005421EE">
                <w:rPr>
                  <w:rFonts w:eastAsia="Malgun Gothic"/>
                  <w:lang w:eastAsia="ko-KR"/>
                </w:rPr>
                <w:delText>ndicated</w:delText>
              </w:r>
              <w:r w:rsidR="006F464A" w:rsidDel="005421EE">
                <w:delText xml:space="preserve"> in scheduleElement </w:delText>
              </w:r>
              <w:r w:rsidR="006E174C" w:rsidDel="005421EE">
                <w:delText>attribute of &lt;schedule&gt; resource</w:delText>
              </w:r>
            </w:del>
          </w:p>
        </w:tc>
      </w:tr>
      <w:tr w:rsidR="004E1AF0" w:rsidRPr="005C6798" w14:paraId="2F9AC2E5" w14:textId="77777777" w:rsidTr="003B1595">
        <w:trPr>
          <w:trHeight w:val="187"/>
          <w:jc w:val="center"/>
          <w:ins w:id="532" w:author="Sherzod" w:date="2020-10-16T22:16:00Z"/>
        </w:trPr>
        <w:tc>
          <w:tcPr>
            <w:tcW w:w="527" w:type="dxa"/>
            <w:tcBorders>
              <w:left w:val="single" w:sz="4" w:space="0" w:color="auto"/>
            </w:tcBorders>
            <w:shd w:val="clear" w:color="auto" w:fill="auto"/>
            <w:vAlign w:val="center"/>
          </w:tcPr>
          <w:p w14:paraId="088F9641" w14:textId="77777777" w:rsidR="004E1AF0" w:rsidRPr="005C6798" w:rsidRDefault="004E1AF0" w:rsidP="003B1595">
            <w:pPr>
              <w:pStyle w:val="TAL"/>
              <w:keepNext w:val="0"/>
              <w:jc w:val="center"/>
              <w:rPr>
                <w:ins w:id="533" w:author="Sherzod" w:date="2020-10-16T22:16:00Z"/>
              </w:rPr>
            </w:pPr>
            <w:ins w:id="534" w:author="Sherzod" w:date="2020-10-16T22:16:00Z">
              <w:r w:rsidRPr="005C6798">
                <w:t>2</w:t>
              </w:r>
            </w:ins>
          </w:p>
        </w:tc>
        <w:tc>
          <w:tcPr>
            <w:tcW w:w="647" w:type="dxa"/>
            <w:vAlign w:val="center"/>
          </w:tcPr>
          <w:p w14:paraId="0783F935" w14:textId="77777777" w:rsidR="004E1AF0" w:rsidRPr="005C6798" w:rsidRDefault="004E1AF0" w:rsidP="003B1595">
            <w:pPr>
              <w:pStyle w:val="TAL"/>
              <w:jc w:val="center"/>
              <w:rPr>
                <w:ins w:id="535" w:author="Sherzod" w:date="2020-10-16T22:16:00Z"/>
              </w:rPr>
            </w:pPr>
            <w:ins w:id="536" w:author="Sherzod" w:date="2020-10-16T22:16:00Z">
              <w:r w:rsidRPr="005C6798">
                <w:t>Check</w:t>
              </w:r>
            </w:ins>
          </w:p>
          <w:p w14:paraId="6CFC2591" w14:textId="77777777" w:rsidR="004E1AF0" w:rsidRPr="005C6798" w:rsidRDefault="004E1AF0" w:rsidP="003B1595">
            <w:pPr>
              <w:pStyle w:val="TAL"/>
              <w:jc w:val="center"/>
              <w:rPr>
                <w:ins w:id="537" w:author="Sherzod" w:date="2020-10-16T22:16:00Z"/>
              </w:rPr>
            </w:pPr>
            <w:proofErr w:type="spellStart"/>
            <w:ins w:id="538" w:author="Sherzod" w:date="2020-10-16T22:16:00Z">
              <w:r w:rsidRPr="00CF6744">
                <w:t>Mca</w:t>
              </w:r>
              <w:proofErr w:type="spellEnd"/>
            </w:ins>
          </w:p>
        </w:tc>
        <w:tc>
          <w:tcPr>
            <w:tcW w:w="1337" w:type="dxa"/>
            <w:shd w:val="clear" w:color="auto" w:fill="auto"/>
            <w:vAlign w:val="center"/>
          </w:tcPr>
          <w:p w14:paraId="203A182D" w14:textId="77777777" w:rsidR="004E1AF0" w:rsidRPr="005C6798" w:rsidRDefault="004E1AF0" w:rsidP="003B1595">
            <w:pPr>
              <w:pStyle w:val="TAL"/>
              <w:jc w:val="center"/>
              <w:rPr>
                <w:ins w:id="539" w:author="Sherzod" w:date="2020-10-16T22:16:00Z"/>
                <w:lang w:eastAsia="zh-CN"/>
              </w:rPr>
            </w:pPr>
            <w:ins w:id="540" w:author="Sherzod" w:date="2020-10-16T22:16:00Z">
              <w:r w:rsidRPr="00CF6744">
                <w:t>PRO</w:t>
              </w:r>
              <w:r w:rsidRPr="005C6798">
                <w:t xml:space="preserve"> Check Primitive </w:t>
              </w:r>
            </w:ins>
          </w:p>
        </w:tc>
        <w:tc>
          <w:tcPr>
            <w:tcW w:w="7305" w:type="dxa"/>
            <w:shd w:val="clear" w:color="auto" w:fill="auto"/>
          </w:tcPr>
          <w:p w14:paraId="703121D2" w14:textId="77777777" w:rsidR="004E1AF0" w:rsidRPr="005C6798" w:rsidRDefault="004E1AF0" w:rsidP="004E1AF0">
            <w:pPr>
              <w:pStyle w:val="TB1"/>
              <w:rPr>
                <w:ins w:id="541" w:author="Sherzod" w:date="2020-10-16T22:16:00Z"/>
                <w:lang w:eastAsia="zh-CN"/>
              </w:rPr>
            </w:pPr>
            <w:ins w:id="542" w:author="Sherzod" w:date="2020-10-16T22:16:00Z">
              <w:r w:rsidRPr="005C6798">
                <w:rPr>
                  <w:lang w:eastAsia="zh-CN"/>
                </w:rPr>
                <w:t>op = 3 (</w:t>
              </w:r>
              <w:r w:rsidRPr="00CF6744">
                <w:rPr>
                  <w:lang w:eastAsia="zh-CN"/>
                </w:rPr>
                <w:t>Update</w:t>
              </w:r>
              <w:r w:rsidRPr="005C6798">
                <w:rPr>
                  <w:lang w:eastAsia="zh-CN"/>
                </w:rPr>
                <w:t>)</w:t>
              </w:r>
            </w:ins>
          </w:p>
          <w:p w14:paraId="27EB7797" w14:textId="77777777" w:rsidR="004E1AF0" w:rsidRPr="005C6798" w:rsidRDefault="004E1AF0" w:rsidP="004E1AF0">
            <w:pPr>
              <w:pStyle w:val="TB1"/>
              <w:rPr>
                <w:ins w:id="543" w:author="Sherzod" w:date="2020-10-16T22:16:00Z"/>
                <w:lang w:eastAsia="zh-CN"/>
              </w:rPr>
            </w:pPr>
            <w:ins w:id="544" w:author="Sherzod" w:date="2020-10-16T22:16: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r>
                <w:t>container</w:t>
              </w:r>
              <w:r w:rsidRPr="005C6798">
                <w:rPr>
                  <w:lang w:eastAsia="zh-CN"/>
                </w:rPr>
                <w:t>&gt;</w:t>
              </w:r>
              <w:r>
                <w:rPr>
                  <w:lang w:eastAsia="zh-CN"/>
                </w:rPr>
                <w:t xml:space="preserve"> </w:t>
              </w:r>
              <w:r w:rsidRPr="005C6798">
                <w:rPr>
                  <w:szCs w:val="18"/>
                  <w:lang w:eastAsia="zh-CN"/>
                </w:rPr>
                <w:t>resource</w:t>
              </w:r>
            </w:ins>
          </w:p>
          <w:p w14:paraId="0F57B0E7" w14:textId="77777777" w:rsidR="004E1AF0" w:rsidRPr="005C6798" w:rsidRDefault="004E1AF0" w:rsidP="004E1AF0">
            <w:pPr>
              <w:pStyle w:val="TB1"/>
              <w:rPr>
                <w:ins w:id="545" w:author="Sherzod" w:date="2020-10-16T22:16:00Z"/>
                <w:lang w:eastAsia="zh-CN"/>
              </w:rPr>
            </w:pPr>
            <w:proofErr w:type="spellStart"/>
            <w:ins w:id="546" w:author="Sherzod" w:date="2020-10-16T22:16:00Z">
              <w:r w:rsidRPr="005C6798">
                <w:rPr>
                  <w:lang w:eastAsia="zh-CN"/>
                </w:rPr>
                <w:t>fr</w:t>
              </w:r>
              <w:proofErr w:type="spellEnd"/>
              <w:r w:rsidRPr="005C6798">
                <w:rPr>
                  <w:lang w:eastAsia="zh-CN"/>
                </w:rPr>
                <w:t xml:space="preserve"> = </w:t>
              </w:r>
              <w:r w:rsidRPr="00CF6744">
                <w:rPr>
                  <w:lang w:eastAsia="zh-CN"/>
                </w:rPr>
                <w:t>AE-ID</w:t>
              </w:r>
            </w:ins>
          </w:p>
          <w:p w14:paraId="322A479D" w14:textId="77777777" w:rsidR="004E1AF0" w:rsidRPr="005C6798" w:rsidRDefault="004E1AF0" w:rsidP="004E1AF0">
            <w:pPr>
              <w:pStyle w:val="TB1"/>
              <w:rPr>
                <w:ins w:id="547" w:author="Sherzod" w:date="2020-10-16T22:16:00Z"/>
                <w:lang w:eastAsia="zh-CN"/>
              </w:rPr>
            </w:pPr>
            <w:proofErr w:type="spellStart"/>
            <w:ins w:id="548" w:author="Sherzod" w:date="2020-10-16T22:16:00Z">
              <w:r w:rsidRPr="00CF6744">
                <w:rPr>
                  <w:lang w:eastAsia="zh-CN"/>
                </w:rPr>
                <w:t>rqi</w:t>
              </w:r>
              <w:proofErr w:type="spellEnd"/>
              <w:r w:rsidRPr="005C6798">
                <w:rPr>
                  <w:lang w:eastAsia="zh-CN"/>
                </w:rPr>
                <w:t xml:space="preserve"> = (token-string)</w:t>
              </w:r>
            </w:ins>
          </w:p>
          <w:p w14:paraId="5ADEC790" w14:textId="1B0A26A2" w:rsidR="004E1AF0" w:rsidRPr="005C6798" w:rsidRDefault="004E1AF0" w:rsidP="004E1AF0">
            <w:pPr>
              <w:pStyle w:val="TB1"/>
              <w:rPr>
                <w:ins w:id="549" w:author="Sherzod" w:date="2020-10-16T22:16:00Z"/>
                <w:lang w:eastAsia="zh-CN"/>
              </w:rPr>
            </w:pPr>
            <w:ins w:id="550" w:author="Sherzod" w:date="2020-10-16T22:16:00Z">
              <w:r w:rsidRPr="005C6798">
                <w:rPr>
                  <w:lang w:eastAsia="zh-CN"/>
                </w:rPr>
                <w:t>pc = Serialized representation of updated</w:t>
              </w:r>
              <w:r>
                <w:rPr>
                  <w:lang w:eastAsia="zh-CN"/>
                </w:rPr>
                <w:t xml:space="preserve"> </w:t>
              </w:r>
              <w:r w:rsidRPr="005C6798">
                <w:rPr>
                  <w:lang w:eastAsia="zh-CN"/>
                </w:rPr>
                <w:t>&lt;</w:t>
              </w:r>
              <w:r>
                <w:t>container</w:t>
              </w:r>
              <w:r w:rsidRPr="005C6798">
                <w:rPr>
                  <w:lang w:eastAsia="zh-CN"/>
                </w:rPr>
                <w:t>&gt;</w:t>
              </w:r>
              <w:r>
                <w:rPr>
                  <w:lang w:eastAsia="zh-CN"/>
                </w:rPr>
                <w:t xml:space="preserve"> </w:t>
              </w:r>
              <w:r w:rsidRPr="005C6798">
                <w:rPr>
                  <w:lang w:eastAsia="zh-CN"/>
                </w:rPr>
                <w:t>resource</w:t>
              </w:r>
            </w:ins>
          </w:p>
        </w:tc>
      </w:tr>
      <w:tr w:rsidR="004E1AF0" w:rsidRPr="005C6798" w:rsidDel="004E1AF0" w14:paraId="018593EA" w14:textId="21BDC3BA" w:rsidTr="00546D8E">
        <w:trPr>
          <w:trHeight w:val="187"/>
          <w:jc w:val="center"/>
          <w:del w:id="551" w:author="Sherzod" w:date="2020-10-16T22:15:00Z"/>
        </w:trPr>
        <w:tc>
          <w:tcPr>
            <w:tcW w:w="527" w:type="dxa"/>
            <w:tcBorders>
              <w:left w:val="single" w:sz="4" w:space="0" w:color="auto"/>
            </w:tcBorders>
            <w:shd w:val="clear" w:color="auto" w:fill="auto"/>
            <w:vAlign w:val="center"/>
          </w:tcPr>
          <w:p w14:paraId="70034FB3" w14:textId="1B075848" w:rsidR="004E1AF0" w:rsidRPr="005C6798" w:rsidDel="004E1AF0" w:rsidRDefault="004E1AF0" w:rsidP="004E1AF0">
            <w:pPr>
              <w:pStyle w:val="TAL"/>
              <w:keepNext w:val="0"/>
              <w:jc w:val="center"/>
              <w:rPr>
                <w:del w:id="552" w:author="Sherzod" w:date="2020-10-16T22:15:00Z"/>
              </w:rPr>
            </w:pPr>
            <w:del w:id="553" w:author="Sherzod" w:date="2020-10-16T22:15:00Z">
              <w:r w:rsidRPr="005C6798" w:rsidDel="004E1AF0">
                <w:delText>2</w:delText>
              </w:r>
            </w:del>
          </w:p>
        </w:tc>
        <w:tc>
          <w:tcPr>
            <w:tcW w:w="647" w:type="dxa"/>
            <w:vAlign w:val="center"/>
          </w:tcPr>
          <w:p w14:paraId="4A15833B" w14:textId="3C33F6CF" w:rsidR="004E1AF0" w:rsidRPr="005C6798" w:rsidDel="004E1AF0" w:rsidRDefault="004E1AF0" w:rsidP="004E1AF0">
            <w:pPr>
              <w:pStyle w:val="TAL"/>
              <w:jc w:val="center"/>
              <w:rPr>
                <w:del w:id="554" w:author="Sherzod" w:date="2020-10-16T22:15:00Z"/>
              </w:rPr>
            </w:pPr>
            <w:del w:id="555" w:author="Sherzod" w:date="2020-10-16T22:15:00Z">
              <w:r w:rsidRPr="005C6798" w:rsidDel="004E1AF0">
                <w:delText>Check</w:delText>
              </w:r>
            </w:del>
          </w:p>
          <w:p w14:paraId="36585C5B" w14:textId="26F8AC06" w:rsidR="004E1AF0" w:rsidRPr="005C6798" w:rsidDel="004E1AF0" w:rsidRDefault="004E1AF0" w:rsidP="004E1AF0">
            <w:pPr>
              <w:pStyle w:val="TAL"/>
              <w:jc w:val="center"/>
              <w:rPr>
                <w:del w:id="556" w:author="Sherzod" w:date="2020-10-16T22:15:00Z"/>
              </w:rPr>
            </w:pPr>
            <w:del w:id="557" w:author="Sherzod" w:date="2020-10-16T22:15:00Z">
              <w:r w:rsidRPr="00CF6744" w:rsidDel="004E1AF0">
                <w:delText>Mca</w:delText>
              </w:r>
            </w:del>
          </w:p>
        </w:tc>
        <w:tc>
          <w:tcPr>
            <w:tcW w:w="1337" w:type="dxa"/>
            <w:shd w:val="clear" w:color="auto" w:fill="auto"/>
            <w:vAlign w:val="center"/>
          </w:tcPr>
          <w:p w14:paraId="76DBD470" w14:textId="58D1E84F" w:rsidR="004E1AF0" w:rsidRPr="005C6798" w:rsidDel="004E1AF0" w:rsidRDefault="004E1AF0" w:rsidP="004E1AF0">
            <w:pPr>
              <w:pStyle w:val="TAL"/>
              <w:jc w:val="center"/>
              <w:rPr>
                <w:del w:id="558" w:author="Sherzod" w:date="2020-10-16T22:15:00Z"/>
                <w:lang w:eastAsia="zh-CN"/>
              </w:rPr>
            </w:pPr>
            <w:del w:id="559" w:author="Sherzod" w:date="2020-10-16T22:15:00Z">
              <w:r w:rsidRPr="00CF6744" w:rsidDel="004E1AF0">
                <w:delText>PRO</w:delText>
              </w:r>
              <w:r w:rsidRPr="005C6798" w:rsidDel="004E1AF0">
                <w:delText xml:space="preserve"> Check Primitive </w:delText>
              </w:r>
            </w:del>
          </w:p>
        </w:tc>
        <w:tc>
          <w:tcPr>
            <w:tcW w:w="7305" w:type="dxa"/>
            <w:shd w:val="clear" w:color="auto" w:fill="auto"/>
          </w:tcPr>
          <w:p w14:paraId="6A71D488" w14:textId="6B9E08CD" w:rsidR="004E1AF0" w:rsidRPr="005C6798" w:rsidDel="004E1AF0" w:rsidRDefault="004E1AF0" w:rsidP="004E1AF0">
            <w:pPr>
              <w:pStyle w:val="TB1"/>
              <w:rPr>
                <w:del w:id="560" w:author="Sherzod" w:date="2020-10-16T22:15:00Z"/>
                <w:lang w:eastAsia="zh-CN"/>
              </w:rPr>
            </w:pPr>
            <w:del w:id="561" w:author="Sherzod" w:date="2020-10-16T22:15:00Z">
              <w:r w:rsidRPr="005C6798" w:rsidDel="004E1AF0">
                <w:rPr>
                  <w:lang w:eastAsia="zh-CN"/>
                </w:rPr>
                <w:delText>op = 5 (Notify)</w:delText>
              </w:r>
            </w:del>
          </w:p>
          <w:p w14:paraId="2BF34B63" w14:textId="065C340A" w:rsidR="004E1AF0" w:rsidRPr="005C6798" w:rsidDel="004E1AF0" w:rsidRDefault="004E1AF0" w:rsidP="004E1AF0">
            <w:pPr>
              <w:pStyle w:val="TB1"/>
              <w:rPr>
                <w:del w:id="562" w:author="Sherzod" w:date="2020-10-16T22:15:00Z"/>
                <w:lang w:eastAsia="zh-CN"/>
              </w:rPr>
            </w:pPr>
            <w:del w:id="563" w:author="Sherzod" w:date="2020-10-16T22:15:00Z">
              <w:r w:rsidRPr="005C6798" w:rsidDel="004E1AF0">
                <w:rPr>
                  <w:lang w:eastAsia="zh-CN"/>
                </w:rPr>
                <w:delText xml:space="preserve">to = </w:delText>
              </w:r>
              <w:r w:rsidRPr="005C6798" w:rsidDel="004E1AF0">
                <w:rPr>
                  <w:lang w:eastAsia="ko-KR"/>
                </w:rPr>
                <w:delText>notificationURI of subscription resource</w:delText>
              </w:r>
            </w:del>
          </w:p>
          <w:p w14:paraId="2F9FD09C" w14:textId="2E3CE6AB" w:rsidR="004E1AF0" w:rsidRPr="005C6798" w:rsidDel="004E1AF0" w:rsidRDefault="004E1AF0" w:rsidP="004E1AF0">
            <w:pPr>
              <w:pStyle w:val="TB1"/>
              <w:rPr>
                <w:del w:id="564" w:author="Sherzod" w:date="2020-10-16T22:15:00Z"/>
                <w:lang w:eastAsia="zh-CN"/>
              </w:rPr>
            </w:pPr>
            <w:del w:id="565" w:author="Sherzod" w:date="2020-10-16T22:15:00Z">
              <w:r w:rsidRPr="005C6798" w:rsidDel="004E1AF0">
                <w:rPr>
                  <w:lang w:eastAsia="zh-CN"/>
                </w:rPr>
                <w:delText xml:space="preserve">from = Registrar </w:delText>
              </w:r>
              <w:r w:rsidRPr="00CF6744" w:rsidDel="004E1AF0">
                <w:rPr>
                  <w:lang w:eastAsia="zh-CN"/>
                </w:rPr>
                <w:delText>CSE-ID</w:delText>
              </w:r>
              <w:r w:rsidRPr="005C6798" w:rsidDel="004E1AF0">
                <w:rPr>
                  <w:lang w:eastAsia="zh-CN"/>
                </w:rPr>
                <w:delText xml:space="preserve"> </w:delText>
              </w:r>
            </w:del>
          </w:p>
          <w:p w14:paraId="2112BAA1" w14:textId="764C1C0B" w:rsidR="004E1AF0" w:rsidRPr="005C6798" w:rsidDel="004E1AF0" w:rsidRDefault="004E1AF0" w:rsidP="004E1AF0">
            <w:pPr>
              <w:pStyle w:val="TB1"/>
              <w:rPr>
                <w:del w:id="566" w:author="Sherzod" w:date="2020-10-16T22:15:00Z"/>
                <w:lang w:eastAsia="zh-CN"/>
              </w:rPr>
            </w:pPr>
            <w:del w:id="567" w:author="Sherzod" w:date="2020-10-16T22:15:00Z">
              <w:r w:rsidRPr="00CF6744" w:rsidDel="004E1AF0">
                <w:rPr>
                  <w:lang w:eastAsia="zh-CN"/>
                </w:rPr>
                <w:delText>rqi</w:delText>
              </w:r>
              <w:r w:rsidRPr="005C6798" w:rsidDel="004E1AF0">
                <w:rPr>
                  <w:lang w:eastAsia="zh-CN"/>
                </w:rPr>
                <w:delText xml:space="preserve"> = (token-string)</w:delText>
              </w:r>
            </w:del>
          </w:p>
          <w:p w14:paraId="668E70AD" w14:textId="077B56CE" w:rsidR="004E1AF0" w:rsidRPr="005C6798" w:rsidDel="004E1AF0" w:rsidRDefault="004E1AF0" w:rsidP="004E1AF0">
            <w:pPr>
              <w:pStyle w:val="TB1"/>
              <w:rPr>
                <w:del w:id="568" w:author="Sherzod" w:date="2020-10-16T22:15:00Z"/>
                <w:lang w:eastAsia="zh-CN"/>
              </w:rPr>
            </w:pPr>
            <w:del w:id="569" w:author="Sherzod" w:date="2020-10-16T22:15:00Z">
              <w:r w:rsidRPr="005C6798" w:rsidDel="004E1AF0">
                <w:rPr>
                  <w:lang w:eastAsia="zh-CN"/>
                </w:rPr>
                <w:delText xml:space="preserve">pc = </w:delText>
              </w:r>
              <w:r w:rsidRPr="005C6798" w:rsidDel="004E1AF0">
                <w:rPr>
                  <w:rFonts w:hint="eastAsia"/>
                  <w:lang w:eastAsia="zh-CN"/>
                </w:rPr>
                <w:delText>S</w:delText>
              </w:r>
              <w:r w:rsidRPr="005C6798" w:rsidDel="004E1AF0">
                <w:rPr>
                  <w:lang w:eastAsia="zh-CN"/>
                </w:rPr>
                <w:delText xml:space="preserve">erialized </w:delText>
              </w:r>
              <w:r w:rsidRPr="005C6798" w:rsidDel="004E1AF0">
                <w:rPr>
                  <w:rFonts w:hint="eastAsia"/>
                  <w:lang w:eastAsia="zh-CN"/>
                </w:rPr>
                <w:delText>r</w:delText>
              </w:r>
              <w:r w:rsidRPr="005C6798" w:rsidDel="004E1AF0">
                <w:rPr>
                  <w:lang w:eastAsia="zh-CN"/>
                </w:rPr>
                <w:delText>epresentation of Notification data object</w:delText>
              </w:r>
            </w:del>
          </w:p>
        </w:tc>
      </w:tr>
      <w:tr w:rsidR="004E1AF0" w:rsidRPr="005C6798" w14:paraId="35202082" w14:textId="77777777" w:rsidTr="00546D8E">
        <w:trPr>
          <w:jc w:val="center"/>
        </w:trPr>
        <w:tc>
          <w:tcPr>
            <w:tcW w:w="527" w:type="dxa"/>
            <w:tcBorders>
              <w:left w:val="single" w:sz="4" w:space="0" w:color="auto"/>
            </w:tcBorders>
            <w:shd w:val="clear" w:color="auto" w:fill="FFFFFF"/>
            <w:vAlign w:val="center"/>
          </w:tcPr>
          <w:p w14:paraId="7C881D2B" w14:textId="77777777" w:rsidR="004E1AF0" w:rsidRPr="005C6798" w:rsidRDefault="004E1AF0" w:rsidP="004E1AF0">
            <w:pPr>
              <w:pStyle w:val="TAL"/>
              <w:keepNext w:val="0"/>
              <w:jc w:val="center"/>
            </w:pPr>
            <w:r w:rsidRPr="005C6798">
              <w:t>3</w:t>
            </w:r>
          </w:p>
        </w:tc>
        <w:tc>
          <w:tcPr>
            <w:tcW w:w="647" w:type="dxa"/>
            <w:shd w:val="clear" w:color="auto" w:fill="FFFFFF"/>
          </w:tcPr>
          <w:p w14:paraId="0CD3FE6D" w14:textId="77777777" w:rsidR="004E1AF0" w:rsidRPr="005C6798" w:rsidRDefault="004E1AF0" w:rsidP="004E1AF0">
            <w:pPr>
              <w:pStyle w:val="TAL"/>
              <w:jc w:val="center"/>
            </w:pPr>
          </w:p>
        </w:tc>
        <w:tc>
          <w:tcPr>
            <w:tcW w:w="1337" w:type="dxa"/>
            <w:shd w:val="clear" w:color="auto" w:fill="F2F2F2"/>
            <w:vAlign w:val="center"/>
          </w:tcPr>
          <w:p w14:paraId="3BD447BB" w14:textId="77777777" w:rsidR="004E1AF0" w:rsidRPr="005C6798" w:rsidRDefault="004E1AF0" w:rsidP="004E1AF0">
            <w:pPr>
              <w:pStyle w:val="TAL"/>
              <w:jc w:val="center"/>
              <w:rPr>
                <w:lang w:eastAsia="zh-CN"/>
              </w:rPr>
            </w:pPr>
            <w:r w:rsidRPr="00CF6744">
              <w:t>IOP</w:t>
            </w:r>
            <w:r w:rsidRPr="005C6798">
              <w:t xml:space="preserve"> Check</w:t>
            </w:r>
          </w:p>
        </w:tc>
        <w:tc>
          <w:tcPr>
            <w:tcW w:w="7305" w:type="dxa"/>
            <w:shd w:val="clear" w:color="auto" w:fill="F2F2F2"/>
          </w:tcPr>
          <w:p w14:paraId="59D0AA3F" w14:textId="16430AF9" w:rsidR="004E1AF0" w:rsidRPr="005C6798" w:rsidRDefault="004E1AF0" w:rsidP="004E1AF0">
            <w:pPr>
              <w:pStyle w:val="TAL"/>
            </w:pPr>
            <w:ins w:id="570" w:author="Sherzod" w:date="2020-10-16T22:03:00Z">
              <w:r>
                <w:t>The</w:t>
              </w:r>
              <w:r w:rsidRPr="005C6798">
                <w:t xml:space="preserve"> </w:t>
              </w:r>
              <w:r w:rsidRPr="00CF6744">
                <w:t>HOST</w:t>
              </w:r>
              <w:r w:rsidRPr="005C6798">
                <w:t xml:space="preserve"> </w:t>
              </w:r>
              <w:r w:rsidRPr="00CF6744">
                <w:t>CSE</w:t>
              </w:r>
              <w:r w:rsidRPr="005C6798">
                <w:t xml:space="preserve"> </w:t>
              </w:r>
            </w:ins>
            <w:ins w:id="571" w:author="Sherzod" w:date="2020-10-16T22:04:00Z">
              <w:r>
                <w:t>prepares</w:t>
              </w:r>
            </w:ins>
            <w:ins w:id="572" w:author="Sherzod" w:date="2020-10-16T22:03:00Z">
              <w:r w:rsidRPr="005C6798">
                <w:t xml:space="preserve"> a notification to AE1</w:t>
              </w:r>
            </w:ins>
            <w:ins w:id="573" w:author="Sherzod" w:date="2020-10-16T22:04:00Z">
              <w:r>
                <w:t xml:space="preserve"> and sends </w:t>
              </w:r>
            </w:ins>
            <w:ins w:id="574" w:author="Sherzod" w:date="2020-10-16T22:05:00Z">
              <w:r>
                <w:t>it</w:t>
              </w:r>
            </w:ins>
            <w:ins w:id="575" w:author="Sherzod" w:date="2020-10-16T22:03:00Z">
              <w:r>
                <w:t xml:space="preserve"> within the time window </w:t>
              </w:r>
              <w:r w:rsidRPr="007F5B97">
                <w:rPr>
                  <w:rFonts w:eastAsia="Malgun Gothic" w:hint="eastAsia"/>
                  <w:lang w:eastAsia="ko-KR"/>
                </w:rPr>
                <w:t>i</w:t>
              </w:r>
              <w:r w:rsidRPr="007F5B97">
                <w:rPr>
                  <w:rFonts w:eastAsia="Malgun Gothic"/>
                  <w:lang w:eastAsia="ko-KR"/>
                </w:rPr>
                <w:t>ndicated</w:t>
              </w:r>
              <w:r>
                <w:t xml:space="preserve"> in </w:t>
              </w:r>
              <w:proofErr w:type="spellStart"/>
              <w:r>
                <w:t>scheduleElement</w:t>
              </w:r>
              <w:proofErr w:type="spellEnd"/>
              <w:r>
                <w:t xml:space="preserve"> attribute of &lt;schedule&gt; resource</w:t>
              </w:r>
            </w:ins>
            <w:del w:id="576" w:author="Sherzod" w:date="2020-10-16T22:03:00Z">
              <w:r w:rsidRPr="005C6798" w:rsidDel="005421EE">
                <w:delText xml:space="preserve">Check if the notification representation </w:delText>
              </w:r>
            </w:del>
          </w:p>
        </w:tc>
      </w:tr>
      <w:tr w:rsidR="004E1AF0" w:rsidRPr="005C6798" w14:paraId="060742C5" w14:textId="77777777" w:rsidTr="003B1595">
        <w:trPr>
          <w:trHeight w:val="187"/>
          <w:jc w:val="center"/>
          <w:ins w:id="577" w:author="Sherzod" w:date="2020-10-16T22:15:00Z"/>
        </w:trPr>
        <w:tc>
          <w:tcPr>
            <w:tcW w:w="527" w:type="dxa"/>
            <w:tcBorders>
              <w:left w:val="single" w:sz="4" w:space="0" w:color="auto"/>
            </w:tcBorders>
            <w:shd w:val="clear" w:color="auto" w:fill="auto"/>
            <w:vAlign w:val="center"/>
          </w:tcPr>
          <w:p w14:paraId="080A7477" w14:textId="07564CA2" w:rsidR="004E1AF0" w:rsidRPr="005C6798" w:rsidRDefault="004E1AF0" w:rsidP="003B1595">
            <w:pPr>
              <w:pStyle w:val="TAL"/>
              <w:keepNext w:val="0"/>
              <w:jc w:val="center"/>
              <w:rPr>
                <w:ins w:id="578" w:author="Sherzod" w:date="2020-10-16T22:15:00Z"/>
              </w:rPr>
            </w:pPr>
            <w:ins w:id="579" w:author="Sherzod" w:date="2020-10-16T22:16:00Z">
              <w:r>
                <w:t>4</w:t>
              </w:r>
            </w:ins>
          </w:p>
        </w:tc>
        <w:tc>
          <w:tcPr>
            <w:tcW w:w="647" w:type="dxa"/>
            <w:vAlign w:val="center"/>
          </w:tcPr>
          <w:p w14:paraId="1422AE0F" w14:textId="77777777" w:rsidR="004E1AF0" w:rsidRPr="005C6798" w:rsidRDefault="004E1AF0" w:rsidP="003B1595">
            <w:pPr>
              <w:pStyle w:val="TAL"/>
              <w:jc w:val="center"/>
              <w:rPr>
                <w:ins w:id="580" w:author="Sherzod" w:date="2020-10-16T22:15:00Z"/>
              </w:rPr>
            </w:pPr>
            <w:ins w:id="581" w:author="Sherzod" w:date="2020-10-16T22:15:00Z">
              <w:r w:rsidRPr="005C6798">
                <w:t>Check</w:t>
              </w:r>
            </w:ins>
          </w:p>
          <w:p w14:paraId="117C2B1A" w14:textId="77777777" w:rsidR="004E1AF0" w:rsidRPr="005C6798" w:rsidRDefault="004E1AF0" w:rsidP="003B1595">
            <w:pPr>
              <w:pStyle w:val="TAL"/>
              <w:jc w:val="center"/>
              <w:rPr>
                <w:ins w:id="582" w:author="Sherzod" w:date="2020-10-16T22:15:00Z"/>
              </w:rPr>
            </w:pPr>
            <w:proofErr w:type="spellStart"/>
            <w:ins w:id="583" w:author="Sherzod" w:date="2020-10-16T22:15:00Z">
              <w:r w:rsidRPr="00CF6744">
                <w:t>Mca</w:t>
              </w:r>
              <w:proofErr w:type="spellEnd"/>
            </w:ins>
          </w:p>
        </w:tc>
        <w:tc>
          <w:tcPr>
            <w:tcW w:w="1337" w:type="dxa"/>
            <w:shd w:val="clear" w:color="auto" w:fill="auto"/>
            <w:vAlign w:val="center"/>
          </w:tcPr>
          <w:p w14:paraId="638E3A04" w14:textId="77777777" w:rsidR="004E1AF0" w:rsidRPr="005C6798" w:rsidRDefault="004E1AF0" w:rsidP="003B1595">
            <w:pPr>
              <w:pStyle w:val="TAL"/>
              <w:jc w:val="center"/>
              <w:rPr>
                <w:ins w:id="584" w:author="Sherzod" w:date="2020-10-16T22:15:00Z"/>
                <w:lang w:eastAsia="zh-CN"/>
              </w:rPr>
            </w:pPr>
            <w:ins w:id="585" w:author="Sherzod" w:date="2020-10-16T22:15:00Z">
              <w:r w:rsidRPr="00CF6744">
                <w:t>PRO</w:t>
              </w:r>
              <w:r w:rsidRPr="005C6798">
                <w:t xml:space="preserve"> Check Primitive </w:t>
              </w:r>
            </w:ins>
          </w:p>
        </w:tc>
        <w:tc>
          <w:tcPr>
            <w:tcW w:w="7305" w:type="dxa"/>
            <w:shd w:val="clear" w:color="auto" w:fill="auto"/>
          </w:tcPr>
          <w:p w14:paraId="6254A6C9" w14:textId="77777777" w:rsidR="004E1AF0" w:rsidRPr="005C6798" w:rsidRDefault="004E1AF0" w:rsidP="003B1595">
            <w:pPr>
              <w:pStyle w:val="TB1"/>
              <w:rPr>
                <w:ins w:id="586" w:author="Sherzod" w:date="2020-10-16T22:15:00Z"/>
                <w:lang w:eastAsia="zh-CN"/>
              </w:rPr>
            </w:pPr>
            <w:ins w:id="587" w:author="Sherzod" w:date="2020-10-16T22:15:00Z">
              <w:r w:rsidRPr="005C6798">
                <w:rPr>
                  <w:lang w:eastAsia="zh-CN"/>
                </w:rPr>
                <w:t>op = 5 (Notify)</w:t>
              </w:r>
            </w:ins>
          </w:p>
          <w:p w14:paraId="648F461B" w14:textId="77777777" w:rsidR="004E1AF0" w:rsidRPr="005C6798" w:rsidRDefault="004E1AF0" w:rsidP="003B1595">
            <w:pPr>
              <w:pStyle w:val="TB1"/>
              <w:rPr>
                <w:ins w:id="588" w:author="Sherzod" w:date="2020-10-16T22:15:00Z"/>
                <w:lang w:eastAsia="zh-CN"/>
              </w:rPr>
            </w:pPr>
            <w:ins w:id="589" w:author="Sherzod" w:date="2020-10-16T22:15:00Z">
              <w:r w:rsidRPr="005C6798">
                <w:rPr>
                  <w:lang w:eastAsia="zh-CN"/>
                </w:rPr>
                <w:t xml:space="preserve">to = </w:t>
              </w:r>
              <w:proofErr w:type="spellStart"/>
              <w:r w:rsidRPr="005C6798">
                <w:rPr>
                  <w:lang w:eastAsia="ko-KR"/>
                </w:rPr>
                <w:t>notificationURI</w:t>
              </w:r>
              <w:proofErr w:type="spellEnd"/>
              <w:r w:rsidRPr="005C6798">
                <w:rPr>
                  <w:lang w:eastAsia="ko-KR"/>
                </w:rPr>
                <w:t xml:space="preserve"> of subscription resource</w:t>
              </w:r>
            </w:ins>
          </w:p>
          <w:p w14:paraId="678178E3" w14:textId="77777777" w:rsidR="004E1AF0" w:rsidRPr="005C6798" w:rsidRDefault="004E1AF0" w:rsidP="003B1595">
            <w:pPr>
              <w:pStyle w:val="TB1"/>
              <w:rPr>
                <w:ins w:id="590" w:author="Sherzod" w:date="2020-10-16T22:15:00Z"/>
                <w:lang w:eastAsia="zh-CN"/>
              </w:rPr>
            </w:pPr>
            <w:ins w:id="591" w:author="Sherzod" w:date="2020-10-16T22:15:00Z">
              <w:r w:rsidRPr="005C6798">
                <w:rPr>
                  <w:lang w:eastAsia="zh-CN"/>
                </w:rPr>
                <w:t xml:space="preserve">from = Registrar </w:t>
              </w:r>
              <w:r w:rsidRPr="00CF6744">
                <w:rPr>
                  <w:lang w:eastAsia="zh-CN"/>
                </w:rPr>
                <w:t>CSE-ID</w:t>
              </w:r>
              <w:r w:rsidRPr="005C6798">
                <w:rPr>
                  <w:lang w:eastAsia="zh-CN"/>
                </w:rPr>
                <w:t xml:space="preserve"> </w:t>
              </w:r>
            </w:ins>
          </w:p>
          <w:p w14:paraId="6D0778B3" w14:textId="77777777" w:rsidR="004E1AF0" w:rsidRPr="005C6798" w:rsidRDefault="004E1AF0" w:rsidP="003B1595">
            <w:pPr>
              <w:pStyle w:val="TB1"/>
              <w:rPr>
                <w:ins w:id="592" w:author="Sherzod" w:date="2020-10-16T22:15:00Z"/>
                <w:lang w:eastAsia="zh-CN"/>
              </w:rPr>
            </w:pPr>
            <w:proofErr w:type="spellStart"/>
            <w:ins w:id="593" w:author="Sherzod" w:date="2020-10-16T22:15:00Z">
              <w:r w:rsidRPr="00CF6744">
                <w:rPr>
                  <w:lang w:eastAsia="zh-CN"/>
                </w:rPr>
                <w:lastRenderedPageBreak/>
                <w:t>rqi</w:t>
              </w:r>
              <w:proofErr w:type="spellEnd"/>
              <w:r w:rsidRPr="005C6798">
                <w:rPr>
                  <w:lang w:eastAsia="zh-CN"/>
                </w:rPr>
                <w:t xml:space="preserve"> = (token-string)</w:t>
              </w:r>
            </w:ins>
          </w:p>
          <w:p w14:paraId="52AE5BDE" w14:textId="77777777" w:rsidR="004E1AF0" w:rsidRPr="005C6798" w:rsidRDefault="004E1AF0" w:rsidP="003B1595">
            <w:pPr>
              <w:pStyle w:val="TB1"/>
              <w:rPr>
                <w:ins w:id="594" w:author="Sherzod" w:date="2020-10-16T22:15:00Z"/>
                <w:lang w:eastAsia="zh-CN"/>
              </w:rPr>
            </w:pPr>
            <w:ins w:id="595" w:author="Sherzod" w:date="2020-10-16T22: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Notification data object</w:t>
              </w:r>
            </w:ins>
          </w:p>
        </w:tc>
      </w:tr>
      <w:tr w:rsidR="004E1AF0" w:rsidRPr="005C6798" w14:paraId="7466B006" w14:textId="77777777" w:rsidTr="00546D8E">
        <w:trPr>
          <w:jc w:val="center"/>
        </w:trPr>
        <w:tc>
          <w:tcPr>
            <w:tcW w:w="527" w:type="dxa"/>
            <w:tcBorders>
              <w:top w:val="single" w:sz="4" w:space="0" w:color="auto"/>
              <w:left w:val="single" w:sz="4" w:space="0" w:color="auto"/>
              <w:right w:val="single" w:sz="4" w:space="0" w:color="auto"/>
            </w:tcBorders>
            <w:shd w:val="clear" w:color="auto" w:fill="FFFFFF"/>
            <w:vAlign w:val="center"/>
          </w:tcPr>
          <w:p w14:paraId="2C8BEB1A" w14:textId="00208061" w:rsidR="004E1AF0" w:rsidRPr="005C6798" w:rsidRDefault="004E1AF0" w:rsidP="004E1AF0">
            <w:pPr>
              <w:pStyle w:val="TAL"/>
              <w:keepNext w:val="0"/>
              <w:jc w:val="center"/>
            </w:pPr>
            <w:del w:id="596" w:author="Sherzod" w:date="2020-10-16T22:16:00Z">
              <w:r w:rsidRPr="005C6798" w:rsidDel="004E1AF0">
                <w:lastRenderedPageBreak/>
                <w:delText>4</w:delText>
              </w:r>
            </w:del>
            <w:ins w:id="597" w:author="Sherzod" w:date="2020-10-16T22:16:00Z">
              <w:r>
                <w:t>5</w:t>
              </w:r>
            </w:ins>
          </w:p>
        </w:tc>
        <w:tc>
          <w:tcPr>
            <w:tcW w:w="647" w:type="dxa"/>
            <w:tcBorders>
              <w:top w:val="single" w:sz="4" w:space="0" w:color="auto"/>
              <w:left w:val="single" w:sz="4" w:space="0" w:color="auto"/>
              <w:right w:val="single" w:sz="4" w:space="0" w:color="auto"/>
            </w:tcBorders>
            <w:shd w:val="clear" w:color="auto" w:fill="FFFFFF"/>
            <w:vAlign w:val="center"/>
          </w:tcPr>
          <w:p w14:paraId="0EC7100D" w14:textId="77777777" w:rsidR="004E1AF0" w:rsidRPr="005C6798" w:rsidRDefault="004E1AF0" w:rsidP="004E1AF0">
            <w:pPr>
              <w:pStyle w:val="TAL"/>
              <w:jc w:val="center"/>
            </w:pPr>
            <w:r w:rsidRPr="005C6798">
              <w:t>Check</w:t>
            </w:r>
          </w:p>
          <w:p w14:paraId="05BF80C4" w14:textId="77777777" w:rsidR="004E1AF0" w:rsidRPr="005C6798" w:rsidRDefault="004E1AF0" w:rsidP="004E1AF0">
            <w:pPr>
              <w:pStyle w:val="TAL"/>
              <w:jc w:val="center"/>
            </w:pPr>
            <w:proofErr w:type="spellStart"/>
            <w:r w:rsidRPr="00CF6744">
              <w:t>Mca</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1EBBA1F7" w14:textId="77777777" w:rsidR="004E1AF0" w:rsidRPr="005C6798" w:rsidRDefault="004E1AF0" w:rsidP="004E1AF0">
            <w:pPr>
              <w:pStyle w:val="TAL"/>
              <w:jc w:val="center"/>
              <w:rPr>
                <w:lang w:eastAsia="zh-CN"/>
              </w:rPr>
            </w:pPr>
            <w:r w:rsidRPr="00CF6744">
              <w:t>PRO</w:t>
            </w:r>
            <w:r w:rsidRPr="005C6798">
              <w:t xml:space="preserve"> Check Primitive</w:t>
            </w:r>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1F415481" w14:textId="77777777" w:rsidR="004E1AF0" w:rsidRPr="005C6798" w:rsidRDefault="004E1AF0" w:rsidP="004E1AF0">
            <w:pPr>
              <w:pStyle w:val="TAL"/>
            </w:pPr>
            <w:r w:rsidRPr="005C6798">
              <w:t>Sent response contains</w:t>
            </w:r>
          </w:p>
          <w:p w14:paraId="28538F30" w14:textId="77777777" w:rsidR="004E1AF0" w:rsidRPr="005C6798" w:rsidRDefault="004E1AF0" w:rsidP="004E1AF0">
            <w:pPr>
              <w:pStyle w:val="TB1"/>
              <w:rPr>
                <w:lang w:eastAsia="zh-CN"/>
              </w:rPr>
            </w:pPr>
            <w:proofErr w:type="spellStart"/>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p>
          <w:p w14:paraId="28A8F25D" w14:textId="6D409B1D" w:rsidR="004E1AF0" w:rsidRPr="005C6798" w:rsidRDefault="004E1AF0" w:rsidP="004E1AF0">
            <w:pPr>
              <w:pStyle w:val="TB1"/>
              <w:rPr>
                <w:lang w:eastAsia="zh-CN"/>
              </w:rPr>
            </w:pPr>
            <w:proofErr w:type="spellStart"/>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p>
        </w:tc>
      </w:tr>
      <w:tr w:rsidR="004E1AF0" w:rsidRPr="005C6798" w14:paraId="3685D507" w14:textId="77777777" w:rsidTr="00546D8E">
        <w:trPr>
          <w:jc w:val="center"/>
        </w:trPr>
        <w:tc>
          <w:tcPr>
            <w:tcW w:w="527" w:type="dxa"/>
            <w:tcBorders>
              <w:left w:val="single" w:sz="4" w:space="0" w:color="auto"/>
            </w:tcBorders>
            <w:shd w:val="clear" w:color="auto" w:fill="FFFFFF"/>
            <w:vAlign w:val="center"/>
          </w:tcPr>
          <w:p w14:paraId="227BD902" w14:textId="7CB3FD72" w:rsidR="004E1AF0" w:rsidRPr="005C6798" w:rsidRDefault="004E1AF0" w:rsidP="004E1AF0">
            <w:pPr>
              <w:pStyle w:val="TAL"/>
              <w:keepNext w:val="0"/>
              <w:jc w:val="center"/>
            </w:pPr>
            <w:del w:id="598" w:author="Sherzod" w:date="2020-10-16T22:16:00Z">
              <w:r w:rsidRPr="005C6798" w:rsidDel="004E1AF0">
                <w:delText>5</w:delText>
              </w:r>
            </w:del>
            <w:ins w:id="599" w:author="Sherzod" w:date="2020-10-16T22:16:00Z">
              <w:r>
                <w:t>6</w:t>
              </w:r>
            </w:ins>
          </w:p>
        </w:tc>
        <w:tc>
          <w:tcPr>
            <w:tcW w:w="647" w:type="dxa"/>
            <w:shd w:val="clear" w:color="auto" w:fill="FFFFFF"/>
          </w:tcPr>
          <w:p w14:paraId="0440DAE7" w14:textId="77777777" w:rsidR="004E1AF0" w:rsidRPr="005C6798" w:rsidRDefault="004E1AF0" w:rsidP="004E1AF0">
            <w:pPr>
              <w:pStyle w:val="TAL"/>
              <w:jc w:val="center"/>
            </w:pPr>
          </w:p>
        </w:tc>
        <w:tc>
          <w:tcPr>
            <w:tcW w:w="1337" w:type="dxa"/>
            <w:shd w:val="clear" w:color="auto" w:fill="auto"/>
            <w:vAlign w:val="center"/>
          </w:tcPr>
          <w:p w14:paraId="471A73BC" w14:textId="77777777" w:rsidR="004E1AF0" w:rsidRPr="005C6798" w:rsidRDefault="004E1AF0" w:rsidP="004E1AF0">
            <w:pPr>
              <w:pStyle w:val="TAL"/>
              <w:jc w:val="center"/>
              <w:rPr>
                <w:lang w:eastAsia="zh-CN"/>
              </w:rPr>
            </w:pPr>
            <w:r w:rsidRPr="00CF6744">
              <w:t>IOP</w:t>
            </w:r>
            <w:r w:rsidRPr="005C6798">
              <w:t xml:space="preserve"> Check</w:t>
            </w:r>
          </w:p>
        </w:tc>
        <w:tc>
          <w:tcPr>
            <w:tcW w:w="7305" w:type="dxa"/>
            <w:shd w:val="clear" w:color="auto" w:fill="auto"/>
          </w:tcPr>
          <w:p w14:paraId="5CD6C664" w14:textId="2CF7AEC1" w:rsidR="004E1AF0" w:rsidRPr="005C6798" w:rsidRDefault="004E1AF0" w:rsidP="004E1AF0">
            <w:pPr>
              <w:pStyle w:val="TAL"/>
            </w:pPr>
            <w:ins w:id="600" w:author="Sherzod" w:date="2020-10-16T22:06:00Z">
              <w:r>
                <w:t xml:space="preserve">Check that </w:t>
              </w:r>
            </w:ins>
            <w:r w:rsidRPr="005C6798">
              <w:t xml:space="preserve">AE1 </w:t>
            </w:r>
            <w:del w:id="601" w:author="Sherzod" w:date="2020-10-16T22:06:00Z">
              <w:r w:rsidRPr="005C6798" w:rsidDel="005421EE">
                <w:delText xml:space="preserve">indicates </w:delText>
              </w:r>
            </w:del>
            <w:ins w:id="602" w:author="Sherzod" w:date="2020-10-16T22:06:00Z">
              <w:r>
                <w:t xml:space="preserve"> has received the </w:t>
              </w:r>
            </w:ins>
            <w:r w:rsidRPr="005C6798">
              <w:t xml:space="preserve">notification </w:t>
            </w:r>
            <w:ins w:id="603" w:author="Sherzod" w:date="2020-10-16T22:06:00Z">
              <w:r>
                <w:t xml:space="preserve">within the time window </w:t>
              </w:r>
            </w:ins>
            <w:ins w:id="604" w:author="Sherzod" w:date="2020-10-16T22:07:00Z">
              <w:r w:rsidRPr="007F5B97">
                <w:rPr>
                  <w:rFonts w:eastAsia="Malgun Gothic" w:hint="eastAsia"/>
                  <w:lang w:eastAsia="ko-KR"/>
                </w:rPr>
                <w:t>i</w:t>
              </w:r>
              <w:r w:rsidRPr="007F5B97">
                <w:rPr>
                  <w:rFonts w:eastAsia="Malgun Gothic"/>
                  <w:lang w:eastAsia="ko-KR"/>
                </w:rPr>
                <w:t>ndicated</w:t>
              </w:r>
              <w:r>
                <w:t xml:space="preserve"> in </w:t>
              </w:r>
              <w:proofErr w:type="spellStart"/>
              <w:r>
                <w:t>scheduleElement</w:t>
              </w:r>
              <w:proofErr w:type="spellEnd"/>
              <w:r>
                <w:t xml:space="preserve"> attribute of &lt;schedule&gt; resource</w:t>
              </w:r>
              <w:r w:rsidRPr="005C6798" w:rsidDel="005421EE">
                <w:t xml:space="preserve"> </w:t>
              </w:r>
            </w:ins>
            <w:del w:id="605" w:author="Sherzod" w:date="2020-10-16T22:06:00Z">
              <w:r w:rsidRPr="005C6798" w:rsidDel="005421EE">
                <w:delText>received</w:delText>
              </w:r>
            </w:del>
          </w:p>
        </w:tc>
      </w:tr>
      <w:tr w:rsidR="004E1AF0" w:rsidRPr="005C6798" w14:paraId="018F2611" w14:textId="77777777" w:rsidTr="00546D8E">
        <w:trPr>
          <w:jc w:val="center"/>
        </w:trPr>
        <w:tc>
          <w:tcPr>
            <w:tcW w:w="1174" w:type="dxa"/>
            <w:gridSpan w:val="2"/>
            <w:tcBorders>
              <w:left w:val="single" w:sz="4" w:space="0" w:color="auto"/>
            </w:tcBorders>
            <w:shd w:val="clear" w:color="auto" w:fill="F2F2F2"/>
            <w:vAlign w:val="center"/>
          </w:tcPr>
          <w:p w14:paraId="474A3A32" w14:textId="77777777" w:rsidR="004E1AF0" w:rsidRPr="005C6798" w:rsidRDefault="004E1AF0" w:rsidP="004E1AF0">
            <w:pPr>
              <w:pStyle w:val="TAL"/>
              <w:jc w:val="center"/>
            </w:pPr>
            <w:r w:rsidRPr="00CF6744">
              <w:t>IOP</w:t>
            </w:r>
            <w:r w:rsidRPr="005C6798">
              <w:t xml:space="preserve"> Verdict</w:t>
            </w:r>
          </w:p>
        </w:tc>
        <w:tc>
          <w:tcPr>
            <w:tcW w:w="8642" w:type="dxa"/>
            <w:gridSpan w:val="2"/>
            <w:shd w:val="clear" w:color="auto" w:fill="F2F2F2"/>
            <w:vAlign w:val="center"/>
          </w:tcPr>
          <w:p w14:paraId="05A7630A" w14:textId="77777777" w:rsidR="004E1AF0" w:rsidRPr="005C6798" w:rsidRDefault="004E1AF0" w:rsidP="004E1AF0">
            <w:pPr>
              <w:pStyle w:val="TAL"/>
            </w:pPr>
          </w:p>
        </w:tc>
      </w:tr>
      <w:tr w:rsidR="004E1AF0" w:rsidRPr="005C6798" w14:paraId="09DA0ED1" w14:textId="77777777" w:rsidTr="00546D8E">
        <w:trPr>
          <w:jc w:val="center"/>
        </w:trPr>
        <w:tc>
          <w:tcPr>
            <w:tcW w:w="1174" w:type="dxa"/>
            <w:gridSpan w:val="2"/>
            <w:tcBorders>
              <w:left w:val="single" w:sz="4" w:space="0" w:color="auto"/>
            </w:tcBorders>
            <w:shd w:val="clear" w:color="auto" w:fill="FFFFFF"/>
            <w:vAlign w:val="center"/>
          </w:tcPr>
          <w:p w14:paraId="6BB40CD3" w14:textId="77777777" w:rsidR="004E1AF0" w:rsidRPr="005C6798" w:rsidRDefault="004E1AF0" w:rsidP="004E1AF0">
            <w:pPr>
              <w:pStyle w:val="TAL"/>
              <w:jc w:val="center"/>
            </w:pPr>
            <w:r w:rsidRPr="00CF6744">
              <w:t>PRO</w:t>
            </w:r>
            <w:r w:rsidRPr="005C6798">
              <w:t xml:space="preserve"> Verdict</w:t>
            </w:r>
          </w:p>
        </w:tc>
        <w:tc>
          <w:tcPr>
            <w:tcW w:w="8642" w:type="dxa"/>
            <w:gridSpan w:val="2"/>
            <w:shd w:val="clear" w:color="auto" w:fill="FFFFFF"/>
            <w:vAlign w:val="center"/>
          </w:tcPr>
          <w:p w14:paraId="755CF2C3" w14:textId="77777777" w:rsidR="004E1AF0" w:rsidRPr="005C6798" w:rsidRDefault="004E1AF0" w:rsidP="004E1AF0">
            <w:pPr>
              <w:pStyle w:val="TAL"/>
            </w:pPr>
          </w:p>
        </w:tc>
      </w:tr>
    </w:tbl>
    <w:p w14:paraId="755BFFE0" w14:textId="77777777" w:rsidR="006E6915" w:rsidDel="00AE69AE" w:rsidRDefault="006E6915" w:rsidP="00135F39">
      <w:pPr>
        <w:rPr>
          <w:del w:id="606" w:author="Sherzod" w:date="2020-10-05T11:14:00Z"/>
          <w:rFonts w:eastAsia="Arial Unicode MS"/>
        </w:rPr>
      </w:pPr>
    </w:p>
    <w:p w14:paraId="14B79925" w14:textId="42A56435" w:rsidR="00ED4CCA" w:rsidRDefault="00ED4CCA" w:rsidP="002F7E59">
      <w:pPr>
        <w:rPr>
          <w:rFonts w:eastAsia="Arial Unicode MS"/>
          <w:color w:val="0070C0"/>
        </w:rPr>
      </w:pPr>
    </w:p>
    <w:p w14:paraId="45A32FDC" w14:textId="62B371C2" w:rsidR="00D5023E" w:rsidRPr="00015FE0" w:rsidRDefault="00D5023E" w:rsidP="00015FE0">
      <w:pPr>
        <w:pStyle w:val="Heading3"/>
        <w:rPr>
          <w:color w:val="FF0000"/>
        </w:rPr>
      </w:pPr>
      <w:r w:rsidRPr="003B04D3">
        <w:rPr>
          <w:color w:val="FF0000"/>
        </w:rPr>
        <w:t>-----------------------</w:t>
      </w:r>
      <w:r>
        <w:rPr>
          <w:color w:val="FF0000"/>
        </w:rPr>
        <w:t>End</w:t>
      </w:r>
      <w:r w:rsidRPr="003B04D3">
        <w:rPr>
          <w:color w:val="FF0000"/>
        </w:rPr>
        <w:t xml:space="preserve"> of change 1-------------------------------------------</w:t>
      </w:r>
    </w:p>
    <w:sectPr w:rsidR="00D5023E" w:rsidRPr="00015FE0"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1CE2" w14:textId="77777777" w:rsidR="00B4619E" w:rsidRDefault="00B4619E" w:rsidP="00EE6A2C">
      <w:pPr>
        <w:spacing w:before="0"/>
      </w:pPr>
      <w:r>
        <w:separator/>
      </w:r>
    </w:p>
  </w:endnote>
  <w:endnote w:type="continuationSeparator" w:id="0">
    <w:p w14:paraId="3E4EEAD3" w14:textId="77777777" w:rsidR="00B4619E" w:rsidRDefault="00B4619E"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A127" w14:textId="0FD34E65" w:rsidR="006E6915" w:rsidRDefault="006E6915"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76793">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6E6915" w:rsidRPr="00EE6A2C" w:rsidRDefault="006E6915"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B375" w14:textId="77777777" w:rsidR="00B4619E" w:rsidRDefault="00B4619E" w:rsidP="00EE6A2C">
      <w:pPr>
        <w:spacing w:before="0"/>
      </w:pPr>
      <w:r>
        <w:separator/>
      </w:r>
    </w:p>
  </w:footnote>
  <w:footnote w:type="continuationSeparator" w:id="0">
    <w:p w14:paraId="3C7D2DD4" w14:textId="77777777" w:rsidR="00B4619E" w:rsidRDefault="00B4619E"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73C3D" w14:textId="6D5A58BD" w:rsidR="006E6915" w:rsidRPr="00D5023E" w:rsidRDefault="006E6915">
    <w:pPr>
      <w:pStyle w:val="Header"/>
      <w:rPr>
        <w:rFonts w:ascii="Batang" w:eastAsia="Batang" w:hAnsi="Batang" w:cs="Batang"/>
        <w:lang w:val="en-US" w:eastAsia="ko-KR"/>
      </w:rPr>
    </w:pPr>
    <w:r w:rsidRPr="00DC2BD3">
      <w:t xml:space="preserve">Doc# </w:t>
    </w:r>
    <w:r>
      <w:t>TDE-2020-</w:t>
    </w:r>
    <w:del w:id="607" w:author="0133R03" w:date="2020-10-17T01:22:00Z">
      <w:r w:rsidDel="00D76793">
        <w:delText>00</w:delText>
      </w:r>
      <w:r w:rsidR="00DA237D" w:rsidDel="00D76793">
        <w:delText>xx</w:delText>
      </w:r>
    </w:del>
    <w:ins w:id="608" w:author="0133R03" w:date="2020-10-17T01:22:00Z">
      <w:r w:rsidR="00D76793">
        <w:t>00</w:t>
      </w:r>
      <w:r w:rsidR="00D76793">
        <w:t>93R01</w:t>
      </w:r>
    </w:ins>
    <w:r>
      <w:t>-Interop_test_cases_for_</w:t>
    </w:r>
    <w:r w:rsidR="00DA237D">
      <w:t>schedule</w:t>
    </w:r>
  </w:p>
  <w:p w14:paraId="2CAEB326" w14:textId="77777777" w:rsidR="006E6915" w:rsidRDefault="006E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B7CC8BB2"/>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C"/>
    <w:rsid w:val="00015FE0"/>
    <w:rsid w:val="0005581D"/>
    <w:rsid w:val="00081FD3"/>
    <w:rsid w:val="000A4C78"/>
    <w:rsid w:val="000B5552"/>
    <w:rsid w:val="000B6500"/>
    <w:rsid w:val="000C6B00"/>
    <w:rsid w:val="000F598C"/>
    <w:rsid w:val="001227F1"/>
    <w:rsid w:val="00131EE4"/>
    <w:rsid w:val="00135F39"/>
    <w:rsid w:val="001517F3"/>
    <w:rsid w:val="00157B37"/>
    <w:rsid w:val="00161B53"/>
    <w:rsid w:val="00171116"/>
    <w:rsid w:val="00183C11"/>
    <w:rsid w:val="001B086E"/>
    <w:rsid w:val="001C0F75"/>
    <w:rsid w:val="001C500D"/>
    <w:rsid w:val="0020149F"/>
    <w:rsid w:val="0021056E"/>
    <w:rsid w:val="00225487"/>
    <w:rsid w:val="00241FE8"/>
    <w:rsid w:val="00252FA1"/>
    <w:rsid w:val="00253334"/>
    <w:rsid w:val="002748E6"/>
    <w:rsid w:val="002F3925"/>
    <w:rsid w:val="002F7E59"/>
    <w:rsid w:val="00310E52"/>
    <w:rsid w:val="00316517"/>
    <w:rsid w:val="003313D2"/>
    <w:rsid w:val="00333469"/>
    <w:rsid w:val="00335E3B"/>
    <w:rsid w:val="00361CD9"/>
    <w:rsid w:val="00376DA6"/>
    <w:rsid w:val="003E29D6"/>
    <w:rsid w:val="003F29C9"/>
    <w:rsid w:val="004239FC"/>
    <w:rsid w:val="0044739A"/>
    <w:rsid w:val="00462CB9"/>
    <w:rsid w:val="004A1AC5"/>
    <w:rsid w:val="004E1AF0"/>
    <w:rsid w:val="004F1F17"/>
    <w:rsid w:val="004F4B27"/>
    <w:rsid w:val="005421EE"/>
    <w:rsid w:val="00543DB6"/>
    <w:rsid w:val="00565207"/>
    <w:rsid w:val="00565A86"/>
    <w:rsid w:val="00575A3D"/>
    <w:rsid w:val="005871C0"/>
    <w:rsid w:val="00595153"/>
    <w:rsid w:val="005A7DBF"/>
    <w:rsid w:val="005B7BC3"/>
    <w:rsid w:val="005C6FDE"/>
    <w:rsid w:val="005D5CC9"/>
    <w:rsid w:val="005F5D70"/>
    <w:rsid w:val="006028CD"/>
    <w:rsid w:val="00625109"/>
    <w:rsid w:val="0064543D"/>
    <w:rsid w:val="00647C97"/>
    <w:rsid w:val="00652CAA"/>
    <w:rsid w:val="00695B6D"/>
    <w:rsid w:val="00696A04"/>
    <w:rsid w:val="006C03AE"/>
    <w:rsid w:val="006C7113"/>
    <w:rsid w:val="006D2AD4"/>
    <w:rsid w:val="006E174C"/>
    <w:rsid w:val="006E6915"/>
    <w:rsid w:val="006F464A"/>
    <w:rsid w:val="006F5375"/>
    <w:rsid w:val="00721996"/>
    <w:rsid w:val="007646B2"/>
    <w:rsid w:val="00772E4F"/>
    <w:rsid w:val="007A37F4"/>
    <w:rsid w:val="007C4688"/>
    <w:rsid w:val="007D0A13"/>
    <w:rsid w:val="007F5B97"/>
    <w:rsid w:val="00812F08"/>
    <w:rsid w:val="008202C9"/>
    <w:rsid w:val="0085059A"/>
    <w:rsid w:val="00873D0C"/>
    <w:rsid w:val="00877DE5"/>
    <w:rsid w:val="00893225"/>
    <w:rsid w:val="008C6396"/>
    <w:rsid w:val="008D2AD6"/>
    <w:rsid w:val="008E2B63"/>
    <w:rsid w:val="009133C6"/>
    <w:rsid w:val="00923E43"/>
    <w:rsid w:val="00997798"/>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4619E"/>
    <w:rsid w:val="00B66D14"/>
    <w:rsid w:val="00B67DE7"/>
    <w:rsid w:val="00B76ABA"/>
    <w:rsid w:val="00B95333"/>
    <w:rsid w:val="00BD76EB"/>
    <w:rsid w:val="00BF3730"/>
    <w:rsid w:val="00C014E2"/>
    <w:rsid w:val="00C0775D"/>
    <w:rsid w:val="00C20D3B"/>
    <w:rsid w:val="00C24E6C"/>
    <w:rsid w:val="00C33AE2"/>
    <w:rsid w:val="00C452DF"/>
    <w:rsid w:val="00C62C7F"/>
    <w:rsid w:val="00C770E5"/>
    <w:rsid w:val="00C77FC2"/>
    <w:rsid w:val="00C92763"/>
    <w:rsid w:val="00CA5A66"/>
    <w:rsid w:val="00D027D7"/>
    <w:rsid w:val="00D0576E"/>
    <w:rsid w:val="00D162BA"/>
    <w:rsid w:val="00D23227"/>
    <w:rsid w:val="00D30449"/>
    <w:rsid w:val="00D3104C"/>
    <w:rsid w:val="00D5023E"/>
    <w:rsid w:val="00D76793"/>
    <w:rsid w:val="00DA237D"/>
    <w:rsid w:val="00DB6A90"/>
    <w:rsid w:val="00DC7CE5"/>
    <w:rsid w:val="00E01CB8"/>
    <w:rsid w:val="00E14217"/>
    <w:rsid w:val="00E2574C"/>
    <w:rsid w:val="00E469E1"/>
    <w:rsid w:val="00E51503"/>
    <w:rsid w:val="00E872E0"/>
    <w:rsid w:val="00E913E4"/>
    <w:rsid w:val="00EA543B"/>
    <w:rsid w:val="00EB4449"/>
    <w:rsid w:val="00EC61C4"/>
    <w:rsid w:val="00ED4CCA"/>
    <w:rsid w:val="00EE395F"/>
    <w:rsid w:val="00EE5757"/>
    <w:rsid w:val="00EE6A2C"/>
    <w:rsid w:val="00F06985"/>
    <w:rsid w:val="00F30F6F"/>
    <w:rsid w:val="00F376D8"/>
    <w:rsid w:val="00F443B1"/>
    <w:rsid w:val="00FB10B8"/>
    <w:rsid w:val="00FE43BB"/>
    <w:rsid w:val="00FF527D"/>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val="en-GB"/>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7010</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0133R03</cp:lastModifiedBy>
  <cp:revision>2</cp:revision>
  <dcterms:created xsi:type="dcterms:W3CDTF">2020-10-16T16:22:00Z</dcterms:created>
  <dcterms:modified xsi:type="dcterms:W3CDTF">2020-10-16T16:22:00Z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